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A0B3" w14:textId="05E54428" w:rsidR="006A1B3B" w:rsidRDefault="006A1B3B" w:rsidP="006A1B3B">
      <w:pPr>
        <w:pStyle w:val="Header"/>
        <w:keepLines/>
        <w:tabs>
          <w:tab w:val="left" w:pos="5956"/>
          <w:tab w:val="right" w:pos="10440"/>
          <w:tab w:val="right" w:pos="13323"/>
        </w:tabs>
        <w:spacing w:before="60" w:after="60"/>
        <w:rPr>
          <w:rFonts w:cs="Arial"/>
          <w:b w:val="0"/>
          <w:sz w:val="24"/>
          <w:szCs w:val="24"/>
        </w:rPr>
      </w:pPr>
      <w:bookmarkStart w:id="0" w:name="Title"/>
      <w:bookmarkStart w:id="1" w:name="OLE_LINK48"/>
      <w:bookmarkEnd w:id="0"/>
      <w:r>
        <w:rPr>
          <w:rFonts w:cs="Arial"/>
          <w:sz w:val="24"/>
          <w:szCs w:val="24"/>
        </w:rPr>
        <w:t>3GPP TSG-RAN WG4 Meeting #</w:t>
      </w:r>
      <w:r>
        <w:rPr>
          <w:rFonts w:cs="Arial"/>
        </w:rPr>
        <w:t xml:space="preserve"> </w:t>
      </w:r>
      <w:r>
        <w:rPr>
          <w:rFonts w:cs="Arial"/>
          <w:sz w:val="24"/>
          <w:szCs w:val="24"/>
        </w:rPr>
        <w:t>11</w:t>
      </w:r>
      <w:r w:rsidR="00C47333">
        <w:rPr>
          <w:rFonts w:cs="Arial" w:hint="eastAsia"/>
          <w:sz w:val="24"/>
          <w:szCs w:val="24"/>
          <w:lang w:eastAsia="zh-TW"/>
        </w:rPr>
        <w:t>1</w:t>
      </w:r>
      <w:r>
        <w:rPr>
          <w:rFonts w:cs="Arial"/>
          <w:sz w:val="24"/>
          <w:szCs w:val="24"/>
        </w:rPr>
        <w:tab/>
      </w:r>
      <w:r>
        <w:rPr>
          <w:rFonts w:cs="Arial"/>
          <w:sz w:val="24"/>
          <w:szCs w:val="24"/>
        </w:rPr>
        <w:tab/>
      </w:r>
      <w:r w:rsidR="00107D9F" w:rsidRPr="00107D9F">
        <w:rPr>
          <w:rFonts w:cs="Arial"/>
          <w:sz w:val="24"/>
          <w:szCs w:val="24"/>
        </w:rPr>
        <w:t>R4-2407182</w:t>
      </w:r>
    </w:p>
    <w:p w14:paraId="69D8D123" w14:textId="60093B8F" w:rsidR="006A1B3B" w:rsidRDefault="00F85BCB" w:rsidP="006A1B3B">
      <w:pPr>
        <w:pStyle w:val="Header"/>
        <w:tabs>
          <w:tab w:val="right" w:pos="9781"/>
          <w:tab w:val="right" w:pos="13323"/>
        </w:tabs>
        <w:spacing w:before="60" w:after="60"/>
        <w:outlineLvl w:val="0"/>
        <w:rPr>
          <w:rFonts w:cs="Arial"/>
          <w:b w:val="0"/>
          <w:sz w:val="24"/>
          <w:szCs w:val="24"/>
        </w:rPr>
      </w:pPr>
      <w:r w:rsidRPr="00F85BCB">
        <w:rPr>
          <w:rFonts w:cs="Arial"/>
          <w:sz w:val="24"/>
          <w:szCs w:val="24"/>
        </w:rPr>
        <w:t>Fukuoka , JP</w:t>
      </w:r>
      <w:r w:rsidR="006A1B3B">
        <w:rPr>
          <w:rFonts w:cs="Arial"/>
          <w:sz w:val="24"/>
          <w:szCs w:val="24"/>
        </w:rPr>
        <w:t>, 2</w:t>
      </w:r>
      <w:r>
        <w:rPr>
          <w:rFonts w:cs="Arial" w:hint="eastAsia"/>
          <w:sz w:val="24"/>
          <w:szCs w:val="24"/>
          <w:lang w:eastAsia="zh-TW"/>
        </w:rPr>
        <w:t>0</w:t>
      </w:r>
      <w:r w:rsidR="006A1B3B">
        <w:rPr>
          <w:rFonts w:cs="Arial"/>
          <w:sz w:val="24"/>
          <w:szCs w:val="24"/>
        </w:rPr>
        <w:t xml:space="preserve"> </w:t>
      </w:r>
      <w:r>
        <w:rPr>
          <w:rFonts w:cs="Arial"/>
          <w:sz w:val="24"/>
          <w:szCs w:val="24"/>
        </w:rPr>
        <w:t>May</w:t>
      </w:r>
      <w:r w:rsidR="006A1B3B">
        <w:rPr>
          <w:rFonts w:cs="Arial"/>
          <w:sz w:val="24"/>
          <w:szCs w:val="24"/>
        </w:rPr>
        <w:t xml:space="preserve"> – </w:t>
      </w:r>
      <w:r>
        <w:rPr>
          <w:rFonts w:cs="Arial"/>
          <w:sz w:val="24"/>
          <w:szCs w:val="24"/>
        </w:rPr>
        <w:t>24</w:t>
      </w:r>
      <w:r w:rsidR="006A1B3B">
        <w:rPr>
          <w:rFonts w:cs="Arial"/>
          <w:sz w:val="24"/>
          <w:szCs w:val="24"/>
        </w:rPr>
        <w:t xml:space="preserve"> Ma</w:t>
      </w:r>
      <w:r>
        <w:rPr>
          <w:rFonts w:cs="Arial"/>
          <w:sz w:val="24"/>
          <w:szCs w:val="24"/>
        </w:rPr>
        <w:t>y</w:t>
      </w:r>
      <w:r w:rsidR="006A1B3B">
        <w:rPr>
          <w:rFonts w:cs="Arial"/>
          <w:sz w:val="24"/>
          <w:szCs w:val="24"/>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8311F2" w:rsidR="001E41F3" w:rsidRPr="00410371" w:rsidRDefault="00723261" w:rsidP="00E13F3D">
            <w:pPr>
              <w:pStyle w:val="CRCoverPage"/>
              <w:spacing w:after="0"/>
              <w:jc w:val="right"/>
              <w:rPr>
                <w:b/>
                <w:noProof/>
                <w:sz w:val="28"/>
              </w:rPr>
            </w:pPr>
            <w:r w:rsidRPr="00723261">
              <w:rPr>
                <w:b/>
                <w:noProof/>
                <w:sz w:val="24"/>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BD6DBA" w:rsidR="001E41F3" w:rsidRPr="00410371" w:rsidRDefault="002703F8" w:rsidP="00547111">
            <w:pPr>
              <w:pStyle w:val="CRCoverPage"/>
              <w:spacing w:after="0"/>
              <w:rPr>
                <w:noProof/>
              </w:rPr>
            </w:pPr>
            <w:r>
              <w:rPr>
                <w:rFonts w:hint="eastAsia"/>
                <w:noProof/>
                <w:lang w:eastAsia="zh-TW"/>
              </w:rPr>
              <w:t>4323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D7EB8D" w:rsidR="001E41F3" w:rsidRPr="00410371" w:rsidRDefault="00A3638E"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77A5C51" w:rsidR="001E41F3" w:rsidRPr="00410371" w:rsidRDefault="00723261">
            <w:pPr>
              <w:pStyle w:val="CRCoverPage"/>
              <w:spacing w:after="0"/>
              <w:jc w:val="center"/>
              <w:rPr>
                <w:noProof/>
                <w:sz w:val="28"/>
              </w:rPr>
            </w:pPr>
            <w:r w:rsidRPr="00723261">
              <w:rPr>
                <w:b/>
                <w:noProof/>
                <w:sz w:val="24"/>
              </w:rPr>
              <w:t>1</w:t>
            </w:r>
            <w:r w:rsidR="00CF5707">
              <w:rPr>
                <w:rFonts w:hint="eastAsia"/>
                <w:b/>
                <w:noProof/>
                <w:sz w:val="24"/>
                <w:lang w:eastAsia="zh-TW"/>
              </w:rPr>
              <w:t>5</w:t>
            </w:r>
            <w:r w:rsidRPr="00723261">
              <w:rPr>
                <w:b/>
                <w:noProof/>
                <w:sz w:val="24"/>
              </w:rPr>
              <w:t>.</w:t>
            </w:r>
            <w:r w:rsidR="00CF5707">
              <w:rPr>
                <w:rFonts w:hint="eastAsia"/>
                <w:b/>
                <w:noProof/>
                <w:sz w:val="24"/>
                <w:lang w:eastAsia="zh-TW"/>
              </w:rPr>
              <w:t>25</w:t>
            </w:r>
            <w:r w:rsidRPr="00723261">
              <w:rPr>
                <w:b/>
                <w:noProof/>
                <w:sz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BCC8DF3" w:rsidR="00F25D98" w:rsidRDefault="00723261" w:rsidP="001E41F3">
            <w:pPr>
              <w:pStyle w:val="CRCoverPage"/>
              <w:spacing w:after="0"/>
              <w:jc w:val="center"/>
              <w:rPr>
                <w:b/>
                <w:caps/>
                <w:noProof/>
              </w:rPr>
            </w:pPr>
            <w:r>
              <w:rPr>
                <w:rFonts w:hint="eastAsia"/>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34EBC3" w:rsidR="00594891" w:rsidRPr="00EB4248" w:rsidRDefault="008B0BE5">
            <w:pPr>
              <w:pStyle w:val="CRCoverPage"/>
              <w:spacing w:after="0"/>
              <w:ind w:left="100"/>
              <w:rPr>
                <w:noProof/>
                <w:highlight w:val="yellow"/>
              </w:rPr>
            </w:pPr>
            <w:r w:rsidRPr="008B0BE5">
              <w:rPr>
                <w:rFonts w:ascii="Calibri" w:hAnsi="Calibri" w:cs="Calibri"/>
                <w:sz w:val="22"/>
                <w:szCs w:val="22"/>
              </w:rPr>
              <w:t>(</w:t>
            </w:r>
            <w:proofErr w:type="spellStart"/>
            <w:r w:rsidRPr="008B0BE5">
              <w:rPr>
                <w:rFonts w:ascii="Calibri" w:hAnsi="Calibri" w:cs="Calibri"/>
                <w:sz w:val="22"/>
                <w:szCs w:val="22"/>
              </w:rPr>
              <w:t>NR_newRAT</w:t>
            </w:r>
            <w:proofErr w:type="spellEnd"/>
            <w:r w:rsidRPr="008B0BE5">
              <w:rPr>
                <w:rFonts w:ascii="Calibri" w:hAnsi="Calibri" w:cs="Calibri"/>
                <w:sz w:val="22"/>
                <w:szCs w:val="22"/>
              </w:rPr>
              <w:t>-Perf) CR on test for scheduling availability during BFD/CBD in FR2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A2E8351" w:rsidR="001E41F3" w:rsidRDefault="0072326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07312" w:rsidR="001E41F3" w:rsidRDefault="00723261"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F6D6EB" w:rsidR="00C91239" w:rsidRPr="00EB4248" w:rsidRDefault="00CF5707">
            <w:pPr>
              <w:pStyle w:val="CRCoverPage"/>
              <w:spacing w:after="0"/>
              <w:ind w:left="100"/>
              <w:rPr>
                <w:noProof/>
                <w:highlight w:val="yellow"/>
              </w:rPr>
            </w:pPr>
            <w:proofErr w:type="spellStart"/>
            <w:r w:rsidRPr="00CF5707">
              <w:rPr>
                <w:rFonts w:ascii="Calibri" w:hAnsi="Calibri" w:cs="Calibri"/>
                <w:sz w:val="22"/>
                <w:szCs w:val="22"/>
              </w:rPr>
              <w:t>NR_newRAT</w:t>
            </w:r>
            <w:proofErr w:type="spellEnd"/>
            <w:r w:rsidRPr="00CF5707">
              <w:rPr>
                <w:rFonts w:ascii="Calibri" w:hAnsi="Calibri" w:cs="Calibri"/>
                <w:sz w:val="22"/>
                <w:szCs w:val="22"/>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C879CD" w:rsidR="001E41F3" w:rsidRDefault="00723261">
            <w:pPr>
              <w:pStyle w:val="CRCoverPage"/>
              <w:spacing w:after="0"/>
              <w:ind w:left="100"/>
              <w:rPr>
                <w:noProof/>
              </w:rPr>
            </w:pPr>
            <w:r>
              <w:t>202</w:t>
            </w:r>
            <w:r w:rsidR="006A1B3B">
              <w:t>4</w:t>
            </w:r>
            <w:r>
              <w:t>-</w:t>
            </w:r>
            <w:r w:rsidR="006A1B3B">
              <w:t>0</w:t>
            </w:r>
            <w:r w:rsidR="00F85BCB">
              <w:t>5</w:t>
            </w:r>
            <w:r>
              <w:t>-</w:t>
            </w:r>
            <w:r w:rsidR="006A1B3B">
              <w:t>2</w:t>
            </w:r>
            <w:r w:rsidR="00F85BCB">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7A0C8B" w:rsidR="001E41F3" w:rsidRDefault="00F85BC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2C7EDB" w:rsidR="001E41F3" w:rsidRDefault="00723261">
            <w:pPr>
              <w:pStyle w:val="CRCoverPage"/>
              <w:spacing w:after="0"/>
              <w:ind w:left="100"/>
              <w:rPr>
                <w:noProof/>
              </w:rPr>
            </w:pPr>
            <w:r>
              <w:t>Rel-1</w:t>
            </w:r>
            <w:r w:rsidR="00CF5707">
              <w:rPr>
                <w:rFonts w:hint="eastAsia"/>
                <w:lang w:eastAsia="zh-TW"/>
              </w:rPr>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992158" w:rsidR="006A1B3B" w:rsidRPr="00EB4248" w:rsidRDefault="009C5801" w:rsidP="006C5935">
            <w:pPr>
              <w:pStyle w:val="CRCoverPage"/>
              <w:spacing w:after="0"/>
              <w:rPr>
                <w:noProof/>
                <w:highlight w:val="yellow"/>
              </w:rPr>
            </w:pPr>
            <w:r w:rsidRPr="009C5801">
              <w:rPr>
                <w:noProof/>
              </w:rPr>
              <w:t xml:space="preserve">BFD-RS is not updated after Beam Recovery during the test, so the RACH process is constantly triggered by the BFD-RS with low SNR condition and thus it cannot verify the test requirement during T5.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EB4248" w:rsidRDefault="001E41F3">
            <w:pPr>
              <w:pStyle w:val="CRCoverPage"/>
              <w:spacing w:after="0"/>
              <w:rPr>
                <w:noProof/>
                <w:sz w:val="8"/>
                <w:szCs w:val="8"/>
                <w:highlight w:val="yellow"/>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B99991A" w:rsidR="008749C0" w:rsidRPr="00EB4248" w:rsidRDefault="00CF5707" w:rsidP="006A1B3B">
            <w:pPr>
              <w:pStyle w:val="TAL"/>
              <w:rPr>
                <w:noProof/>
                <w:sz w:val="20"/>
                <w:highlight w:val="yellow"/>
                <w:lang w:eastAsia="zh-TW"/>
              </w:rPr>
            </w:pPr>
            <w:r w:rsidRPr="00CF5707">
              <w:rPr>
                <w:noProof/>
                <w:sz w:val="20"/>
              </w:rPr>
              <w:t>Update BFD-RS to be changed after TE received the</w:t>
            </w:r>
            <w:r>
              <w:rPr>
                <w:rFonts w:hint="eastAsia"/>
                <w:noProof/>
                <w:sz w:val="20"/>
                <w:lang w:eastAsia="zh-TW"/>
              </w:rPr>
              <w:t xml:space="preserve"> RACH p</w:t>
            </w:r>
            <w:r>
              <w:rPr>
                <w:noProof/>
                <w:sz w:val="20"/>
                <w:lang w:eastAsia="zh-TW"/>
              </w:rPr>
              <w:t>reamble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EB4248" w:rsidRDefault="001E41F3">
            <w:pPr>
              <w:pStyle w:val="CRCoverPage"/>
              <w:spacing w:after="0"/>
              <w:rPr>
                <w:noProof/>
                <w:sz w:val="8"/>
                <w:szCs w:val="8"/>
                <w:highlight w:val="yellow"/>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44B5EF" w:rsidR="001E41F3" w:rsidRPr="00EB4248" w:rsidRDefault="00CF5707" w:rsidP="00F12125">
            <w:pPr>
              <w:pStyle w:val="TAL"/>
              <w:rPr>
                <w:noProof/>
                <w:highlight w:val="yellow"/>
                <w:lang w:eastAsia="zh-TW"/>
              </w:rPr>
            </w:pPr>
            <w:r w:rsidRPr="00CF5707">
              <w:rPr>
                <w:noProof/>
                <w:sz w:val="20"/>
              </w:rPr>
              <w:t>Test may not be completed as the RACH process is constantly triggered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E7982D" w:rsidR="001E41F3" w:rsidRPr="00EB0C3C" w:rsidRDefault="007F458F">
            <w:pPr>
              <w:pStyle w:val="CRCoverPage"/>
              <w:spacing w:after="0"/>
              <w:ind w:left="100"/>
              <w:rPr>
                <w:noProof/>
                <w:lang w:eastAsia="zh-TW"/>
              </w:rPr>
            </w:pPr>
            <w:r>
              <w:rPr>
                <w:noProof/>
                <w:lang w:eastAsia="zh-TW"/>
              </w:rPr>
              <w:t>A.5.5.5.5, A.7.5.5.5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DDF41D" w:rsidR="001E41F3" w:rsidRDefault="00EB506E">
            <w:pPr>
              <w:pStyle w:val="CRCoverPage"/>
              <w:spacing w:after="0"/>
              <w:jc w:val="center"/>
              <w:rPr>
                <w:b/>
                <w:caps/>
                <w:noProof/>
              </w:rPr>
            </w:pPr>
            <w:r>
              <w:rPr>
                <w:rFonts w:hint="eastAsia"/>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3EADCE5" w:rsidR="001E41F3" w:rsidRDefault="00EB506E">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28CE1B3" w:rsidR="001E41F3" w:rsidRDefault="0094414B">
            <w:pPr>
              <w:pStyle w:val="CRCoverPage"/>
              <w:spacing w:after="0"/>
              <w:ind w:left="99"/>
              <w:rPr>
                <w:noProof/>
              </w:rPr>
            </w:pPr>
            <w:r w:rsidRPr="0094414B">
              <w:rPr>
                <w:noProof/>
              </w:rPr>
              <w:t>TS38.533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29074B" w:rsidR="001E41F3" w:rsidRDefault="00EB506E">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4F67DB" w14:textId="77777777" w:rsidR="004F1321" w:rsidRDefault="004F1321" w:rsidP="004F1321">
      <w:pPr>
        <w:pStyle w:val="Heading3"/>
        <w:ind w:left="0" w:firstLine="0"/>
        <w:jc w:val="center"/>
        <w:rPr>
          <w:rFonts w:ascii="Times New Roman" w:hAnsi="Times New Roman"/>
          <w:color w:val="FF0000"/>
          <w:sz w:val="36"/>
          <w:lang w:eastAsia="zh-CN"/>
        </w:rPr>
      </w:pPr>
      <w:r>
        <w:rPr>
          <w:rFonts w:ascii="Times New Roman" w:hAnsi="Times New Roman"/>
          <w:color w:val="FF0000"/>
          <w:sz w:val="36"/>
          <w:lang w:eastAsia="zh-CN"/>
        </w:rPr>
        <w:lastRenderedPageBreak/>
        <w:t xml:space="preserve">&lt;Start of Change&gt; </w:t>
      </w:r>
    </w:p>
    <w:p w14:paraId="5D0E3CA0" w14:textId="77777777" w:rsidR="007F458F" w:rsidRDefault="007F458F" w:rsidP="007F458F">
      <w:pPr>
        <w:pStyle w:val="Heading4"/>
      </w:pPr>
      <w:bookmarkStart w:id="3" w:name="OLE_LINK1"/>
      <w:r>
        <w:t>A.5.5.5.5</w:t>
      </w:r>
      <w:bookmarkEnd w:id="3"/>
      <w:r>
        <w:tab/>
        <w:t xml:space="preserve">EN-DC scheduling availability restriction during Beam Failure Detection and Link Recovery for FR2 </w:t>
      </w:r>
      <w:proofErr w:type="spellStart"/>
      <w:r>
        <w:t>PSCell</w:t>
      </w:r>
      <w:proofErr w:type="spellEnd"/>
      <w:r>
        <w:t xml:space="preserve"> configured with SSB-based BFD and LR in non-DRX mode</w:t>
      </w:r>
    </w:p>
    <w:p w14:paraId="0638AE94" w14:textId="77777777" w:rsidR="007F458F" w:rsidRDefault="007F458F" w:rsidP="007F458F">
      <w:pPr>
        <w:pStyle w:val="Heading5"/>
        <w:rPr>
          <w:snapToGrid w:val="0"/>
        </w:rPr>
      </w:pPr>
      <w:r>
        <w:rPr>
          <w:snapToGrid w:val="0"/>
          <w:lang w:eastAsia="zh-CN"/>
        </w:rPr>
        <w:t>A.5.5.5.5.1</w:t>
      </w:r>
      <w:r>
        <w:rPr>
          <w:snapToGrid w:val="0"/>
          <w:lang w:eastAsia="zh-CN"/>
        </w:rPr>
        <w:tab/>
        <w:t>Test Purpose and Environment</w:t>
      </w:r>
    </w:p>
    <w:p w14:paraId="478E1F2F" w14:textId="77777777" w:rsidR="007F458F" w:rsidRDefault="007F458F" w:rsidP="007F458F">
      <w:r>
        <w:t>The purpose is to test scheduling availability restrictions when the UE is performing beam failure detection or when the UE is performing L1-RSRP measurement for candidate beam detection, when no DRX is used. This test will verify the scheduling availability restriction requirements for SSB based beam failure detection and link recovery for an FR2 serving cell in clause 8.5.7 and 8.5.8.</w:t>
      </w:r>
    </w:p>
    <w:p w14:paraId="324F297D" w14:textId="5F969023" w:rsidR="007F458F" w:rsidRDefault="007F458F" w:rsidP="007F458F">
      <w:r>
        <w:t xml:space="preserve">The test parameters are given in Tables A.5.5.5.5.1-1, A.5.5.5.5.1-2 and A.5.5.5.5.1-3 below. There are two cells, cell 1 is the E-UTRAN </w:t>
      </w:r>
      <w:proofErr w:type="spellStart"/>
      <w:r>
        <w:t>PCell</w:t>
      </w:r>
      <w:proofErr w:type="spellEnd"/>
      <w:r>
        <w:t xml:space="preserve">, and cell 2 is the </w:t>
      </w:r>
      <w:proofErr w:type="spellStart"/>
      <w:r>
        <w:t>PSCell</w:t>
      </w:r>
      <w:proofErr w:type="spellEnd"/>
      <w:r>
        <w:t xml:space="preserve">, in the test. The test consists of five successive time periods, with time duration of T1, T2, T3, T4 and T5 respectively. Figure A.5.5.5.5.1-1 shows the variation of the downlink SNR of the </w:t>
      </w:r>
      <w:proofErr w:type="spellStart"/>
      <w:r>
        <w:t>PCell</w:t>
      </w:r>
      <w:proofErr w:type="spellEnd"/>
      <w:r>
        <w:t xml:space="preserve"> and the SNR of the SSB </w:t>
      </w:r>
      <w:del w:id="4" w:author="Hsuanli Lin (林烜立)" w:date="2024-05-22T14:19:00Z">
        <w:r w:rsidRPr="000E5174" w:rsidDel="00064BEB">
          <w:rPr>
            <w:highlight w:val="yellow"/>
            <w:rPrChange w:id="5" w:author="Hsuanli Lin (林烜立)" w:date="2024-05-22T14:21:00Z">
              <w:rPr/>
            </w:rPrChange>
          </w:rPr>
          <w:delText>in set q</w:delText>
        </w:r>
        <w:r w:rsidRPr="000E5174" w:rsidDel="00064BEB">
          <w:rPr>
            <w:highlight w:val="yellow"/>
            <w:vertAlign w:val="subscript"/>
            <w:rPrChange w:id="6" w:author="Hsuanli Lin (林烜立)" w:date="2024-05-22T14:21:00Z">
              <w:rPr>
                <w:vertAlign w:val="subscript"/>
              </w:rPr>
            </w:rPrChange>
          </w:rPr>
          <w:delText>0</w:delText>
        </w:r>
      </w:del>
      <w:bookmarkStart w:id="7" w:name="OLE_LINK99"/>
      <w:ins w:id="8" w:author="Hsuanli Lin (林烜立)" w:date="2024-05-22T14:19:00Z">
        <w:r w:rsidR="00064BEB" w:rsidRPr="000E5174">
          <w:rPr>
            <w:highlight w:val="yellow"/>
            <w:rPrChange w:id="9" w:author="Hsuanli Lin (林烜立)" w:date="2024-05-22T14:21:00Z">
              <w:rPr/>
            </w:rPrChange>
          </w:rPr>
          <w:t>index 0</w:t>
        </w:r>
      </w:ins>
      <w:r>
        <w:t xml:space="preserve"> </w:t>
      </w:r>
      <w:bookmarkEnd w:id="7"/>
      <w:r>
        <w:t xml:space="preserve">in the active </w:t>
      </w:r>
      <w:proofErr w:type="spellStart"/>
      <w:r>
        <w:t>PSCell</w:t>
      </w:r>
      <w:proofErr w:type="spellEnd"/>
      <w:r>
        <w:t xml:space="preserve"> to emulate SSB based beam failure. Figure A.5.5.5.5.1-2 shows the variation of the downlink L1-RSRP of the SSB </w:t>
      </w:r>
      <w:bookmarkStart w:id="10" w:name="OLE_LINK100"/>
      <w:ins w:id="11" w:author="Hsuanli Lin (林烜立)" w:date="2024-05-22T14:20:00Z">
        <w:r w:rsidR="00064BEB" w:rsidRPr="000E5174">
          <w:rPr>
            <w:highlight w:val="yellow"/>
            <w:rPrChange w:id="12" w:author="Hsuanli Lin (林烜立)" w:date="2024-05-22T14:21:00Z">
              <w:rPr/>
            </w:rPrChange>
          </w:rPr>
          <w:t>index 1</w:t>
        </w:r>
        <w:bookmarkEnd w:id="10"/>
        <w:r w:rsidR="00064BEB" w:rsidRPr="000E5174">
          <w:rPr>
            <w:highlight w:val="yellow"/>
            <w:rPrChange w:id="13" w:author="Hsuanli Lin (林烜立)" w:date="2024-05-22T14:21:00Z">
              <w:rPr/>
            </w:rPrChange>
          </w:rPr>
          <w:t xml:space="preserve"> </w:t>
        </w:r>
      </w:ins>
      <w:del w:id="14" w:author="Hsuanli Lin (林烜立)" w:date="2024-05-22T14:20:00Z">
        <w:r w:rsidRPr="000E5174" w:rsidDel="00064BEB">
          <w:rPr>
            <w:highlight w:val="yellow"/>
            <w:rPrChange w:id="15" w:author="Hsuanli Lin (林烜立)" w:date="2024-05-22T14:21:00Z">
              <w:rPr/>
            </w:rPrChange>
          </w:rPr>
          <w:delText>in set q</w:delText>
        </w:r>
        <w:r w:rsidRPr="000E5174" w:rsidDel="00064BEB">
          <w:rPr>
            <w:highlight w:val="yellow"/>
            <w:vertAlign w:val="subscript"/>
            <w:rPrChange w:id="16" w:author="Hsuanli Lin (林烜立)" w:date="2024-05-22T14:21:00Z">
              <w:rPr>
                <w:vertAlign w:val="subscript"/>
              </w:rPr>
            </w:rPrChange>
          </w:rPr>
          <w:delText>1</w:delText>
        </w:r>
        <w:r w:rsidRPr="000E5174" w:rsidDel="00064BEB">
          <w:rPr>
            <w:highlight w:val="yellow"/>
            <w:rPrChange w:id="17" w:author="Hsuanli Lin (林烜立)" w:date="2024-05-22T14:21:00Z">
              <w:rPr/>
            </w:rPrChange>
          </w:rPr>
          <w:delText xml:space="preserve"> of the candidate beam</w:delText>
        </w:r>
        <w:r w:rsidDel="00064BEB">
          <w:delText xml:space="preserve"> </w:delText>
        </w:r>
      </w:del>
      <w:r>
        <w:t>used for link recovery. Prior to the start of the time duration T1, the UE shall be fully synchronized to cell 1 and cell 2. The UE shall be configured for periodic CSI reporting with a reporting periodicity of 5ms. This test will focus on the scheduling availability during beam failure detection and candidate beam detection. In the test, DRX configuration is not enabled. Test is to test the scheduling availability restriction of UE performing beam failure detection and candidate beam detection when SSB RS configured for Beam failure detection and candidate beam detection. During the test the UE is scheduled to transmit continuously in UL.</w:t>
      </w:r>
    </w:p>
    <w:p w14:paraId="21F76AF7" w14:textId="77777777" w:rsidR="007F458F" w:rsidRDefault="007F458F" w:rsidP="007F458F">
      <w:pPr>
        <w:keepNext/>
        <w:keepLines/>
        <w:spacing w:before="60"/>
        <w:jc w:val="center"/>
        <w:rPr>
          <w:rFonts w:ascii="Arial" w:hAnsi="Arial"/>
          <w:b/>
        </w:rPr>
      </w:pPr>
      <w:r>
        <w:rPr>
          <w:rFonts w:ascii="Arial" w:hAnsi="Arial"/>
          <w:b/>
        </w:rPr>
        <w:t xml:space="preserve">Table A.5.5.5.5.1-1: Supported test configurations for FR2 </w:t>
      </w:r>
      <w:proofErr w:type="spellStart"/>
      <w:r>
        <w:rPr>
          <w:rFonts w:ascii="Arial" w:hAnsi="Arial"/>
          <w:b/>
        </w:rPr>
        <w:t>PSCell</w:t>
      </w:r>
      <w:proofErr w:type="spell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546"/>
      </w:tblGrid>
      <w:tr w:rsidR="007F458F" w14:paraId="7974B57C"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2BCF554E" w14:textId="77777777" w:rsidR="007F458F" w:rsidRDefault="007F458F">
            <w:pPr>
              <w:keepNext/>
              <w:keepLines/>
              <w:spacing w:after="0" w:line="256" w:lineRule="auto"/>
              <w:jc w:val="center"/>
              <w:rPr>
                <w:rFonts w:ascii="Arial" w:hAnsi="Arial"/>
                <w:sz w:val="18"/>
                <w:lang w:eastAsia="zh-CN"/>
              </w:rPr>
            </w:pPr>
            <w:r>
              <w:rPr>
                <w:rFonts w:ascii="Arial" w:hAnsi="Arial"/>
                <w:b/>
                <w:sz w:val="18"/>
                <w:lang w:eastAsia="zh-CN"/>
              </w:rPr>
              <w:t>Configuration</w:t>
            </w:r>
          </w:p>
        </w:tc>
        <w:tc>
          <w:tcPr>
            <w:tcW w:w="7546" w:type="dxa"/>
            <w:tcBorders>
              <w:top w:val="single" w:sz="4" w:space="0" w:color="auto"/>
              <w:left w:val="single" w:sz="4" w:space="0" w:color="auto"/>
              <w:bottom w:val="single" w:sz="4" w:space="0" w:color="auto"/>
              <w:right w:val="single" w:sz="4" w:space="0" w:color="auto"/>
            </w:tcBorders>
            <w:hideMark/>
          </w:tcPr>
          <w:p w14:paraId="4C08676E" w14:textId="77777777" w:rsidR="007F458F" w:rsidRDefault="007F458F">
            <w:pPr>
              <w:keepNext/>
              <w:keepLines/>
              <w:spacing w:after="0" w:line="256" w:lineRule="auto"/>
              <w:jc w:val="center"/>
              <w:rPr>
                <w:rFonts w:ascii="Arial" w:hAnsi="Arial"/>
                <w:sz w:val="18"/>
                <w:lang w:eastAsia="zh-CN"/>
              </w:rPr>
            </w:pPr>
            <w:r>
              <w:rPr>
                <w:rFonts w:ascii="Arial" w:hAnsi="Arial"/>
                <w:b/>
                <w:sz w:val="18"/>
                <w:lang w:eastAsia="zh-CN"/>
              </w:rPr>
              <w:t>Description</w:t>
            </w:r>
          </w:p>
        </w:tc>
      </w:tr>
      <w:tr w:rsidR="007F458F" w14:paraId="7F0BB8DA"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0D633DAD" w14:textId="77777777" w:rsidR="007F458F" w:rsidRDefault="007F458F">
            <w:pPr>
              <w:keepNext/>
              <w:keepLines/>
              <w:spacing w:after="0" w:line="256" w:lineRule="auto"/>
              <w:rPr>
                <w:rFonts w:ascii="Arial" w:hAnsi="Arial"/>
                <w:sz w:val="18"/>
                <w:lang w:eastAsia="zh-CN"/>
              </w:rPr>
            </w:pPr>
            <w:r>
              <w:rPr>
                <w:rFonts w:ascii="Arial" w:hAnsi="Arial"/>
                <w:sz w:val="18"/>
                <w:lang w:eastAsia="zh-CN"/>
              </w:rPr>
              <w:t>1</w:t>
            </w:r>
          </w:p>
        </w:tc>
        <w:tc>
          <w:tcPr>
            <w:tcW w:w="7546" w:type="dxa"/>
            <w:tcBorders>
              <w:top w:val="single" w:sz="4" w:space="0" w:color="auto"/>
              <w:left w:val="single" w:sz="4" w:space="0" w:color="auto"/>
              <w:bottom w:val="single" w:sz="4" w:space="0" w:color="auto"/>
              <w:right w:val="single" w:sz="4" w:space="0" w:color="auto"/>
            </w:tcBorders>
            <w:hideMark/>
          </w:tcPr>
          <w:p w14:paraId="3341D16B" w14:textId="77777777" w:rsidR="007F458F" w:rsidRDefault="007F458F">
            <w:pPr>
              <w:keepNext/>
              <w:keepLines/>
              <w:spacing w:after="0" w:line="256" w:lineRule="auto"/>
              <w:rPr>
                <w:rFonts w:ascii="Arial" w:hAnsi="Arial"/>
                <w:sz w:val="18"/>
                <w:lang w:eastAsia="zh-CN"/>
              </w:rPr>
            </w:pPr>
            <w:r>
              <w:rPr>
                <w:rFonts w:ascii="Arial" w:hAnsi="Arial"/>
                <w:sz w:val="18"/>
                <w:lang w:eastAsia="ko-KR"/>
              </w:rPr>
              <w:t xml:space="preserve">LTE FDD, NR </w:t>
            </w:r>
            <w:r>
              <w:rPr>
                <w:rFonts w:ascii="Arial" w:eastAsia="Malgun Gothic" w:hAnsi="Arial"/>
                <w:sz w:val="18"/>
              </w:rPr>
              <w:t>120 kHz SSB SCS, 100MHz bandwidth, TDD duplex mode</w:t>
            </w:r>
          </w:p>
        </w:tc>
      </w:tr>
      <w:tr w:rsidR="007F458F" w14:paraId="58C7CC41"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7FBF923B" w14:textId="77777777" w:rsidR="007F458F" w:rsidRDefault="007F458F">
            <w:pPr>
              <w:keepNext/>
              <w:keepLines/>
              <w:spacing w:after="0" w:line="256" w:lineRule="auto"/>
              <w:rPr>
                <w:rFonts w:ascii="Arial" w:hAnsi="Arial"/>
                <w:sz w:val="18"/>
                <w:lang w:eastAsia="zh-CN"/>
              </w:rPr>
            </w:pPr>
            <w:r>
              <w:rPr>
                <w:rFonts w:ascii="Arial" w:hAnsi="Arial"/>
                <w:sz w:val="18"/>
                <w:lang w:eastAsia="zh-CN"/>
              </w:rPr>
              <w:t>2</w:t>
            </w:r>
          </w:p>
        </w:tc>
        <w:tc>
          <w:tcPr>
            <w:tcW w:w="7546" w:type="dxa"/>
            <w:tcBorders>
              <w:top w:val="single" w:sz="4" w:space="0" w:color="auto"/>
              <w:left w:val="single" w:sz="4" w:space="0" w:color="auto"/>
              <w:bottom w:val="single" w:sz="4" w:space="0" w:color="auto"/>
              <w:right w:val="single" w:sz="4" w:space="0" w:color="auto"/>
            </w:tcBorders>
            <w:hideMark/>
          </w:tcPr>
          <w:p w14:paraId="7359D831" w14:textId="77777777" w:rsidR="007F458F" w:rsidRDefault="007F458F">
            <w:pPr>
              <w:keepNext/>
              <w:keepLines/>
              <w:spacing w:after="0" w:line="256" w:lineRule="auto"/>
              <w:rPr>
                <w:rFonts w:ascii="Arial" w:hAnsi="Arial"/>
                <w:sz w:val="18"/>
                <w:lang w:eastAsia="zh-CN"/>
              </w:rPr>
            </w:pPr>
            <w:r>
              <w:rPr>
                <w:rFonts w:ascii="Arial" w:hAnsi="Arial"/>
                <w:sz w:val="18"/>
                <w:lang w:eastAsia="ko-KR"/>
              </w:rPr>
              <w:t xml:space="preserve">LTE TDD, NR </w:t>
            </w:r>
            <w:r>
              <w:rPr>
                <w:rFonts w:ascii="Arial" w:eastAsia="Malgun Gothic" w:hAnsi="Arial"/>
                <w:sz w:val="18"/>
              </w:rPr>
              <w:t>120 kHz SSB SCS, 100MHz bandwidth, TDD duplex mode</w:t>
            </w:r>
          </w:p>
        </w:tc>
      </w:tr>
      <w:tr w:rsidR="007F458F" w14:paraId="72C6D35F"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03F3CE95" w14:textId="77777777" w:rsidR="007F458F" w:rsidRDefault="007F458F">
            <w:pPr>
              <w:keepNext/>
              <w:keepLines/>
              <w:spacing w:after="0" w:line="256" w:lineRule="auto"/>
              <w:rPr>
                <w:rFonts w:ascii="Arial" w:hAnsi="Arial"/>
                <w:sz w:val="18"/>
                <w:lang w:eastAsia="zh-CN"/>
              </w:rPr>
            </w:pPr>
            <w:r>
              <w:rPr>
                <w:rFonts w:ascii="Arial" w:hAnsi="Arial"/>
                <w:sz w:val="18"/>
                <w:lang w:eastAsia="zh-CN"/>
              </w:rPr>
              <w:t>3</w:t>
            </w:r>
          </w:p>
        </w:tc>
        <w:tc>
          <w:tcPr>
            <w:tcW w:w="7546" w:type="dxa"/>
            <w:tcBorders>
              <w:top w:val="single" w:sz="4" w:space="0" w:color="auto"/>
              <w:left w:val="single" w:sz="4" w:space="0" w:color="auto"/>
              <w:bottom w:val="single" w:sz="4" w:space="0" w:color="auto"/>
              <w:right w:val="single" w:sz="4" w:space="0" w:color="auto"/>
            </w:tcBorders>
            <w:hideMark/>
          </w:tcPr>
          <w:p w14:paraId="3B48CBFF" w14:textId="77777777" w:rsidR="007F458F" w:rsidRDefault="007F458F">
            <w:pPr>
              <w:keepNext/>
              <w:keepLines/>
              <w:spacing w:after="0" w:line="256" w:lineRule="auto"/>
              <w:rPr>
                <w:rFonts w:ascii="Arial" w:hAnsi="Arial"/>
                <w:sz w:val="18"/>
                <w:lang w:eastAsia="ko-KR"/>
              </w:rPr>
            </w:pPr>
            <w:r>
              <w:rPr>
                <w:rFonts w:ascii="Arial" w:hAnsi="Arial"/>
                <w:sz w:val="18"/>
                <w:lang w:eastAsia="ko-KR"/>
              </w:rPr>
              <w:t xml:space="preserve">LTE FDD, NR </w:t>
            </w:r>
            <w:r>
              <w:rPr>
                <w:rFonts w:ascii="Arial" w:eastAsia="Malgun Gothic" w:hAnsi="Arial"/>
                <w:sz w:val="18"/>
              </w:rPr>
              <w:t>240 kHz SSB SCS, 100MHz bandwidth, TDD duplex mode</w:t>
            </w:r>
          </w:p>
        </w:tc>
      </w:tr>
      <w:tr w:rsidR="007F458F" w14:paraId="4B3AA345"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50A7C644" w14:textId="77777777" w:rsidR="007F458F" w:rsidRDefault="007F458F">
            <w:pPr>
              <w:keepNext/>
              <w:keepLines/>
              <w:spacing w:after="0" w:line="256" w:lineRule="auto"/>
              <w:rPr>
                <w:rFonts w:ascii="Arial" w:hAnsi="Arial"/>
                <w:sz w:val="18"/>
                <w:lang w:eastAsia="zh-CN"/>
              </w:rPr>
            </w:pPr>
            <w:r>
              <w:rPr>
                <w:rFonts w:ascii="Arial" w:hAnsi="Arial"/>
                <w:sz w:val="18"/>
                <w:lang w:eastAsia="zh-CN"/>
              </w:rPr>
              <w:t>4</w:t>
            </w:r>
          </w:p>
        </w:tc>
        <w:tc>
          <w:tcPr>
            <w:tcW w:w="7546" w:type="dxa"/>
            <w:tcBorders>
              <w:top w:val="single" w:sz="4" w:space="0" w:color="auto"/>
              <w:left w:val="single" w:sz="4" w:space="0" w:color="auto"/>
              <w:bottom w:val="single" w:sz="4" w:space="0" w:color="auto"/>
              <w:right w:val="single" w:sz="4" w:space="0" w:color="auto"/>
            </w:tcBorders>
            <w:hideMark/>
          </w:tcPr>
          <w:p w14:paraId="4F6E0820" w14:textId="77777777" w:rsidR="007F458F" w:rsidRDefault="007F458F">
            <w:pPr>
              <w:keepNext/>
              <w:keepLines/>
              <w:spacing w:after="0" w:line="256" w:lineRule="auto"/>
              <w:rPr>
                <w:rFonts w:ascii="Arial" w:hAnsi="Arial"/>
                <w:sz w:val="18"/>
                <w:lang w:eastAsia="ko-KR"/>
              </w:rPr>
            </w:pPr>
            <w:r>
              <w:rPr>
                <w:rFonts w:ascii="Arial" w:hAnsi="Arial"/>
                <w:sz w:val="18"/>
                <w:lang w:eastAsia="ko-KR"/>
              </w:rPr>
              <w:t xml:space="preserve">LTE TDD, NR </w:t>
            </w:r>
            <w:r>
              <w:rPr>
                <w:rFonts w:ascii="Arial" w:eastAsia="Malgun Gothic" w:hAnsi="Arial"/>
                <w:sz w:val="18"/>
              </w:rPr>
              <w:t>240 kHz SSB SCS, 100MHz bandwidth, TDD duplex mode</w:t>
            </w:r>
          </w:p>
        </w:tc>
      </w:tr>
      <w:tr w:rsidR="007F458F" w14:paraId="5A11D87D" w14:textId="77777777" w:rsidTr="007F458F">
        <w:tc>
          <w:tcPr>
            <w:tcW w:w="9237" w:type="dxa"/>
            <w:gridSpan w:val="2"/>
            <w:tcBorders>
              <w:top w:val="single" w:sz="4" w:space="0" w:color="auto"/>
              <w:left w:val="single" w:sz="4" w:space="0" w:color="auto"/>
              <w:bottom w:val="single" w:sz="4" w:space="0" w:color="auto"/>
              <w:right w:val="single" w:sz="4" w:space="0" w:color="auto"/>
            </w:tcBorders>
            <w:hideMark/>
          </w:tcPr>
          <w:p w14:paraId="23965A45" w14:textId="77777777" w:rsidR="007F458F" w:rsidRDefault="007F458F">
            <w:pPr>
              <w:keepNext/>
              <w:keepLines/>
              <w:spacing w:after="0" w:line="256" w:lineRule="auto"/>
              <w:ind w:left="851" w:hanging="851"/>
              <w:rPr>
                <w:rFonts w:ascii="Arial" w:hAnsi="Arial"/>
                <w:sz w:val="18"/>
                <w:lang w:eastAsia="ko-KR"/>
              </w:rPr>
            </w:pPr>
            <w:r>
              <w:rPr>
                <w:rFonts w:ascii="Arial" w:hAnsi="Arial"/>
                <w:sz w:val="18"/>
                <w:lang w:eastAsia="ko-KR"/>
              </w:rPr>
              <w:t xml:space="preserve">Note: </w:t>
            </w:r>
            <w:r>
              <w:rPr>
                <w:rFonts w:ascii="Arial" w:hAnsi="Arial"/>
                <w:sz w:val="18"/>
              </w:rPr>
              <w:tab/>
            </w:r>
            <w:r>
              <w:rPr>
                <w:rFonts w:ascii="Arial" w:hAnsi="Arial"/>
                <w:sz w:val="18"/>
                <w:lang w:eastAsia="ko-KR"/>
              </w:rPr>
              <w:t>The UE is only required to be tested in one of the supported test configurations</w:t>
            </w:r>
          </w:p>
        </w:tc>
      </w:tr>
    </w:tbl>
    <w:p w14:paraId="79AB21ED" w14:textId="77777777" w:rsidR="007F458F" w:rsidRDefault="007F458F" w:rsidP="007F458F">
      <w:pPr>
        <w:keepNext/>
        <w:keepLines/>
        <w:spacing w:before="60"/>
        <w:jc w:val="center"/>
        <w:rPr>
          <w:rFonts w:ascii="Arial" w:eastAsia="Times New Roman" w:hAnsi="Arial"/>
          <w:b/>
        </w:rPr>
      </w:pPr>
    </w:p>
    <w:p w14:paraId="35417E3B" w14:textId="77777777" w:rsidR="007F458F" w:rsidRDefault="007F458F" w:rsidP="007F458F">
      <w:pPr>
        <w:keepNext/>
        <w:keepLines/>
        <w:spacing w:before="60"/>
        <w:jc w:val="center"/>
        <w:rPr>
          <w:rFonts w:ascii="Arial" w:hAnsi="Arial"/>
          <w:b/>
          <w:lang w:val="en-US"/>
        </w:rPr>
      </w:pPr>
      <w:r>
        <w:rPr>
          <w:rFonts w:ascii="Arial" w:hAnsi="Arial"/>
          <w:b/>
          <w:lang w:val="en-US"/>
        </w:rPr>
        <w:t xml:space="preserve">Table A.5.5.5.5.1-2: General test parameters for FR2 </w:t>
      </w:r>
      <w:proofErr w:type="spellStart"/>
      <w:r>
        <w:rPr>
          <w:rFonts w:ascii="Arial" w:hAnsi="Arial"/>
          <w:b/>
          <w:lang w:val="en-US"/>
        </w:rPr>
        <w:t>PSCell</w:t>
      </w:r>
      <w:proofErr w:type="spellEnd"/>
      <w:r>
        <w:rPr>
          <w:rFonts w:ascii="Arial" w:hAnsi="Arial"/>
          <w:b/>
          <w:lang w:val="en-US"/>
        </w:rPr>
        <w:t xml:space="preserve"> for SSB-based beam failure detection and link recovery testing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294"/>
        <w:gridCol w:w="836"/>
        <w:gridCol w:w="1007"/>
        <w:gridCol w:w="1520"/>
        <w:gridCol w:w="2025"/>
      </w:tblGrid>
      <w:tr w:rsidR="007F458F" w14:paraId="5B603A0E"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945E19" w14:textId="77777777" w:rsidR="007F458F" w:rsidRDefault="007F458F">
            <w:pPr>
              <w:keepLines/>
              <w:spacing w:after="0" w:line="256" w:lineRule="auto"/>
              <w:jc w:val="center"/>
              <w:rPr>
                <w:rFonts w:ascii="Arial" w:hAnsi="Arial"/>
                <w:b/>
                <w:sz w:val="18"/>
              </w:rPr>
            </w:pPr>
            <w:r>
              <w:rPr>
                <w:rFonts w:ascii="Arial" w:hAnsi="Arial"/>
                <w:b/>
                <w:sz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AB58E"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Test</w:t>
            </w:r>
          </w:p>
          <w:p w14:paraId="1143E593"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AFBD6" w14:textId="77777777" w:rsidR="007F458F" w:rsidRDefault="007F458F">
            <w:pPr>
              <w:keepLines/>
              <w:spacing w:after="0" w:line="256" w:lineRule="auto"/>
              <w:jc w:val="center"/>
              <w:rPr>
                <w:rFonts w:ascii="Arial" w:hAnsi="Arial"/>
                <w:b/>
                <w:sz w:val="18"/>
              </w:rPr>
            </w:pPr>
            <w:r>
              <w:rPr>
                <w:rFonts w:ascii="Arial" w:hAnsi="Arial"/>
                <w:b/>
                <w:sz w:val="18"/>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C2CDE" w14:textId="77777777" w:rsidR="007F458F" w:rsidRDefault="007F458F">
            <w:pPr>
              <w:keepLines/>
              <w:spacing w:after="0" w:line="256" w:lineRule="auto"/>
              <w:jc w:val="center"/>
              <w:rPr>
                <w:rFonts w:ascii="Arial" w:hAnsi="Arial"/>
                <w:b/>
                <w:sz w:val="18"/>
              </w:rPr>
            </w:pPr>
            <w:r>
              <w:rPr>
                <w:rFonts w:ascii="Arial" w:hAnsi="Arial"/>
                <w:b/>
                <w:sz w:val="18"/>
              </w:rPr>
              <w:t>Value</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1F851" w14:textId="77777777" w:rsidR="007F458F" w:rsidRDefault="007F458F">
            <w:pPr>
              <w:keepLines/>
              <w:spacing w:after="0" w:line="256" w:lineRule="auto"/>
              <w:jc w:val="center"/>
              <w:rPr>
                <w:rFonts w:ascii="Arial" w:hAnsi="Arial"/>
                <w:b/>
                <w:sz w:val="18"/>
              </w:rPr>
            </w:pPr>
            <w:r>
              <w:rPr>
                <w:rFonts w:ascii="Arial" w:hAnsi="Arial"/>
                <w:b/>
                <w:sz w:val="18"/>
              </w:rPr>
              <w:t>Comment</w:t>
            </w:r>
          </w:p>
        </w:tc>
      </w:tr>
      <w:tr w:rsidR="007F458F" w14:paraId="07696D8B"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15A00407" w14:textId="77777777" w:rsidR="007F458F" w:rsidRDefault="007F458F">
            <w:pPr>
              <w:keepLines/>
              <w:spacing w:after="0" w:line="256" w:lineRule="auto"/>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6C74B53" w14:textId="77777777" w:rsidR="007F458F" w:rsidRDefault="007F458F">
            <w:pPr>
              <w:keepLines/>
              <w:spacing w:after="0" w:line="256" w:lineRule="auto"/>
              <w:jc w:val="center"/>
              <w:rPr>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A16D45" w14:textId="77777777" w:rsidR="007F458F" w:rsidRDefault="007F458F">
            <w:pPr>
              <w:keepLines/>
              <w:spacing w:after="0" w:line="256" w:lineRule="auto"/>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E9B9CC"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Test 1</w:t>
            </w:r>
          </w:p>
        </w:tc>
        <w:tc>
          <w:tcPr>
            <w:tcW w:w="0" w:type="auto"/>
            <w:tcBorders>
              <w:top w:val="single" w:sz="4" w:space="0" w:color="auto"/>
              <w:left w:val="single" w:sz="4" w:space="0" w:color="auto"/>
              <w:bottom w:val="single" w:sz="4" w:space="0" w:color="auto"/>
              <w:right w:val="single" w:sz="4" w:space="0" w:color="auto"/>
            </w:tcBorders>
            <w:vAlign w:val="center"/>
          </w:tcPr>
          <w:p w14:paraId="268996C3" w14:textId="77777777" w:rsidR="007F458F" w:rsidRDefault="007F458F">
            <w:pPr>
              <w:keepLines/>
              <w:spacing w:after="0" w:line="256" w:lineRule="auto"/>
              <w:jc w:val="center"/>
              <w:rPr>
                <w:rFonts w:ascii="Arial" w:hAnsi="Arial"/>
                <w:b/>
                <w:sz w:val="18"/>
              </w:rPr>
            </w:pPr>
          </w:p>
        </w:tc>
      </w:tr>
      <w:tr w:rsidR="007F458F" w14:paraId="001180CD" w14:textId="77777777" w:rsidTr="007F458F">
        <w:trPr>
          <w:trHeight w:val="63"/>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29C1189"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Active E-UTRA </w:t>
            </w:r>
            <w:proofErr w:type="spellStart"/>
            <w:r>
              <w:rPr>
                <w:rFonts w:ascii="Arial" w:hAnsi="Arial" w:cs="Arial"/>
                <w:kern w:val="2"/>
                <w:sz w:val="18"/>
                <w:szCs w:val="22"/>
              </w:rPr>
              <w:t>PCell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8599CC5"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50E00FE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CEDEB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Cell 1</w:t>
            </w:r>
          </w:p>
        </w:tc>
        <w:tc>
          <w:tcPr>
            <w:tcW w:w="0" w:type="auto"/>
            <w:tcBorders>
              <w:top w:val="single" w:sz="4" w:space="0" w:color="auto"/>
              <w:left w:val="single" w:sz="4" w:space="0" w:color="auto"/>
              <w:bottom w:val="single" w:sz="4" w:space="0" w:color="auto"/>
              <w:right w:val="single" w:sz="4" w:space="0" w:color="auto"/>
            </w:tcBorders>
            <w:vAlign w:val="center"/>
          </w:tcPr>
          <w:p w14:paraId="21421AF9" w14:textId="77777777" w:rsidR="007F458F" w:rsidRDefault="007F458F">
            <w:pPr>
              <w:keepNext/>
              <w:keepLines/>
              <w:spacing w:after="0" w:line="256" w:lineRule="auto"/>
              <w:jc w:val="both"/>
              <w:rPr>
                <w:rFonts w:ascii="Arial" w:hAnsi="Arial" w:cs="Arial"/>
                <w:kern w:val="2"/>
                <w:sz w:val="18"/>
                <w:szCs w:val="22"/>
              </w:rPr>
            </w:pPr>
          </w:p>
        </w:tc>
      </w:tr>
      <w:tr w:rsidR="007F458F" w14:paraId="258697E3"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A86F0BF" w14:textId="77777777" w:rsidR="007F458F" w:rsidRDefault="007F458F">
            <w:pPr>
              <w:keepNext/>
              <w:keepLines/>
              <w:spacing w:after="0" w:line="256" w:lineRule="auto"/>
              <w:rPr>
                <w:rFonts w:ascii="Arial" w:hAnsi="Arial" w:cs="Arial"/>
                <w:kern w:val="2"/>
                <w:sz w:val="18"/>
                <w:szCs w:val="22"/>
                <w:lang w:val="sv-FI"/>
              </w:rPr>
            </w:pPr>
            <w:r>
              <w:rPr>
                <w:rFonts w:ascii="Arial" w:hAnsi="Arial" w:cs="Arial"/>
                <w:kern w:val="2"/>
                <w:sz w:val="18"/>
                <w:szCs w:val="22"/>
                <w:lang w:val="sv-FI"/>
              </w:rPr>
              <w:t>E-UTRA RF Channel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E92AC" w14:textId="77777777" w:rsidR="007F458F" w:rsidRDefault="007F458F">
            <w:pPr>
              <w:keepNext/>
              <w:keepLines/>
              <w:spacing w:after="0" w:line="256" w:lineRule="auto"/>
              <w:jc w:val="center"/>
              <w:rPr>
                <w:rFonts w:ascii="Arial" w:hAnsi="Arial" w:cs="Arial"/>
                <w:kern w:val="2"/>
                <w:sz w:val="18"/>
                <w:szCs w:val="22"/>
                <w:lang w:val="sv-FI"/>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0DDBC4E" w14:textId="77777777" w:rsidR="007F458F" w:rsidRDefault="007F458F">
            <w:pPr>
              <w:keepNext/>
              <w:keepLines/>
              <w:spacing w:after="0" w:line="256" w:lineRule="auto"/>
              <w:jc w:val="center"/>
              <w:rPr>
                <w:rFonts w:ascii="Arial" w:hAnsi="Arial" w:cs="Arial"/>
                <w:kern w:val="2"/>
                <w:sz w:val="18"/>
                <w:szCs w:val="22"/>
                <w:lang w:val="sv-F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8DE4C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F8ED4CC" w14:textId="77777777" w:rsidR="007F458F" w:rsidRDefault="007F458F">
            <w:pPr>
              <w:keepNext/>
              <w:keepLines/>
              <w:spacing w:after="0" w:line="256" w:lineRule="auto"/>
              <w:jc w:val="both"/>
              <w:rPr>
                <w:rFonts w:ascii="Arial" w:hAnsi="Arial" w:cs="Arial"/>
                <w:kern w:val="2"/>
                <w:sz w:val="18"/>
                <w:szCs w:val="22"/>
              </w:rPr>
            </w:pPr>
          </w:p>
        </w:tc>
      </w:tr>
      <w:tr w:rsidR="007F458F" w14:paraId="0EA2E332"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77DAA05"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Active </w:t>
            </w:r>
            <w:proofErr w:type="spellStart"/>
            <w:r>
              <w:rPr>
                <w:rFonts w:ascii="Arial" w:hAnsi="Arial" w:cs="Arial"/>
                <w:kern w:val="2"/>
                <w:sz w:val="18"/>
                <w:szCs w:val="22"/>
              </w:rPr>
              <w:t>PCell</w:t>
            </w:r>
            <w:proofErr w:type="spellEnd"/>
            <w:r>
              <w:rPr>
                <w:rFonts w:ascii="Arial" w:hAnsi="Arial" w:cs="Arial"/>
                <w:kern w:val="2"/>
                <w:sz w:val="18"/>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05163"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06F3F6C"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E0E0D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Cell 2</w:t>
            </w:r>
          </w:p>
        </w:tc>
        <w:tc>
          <w:tcPr>
            <w:tcW w:w="0" w:type="auto"/>
            <w:tcBorders>
              <w:top w:val="single" w:sz="4" w:space="0" w:color="auto"/>
              <w:left w:val="single" w:sz="4" w:space="0" w:color="auto"/>
              <w:bottom w:val="single" w:sz="4" w:space="0" w:color="auto"/>
              <w:right w:val="single" w:sz="4" w:space="0" w:color="auto"/>
            </w:tcBorders>
            <w:vAlign w:val="center"/>
          </w:tcPr>
          <w:p w14:paraId="5C1E39F9" w14:textId="77777777" w:rsidR="007F458F" w:rsidRDefault="007F458F">
            <w:pPr>
              <w:keepNext/>
              <w:keepLines/>
              <w:spacing w:after="0" w:line="256" w:lineRule="auto"/>
              <w:jc w:val="both"/>
              <w:rPr>
                <w:rFonts w:ascii="Arial" w:hAnsi="Arial" w:cs="Arial"/>
                <w:kern w:val="2"/>
                <w:sz w:val="18"/>
                <w:szCs w:val="22"/>
              </w:rPr>
            </w:pPr>
          </w:p>
        </w:tc>
      </w:tr>
      <w:tr w:rsidR="007F458F" w14:paraId="01DB9EB4"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9F2B18F"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RF Channel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27DD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4F342A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4FEEE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4C8E1580" w14:textId="77777777" w:rsidR="007F458F" w:rsidRDefault="007F458F">
            <w:pPr>
              <w:keepNext/>
              <w:keepLines/>
              <w:spacing w:after="0" w:line="256" w:lineRule="auto"/>
              <w:jc w:val="both"/>
              <w:rPr>
                <w:rFonts w:ascii="Arial" w:hAnsi="Arial" w:cs="Arial"/>
                <w:kern w:val="2"/>
                <w:sz w:val="18"/>
                <w:szCs w:val="22"/>
              </w:rPr>
            </w:pPr>
          </w:p>
        </w:tc>
      </w:tr>
      <w:tr w:rsidR="007F458F" w14:paraId="5111DA0F" w14:textId="77777777" w:rsidTr="007F458F">
        <w:trPr>
          <w:trHeight w:val="9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16412A4"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C00B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E241C82"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6691A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TDD</w:t>
            </w:r>
          </w:p>
        </w:tc>
        <w:tc>
          <w:tcPr>
            <w:tcW w:w="0" w:type="auto"/>
            <w:tcBorders>
              <w:top w:val="single" w:sz="4" w:space="0" w:color="auto"/>
              <w:left w:val="single" w:sz="4" w:space="0" w:color="auto"/>
              <w:bottom w:val="single" w:sz="4" w:space="0" w:color="auto"/>
              <w:right w:val="single" w:sz="4" w:space="0" w:color="auto"/>
            </w:tcBorders>
            <w:vAlign w:val="center"/>
          </w:tcPr>
          <w:p w14:paraId="2BED7E45" w14:textId="77777777" w:rsidR="007F458F" w:rsidRDefault="007F458F">
            <w:pPr>
              <w:keepNext/>
              <w:keepLines/>
              <w:spacing w:after="0" w:line="256" w:lineRule="auto"/>
              <w:jc w:val="both"/>
              <w:rPr>
                <w:rFonts w:ascii="Arial" w:hAnsi="Arial" w:cs="Arial"/>
                <w:kern w:val="2"/>
                <w:sz w:val="18"/>
                <w:szCs w:val="22"/>
              </w:rPr>
            </w:pPr>
          </w:p>
        </w:tc>
      </w:tr>
      <w:tr w:rsidR="007F458F" w14:paraId="3B83A970" w14:textId="77777777" w:rsidTr="007F458F">
        <w:trPr>
          <w:trHeight w:val="9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4E745BF"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6B712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5FDFB01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2550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TDDConf.3.1</w:t>
            </w:r>
          </w:p>
        </w:tc>
        <w:tc>
          <w:tcPr>
            <w:tcW w:w="0" w:type="auto"/>
            <w:tcBorders>
              <w:top w:val="single" w:sz="4" w:space="0" w:color="auto"/>
              <w:left w:val="single" w:sz="4" w:space="0" w:color="auto"/>
              <w:bottom w:val="single" w:sz="4" w:space="0" w:color="auto"/>
              <w:right w:val="single" w:sz="4" w:space="0" w:color="auto"/>
            </w:tcBorders>
            <w:vAlign w:val="center"/>
          </w:tcPr>
          <w:p w14:paraId="74354ACE" w14:textId="77777777" w:rsidR="007F458F" w:rsidRDefault="007F458F">
            <w:pPr>
              <w:keepNext/>
              <w:keepLines/>
              <w:spacing w:after="0" w:line="256" w:lineRule="auto"/>
              <w:jc w:val="both"/>
              <w:rPr>
                <w:rFonts w:ascii="Arial" w:hAnsi="Arial" w:cs="Arial"/>
                <w:kern w:val="2"/>
                <w:sz w:val="18"/>
                <w:szCs w:val="22"/>
              </w:rPr>
            </w:pPr>
          </w:p>
        </w:tc>
      </w:tr>
      <w:tr w:rsidR="007F458F" w14:paraId="58329191"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507F70B"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16"/>
              </w:rPr>
              <w:t>BW</w:t>
            </w:r>
            <w:r>
              <w:rPr>
                <w:rFonts w:ascii="Arial" w:hAnsi="Arial" w:cs="Arial"/>
                <w:kern w:val="2"/>
                <w:sz w:val="18"/>
                <w:szCs w:val="16"/>
                <w:vertAlign w:val="subscript"/>
              </w:rPr>
              <w:t>channel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9D342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72E720EC"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E6ECA1" w14:textId="77777777" w:rsidR="007F458F" w:rsidRDefault="007F458F">
            <w:pPr>
              <w:keepNext/>
              <w:keepLines/>
              <w:spacing w:after="0" w:line="256" w:lineRule="auto"/>
              <w:jc w:val="center"/>
              <w:rPr>
                <w:rFonts w:ascii="Arial" w:hAnsi="Arial" w:cs="Arial"/>
                <w:kern w:val="2"/>
                <w:sz w:val="18"/>
                <w:szCs w:val="22"/>
              </w:rPr>
            </w:pPr>
            <w:r>
              <w:rPr>
                <w:rFonts w:ascii="Arial" w:eastAsia="Malgun Gothic" w:hAnsi="Arial" w:cs="Arial"/>
                <w:kern w:val="2"/>
                <w:sz w:val="18"/>
                <w:szCs w:val="18"/>
              </w:rPr>
              <w:t>10</w:t>
            </w:r>
            <w:r>
              <w:rPr>
                <w:rFonts w:ascii="Arial" w:hAnsi="Arial" w:cs="Arial"/>
                <w:kern w:val="2"/>
                <w:sz w:val="18"/>
                <w:szCs w:val="18"/>
                <w:lang w:eastAsia="zh-CN"/>
              </w:rPr>
              <w:t>0</w:t>
            </w:r>
            <w:r>
              <w:rPr>
                <w:rFonts w:ascii="Arial" w:eastAsia="Malgun Gothic" w:hAnsi="Arial" w:cs="Arial"/>
                <w:kern w:val="2"/>
                <w:sz w:val="18"/>
                <w:szCs w:val="18"/>
              </w:rPr>
              <w:t xml:space="preserve">: </w:t>
            </w:r>
            <w:proofErr w:type="spellStart"/>
            <w:proofErr w:type="gramStart"/>
            <w:r>
              <w:rPr>
                <w:rFonts w:ascii="Arial" w:eastAsia="Malgun Gothic" w:hAnsi="Arial" w:cs="Arial"/>
                <w:kern w:val="2"/>
                <w:sz w:val="18"/>
                <w:szCs w:val="18"/>
              </w:rPr>
              <w:t>N</w:t>
            </w:r>
            <w:r>
              <w:rPr>
                <w:rFonts w:ascii="Arial" w:eastAsia="Malgun Gothic" w:hAnsi="Arial" w:cs="Arial"/>
                <w:kern w:val="2"/>
                <w:sz w:val="18"/>
                <w:szCs w:val="18"/>
                <w:vertAlign w:val="subscript"/>
              </w:rPr>
              <w:t>RB,c</w:t>
            </w:r>
            <w:proofErr w:type="spellEnd"/>
            <w:proofErr w:type="gramEnd"/>
            <w:r>
              <w:rPr>
                <w:rFonts w:ascii="Arial" w:eastAsia="Malgun Gothic" w:hAnsi="Arial" w:cs="Arial"/>
                <w:kern w:val="2"/>
                <w:sz w:val="18"/>
                <w:szCs w:val="18"/>
              </w:rPr>
              <w:t xml:space="preserve"> = </w:t>
            </w:r>
            <w:r>
              <w:rPr>
                <w:rFonts w:ascii="Arial" w:hAnsi="Arial" w:cs="Arial"/>
                <w:kern w:val="2"/>
                <w:sz w:val="18"/>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14:paraId="6110AFBB" w14:textId="77777777" w:rsidR="007F458F" w:rsidRDefault="007F458F">
            <w:pPr>
              <w:keepNext/>
              <w:keepLines/>
              <w:spacing w:after="0" w:line="256" w:lineRule="auto"/>
              <w:jc w:val="both"/>
              <w:rPr>
                <w:rFonts w:ascii="Arial" w:eastAsia="Malgun Gothic" w:hAnsi="Arial" w:cs="Arial"/>
                <w:kern w:val="2"/>
                <w:sz w:val="18"/>
                <w:szCs w:val="18"/>
              </w:rPr>
            </w:pPr>
          </w:p>
        </w:tc>
      </w:tr>
      <w:tr w:rsidR="007F458F" w14:paraId="492F9D10"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27075273" w14:textId="77777777" w:rsidR="007F458F" w:rsidRDefault="007F458F">
            <w:pPr>
              <w:keepNext/>
              <w:keepLines/>
              <w:spacing w:after="0" w:line="256" w:lineRule="auto"/>
              <w:rPr>
                <w:rFonts w:ascii="Arial" w:eastAsia="Times New Roman" w:hAnsi="Arial"/>
                <w:kern w:val="2"/>
                <w:sz w:val="18"/>
                <w:lang w:eastAsia="zh-CN"/>
              </w:rPr>
            </w:pPr>
            <w:r>
              <w:rPr>
                <w:rFonts w:ascii="Arial" w:hAnsi="Arial" w:cs="Arial"/>
                <w:kern w:val="2"/>
                <w:sz w:val="18"/>
                <w:szCs w:val="22"/>
              </w:rPr>
              <w:t>Data RBs allocated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2D96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58AECC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AB7101"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14:paraId="151B08DC" w14:textId="77777777" w:rsidR="007F458F" w:rsidRDefault="007F458F">
            <w:pPr>
              <w:keepNext/>
              <w:keepLines/>
              <w:spacing w:after="0" w:line="256" w:lineRule="auto"/>
              <w:jc w:val="both"/>
              <w:rPr>
                <w:rFonts w:ascii="Arial" w:eastAsia="Malgun Gothic" w:hAnsi="Arial" w:cs="Arial"/>
                <w:kern w:val="2"/>
                <w:sz w:val="18"/>
                <w:szCs w:val="18"/>
              </w:rPr>
            </w:pPr>
          </w:p>
        </w:tc>
      </w:tr>
      <w:tr w:rsidR="007F458F" w14:paraId="48F48B06"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2A9510B"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PDSCH/PDCCH 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6F1DA"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936BF"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635A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120</w:t>
            </w:r>
          </w:p>
        </w:tc>
        <w:tc>
          <w:tcPr>
            <w:tcW w:w="0" w:type="auto"/>
            <w:tcBorders>
              <w:top w:val="single" w:sz="4" w:space="0" w:color="auto"/>
              <w:left w:val="single" w:sz="4" w:space="0" w:color="auto"/>
              <w:bottom w:val="single" w:sz="4" w:space="0" w:color="auto"/>
              <w:right w:val="single" w:sz="4" w:space="0" w:color="auto"/>
            </w:tcBorders>
            <w:vAlign w:val="center"/>
          </w:tcPr>
          <w:p w14:paraId="1F84E93D" w14:textId="77777777" w:rsidR="007F458F" w:rsidRDefault="007F458F">
            <w:pPr>
              <w:keepNext/>
              <w:keepLines/>
              <w:spacing w:after="0" w:line="256" w:lineRule="auto"/>
              <w:jc w:val="both"/>
              <w:rPr>
                <w:rFonts w:ascii="Arial" w:hAnsi="Arial" w:cs="Arial"/>
                <w:kern w:val="2"/>
                <w:sz w:val="18"/>
                <w:szCs w:val="22"/>
              </w:rPr>
            </w:pPr>
          </w:p>
        </w:tc>
      </w:tr>
      <w:tr w:rsidR="007F458F" w14:paraId="6536C1D1"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886320E"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B2AD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1BE829B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952B9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DLBWP.0.1</w:t>
            </w:r>
          </w:p>
        </w:tc>
        <w:tc>
          <w:tcPr>
            <w:tcW w:w="0" w:type="auto"/>
            <w:tcBorders>
              <w:top w:val="single" w:sz="4" w:space="0" w:color="auto"/>
              <w:left w:val="single" w:sz="4" w:space="0" w:color="auto"/>
              <w:bottom w:val="single" w:sz="4" w:space="0" w:color="auto"/>
              <w:right w:val="single" w:sz="4" w:space="0" w:color="auto"/>
            </w:tcBorders>
            <w:vAlign w:val="center"/>
          </w:tcPr>
          <w:p w14:paraId="59B739F1" w14:textId="77777777" w:rsidR="007F458F" w:rsidRDefault="007F458F">
            <w:pPr>
              <w:keepNext/>
              <w:keepLines/>
              <w:spacing w:after="0" w:line="256" w:lineRule="auto"/>
              <w:jc w:val="both"/>
              <w:rPr>
                <w:rFonts w:ascii="Arial" w:hAnsi="Arial" w:cs="Arial"/>
                <w:kern w:val="2"/>
                <w:sz w:val="18"/>
                <w:szCs w:val="22"/>
              </w:rPr>
            </w:pPr>
          </w:p>
        </w:tc>
      </w:tr>
      <w:tr w:rsidR="007F458F" w14:paraId="11BC5D39"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0B66504"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E081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7C9A538B"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3EF6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DLBWP.1.1</w:t>
            </w:r>
          </w:p>
        </w:tc>
        <w:tc>
          <w:tcPr>
            <w:tcW w:w="0" w:type="auto"/>
            <w:tcBorders>
              <w:top w:val="single" w:sz="4" w:space="0" w:color="auto"/>
              <w:left w:val="single" w:sz="4" w:space="0" w:color="auto"/>
              <w:bottom w:val="single" w:sz="4" w:space="0" w:color="auto"/>
              <w:right w:val="single" w:sz="4" w:space="0" w:color="auto"/>
            </w:tcBorders>
            <w:vAlign w:val="center"/>
          </w:tcPr>
          <w:p w14:paraId="2B8468FC" w14:textId="77777777" w:rsidR="007F458F" w:rsidRDefault="007F458F">
            <w:pPr>
              <w:keepNext/>
              <w:keepLines/>
              <w:spacing w:after="0" w:line="256" w:lineRule="auto"/>
              <w:jc w:val="both"/>
              <w:rPr>
                <w:rFonts w:ascii="Arial" w:hAnsi="Arial" w:cs="Arial"/>
                <w:kern w:val="2"/>
                <w:sz w:val="18"/>
                <w:szCs w:val="22"/>
              </w:rPr>
            </w:pPr>
          </w:p>
        </w:tc>
      </w:tr>
      <w:tr w:rsidR="007F458F" w14:paraId="60A38A82"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25106BD" w14:textId="77777777" w:rsidR="007F458F" w:rsidRDefault="007F458F">
            <w:pPr>
              <w:keepNext/>
              <w:keepLines/>
              <w:spacing w:after="0" w:line="256" w:lineRule="auto"/>
              <w:rPr>
                <w:rFonts w:ascii="Arial" w:hAnsi="Arial"/>
                <w:kern w:val="2"/>
                <w:sz w:val="18"/>
                <w:szCs w:val="22"/>
              </w:rPr>
            </w:pPr>
            <w:r>
              <w:rPr>
                <w:rFonts w:ascii="Arial" w:hAnsi="Arial" w:cs="Arial"/>
                <w:bCs/>
                <w:kern w:val="2"/>
                <w:sz w:val="18"/>
                <w:szCs w:val="22"/>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C288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B2B6870"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524D4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ULBWP.0.1</w:t>
            </w:r>
          </w:p>
        </w:tc>
        <w:tc>
          <w:tcPr>
            <w:tcW w:w="0" w:type="auto"/>
            <w:tcBorders>
              <w:top w:val="single" w:sz="4" w:space="0" w:color="auto"/>
              <w:left w:val="single" w:sz="4" w:space="0" w:color="auto"/>
              <w:bottom w:val="single" w:sz="4" w:space="0" w:color="auto"/>
              <w:right w:val="single" w:sz="4" w:space="0" w:color="auto"/>
            </w:tcBorders>
            <w:vAlign w:val="center"/>
          </w:tcPr>
          <w:p w14:paraId="5F6C8126" w14:textId="77777777" w:rsidR="007F458F" w:rsidRDefault="007F458F">
            <w:pPr>
              <w:keepNext/>
              <w:keepLines/>
              <w:spacing w:after="0" w:line="256" w:lineRule="auto"/>
              <w:jc w:val="both"/>
              <w:rPr>
                <w:rFonts w:ascii="Arial" w:hAnsi="Arial" w:cs="Arial"/>
                <w:kern w:val="2"/>
                <w:sz w:val="18"/>
                <w:szCs w:val="22"/>
                <w:lang w:eastAsia="zh-CN"/>
              </w:rPr>
            </w:pPr>
          </w:p>
        </w:tc>
      </w:tr>
      <w:tr w:rsidR="007F458F" w14:paraId="0E76E661"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D059928"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17E01"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31DBCA8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6430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ULBWP.1.1</w:t>
            </w:r>
          </w:p>
        </w:tc>
        <w:tc>
          <w:tcPr>
            <w:tcW w:w="0" w:type="auto"/>
            <w:tcBorders>
              <w:top w:val="single" w:sz="4" w:space="0" w:color="auto"/>
              <w:left w:val="single" w:sz="4" w:space="0" w:color="auto"/>
              <w:bottom w:val="single" w:sz="4" w:space="0" w:color="auto"/>
              <w:right w:val="single" w:sz="4" w:space="0" w:color="auto"/>
            </w:tcBorders>
            <w:vAlign w:val="center"/>
          </w:tcPr>
          <w:p w14:paraId="1D778D5D" w14:textId="77777777" w:rsidR="007F458F" w:rsidRDefault="007F458F">
            <w:pPr>
              <w:keepNext/>
              <w:keepLines/>
              <w:spacing w:after="0" w:line="256" w:lineRule="auto"/>
              <w:jc w:val="both"/>
              <w:rPr>
                <w:rFonts w:ascii="Arial" w:hAnsi="Arial" w:cs="Arial"/>
                <w:kern w:val="2"/>
                <w:sz w:val="18"/>
                <w:szCs w:val="22"/>
                <w:lang w:eastAsia="zh-CN"/>
              </w:rPr>
            </w:pPr>
          </w:p>
        </w:tc>
      </w:tr>
      <w:tr w:rsidR="007F458F" w14:paraId="21964C13"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270D68F" w14:textId="77777777" w:rsidR="007F458F" w:rsidRDefault="007F458F">
            <w:pPr>
              <w:keepNext/>
              <w:keepLines/>
              <w:spacing w:after="0" w:line="256" w:lineRule="auto"/>
              <w:rPr>
                <w:rFonts w:ascii="Arial" w:hAnsi="Arial" w:cs="Arial"/>
                <w:kern w:val="2"/>
                <w:sz w:val="18"/>
                <w:szCs w:val="22"/>
                <w:lang w:eastAsia="zh-CN"/>
              </w:rPr>
            </w:pPr>
            <w:r>
              <w:rPr>
                <w:rFonts w:ascii="Arial" w:hAnsi="Arial" w:cs="Arial"/>
                <w:kern w:val="2"/>
                <w:sz w:val="18"/>
                <w:szCs w:val="22"/>
              </w:rPr>
              <w:t>PDSCH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3CBB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70B2C4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AEC037"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SR.3.2 TDD</w:t>
            </w:r>
          </w:p>
        </w:tc>
        <w:tc>
          <w:tcPr>
            <w:tcW w:w="0" w:type="auto"/>
            <w:tcBorders>
              <w:top w:val="single" w:sz="4" w:space="0" w:color="auto"/>
              <w:left w:val="single" w:sz="4" w:space="0" w:color="auto"/>
              <w:bottom w:val="single" w:sz="4" w:space="0" w:color="auto"/>
              <w:right w:val="single" w:sz="4" w:space="0" w:color="auto"/>
            </w:tcBorders>
            <w:vAlign w:val="center"/>
          </w:tcPr>
          <w:p w14:paraId="7510D3B2" w14:textId="77777777" w:rsidR="007F458F" w:rsidRDefault="007F458F">
            <w:pPr>
              <w:keepNext/>
              <w:keepLines/>
              <w:spacing w:after="0" w:line="256" w:lineRule="auto"/>
              <w:jc w:val="both"/>
              <w:rPr>
                <w:rFonts w:ascii="Arial" w:hAnsi="Arial" w:cs="Arial"/>
                <w:kern w:val="2"/>
                <w:sz w:val="18"/>
                <w:szCs w:val="22"/>
              </w:rPr>
            </w:pPr>
          </w:p>
        </w:tc>
      </w:tr>
      <w:tr w:rsidR="007F458F" w14:paraId="59F3CBC4"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F14AD9"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D1276B" w14:textId="77777777" w:rsidR="007F458F" w:rsidRDefault="007F458F">
            <w:pPr>
              <w:spacing w:after="0" w:line="256" w:lineRule="auto"/>
              <w:jc w:val="center"/>
              <w:rPr>
                <w:rFonts w:ascii="Arial" w:hAnsi="Arial"/>
                <w:sz w:val="18"/>
                <w:lang w:eastAsia="zh-CN"/>
              </w:rPr>
            </w:pPr>
            <w:r>
              <w:rPr>
                <w:rFonts w:ascii="Arial" w:hAnsi="Arial"/>
                <w:sz w:val="18"/>
                <w:lang w:eastAsia="zh-C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223BE"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81EAC5"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SR.3.3 TDD</w:t>
            </w:r>
          </w:p>
        </w:tc>
        <w:tc>
          <w:tcPr>
            <w:tcW w:w="0" w:type="auto"/>
            <w:tcBorders>
              <w:top w:val="single" w:sz="4" w:space="0" w:color="auto"/>
              <w:left w:val="single" w:sz="4" w:space="0" w:color="auto"/>
              <w:bottom w:val="single" w:sz="4" w:space="0" w:color="auto"/>
              <w:right w:val="single" w:sz="4" w:space="0" w:color="auto"/>
            </w:tcBorders>
            <w:vAlign w:val="center"/>
          </w:tcPr>
          <w:p w14:paraId="57184AA0" w14:textId="77777777" w:rsidR="007F458F" w:rsidRDefault="007F458F">
            <w:pPr>
              <w:keepNext/>
              <w:keepLines/>
              <w:spacing w:after="0" w:line="256" w:lineRule="auto"/>
              <w:jc w:val="both"/>
              <w:rPr>
                <w:rFonts w:ascii="Arial" w:hAnsi="Arial" w:cs="Arial"/>
                <w:kern w:val="2"/>
                <w:sz w:val="18"/>
                <w:szCs w:val="22"/>
              </w:rPr>
            </w:pPr>
          </w:p>
        </w:tc>
      </w:tr>
      <w:tr w:rsidR="007F458F" w14:paraId="3E61EA50"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8DD10C4"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924FD"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C6CEC6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B70EB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CR.3.1 TDD</w:t>
            </w:r>
          </w:p>
        </w:tc>
        <w:tc>
          <w:tcPr>
            <w:tcW w:w="0" w:type="auto"/>
            <w:tcBorders>
              <w:top w:val="single" w:sz="4" w:space="0" w:color="auto"/>
              <w:left w:val="single" w:sz="4" w:space="0" w:color="auto"/>
              <w:bottom w:val="single" w:sz="4" w:space="0" w:color="auto"/>
              <w:right w:val="single" w:sz="4" w:space="0" w:color="auto"/>
            </w:tcBorders>
            <w:vAlign w:val="center"/>
          </w:tcPr>
          <w:p w14:paraId="4EBCDC72" w14:textId="77777777" w:rsidR="007F458F" w:rsidRDefault="007F458F">
            <w:pPr>
              <w:keepNext/>
              <w:keepLines/>
              <w:spacing w:after="0" w:line="256" w:lineRule="auto"/>
              <w:jc w:val="both"/>
              <w:rPr>
                <w:rFonts w:ascii="Arial" w:hAnsi="Arial" w:cs="Arial"/>
                <w:kern w:val="2"/>
                <w:sz w:val="18"/>
                <w:szCs w:val="22"/>
              </w:rPr>
            </w:pPr>
          </w:p>
        </w:tc>
      </w:tr>
      <w:tr w:rsidR="007F458F" w14:paraId="0BDC8A89"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66E44A"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50D3EE" w14:textId="77777777" w:rsidR="007F458F" w:rsidRDefault="007F458F">
            <w:pPr>
              <w:spacing w:after="0" w:line="256" w:lineRule="auto"/>
              <w:jc w:val="center"/>
              <w:rPr>
                <w:rFonts w:ascii="Arial" w:hAnsi="Arial"/>
                <w:sz w:val="18"/>
                <w:lang w:eastAsia="zh-CN"/>
              </w:rPr>
            </w:pPr>
            <w:r>
              <w:rPr>
                <w:rFonts w:ascii="Arial" w:hAnsi="Arial"/>
                <w:sz w:val="18"/>
                <w:lang w:eastAsia="zh-C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F44A0"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588F0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CR.3.2 TDD</w:t>
            </w:r>
          </w:p>
        </w:tc>
        <w:tc>
          <w:tcPr>
            <w:tcW w:w="0" w:type="auto"/>
            <w:tcBorders>
              <w:top w:val="single" w:sz="4" w:space="0" w:color="auto"/>
              <w:left w:val="single" w:sz="4" w:space="0" w:color="auto"/>
              <w:bottom w:val="single" w:sz="4" w:space="0" w:color="auto"/>
              <w:right w:val="single" w:sz="4" w:space="0" w:color="auto"/>
            </w:tcBorders>
            <w:vAlign w:val="center"/>
          </w:tcPr>
          <w:p w14:paraId="5A73143F" w14:textId="77777777" w:rsidR="007F458F" w:rsidRDefault="007F458F">
            <w:pPr>
              <w:keepNext/>
              <w:keepLines/>
              <w:spacing w:after="0" w:line="256" w:lineRule="auto"/>
              <w:jc w:val="both"/>
              <w:rPr>
                <w:rFonts w:ascii="Arial" w:hAnsi="Arial" w:cs="Arial"/>
                <w:kern w:val="2"/>
                <w:sz w:val="18"/>
                <w:szCs w:val="22"/>
              </w:rPr>
            </w:pPr>
          </w:p>
        </w:tc>
      </w:tr>
      <w:tr w:rsidR="007F458F" w14:paraId="7A6C0FC2"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6BB4E7C" w14:textId="77777777" w:rsidR="007F458F" w:rsidRDefault="007F458F">
            <w:pPr>
              <w:keepNext/>
              <w:keepLines/>
              <w:spacing w:after="0" w:line="256" w:lineRule="auto"/>
              <w:rPr>
                <w:rFonts w:ascii="Arial" w:hAnsi="Arial" w:cs="Arial"/>
                <w:kern w:val="2"/>
                <w:sz w:val="18"/>
                <w:szCs w:val="22"/>
                <w:lang w:eastAsia="zh-CN"/>
              </w:rPr>
            </w:pPr>
            <w:r>
              <w:rPr>
                <w:rFonts w:ascii="Arial" w:hAnsi="Arial" w:cs="Arial"/>
                <w:kern w:val="2"/>
                <w:sz w:val="18"/>
                <w:szCs w:val="22"/>
              </w:rPr>
              <w:t>Dedicated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EC508"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399C9E2"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E28DE3"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CCR.3.1 TDD</w:t>
            </w:r>
          </w:p>
        </w:tc>
        <w:tc>
          <w:tcPr>
            <w:tcW w:w="0" w:type="auto"/>
            <w:tcBorders>
              <w:top w:val="single" w:sz="4" w:space="0" w:color="auto"/>
              <w:left w:val="single" w:sz="4" w:space="0" w:color="auto"/>
              <w:bottom w:val="single" w:sz="4" w:space="0" w:color="auto"/>
              <w:right w:val="single" w:sz="4" w:space="0" w:color="auto"/>
            </w:tcBorders>
            <w:vAlign w:val="center"/>
          </w:tcPr>
          <w:p w14:paraId="376A0C71" w14:textId="77777777" w:rsidR="007F458F" w:rsidRDefault="007F458F">
            <w:pPr>
              <w:keepNext/>
              <w:keepLines/>
              <w:spacing w:after="0" w:line="256" w:lineRule="auto"/>
              <w:jc w:val="both"/>
              <w:rPr>
                <w:rFonts w:ascii="Arial" w:hAnsi="Arial" w:cs="Arial"/>
                <w:kern w:val="2"/>
                <w:sz w:val="18"/>
                <w:szCs w:val="22"/>
              </w:rPr>
            </w:pPr>
          </w:p>
        </w:tc>
      </w:tr>
      <w:tr w:rsidR="007F458F" w14:paraId="43F436F4"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A574F9"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8532B9" w14:textId="77777777" w:rsidR="007F458F" w:rsidRDefault="007F458F">
            <w:pPr>
              <w:spacing w:after="0" w:line="256" w:lineRule="auto"/>
              <w:jc w:val="center"/>
              <w:rPr>
                <w:rFonts w:ascii="Arial" w:hAnsi="Arial"/>
                <w:sz w:val="18"/>
                <w:lang w:eastAsia="zh-CN"/>
              </w:rPr>
            </w:pPr>
            <w:r>
              <w:rPr>
                <w:rFonts w:ascii="Arial" w:hAnsi="Arial"/>
                <w:sz w:val="18"/>
                <w:lang w:eastAsia="zh-C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7BAE0"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C8EAC8"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CCR.3.7 TDD</w:t>
            </w:r>
          </w:p>
        </w:tc>
        <w:tc>
          <w:tcPr>
            <w:tcW w:w="0" w:type="auto"/>
            <w:tcBorders>
              <w:top w:val="single" w:sz="4" w:space="0" w:color="auto"/>
              <w:left w:val="single" w:sz="4" w:space="0" w:color="auto"/>
              <w:bottom w:val="single" w:sz="4" w:space="0" w:color="auto"/>
              <w:right w:val="single" w:sz="4" w:space="0" w:color="auto"/>
            </w:tcBorders>
            <w:vAlign w:val="center"/>
          </w:tcPr>
          <w:p w14:paraId="54E3D877" w14:textId="77777777" w:rsidR="007F458F" w:rsidRDefault="007F458F">
            <w:pPr>
              <w:keepNext/>
              <w:keepLines/>
              <w:spacing w:after="0" w:line="256" w:lineRule="auto"/>
              <w:jc w:val="both"/>
              <w:rPr>
                <w:rFonts w:ascii="Arial" w:hAnsi="Arial" w:cs="Arial"/>
                <w:kern w:val="2"/>
                <w:sz w:val="18"/>
                <w:szCs w:val="22"/>
              </w:rPr>
            </w:pPr>
          </w:p>
        </w:tc>
      </w:tr>
      <w:tr w:rsidR="007F458F" w14:paraId="3FF299E6"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AED13CC"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lastRenderedPageBreak/>
              <w:t>OCNG parameters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D34D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F8079F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D2CC9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OP.1</w:t>
            </w:r>
          </w:p>
        </w:tc>
        <w:tc>
          <w:tcPr>
            <w:tcW w:w="0" w:type="auto"/>
            <w:tcBorders>
              <w:top w:val="single" w:sz="4" w:space="0" w:color="auto"/>
              <w:left w:val="single" w:sz="4" w:space="0" w:color="auto"/>
              <w:bottom w:val="single" w:sz="4" w:space="0" w:color="auto"/>
              <w:right w:val="single" w:sz="4" w:space="0" w:color="auto"/>
            </w:tcBorders>
            <w:vAlign w:val="center"/>
          </w:tcPr>
          <w:p w14:paraId="2800C0D6" w14:textId="77777777" w:rsidR="007F458F" w:rsidRDefault="007F458F">
            <w:pPr>
              <w:keepNext/>
              <w:keepLines/>
              <w:spacing w:after="0" w:line="256" w:lineRule="auto"/>
              <w:jc w:val="both"/>
              <w:rPr>
                <w:rFonts w:ascii="Arial" w:hAnsi="Arial" w:cs="Arial"/>
                <w:kern w:val="2"/>
                <w:sz w:val="18"/>
                <w:szCs w:val="22"/>
              </w:rPr>
            </w:pPr>
          </w:p>
        </w:tc>
      </w:tr>
      <w:tr w:rsidR="007F458F" w14:paraId="7F36B557"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906E352"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CP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BA7A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096C0DA9"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54CB43"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Normal</w:t>
            </w:r>
          </w:p>
        </w:tc>
        <w:tc>
          <w:tcPr>
            <w:tcW w:w="0" w:type="auto"/>
            <w:tcBorders>
              <w:top w:val="single" w:sz="4" w:space="0" w:color="auto"/>
              <w:left w:val="single" w:sz="4" w:space="0" w:color="auto"/>
              <w:bottom w:val="single" w:sz="4" w:space="0" w:color="auto"/>
              <w:right w:val="single" w:sz="4" w:space="0" w:color="auto"/>
            </w:tcBorders>
            <w:vAlign w:val="center"/>
          </w:tcPr>
          <w:p w14:paraId="7D068C06" w14:textId="77777777" w:rsidR="007F458F" w:rsidRDefault="007F458F">
            <w:pPr>
              <w:keepNext/>
              <w:keepLines/>
              <w:spacing w:after="0" w:line="256" w:lineRule="auto"/>
              <w:jc w:val="both"/>
              <w:rPr>
                <w:rFonts w:ascii="Arial" w:hAnsi="Arial" w:cs="Arial"/>
                <w:kern w:val="2"/>
                <w:sz w:val="18"/>
                <w:szCs w:val="22"/>
              </w:rPr>
            </w:pPr>
          </w:p>
        </w:tc>
      </w:tr>
      <w:tr w:rsidR="007F458F" w14:paraId="553E736B"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0D7D1D9"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PDSCH/PDCCH TCI state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A6CC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194C5E12"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C1A677" w14:textId="77777777" w:rsidR="007F458F" w:rsidRDefault="007F458F">
            <w:pPr>
              <w:keepNext/>
              <w:keepLines/>
              <w:spacing w:after="0" w:line="256" w:lineRule="auto"/>
              <w:jc w:val="center"/>
              <w:rPr>
                <w:rFonts w:ascii="Arial" w:hAnsi="Arial" w:cs="Arial"/>
                <w:kern w:val="2"/>
                <w:sz w:val="18"/>
                <w:szCs w:val="18"/>
              </w:rPr>
            </w:pPr>
            <w:r>
              <w:rPr>
                <w:rFonts w:ascii="Arial" w:eastAsia="MS Mincho" w:hAnsi="Arial" w:cs="Arial"/>
                <w:kern w:val="2"/>
                <w:sz w:val="18"/>
                <w:szCs w:val="22"/>
              </w:rPr>
              <w:t>TCI.State.0</w:t>
            </w:r>
          </w:p>
        </w:tc>
        <w:tc>
          <w:tcPr>
            <w:tcW w:w="0" w:type="auto"/>
            <w:tcBorders>
              <w:top w:val="single" w:sz="4" w:space="0" w:color="auto"/>
              <w:left w:val="single" w:sz="4" w:space="0" w:color="auto"/>
              <w:bottom w:val="single" w:sz="4" w:space="0" w:color="auto"/>
              <w:right w:val="single" w:sz="4" w:space="0" w:color="auto"/>
            </w:tcBorders>
            <w:vAlign w:val="center"/>
          </w:tcPr>
          <w:p w14:paraId="1D1BF97A" w14:textId="77777777" w:rsidR="007F458F" w:rsidRDefault="007F458F">
            <w:pPr>
              <w:keepNext/>
              <w:keepLines/>
              <w:spacing w:after="0" w:line="256" w:lineRule="auto"/>
              <w:jc w:val="both"/>
              <w:rPr>
                <w:rFonts w:ascii="Arial" w:hAnsi="Arial" w:cs="Arial"/>
                <w:kern w:val="2"/>
                <w:sz w:val="18"/>
                <w:szCs w:val="18"/>
              </w:rPr>
            </w:pPr>
          </w:p>
        </w:tc>
      </w:tr>
      <w:tr w:rsidR="007F458F" w14:paraId="38641193"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7DEAF41"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CSI-RS for tracking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6333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417C6A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2DEB28" w14:textId="77777777" w:rsidR="007F458F" w:rsidRDefault="007F458F">
            <w:pPr>
              <w:keepNext/>
              <w:keepLines/>
              <w:spacing w:after="0" w:line="256" w:lineRule="auto"/>
              <w:jc w:val="center"/>
              <w:rPr>
                <w:rFonts w:ascii="Arial" w:hAnsi="Arial" w:cs="Arial"/>
                <w:kern w:val="2"/>
                <w:sz w:val="18"/>
                <w:szCs w:val="18"/>
              </w:rPr>
            </w:pPr>
            <w:r>
              <w:rPr>
                <w:rFonts w:ascii="Arial" w:hAnsi="Arial" w:cs="Arial"/>
                <w:kern w:val="2"/>
                <w:sz w:val="18"/>
                <w:szCs w:val="18"/>
              </w:rPr>
              <w:t>TRS.2.1 TDD</w:t>
            </w:r>
          </w:p>
        </w:tc>
        <w:tc>
          <w:tcPr>
            <w:tcW w:w="0" w:type="auto"/>
            <w:tcBorders>
              <w:top w:val="single" w:sz="4" w:space="0" w:color="auto"/>
              <w:left w:val="single" w:sz="4" w:space="0" w:color="auto"/>
              <w:bottom w:val="single" w:sz="4" w:space="0" w:color="auto"/>
              <w:right w:val="single" w:sz="4" w:space="0" w:color="auto"/>
            </w:tcBorders>
            <w:vAlign w:val="center"/>
          </w:tcPr>
          <w:p w14:paraId="7FA35796" w14:textId="77777777" w:rsidR="007F458F" w:rsidRDefault="007F458F">
            <w:pPr>
              <w:keepNext/>
              <w:keepLines/>
              <w:spacing w:after="0" w:line="256" w:lineRule="auto"/>
              <w:jc w:val="both"/>
              <w:rPr>
                <w:rFonts w:ascii="Arial" w:hAnsi="Arial" w:cs="Arial"/>
                <w:kern w:val="2"/>
                <w:sz w:val="18"/>
                <w:szCs w:val="18"/>
              </w:rPr>
            </w:pPr>
          </w:p>
        </w:tc>
      </w:tr>
      <w:tr w:rsidR="007F458F" w14:paraId="201D886F"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2030672"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B3FA4"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5657D14"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7C1D8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SSB.1 FR2</w:t>
            </w:r>
          </w:p>
        </w:tc>
        <w:tc>
          <w:tcPr>
            <w:tcW w:w="0" w:type="auto"/>
            <w:tcBorders>
              <w:top w:val="single" w:sz="4" w:space="0" w:color="auto"/>
              <w:left w:val="single" w:sz="4" w:space="0" w:color="auto"/>
              <w:bottom w:val="single" w:sz="4" w:space="0" w:color="auto"/>
              <w:right w:val="single" w:sz="4" w:space="0" w:color="auto"/>
            </w:tcBorders>
            <w:vAlign w:val="center"/>
          </w:tcPr>
          <w:p w14:paraId="51861697" w14:textId="77777777" w:rsidR="007F458F" w:rsidRDefault="007F458F">
            <w:pPr>
              <w:keepNext/>
              <w:keepLines/>
              <w:spacing w:after="0" w:line="256" w:lineRule="auto"/>
              <w:jc w:val="both"/>
              <w:rPr>
                <w:rFonts w:ascii="Arial" w:hAnsi="Arial" w:cs="Arial"/>
                <w:kern w:val="2"/>
                <w:sz w:val="18"/>
                <w:szCs w:val="22"/>
              </w:rPr>
            </w:pPr>
          </w:p>
        </w:tc>
      </w:tr>
      <w:tr w:rsidR="007F458F" w14:paraId="44441210"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07BB2E"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A497AC"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B71A9"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42182"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SSB.2 FR2</w:t>
            </w:r>
          </w:p>
        </w:tc>
        <w:tc>
          <w:tcPr>
            <w:tcW w:w="0" w:type="auto"/>
            <w:tcBorders>
              <w:top w:val="single" w:sz="4" w:space="0" w:color="auto"/>
              <w:left w:val="single" w:sz="4" w:space="0" w:color="auto"/>
              <w:bottom w:val="single" w:sz="4" w:space="0" w:color="auto"/>
              <w:right w:val="single" w:sz="4" w:space="0" w:color="auto"/>
            </w:tcBorders>
            <w:vAlign w:val="center"/>
          </w:tcPr>
          <w:p w14:paraId="5C264C25" w14:textId="77777777" w:rsidR="007F458F" w:rsidRDefault="007F458F">
            <w:pPr>
              <w:keepNext/>
              <w:keepLines/>
              <w:spacing w:after="0" w:line="256" w:lineRule="auto"/>
              <w:jc w:val="both"/>
              <w:rPr>
                <w:rFonts w:ascii="Arial" w:hAnsi="Arial" w:cs="Arial"/>
                <w:kern w:val="2"/>
                <w:sz w:val="18"/>
                <w:szCs w:val="22"/>
              </w:rPr>
            </w:pPr>
          </w:p>
        </w:tc>
      </w:tr>
      <w:tr w:rsidR="007F458F" w14:paraId="00C93134"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275DBDD"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SMTC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05DE9"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1D9FAF6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19DC37"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SMTC.1</w:t>
            </w:r>
          </w:p>
        </w:tc>
        <w:tc>
          <w:tcPr>
            <w:tcW w:w="0" w:type="auto"/>
            <w:tcBorders>
              <w:top w:val="single" w:sz="4" w:space="0" w:color="auto"/>
              <w:left w:val="single" w:sz="4" w:space="0" w:color="auto"/>
              <w:bottom w:val="single" w:sz="4" w:space="0" w:color="auto"/>
              <w:right w:val="single" w:sz="4" w:space="0" w:color="auto"/>
            </w:tcBorders>
            <w:vAlign w:val="center"/>
          </w:tcPr>
          <w:p w14:paraId="0521E7E0" w14:textId="77777777" w:rsidR="007F458F" w:rsidRDefault="007F458F">
            <w:pPr>
              <w:keepNext/>
              <w:keepLines/>
              <w:spacing w:after="0" w:line="256" w:lineRule="auto"/>
              <w:jc w:val="both"/>
              <w:rPr>
                <w:rFonts w:ascii="Arial" w:hAnsi="Arial" w:cs="Arial"/>
                <w:kern w:val="2"/>
                <w:sz w:val="18"/>
                <w:szCs w:val="22"/>
              </w:rPr>
            </w:pPr>
          </w:p>
        </w:tc>
      </w:tr>
      <w:tr w:rsidR="007F458F" w14:paraId="6AB30614"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1714D8A"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PRACH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88312"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6B8929F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1C068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18"/>
              </w:rPr>
              <w:t>FR2 PRACH configuration 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35790"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18"/>
              </w:rPr>
              <w:t>A.3.8.3.2</w:t>
            </w:r>
          </w:p>
        </w:tc>
      </w:tr>
      <w:tr w:rsidR="007F458F" w14:paraId="2DAED6B9"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0FD1424"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DRX </w:t>
            </w:r>
            <w:r>
              <w:rPr>
                <w:rFonts w:ascii="Arial" w:hAnsi="Arial" w:cs="Arial"/>
                <w:bCs/>
                <w:kern w:val="2"/>
                <w:sz w:val="18"/>
                <w:szCs w:val="22"/>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A91F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2BF090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CAFA69"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OFF</w:t>
            </w:r>
          </w:p>
        </w:tc>
        <w:tc>
          <w:tcPr>
            <w:tcW w:w="0" w:type="auto"/>
            <w:tcBorders>
              <w:top w:val="single" w:sz="4" w:space="0" w:color="auto"/>
              <w:left w:val="single" w:sz="4" w:space="0" w:color="auto"/>
              <w:bottom w:val="single" w:sz="4" w:space="0" w:color="auto"/>
              <w:right w:val="single" w:sz="4" w:space="0" w:color="auto"/>
            </w:tcBorders>
            <w:vAlign w:val="center"/>
          </w:tcPr>
          <w:p w14:paraId="26F55AF3" w14:textId="77777777" w:rsidR="007F458F" w:rsidRDefault="007F458F">
            <w:pPr>
              <w:keepNext/>
              <w:keepLines/>
              <w:spacing w:after="0" w:line="256" w:lineRule="auto"/>
              <w:jc w:val="both"/>
              <w:rPr>
                <w:rFonts w:ascii="Arial" w:hAnsi="Arial" w:cs="Arial"/>
                <w:i/>
                <w:iCs/>
                <w:kern w:val="2"/>
                <w:sz w:val="18"/>
                <w:szCs w:val="22"/>
              </w:rPr>
            </w:pPr>
          </w:p>
        </w:tc>
      </w:tr>
      <w:tr w:rsidR="007F458F" w:rsidDel="00A72581" w14:paraId="1C80F076" w14:textId="175B963C" w:rsidTr="007F458F">
        <w:trPr>
          <w:trHeight w:val="90"/>
          <w:jc w:val="center"/>
          <w:del w:id="18" w:author="Hsuanli Lin (林烜立)" w:date="2024-05-03T10:22:00Z"/>
        </w:trPr>
        <w:tc>
          <w:tcPr>
            <w:tcW w:w="0" w:type="auto"/>
            <w:gridSpan w:val="2"/>
            <w:tcBorders>
              <w:top w:val="single" w:sz="4" w:space="0" w:color="auto"/>
              <w:left w:val="single" w:sz="4" w:space="0" w:color="auto"/>
              <w:bottom w:val="single" w:sz="4" w:space="0" w:color="auto"/>
              <w:right w:val="single" w:sz="4" w:space="0" w:color="auto"/>
            </w:tcBorders>
            <w:hideMark/>
          </w:tcPr>
          <w:p w14:paraId="277044C2" w14:textId="15A6BF33" w:rsidR="007F458F" w:rsidDel="00A72581" w:rsidRDefault="007F458F">
            <w:pPr>
              <w:keepNext/>
              <w:keepLines/>
              <w:spacing w:after="0" w:line="256" w:lineRule="auto"/>
              <w:rPr>
                <w:del w:id="19" w:author="Hsuanli Lin (林烜立)" w:date="2024-05-03T10:22:00Z"/>
                <w:rFonts w:ascii="Arial" w:hAnsi="Arial" w:cs="Arial"/>
                <w:kern w:val="2"/>
                <w:sz w:val="18"/>
                <w:szCs w:val="22"/>
              </w:rPr>
            </w:pPr>
            <w:bookmarkStart w:id="20" w:name="_Hlk165624096"/>
            <w:del w:id="21" w:author="Hsuanli Lin (林烜立)" w:date="2024-05-03T10:22:00Z">
              <w:r w:rsidDel="00A72581">
                <w:rPr>
                  <w:rFonts w:ascii="Arial" w:hAnsi="Arial" w:cs="Arial"/>
                  <w:kern w:val="2"/>
                  <w:sz w:val="18"/>
                  <w:szCs w:val="22"/>
                </w:rPr>
                <w:delText>SSB index assigned as BFD RS (q</w:delText>
              </w:r>
              <w:r w:rsidDel="00A72581">
                <w:rPr>
                  <w:rFonts w:ascii="Arial" w:hAnsi="Arial" w:cs="Arial"/>
                  <w:kern w:val="2"/>
                  <w:sz w:val="18"/>
                  <w:szCs w:val="22"/>
                  <w:vertAlign w:val="subscript"/>
                </w:rPr>
                <w:delText>0</w:delText>
              </w:r>
              <w:r w:rsidDel="00A72581">
                <w:rPr>
                  <w:rFonts w:ascii="Arial" w:hAnsi="Arial" w:cs="Arial"/>
                  <w:kern w:val="2"/>
                  <w:sz w:val="18"/>
                  <w:szCs w:val="22"/>
                </w:rPr>
                <w:delTex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90AA03E" w14:textId="12561F35" w:rsidR="007F458F" w:rsidDel="00A72581" w:rsidRDefault="007F458F">
            <w:pPr>
              <w:keepNext/>
              <w:keepLines/>
              <w:spacing w:after="0" w:line="256" w:lineRule="auto"/>
              <w:jc w:val="center"/>
              <w:rPr>
                <w:del w:id="22" w:author="Hsuanli Lin (林烜立)" w:date="2024-05-03T10:22:00Z"/>
                <w:rFonts w:ascii="Arial" w:hAnsi="Arial" w:cs="Arial"/>
                <w:kern w:val="2"/>
                <w:sz w:val="18"/>
                <w:szCs w:val="22"/>
              </w:rPr>
            </w:pPr>
            <w:del w:id="23" w:author="Hsuanli Lin (林烜立)" w:date="2024-05-03T10:22:00Z">
              <w:r w:rsidDel="00A72581">
                <w:rPr>
                  <w:rFonts w:ascii="Arial" w:hAnsi="Arial" w:cs="Arial"/>
                  <w:kern w:val="2"/>
                  <w:sz w:val="18"/>
                  <w:szCs w:val="22"/>
                  <w:lang w:eastAsia="zh-CN"/>
                </w:rPr>
                <w:delText>1-4</w:delText>
              </w:r>
            </w:del>
          </w:p>
        </w:tc>
        <w:tc>
          <w:tcPr>
            <w:tcW w:w="0" w:type="auto"/>
            <w:tcBorders>
              <w:top w:val="single" w:sz="4" w:space="0" w:color="auto"/>
              <w:left w:val="single" w:sz="4" w:space="0" w:color="auto"/>
              <w:bottom w:val="single" w:sz="4" w:space="0" w:color="auto"/>
              <w:right w:val="single" w:sz="4" w:space="0" w:color="auto"/>
            </w:tcBorders>
            <w:vAlign w:val="center"/>
          </w:tcPr>
          <w:p w14:paraId="47B2353A" w14:textId="0CF7DCF2" w:rsidR="007F458F" w:rsidDel="00A72581" w:rsidRDefault="007F458F">
            <w:pPr>
              <w:keepNext/>
              <w:keepLines/>
              <w:spacing w:after="0" w:line="256" w:lineRule="auto"/>
              <w:jc w:val="center"/>
              <w:rPr>
                <w:del w:id="24" w:author="Hsuanli Lin (林烜立)" w:date="2024-05-03T10:2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B0CF95" w14:textId="0E77FD72" w:rsidR="007F458F" w:rsidDel="00A72581" w:rsidRDefault="007F458F">
            <w:pPr>
              <w:keepNext/>
              <w:keepLines/>
              <w:spacing w:after="0" w:line="256" w:lineRule="auto"/>
              <w:jc w:val="center"/>
              <w:rPr>
                <w:del w:id="25" w:author="Hsuanli Lin (林烜立)" w:date="2024-05-03T10:22:00Z"/>
                <w:rFonts w:ascii="Arial" w:hAnsi="Arial" w:cs="Arial"/>
                <w:kern w:val="2"/>
                <w:sz w:val="18"/>
                <w:szCs w:val="22"/>
              </w:rPr>
            </w:pPr>
            <w:del w:id="26" w:author="Hsuanli Lin (林烜立)" w:date="2024-05-03T10:22:00Z">
              <w:r w:rsidDel="00A72581">
                <w:rPr>
                  <w:rFonts w:ascii="Arial" w:hAnsi="Arial" w:cs="Arial"/>
                  <w:kern w:val="2"/>
                  <w:sz w:val="18"/>
                  <w:szCs w:val="22"/>
                </w:rPr>
                <w:delText>0</w:delText>
              </w:r>
            </w:del>
          </w:p>
        </w:tc>
        <w:tc>
          <w:tcPr>
            <w:tcW w:w="0" w:type="auto"/>
            <w:tcBorders>
              <w:top w:val="single" w:sz="4" w:space="0" w:color="auto"/>
              <w:left w:val="single" w:sz="4" w:space="0" w:color="auto"/>
              <w:bottom w:val="single" w:sz="4" w:space="0" w:color="auto"/>
              <w:right w:val="single" w:sz="4" w:space="0" w:color="auto"/>
            </w:tcBorders>
            <w:vAlign w:val="center"/>
          </w:tcPr>
          <w:p w14:paraId="0C1854FC" w14:textId="2C42BD0E" w:rsidR="007F458F" w:rsidDel="00A72581" w:rsidRDefault="007F458F">
            <w:pPr>
              <w:keepNext/>
              <w:keepLines/>
              <w:spacing w:after="0" w:line="256" w:lineRule="auto"/>
              <w:jc w:val="both"/>
              <w:rPr>
                <w:del w:id="27" w:author="Hsuanli Lin (林烜立)" w:date="2024-05-03T10:22:00Z"/>
                <w:rFonts w:ascii="Arial" w:hAnsi="Arial" w:cs="Arial"/>
                <w:kern w:val="2"/>
                <w:sz w:val="18"/>
                <w:szCs w:val="22"/>
              </w:rPr>
            </w:pPr>
          </w:p>
        </w:tc>
      </w:tr>
      <w:tr w:rsidR="007F458F" w:rsidDel="00A72581" w14:paraId="2810960E" w14:textId="0C313BC6" w:rsidTr="007F458F">
        <w:trPr>
          <w:trHeight w:val="90"/>
          <w:jc w:val="center"/>
          <w:del w:id="28" w:author="Hsuanli Lin (林烜立)" w:date="2024-05-03T10:22:00Z"/>
        </w:trPr>
        <w:tc>
          <w:tcPr>
            <w:tcW w:w="0" w:type="auto"/>
            <w:gridSpan w:val="2"/>
            <w:tcBorders>
              <w:top w:val="single" w:sz="4" w:space="0" w:color="auto"/>
              <w:left w:val="single" w:sz="4" w:space="0" w:color="auto"/>
              <w:bottom w:val="single" w:sz="4" w:space="0" w:color="auto"/>
              <w:right w:val="single" w:sz="4" w:space="0" w:color="auto"/>
            </w:tcBorders>
            <w:hideMark/>
          </w:tcPr>
          <w:p w14:paraId="19959917" w14:textId="423B0625" w:rsidR="007F458F" w:rsidDel="00A72581" w:rsidRDefault="007F458F">
            <w:pPr>
              <w:keepNext/>
              <w:keepLines/>
              <w:spacing w:after="0" w:line="256" w:lineRule="auto"/>
              <w:rPr>
                <w:del w:id="29" w:author="Hsuanli Lin (林烜立)" w:date="2024-05-03T10:22:00Z"/>
                <w:rFonts w:ascii="Arial" w:hAnsi="Arial" w:cs="Arial"/>
                <w:kern w:val="2"/>
                <w:sz w:val="18"/>
                <w:szCs w:val="22"/>
              </w:rPr>
            </w:pPr>
            <w:del w:id="30" w:author="Hsuanli Lin (林烜立)" w:date="2024-05-03T10:22:00Z">
              <w:r w:rsidDel="00A72581">
                <w:rPr>
                  <w:rFonts w:ascii="Arial" w:hAnsi="Arial" w:cs="Arial"/>
                  <w:kern w:val="2"/>
                  <w:sz w:val="18"/>
                  <w:szCs w:val="22"/>
                </w:rPr>
                <w:delText>SSB index assigned as CBD RS (q</w:delText>
              </w:r>
              <w:r w:rsidDel="00A72581">
                <w:rPr>
                  <w:rFonts w:ascii="Arial" w:hAnsi="Arial" w:cs="Arial"/>
                  <w:kern w:val="2"/>
                  <w:sz w:val="18"/>
                  <w:szCs w:val="22"/>
                  <w:vertAlign w:val="subscript"/>
                </w:rPr>
                <w:delText>1</w:delText>
              </w:r>
              <w:r w:rsidDel="00A72581">
                <w:rPr>
                  <w:rFonts w:ascii="Arial" w:hAnsi="Arial" w:cs="Arial"/>
                  <w:kern w:val="2"/>
                  <w:sz w:val="18"/>
                  <w:szCs w:val="22"/>
                </w:rPr>
                <w:delTex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B1EC001" w14:textId="366DDDA8" w:rsidR="007F458F" w:rsidDel="00A72581" w:rsidRDefault="007F458F">
            <w:pPr>
              <w:keepNext/>
              <w:keepLines/>
              <w:spacing w:after="0" w:line="256" w:lineRule="auto"/>
              <w:jc w:val="center"/>
              <w:rPr>
                <w:del w:id="31" w:author="Hsuanli Lin (林烜立)" w:date="2024-05-03T10:22:00Z"/>
                <w:rFonts w:ascii="Arial" w:hAnsi="Arial" w:cs="Arial"/>
                <w:kern w:val="2"/>
                <w:sz w:val="18"/>
                <w:szCs w:val="22"/>
              </w:rPr>
            </w:pPr>
            <w:del w:id="32" w:author="Hsuanli Lin (林烜立)" w:date="2024-05-03T10:22:00Z">
              <w:r w:rsidDel="00A72581">
                <w:rPr>
                  <w:rFonts w:ascii="Arial" w:hAnsi="Arial" w:cs="Arial"/>
                  <w:kern w:val="2"/>
                  <w:sz w:val="18"/>
                  <w:szCs w:val="22"/>
                  <w:lang w:eastAsia="zh-CN"/>
                </w:rPr>
                <w:delText>1-4</w:delText>
              </w:r>
            </w:del>
          </w:p>
        </w:tc>
        <w:tc>
          <w:tcPr>
            <w:tcW w:w="0" w:type="auto"/>
            <w:tcBorders>
              <w:top w:val="single" w:sz="4" w:space="0" w:color="auto"/>
              <w:left w:val="single" w:sz="4" w:space="0" w:color="auto"/>
              <w:bottom w:val="single" w:sz="4" w:space="0" w:color="auto"/>
              <w:right w:val="single" w:sz="4" w:space="0" w:color="auto"/>
            </w:tcBorders>
            <w:vAlign w:val="center"/>
          </w:tcPr>
          <w:p w14:paraId="05B8A622" w14:textId="2FDD3CFD" w:rsidR="007F458F" w:rsidDel="00A72581" w:rsidRDefault="007F458F">
            <w:pPr>
              <w:keepNext/>
              <w:keepLines/>
              <w:spacing w:after="0" w:line="256" w:lineRule="auto"/>
              <w:jc w:val="center"/>
              <w:rPr>
                <w:del w:id="33" w:author="Hsuanli Lin (林烜立)" w:date="2024-05-03T10:2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CA0992" w14:textId="33A0A985" w:rsidR="007F458F" w:rsidDel="00A72581" w:rsidRDefault="007F458F">
            <w:pPr>
              <w:keepNext/>
              <w:keepLines/>
              <w:spacing w:after="0" w:line="256" w:lineRule="auto"/>
              <w:jc w:val="center"/>
              <w:rPr>
                <w:del w:id="34" w:author="Hsuanli Lin (林烜立)" w:date="2024-05-03T10:22:00Z"/>
                <w:rFonts w:ascii="Arial" w:hAnsi="Arial" w:cs="Arial"/>
                <w:kern w:val="2"/>
                <w:sz w:val="18"/>
                <w:szCs w:val="22"/>
              </w:rPr>
            </w:pPr>
            <w:del w:id="35" w:author="Hsuanli Lin (林烜立)" w:date="2024-05-03T10:22:00Z">
              <w:r w:rsidDel="00A72581">
                <w:rPr>
                  <w:rFonts w:ascii="Arial" w:hAnsi="Arial" w:cs="Arial"/>
                  <w:kern w:val="2"/>
                  <w:sz w:val="18"/>
                  <w:szCs w:val="22"/>
                </w:rPr>
                <w:delText>1</w:delText>
              </w:r>
            </w:del>
          </w:p>
        </w:tc>
        <w:tc>
          <w:tcPr>
            <w:tcW w:w="0" w:type="auto"/>
            <w:tcBorders>
              <w:top w:val="single" w:sz="4" w:space="0" w:color="auto"/>
              <w:left w:val="single" w:sz="4" w:space="0" w:color="auto"/>
              <w:bottom w:val="single" w:sz="4" w:space="0" w:color="auto"/>
              <w:right w:val="single" w:sz="4" w:space="0" w:color="auto"/>
            </w:tcBorders>
            <w:vAlign w:val="center"/>
          </w:tcPr>
          <w:p w14:paraId="3CDDE7C0" w14:textId="35940FDC" w:rsidR="007F458F" w:rsidDel="00A72581" w:rsidRDefault="007F458F">
            <w:pPr>
              <w:keepNext/>
              <w:keepLines/>
              <w:spacing w:after="0" w:line="256" w:lineRule="auto"/>
              <w:jc w:val="both"/>
              <w:rPr>
                <w:del w:id="36" w:author="Hsuanli Lin (林烜立)" w:date="2024-05-03T10:22:00Z"/>
                <w:rFonts w:ascii="Arial" w:hAnsi="Arial" w:cs="Arial"/>
                <w:kern w:val="2"/>
                <w:sz w:val="18"/>
                <w:szCs w:val="22"/>
              </w:rPr>
            </w:pPr>
          </w:p>
        </w:tc>
      </w:tr>
      <w:bookmarkEnd w:id="20"/>
      <w:tr w:rsidR="007F458F" w14:paraId="14EE7E08" w14:textId="77777777" w:rsidTr="007F458F">
        <w:trPr>
          <w:trHeight w:val="162"/>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F5960BE"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Beam failure detection transmission parameters</w:t>
            </w:r>
          </w:p>
        </w:tc>
        <w:tc>
          <w:tcPr>
            <w:tcW w:w="0" w:type="auto"/>
            <w:tcBorders>
              <w:top w:val="single" w:sz="4" w:space="0" w:color="auto"/>
              <w:left w:val="single" w:sz="4" w:space="0" w:color="auto"/>
              <w:bottom w:val="single" w:sz="4" w:space="0" w:color="auto"/>
              <w:right w:val="single" w:sz="4" w:space="0" w:color="auto"/>
            </w:tcBorders>
            <w:hideMark/>
          </w:tcPr>
          <w:p w14:paraId="42E121B4"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6D79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3A18EC6F"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33237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69E5189F" w14:textId="77777777" w:rsidR="007F458F" w:rsidRDefault="007F458F">
            <w:pPr>
              <w:keepNext/>
              <w:keepLines/>
              <w:spacing w:after="0" w:line="256" w:lineRule="auto"/>
              <w:jc w:val="both"/>
              <w:rPr>
                <w:rFonts w:ascii="Arial" w:hAnsi="Arial" w:cs="Arial"/>
                <w:kern w:val="2"/>
                <w:sz w:val="18"/>
                <w:szCs w:val="22"/>
              </w:rPr>
            </w:pPr>
          </w:p>
        </w:tc>
      </w:tr>
      <w:tr w:rsidR="007F458F" w14:paraId="2FCF54FA" w14:textId="77777777" w:rsidTr="007F458F">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5AC76"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395DD26"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Number of Control OFDM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1A9B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02E879B9"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92501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2716C6A4" w14:textId="77777777" w:rsidR="007F458F" w:rsidRDefault="007F458F">
            <w:pPr>
              <w:keepNext/>
              <w:keepLines/>
              <w:spacing w:after="0" w:line="256" w:lineRule="auto"/>
              <w:jc w:val="both"/>
              <w:rPr>
                <w:rFonts w:ascii="Arial" w:hAnsi="Arial" w:cs="Arial"/>
                <w:kern w:val="2"/>
                <w:sz w:val="18"/>
                <w:szCs w:val="22"/>
              </w:rPr>
            </w:pPr>
          </w:p>
        </w:tc>
      </w:tr>
      <w:tr w:rsidR="007F458F" w14:paraId="64649ACB" w14:textId="77777777" w:rsidTr="007F458F">
        <w:trPr>
          <w:trHeight w:val="1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BB4AA"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364EC04A"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Aggregation level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3AB4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DA453"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CCE</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5B11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14:paraId="3AF85869" w14:textId="77777777" w:rsidR="007F458F" w:rsidRDefault="007F458F">
            <w:pPr>
              <w:keepNext/>
              <w:keepLines/>
              <w:spacing w:after="0" w:line="256" w:lineRule="auto"/>
              <w:jc w:val="both"/>
              <w:rPr>
                <w:rFonts w:ascii="Arial" w:hAnsi="Arial" w:cs="Arial"/>
                <w:kern w:val="2"/>
                <w:sz w:val="18"/>
                <w:szCs w:val="22"/>
              </w:rPr>
            </w:pPr>
          </w:p>
        </w:tc>
      </w:tr>
      <w:tr w:rsidR="007F458F" w14:paraId="0FFD472E" w14:textId="77777777" w:rsidTr="007F458F">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581C"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9A7CF09" w14:textId="77777777" w:rsidR="007F458F" w:rsidRDefault="007F458F">
            <w:pPr>
              <w:keepNext/>
              <w:keepLines/>
              <w:spacing w:after="0" w:line="256" w:lineRule="auto"/>
              <w:rPr>
                <w:rFonts w:ascii="Arial" w:hAnsi="Arial" w:cs="Arial"/>
                <w:kern w:val="2"/>
                <w:sz w:val="18"/>
                <w:szCs w:val="22"/>
              </w:rPr>
            </w:pPr>
            <w:r>
              <w:rPr>
                <w:rFonts w:ascii="Arial" w:eastAsia="?? ??" w:hAnsi="Arial" w:cs="Arial"/>
                <w:kern w:val="2"/>
                <w:sz w:val="18"/>
                <w:szCs w:val="22"/>
              </w:rPr>
              <w:t>Ratio of hypothetical PDCCH RE energy to average SSS RE energy</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E743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C908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1A09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363AFCB4" w14:textId="77777777" w:rsidR="007F458F" w:rsidRDefault="007F458F">
            <w:pPr>
              <w:keepNext/>
              <w:keepLines/>
              <w:spacing w:after="0" w:line="256" w:lineRule="auto"/>
              <w:jc w:val="both"/>
              <w:rPr>
                <w:rFonts w:ascii="Arial" w:hAnsi="Arial" w:cs="Arial"/>
                <w:kern w:val="2"/>
                <w:sz w:val="18"/>
                <w:szCs w:val="22"/>
              </w:rPr>
            </w:pPr>
          </w:p>
        </w:tc>
      </w:tr>
      <w:tr w:rsidR="007F458F" w14:paraId="40788C2E" w14:textId="77777777" w:rsidTr="007F458F">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075A0"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0CD1A4B" w14:textId="77777777" w:rsidR="007F458F" w:rsidRDefault="007F458F">
            <w:pPr>
              <w:keepNext/>
              <w:keepLines/>
              <w:spacing w:after="0" w:line="256" w:lineRule="auto"/>
              <w:rPr>
                <w:rFonts w:ascii="Arial" w:hAnsi="Arial" w:cs="Arial"/>
                <w:kern w:val="2"/>
                <w:sz w:val="18"/>
                <w:szCs w:val="22"/>
              </w:rPr>
            </w:pPr>
            <w:r>
              <w:rPr>
                <w:rFonts w:ascii="Arial" w:eastAsia="?? ??" w:hAnsi="Arial" w:cs="Arial"/>
                <w:kern w:val="2"/>
                <w:sz w:val="18"/>
                <w:szCs w:val="22"/>
              </w:rPr>
              <w:t>Ratio of hypothetical PDCCH DMRS energy to average SSS RE energy</w:t>
            </w:r>
          </w:p>
        </w:tc>
        <w:tc>
          <w:tcPr>
            <w:tcW w:w="0" w:type="auto"/>
            <w:tcBorders>
              <w:top w:val="single" w:sz="4" w:space="0" w:color="auto"/>
              <w:left w:val="single" w:sz="4" w:space="0" w:color="auto"/>
              <w:bottom w:val="single" w:sz="4" w:space="0" w:color="auto"/>
              <w:right w:val="single" w:sz="4" w:space="0" w:color="auto"/>
            </w:tcBorders>
            <w:vAlign w:val="center"/>
            <w:hideMark/>
          </w:tcPr>
          <w:p w14:paraId="37769EA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1D46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F05F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00044FDD" w14:textId="77777777" w:rsidR="007F458F" w:rsidRDefault="007F458F">
            <w:pPr>
              <w:keepNext/>
              <w:keepLines/>
              <w:spacing w:after="0" w:line="256" w:lineRule="auto"/>
              <w:jc w:val="both"/>
              <w:rPr>
                <w:rFonts w:ascii="Arial" w:hAnsi="Arial" w:cs="Arial"/>
                <w:kern w:val="2"/>
                <w:sz w:val="18"/>
                <w:szCs w:val="22"/>
              </w:rPr>
            </w:pPr>
          </w:p>
        </w:tc>
      </w:tr>
      <w:tr w:rsidR="007F458F" w14:paraId="542E9F0D" w14:textId="77777777" w:rsidTr="007F458F">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691B5"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7030C204" w14:textId="77777777" w:rsidR="007F458F" w:rsidRDefault="007F458F">
            <w:pPr>
              <w:keepNext/>
              <w:keepLines/>
              <w:spacing w:after="0" w:line="256" w:lineRule="auto"/>
              <w:rPr>
                <w:rFonts w:ascii="Arial" w:eastAsia="?? ??" w:hAnsi="Arial" w:cs="Arial"/>
                <w:kern w:val="2"/>
                <w:sz w:val="18"/>
                <w:szCs w:val="22"/>
              </w:rPr>
            </w:pPr>
            <w:r>
              <w:rPr>
                <w:rFonts w:ascii="Arial" w:eastAsia="?? ??" w:hAnsi="Arial" w:cs="Arial"/>
                <w:kern w:val="2"/>
                <w:sz w:val="18"/>
                <w:szCs w:val="22"/>
              </w:rPr>
              <w:t>DMRS precoder granularity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FF7A3" w14:textId="77777777" w:rsidR="007F458F" w:rsidRDefault="007F458F">
            <w:pPr>
              <w:keepNext/>
              <w:keepLines/>
              <w:spacing w:after="0" w:line="256" w:lineRule="auto"/>
              <w:jc w:val="center"/>
              <w:rPr>
                <w:rFonts w:ascii="Arial" w:eastAsia="?? ??"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31BD625" w14:textId="77777777" w:rsidR="007F458F" w:rsidRDefault="007F458F">
            <w:pPr>
              <w:keepNext/>
              <w:keepLines/>
              <w:spacing w:after="0" w:line="256" w:lineRule="auto"/>
              <w:jc w:val="center"/>
              <w:rPr>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F3308C" w14:textId="77777777" w:rsidR="007F458F" w:rsidRDefault="007F458F">
            <w:pPr>
              <w:keepNext/>
              <w:keepLines/>
              <w:spacing w:after="0" w:line="256" w:lineRule="auto"/>
              <w:jc w:val="center"/>
              <w:rPr>
                <w:rFonts w:ascii="Arial" w:eastAsia="Times New Roman" w:hAnsi="Arial" w:cs="Arial"/>
                <w:kern w:val="2"/>
                <w:sz w:val="18"/>
                <w:szCs w:val="22"/>
              </w:rPr>
            </w:pPr>
            <w:r>
              <w:rPr>
                <w:rFonts w:ascii="Arial" w:eastAsia="?? ??" w:hAnsi="Arial" w:cs="Arial"/>
                <w:kern w:val="2"/>
                <w:sz w:val="18"/>
                <w:szCs w:val="22"/>
              </w:rPr>
              <w:t>REG bundle size</w:t>
            </w:r>
          </w:p>
        </w:tc>
        <w:tc>
          <w:tcPr>
            <w:tcW w:w="0" w:type="auto"/>
            <w:tcBorders>
              <w:top w:val="single" w:sz="4" w:space="0" w:color="auto"/>
              <w:left w:val="single" w:sz="4" w:space="0" w:color="auto"/>
              <w:bottom w:val="single" w:sz="4" w:space="0" w:color="auto"/>
              <w:right w:val="single" w:sz="4" w:space="0" w:color="auto"/>
            </w:tcBorders>
            <w:vAlign w:val="center"/>
          </w:tcPr>
          <w:p w14:paraId="159A1BF1" w14:textId="77777777" w:rsidR="007F458F" w:rsidRDefault="007F458F">
            <w:pPr>
              <w:keepNext/>
              <w:keepLines/>
              <w:spacing w:after="0" w:line="256" w:lineRule="auto"/>
              <w:jc w:val="both"/>
              <w:rPr>
                <w:rFonts w:ascii="Arial" w:eastAsia="?? ??" w:hAnsi="Arial" w:cs="Arial"/>
                <w:kern w:val="2"/>
                <w:sz w:val="18"/>
                <w:szCs w:val="22"/>
              </w:rPr>
            </w:pPr>
          </w:p>
        </w:tc>
      </w:tr>
      <w:tr w:rsidR="007F458F" w14:paraId="546962A1" w14:textId="77777777" w:rsidTr="007F458F">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9FE6"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493AFCCB" w14:textId="77777777" w:rsidR="007F458F" w:rsidRDefault="007F458F">
            <w:pPr>
              <w:keepNext/>
              <w:keepLines/>
              <w:spacing w:after="0" w:line="256" w:lineRule="auto"/>
              <w:rPr>
                <w:rFonts w:ascii="Arial" w:eastAsia="?? ??" w:hAnsi="Arial" w:cs="Arial"/>
                <w:kern w:val="2"/>
                <w:sz w:val="18"/>
                <w:szCs w:val="22"/>
              </w:rPr>
            </w:pPr>
            <w:r>
              <w:rPr>
                <w:rFonts w:ascii="Arial" w:eastAsia="?? ??" w:hAnsi="Arial" w:cs="Arial"/>
                <w:kern w:val="2"/>
                <w:sz w:val="18"/>
                <w:szCs w:val="22"/>
              </w:rP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0C119" w14:textId="77777777" w:rsidR="007F458F" w:rsidRDefault="007F458F">
            <w:pPr>
              <w:keepNext/>
              <w:keepLines/>
              <w:spacing w:after="0" w:line="256" w:lineRule="auto"/>
              <w:jc w:val="center"/>
              <w:rPr>
                <w:rFonts w:ascii="Arial" w:eastAsia="?? ??"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72FCD59D" w14:textId="77777777" w:rsidR="007F458F" w:rsidRDefault="007F458F">
            <w:pPr>
              <w:keepNext/>
              <w:keepLines/>
              <w:spacing w:after="0" w:line="256" w:lineRule="auto"/>
              <w:jc w:val="center"/>
              <w:rPr>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BD9D9" w14:textId="77777777" w:rsidR="007F458F" w:rsidRDefault="007F458F">
            <w:pPr>
              <w:keepNext/>
              <w:keepLines/>
              <w:spacing w:after="0" w:line="256" w:lineRule="auto"/>
              <w:jc w:val="center"/>
              <w:rPr>
                <w:rFonts w:ascii="Arial" w:eastAsia="Times New Roman" w:hAnsi="Arial" w:cs="Arial"/>
                <w:kern w:val="2"/>
                <w:sz w:val="18"/>
                <w:szCs w:val="22"/>
              </w:rPr>
            </w:pPr>
            <w:r>
              <w:rPr>
                <w:rFonts w:ascii="Arial" w:hAnsi="Arial" w:cs="Arial"/>
                <w:kern w:val="2"/>
                <w:sz w:val="18"/>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14:paraId="3E0156BD" w14:textId="77777777" w:rsidR="007F458F" w:rsidRDefault="007F458F">
            <w:pPr>
              <w:keepNext/>
              <w:keepLines/>
              <w:spacing w:after="0" w:line="256" w:lineRule="auto"/>
              <w:jc w:val="both"/>
              <w:rPr>
                <w:rFonts w:ascii="Arial" w:hAnsi="Arial" w:cs="Arial"/>
                <w:kern w:val="2"/>
                <w:sz w:val="18"/>
                <w:szCs w:val="22"/>
              </w:rPr>
            </w:pPr>
          </w:p>
        </w:tc>
      </w:tr>
      <w:tr w:rsidR="007F458F" w14:paraId="69A39E86"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9F9AFC0"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Gap pattern ID</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83CD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4A36ACF"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456B74"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81C55" w14:textId="77777777" w:rsidR="007F458F" w:rsidRDefault="007F458F">
            <w:pPr>
              <w:keepNext/>
              <w:keepLines/>
              <w:spacing w:after="0" w:line="256" w:lineRule="auto"/>
              <w:jc w:val="both"/>
              <w:rPr>
                <w:rFonts w:ascii="Arial" w:hAnsi="Arial" w:cs="Arial"/>
                <w:iCs/>
                <w:kern w:val="2"/>
                <w:sz w:val="18"/>
                <w:szCs w:val="22"/>
              </w:rPr>
            </w:pPr>
            <w:r>
              <w:rPr>
                <w:rFonts w:ascii="Arial" w:hAnsi="Arial"/>
                <w:iCs/>
                <w:sz w:val="18"/>
              </w:rPr>
              <w:t>No measurement gap is configured</w:t>
            </w:r>
          </w:p>
        </w:tc>
      </w:tr>
      <w:tr w:rsidR="007F458F" w14:paraId="0ABE6B81"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5057CFB"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rlmInSyncOutOfSyncThreshold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E987E2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3B2C7742"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E7F7C5"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absent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8FD68" w14:textId="77777777" w:rsidR="007F458F" w:rsidRDefault="007F458F">
            <w:pPr>
              <w:keepNext/>
              <w:keepLines/>
              <w:spacing w:after="0" w:line="256" w:lineRule="auto"/>
              <w:jc w:val="both"/>
              <w:rPr>
                <w:rFonts w:ascii="Arial" w:hAnsi="Arial" w:cs="Arial"/>
                <w:iCs/>
                <w:kern w:val="2"/>
                <w:sz w:val="18"/>
                <w:szCs w:val="22"/>
              </w:rPr>
            </w:pPr>
            <w:r>
              <w:rPr>
                <w:rFonts w:ascii="Arial" w:hAnsi="Arial" w:cs="Arial"/>
                <w:iCs/>
                <w:kern w:val="2"/>
                <w:sz w:val="18"/>
                <w:szCs w:val="22"/>
              </w:rPr>
              <w:t>Value 0 is applied. (Table 8.1.1-1).</w:t>
            </w:r>
          </w:p>
        </w:tc>
      </w:tr>
      <w:tr w:rsidR="007F458F" w14:paraId="4775E691" w14:textId="77777777" w:rsidTr="007F458F">
        <w:trPr>
          <w:trHeight w:val="336"/>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62EFCD8" w14:textId="77777777" w:rsidR="007F458F" w:rsidRDefault="007F458F">
            <w:pPr>
              <w:keepNext/>
              <w:keepLines/>
              <w:spacing w:after="0" w:line="256" w:lineRule="auto"/>
              <w:rPr>
                <w:rFonts w:ascii="Arial" w:hAnsi="Arial" w:cs="Arial"/>
                <w:kern w:val="2"/>
                <w:sz w:val="18"/>
                <w:szCs w:val="22"/>
                <w:lang w:eastAsia="zh-CN"/>
              </w:rPr>
            </w:pPr>
            <w:proofErr w:type="spellStart"/>
            <w:r>
              <w:rPr>
                <w:rFonts w:ascii="Arial" w:hAnsi="Arial" w:cs="Arial"/>
                <w:kern w:val="2"/>
                <w:sz w:val="18"/>
                <w:szCs w:val="22"/>
              </w:rPr>
              <w:t>rsrp-ThresholdSSB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3A6C12A"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4D21C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dBm/SCS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6A27E" w14:textId="77777777" w:rsidR="007F458F" w:rsidRDefault="007F458F">
            <w:pPr>
              <w:keepNext/>
              <w:keepLines/>
              <w:spacing w:after="0" w:line="256" w:lineRule="auto"/>
              <w:jc w:val="center"/>
              <w:rPr>
                <w:rFonts w:ascii="Arial" w:hAnsi="Arial" w:cs="Arial"/>
                <w:iCs/>
                <w:kern w:val="2"/>
                <w:sz w:val="18"/>
                <w:szCs w:val="22"/>
                <w:lang w:eastAsia="zh-CN"/>
              </w:rPr>
            </w:pPr>
            <w:r>
              <w:rPr>
                <w:rFonts w:ascii="Arial" w:hAnsi="Arial" w:cs="Arial"/>
                <w:iCs/>
                <w:kern w:val="2"/>
                <w:sz w:val="18"/>
                <w:szCs w:val="22"/>
                <w:lang w:eastAsia="zh-CN"/>
              </w:rPr>
              <w:t>-95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64A0B3"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 xml:space="preserve">Threshold used for </w:t>
            </w:r>
            <w:proofErr w:type="spellStart"/>
            <w:r>
              <w:rPr>
                <w:rFonts w:ascii="Arial" w:hAnsi="Arial" w:cs="Arial"/>
                <w:kern w:val="2"/>
                <w:sz w:val="18"/>
                <w:szCs w:val="22"/>
              </w:rPr>
              <w:t>Q</w:t>
            </w:r>
            <w:r>
              <w:rPr>
                <w:rFonts w:ascii="Arial" w:hAnsi="Arial" w:cs="Arial"/>
                <w:kern w:val="2"/>
                <w:sz w:val="18"/>
                <w:szCs w:val="22"/>
                <w:vertAlign w:val="subscript"/>
              </w:rPr>
              <w:t>in_LR_SSB</w:t>
            </w:r>
            <w:proofErr w:type="spellEnd"/>
          </w:p>
        </w:tc>
      </w:tr>
      <w:tr w:rsidR="007F458F" w14:paraId="2DB864B8" w14:textId="77777777" w:rsidTr="007F458F">
        <w:trPr>
          <w:trHeight w:val="3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1B261D"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1ED6B" w14:textId="77777777" w:rsidR="007F458F" w:rsidRDefault="007F458F">
            <w:pPr>
              <w:spacing w:after="0" w:line="256" w:lineRule="auto"/>
              <w:jc w:val="center"/>
              <w:rPr>
                <w:rFonts w:ascii="Arial" w:hAnsi="Arial"/>
                <w:sz w:val="18"/>
                <w:lang w:eastAsia="zh-CN"/>
              </w:rPr>
            </w:pPr>
            <w:r>
              <w:rPr>
                <w:rFonts w:ascii="Arial" w:hAnsi="Arial"/>
                <w:sz w:val="18"/>
                <w:lang w:eastAsia="zh-C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DF544"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C711EA" w14:textId="77777777" w:rsidR="007F458F" w:rsidRDefault="007F458F">
            <w:pPr>
              <w:keepNext/>
              <w:keepLines/>
              <w:spacing w:after="0" w:line="256" w:lineRule="auto"/>
              <w:jc w:val="center"/>
              <w:rPr>
                <w:rFonts w:ascii="Arial" w:hAnsi="Arial" w:cs="Arial"/>
                <w:iCs/>
                <w:kern w:val="2"/>
                <w:sz w:val="18"/>
                <w:szCs w:val="22"/>
                <w:lang w:eastAsia="zh-CN"/>
              </w:rPr>
            </w:pPr>
            <w:r>
              <w:rPr>
                <w:rFonts w:ascii="Arial" w:hAnsi="Arial" w:cs="Arial"/>
                <w:iCs/>
                <w:kern w:val="2"/>
                <w:sz w:val="18"/>
                <w:szCs w:val="22"/>
                <w:lang w:eastAsia="zh-CN"/>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6FA2D" w14:textId="77777777" w:rsidR="007F458F" w:rsidRDefault="007F458F">
            <w:pPr>
              <w:spacing w:after="0" w:line="256" w:lineRule="auto"/>
              <w:rPr>
                <w:rFonts w:ascii="Arial" w:eastAsia="Times New Roman" w:hAnsi="Arial" w:cs="Arial"/>
                <w:kern w:val="2"/>
                <w:sz w:val="18"/>
                <w:szCs w:val="22"/>
              </w:rPr>
            </w:pPr>
          </w:p>
        </w:tc>
      </w:tr>
      <w:tr w:rsidR="007F458F" w14:paraId="4B219BA8" w14:textId="77777777" w:rsidTr="007F458F">
        <w:trPr>
          <w:trHeight w:val="336"/>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5FCAE8E"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powerControlOffsetSS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9C12A8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289EFB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BEE5F3"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886F45"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 xml:space="preserve">Used for deriving </w:t>
            </w:r>
            <w:proofErr w:type="spellStart"/>
            <w:r>
              <w:rPr>
                <w:rFonts w:ascii="Arial" w:hAnsi="Arial" w:cs="Arial"/>
                <w:kern w:val="2"/>
                <w:sz w:val="18"/>
                <w:szCs w:val="22"/>
              </w:rPr>
              <w:t>rsrp</w:t>
            </w:r>
            <w:proofErr w:type="spellEnd"/>
            <w:r>
              <w:rPr>
                <w:rFonts w:ascii="Arial" w:hAnsi="Arial" w:cs="Arial"/>
                <w:kern w:val="2"/>
                <w:sz w:val="18"/>
                <w:szCs w:val="22"/>
              </w:rPr>
              <w:t>-</w:t>
            </w:r>
            <w:proofErr w:type="spellStart"/>
            <w:r>
              <w:rPr>
                <w:rFonts w:ascii="Arial" w:hAnsi="Arial" w:cs="Arial"/>
                <w:kern w:val="2"/>
                <w:sz w:val="18"/>
                <w:szCs w:val="22"/>
              </w:rPr>
              <w:t>ThresholdCSI</w:t>
            </w:r>
            <w:proofErr w:type="spellEnd"/>
            <w:r>
              <w:rPr>
                <w:rFonts w:ascii="Arial" w:hAnsi="Arial" w:cs="Arial"/>
                <w:kern w:val="2"/>
                <w:sz w:val="18"/>
                <w:szCs w:val="22"/>
              </w:rPr>
              <w:t>-RS</w:t>
            </w:r>
          </w:p>
        </w:tc>
      </w:tr>
      <w:tr w:rsidR="007F458F" w14:paraId="0D7F5ADE"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35D63F4"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beamFailureInstanceMaxCount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0D08560"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2A995F69" w14:textId="77777777" w:rsidR="007F458F" w:rsidRDefault="007F458F">
            <w:pPr>
              <w:keepNext/>
              <w:keepLines/>
              <w:spacing w:after="0" w:line="256" w:lineRule="auto"/>
              <w:jc w:val="center"/>
              <w:rPr>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EE0713"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n1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24C21" w14:textId="77777777" w:rsidR="007F458F" w:rsidRDefault="007F458F">
            <w:pPr>
              <w:keepNext/>
              <w:keepLines/>
              <w:spacing w:after="0" w:line="256" w:lineRule="auto"/>
              <w:jc w:val="both"/>
              <w:rPr>
                <w:rFonts w:ascii="Arial" w:hAnsi="Arial" w:cs="Arial"/>
                <w:iCs/>
                <w:kern w:val="2"/>
                <w:sz w:val="18"/>
                <w:szCs w:val="22"/>
              </w:rPr>
            </w:pPr>
            <w:r>
              <w:rPr>
                <w:rFonts w:ascii="Arial" w:hAnsi="Arial" w:cs="Arial"/>
                <w:iCs/>
                <w:kern w:val="2"/>
                <w:sz w:val="18"/>
                <w:szCs w:val="22"/>
              </w:rPr>
              <w:t>see TS 38.321 [7], clause 5.17</w:t>
            </w:r>
          </w:p>
        </w:tc>
      </w:tr>
      <w:tr w:rsidR="007F458F" w14:paraId="35C450F8"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9CDB80F"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beamFailureDetectionTimer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41B073F"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6BF1AFA9" w14:textId="77777777" w:rsidR="007F458F" w:rsidRDefault="007F458F">
            <w:pPr>
              <w:keepNext/>
              <w:keepLines/>
              <w:spacing w:after="0" w:line="256" w:lineRule="auto"/>
              <w:jc w:val="center"/>
              <w:rPr>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ECD3F1" w14:textId="77777777" w:rsidR="007F458F" w:rsidRDefault="007F458F">
            <w:pPr>
              <w:keepNext/>
              <w:keepLines/>
              <w:spacing w:after="0" w:line="256" w:lineRule="auto"/>
              <w:jc w:val="center"/>
              <w:rPr>
                <w:rFonts w:ascii="Arial" w:hAnsi="Arial" w:cs="Arial"/>
                <w:i/>
                <w:iCs/>
                <w:kern w:val="2"/>
                <w:sz w:val="18"/>
                <w:szCs w:val="22"/>
              </w:rPr>
            </w:pPr>
            <w:r>
              <w:rPr>
                <w:rFonts w:ascii="Arial" w:hAnsi="Arial" w:cs="Arial"/>
                <w:kern w:val="2"/>
                <w:sz w:val="18"/>
                <w:szCs w:val="22"/>
              </w:rPr>
              <w:t>pbfd4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8B8D9B" w14:textId="77777777" w:rsidR="007F458F" w:rsidRDefault="007F458F">
            <w:pPr>
              <w:keepNext/>
              <w:keepLines/>
              <w:spacing w:after="0" w:line="256" w:lineRule="auto"/>
              <w:jc w:val="both"/>
              <w:rPr>
                <w:rFonts w:ascii="Arial" w:hAnsi="Arial" w:cs="Arial"/>
                <w:kern w:val="2"/>
                <w:sz w:val="18"/>
                <w:szCs w:val="22"/>
              </w:rPr>
            </w:pPr>
            <w:r>
              <w:rPr>
                <w:rFonts w:ascii="Arial" w:hAnsi="Arial" w:cs="Arial"/>
                <w:iCs/>
                <w:kern w:val="2"/>
                <w:sz w:val="18"/>
                <w:szCs w:val="22"/>
              </w:rPr>
              <w:t>see TS 38.321 [7], clause 5.17</w:t>
            </w:r>
          </w:p>
        </w:tc>
      </w:tr>
      <w:tr w:rsidR="007F458F" w14:paraId="4C8DB8D5"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76315E1" w14:textId="77777777" w:rsidR="007F458F" w:rsidRDefault="007F458F">
            <w:pPr>
              <w:keepNext/>
              <w:keepLines/>
              <w:spacing w:after="0" w:line="256" w:lineRule="auto"/>
              <w:rPr>
                <w:rFonts w:ascii="Arial" w:hAnsi="Arial"/>
                <w:kern w:val="2"/>
                <w:sz w:val="18"/>
                <w:szCs w:val="22"/>
              </w:rPr>
            </w:pPr>
            <w:r>
              <w:rPr>
                <w:rFonts w:ascii="Arial" w:hAnsi="Arial" w:cs="Arial"/>
                <w:kern w:val="2"/>
                <w:sz w:val="18"/>
                <w:szCs w:val="22"/>
              </w:rPr>
              <w:t>CSI-RS configuration for CSI reporting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B462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5CE67AF"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6C7C8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18"/>
              </w:rPr>
              <w:t>CSI-RS.3.1 TDD</w:t>
            </w:r>
          </w:p>
        </w:tc>
        <w:tc>
          <w:tcPr>
            <w:tcW w:w="0" w:type="auto"/>
            <w:tcBorders>
              <w:top w:val="single" w:sz="4" w:space="0" w:color="auto"/>
              <w:left w:val="single" w:sz="4" w:space="0" w:color="auto"/>
              <w:bottom w:val="single" w:sz="4" w:space="0" w:color="auto"/>
              <w:right w:val="single" w:sz="4" w:space="0" w:color="auto"/>
            </w:tcBorders>
            <w:vAlign w:val="center"/>
          </w:tcPr>
          <w:p w14:paraId="4EF29D6A" w14:textId="77777777" w:rsidR="007F458F" w:rsidRDefault="007F458F">
            <w:pPr>
              <w:keepNext/>
              <w:keepLines/>
              <w:spacing w:after="0" w:line="256" w:lineRule="auto"/>
              <w:jc w:val="both"/>
              <w:rPr>
                <w:rFonts w:ascii="Arial" w:hAnsi="Arial" w:cs="Arial"/>
                <w:kern w:val="2"/>
                <w:sz w:val="18"/>
                <w:szCs w:val="18"/>
              </w:rPr>
            </w:pPr>
          </w:p>
        </w:tc>
      </w:tr>
      <w:tr w:rsidR="007F458F" w14:paraId="054FE48D"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F8AE99" w14:textId="77777777" w:rsidR="007F458F" w:rsidRDefault="007F458F">
            <w:pPr>
              <w:keepNext/>
              <w:keepLines/>
              <w:spacing w:after="0" w:line="256" w:lineRule="auto"/>
              <w:rPr>
                <w:rFonts w:ascii="Arial" w:hAnsi="Arial" w:cs="Arial"/>
                <w:kern w:val="2"/>
                <w:sz w:val="18"/>
              </w:rPr>
            </w:pPr>
            <w:proofErr w:type="spellStart"/>
            <w:r>
              <w:rPr>
                <w:rFonts w:ascii="Arial" w:hAnsi="Arial" w:cs="Arial"/>
                <w:kern w:val="2"/>
                <w:sz w:val="18"/>
                <w:szCs w:val="22"/>
              </w:rPr>
              <w:t>reportConfigType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64F210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44B24CA0"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327C7B"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36DE32CE"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3DB47F01"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FFB549" w14:textId="77777777" w:rsidR="007F458F" w:rsidRDefault="007F458F">
            <w:pPr>
              <w:keepNext/>
              <w:keepLines/>
              <w:spacing w:after="0" w:line="256" w:lineRule="auto"/>
              <w:rPr>
                <w:rFonts w:ascii="Arial" w:eastAsia="Times New Roman" w:hAnsi="Arial" w:cs="Arial"/>
                <w:kern w:val="2"/>
                <w:sz w:val="18"/>
                <w:szCs w:val="22"/>
              </w:rPr>
            </w:pPr>
            <w:proofErr w:type="spellStart"/>
            <w:r>
              <w:rPr>
                <w:rFonts w:ascii="Arial" w:hAnsi="Arial" w:cs="Arial"/>
                <w:kern w:val="2"/>
                <w:sz w:val="18"/>
                <w:szCs w:val="22"/>
              </w:rPr>
              <w:t>reportQuantity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0DA96F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1CDEA60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95012A"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035A63D4"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274B6B57"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790BAD"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CSI reporting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1BC2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CB30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D2BF2"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4F9BCE6F"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6801421D"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61BB7B"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CSI reporting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620D1D"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DEA8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BF4F9"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1731AE87"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5BF9F98C"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3524F46" w14:textId="77777777" w:rsidR="007F458F" w:rsidRDefault="007F458F">
            <w:pPr>
              <w:keepNext/>
              <w:keepLines/>
              <w:spacing w:after="0" w:line="256" w:lineRule="auto"/>
              <w:rPr>
                <w:rFonts w:ascii="Arial" w:eastAsia="Times New Roman" w:hAnsi="Arial" w:cs="Arial"/>
                <w:kern w:val="2"/>
                <w:sz w:val="18"/>
              </w:rPr>
            </w:pPr>
            <w:r>
              <w:rPr>
                <w:rFonts w:ascii="Arial" w:hAnsi="Arial" w:cs="Arial"/>
                <w:kern w:val="2"/>
                <w:sz w:val="18"/>
                <w:szCs w:val="22"/>
              </w:rPr>
              <w:t>T310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7FC55"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822CB" w14:textId="77777777" w:rsidR="007F458F" w:rsidRDefault="007F458F">
            <w:pPr>
              <w:keepNext/>
              <w:keepLines/>
              <w:spacing w:after="0" w:line="256" w:lineRule="auto"/>
              <w:jc w:val="center"/>
              <w:rPr>
                <w:rFonts w:ascii="Arial" w:hAnsi="Arial" w:cs="Arial"/>
                <w:kern w:val="2"/>
                <w:sz w:val="18"/>
                <w:szCs w:val="22"/>
                <w:lang w:eastAsia="zh-CN"/>
              </w:rPr>
            </w:pPr>
            <w:proofErr w:type="spellStart"/>
            <w:r>
              <w:rPr>
                <w:rFonts w:ascii="Arial" w:hAnsi="Arial" w:cs="Arial"/>
                <w:kern w:val="2"/>
                <w:sz w:val="18"/>
                <w:szCs w:val="22"/>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83B9E62"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1000</w:t>
            </w:r>
          </w:p>
        </w:tc>
        <w:tc>
          <w:tcPr>
            <w:tcW w:w="0" w:type="auto"/>
            <w:tcBorders>
              <w:top w:val="single" w:sz="4" w:space="0" w:color="auto"/>
              <w:left w:val="single" w:sz="4" w:space="0" w:color="auto"/>
              <w:bottom w:val="single" w:sz="4" w:space="0" w:color="auto"/>
              <w:right w:val="single" w:sz="4" w:space="0" w:color="auto"/>
            </w:tcBorders>
            <w:vAlign w:val="center"/>
          </w:tcPr>
          <w:p w14:paraId="2238113C" w14:textId="77777777" w:rsidR="007F458F" w:rsidRDefault="007F458F">
            <w:pPr>
              <w:keepNext/>
              <w:keepLines/>
              <w:spacing w:after="0" w:line="256" w:lineRule="auto"/>
              <w:jc w:val="both"/>
              <w:rPr>
                <w:rFonts w:ascii="Arial" w:hAnsi="Arial"/>
                <w:kern w:val="2"/>
                <w:sz w:val="18"/>
                <w:szCs w:val="18"/>
              </w:rPr>
            </w:pPr>
          </w:p>
        </w:tc>
      </w:tr>
      <w:tr w:rsidR="007F458F" w14:paraId="6FB1D54D"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FE74607" w14:textId="77777777" w:rsidR="007F458F" w:rsidRDefault="007F458F">
            <w:pPr>
              <w:keepNext/>
              <w:keepLines/>
              <w:spacing w:after="0" w:line="256" w:lineRule="auto"/>
              <w:rPr>
                <w:rFonts w:ascii="Arial" w:hAnsi="Arial" w:cs="Arial"/>
                <w:kern w:val="2"/>
                <w:sz w:val="18"/>
                <w:lang w:eastAsia="zh-CN"/>
              </w:rPr>
            </w:pPr>
            <w:r>
              <w:rPr>
                <w:rFonts w:ascii="Arial" w:hAnsi="Arial" w:cs="Arial"/>
                <w:kern w:val="2"/>
                <w:sz w:val="18"/>
                <w:szCs w:val="22"/>
                <w:lang w:eastAsia="zh-CN"/>
              </w:rPr>
              <w:t>N310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76500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tcPr>
          <w:p w14:paraId="03E94CC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332A2A"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4DE545C1" w14:textId="77777777" w:rsidR="007F458F" w:rsidRDefault="007F458F">
            <w:pPr>
              <w:keepNext/>
              <w:keepLines/>
              <w:spacing w:after="0" w:line="256" w:lineRule="auto"/>
              <w:jc w:val="both"/>
              <w:rPr>
                <w:rFonts w:ascii="Arial" w:hAnsi="Arial"/>
                <w:kern w:val="2"/>
                <w:sz w:val="18"/>
                <w:szCs w:val="18"/>
              </w:rPr>
            </w:pPr>
          </w:p>
        </w:tc>
      </w:tr>
      <w:tr w:rsidR="007F458F" w14:paraId="785F9674"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450E329" w14:textId="77777777" w:rsidR="007F458F" w:rsidRDefault="007F458F">
            <w:pPr>
              <w:keepNext/>
              <w:keepLines/>
              <w:spacing w:after="0" w:line="256" w:lineRule="auto"/>
              <w:rPr>
                <w:rFonts w:ascii="Arial" w:hAnsi="Arial" w:cs="Arial"/>
                <w:kern w:val="2"/>
                <w:sz w:val="18"/>
              </w:rPr>
            </w:pPr>
            <w:r>
              <w:rPr>
                <w:rFonts w:ascii="Arial" w:hAnsi="Arial" w:cs="Arial"/>
                <w:kern w:val="2"/>
                <w:sz w:val="18"/>
                <w:szCs w:val="22"/>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75CD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229E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E75F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F24B2"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The UE shall be fully synchronized to cell 1 during T1</w:t>
            </w:r>
          </w:p>
        </w:tc>
      </w:tr>
      <w:tr w:rsidR="007F458F" w14:paraId="11E33A49" w14:textId="77777777" w:rsidTr="007F458F">
        <w:trPr>
          <w:trHeight w:val="174"/>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61BDF86"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AC30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A1D2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DEB3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2.6</w:t>
            </w:r>
          </w:p>
        </w:tc>
        <w:tc>
          <w:tcPr>
            <w:tcW w:w="0" w:type="auto"/>
            <w:tcBorders>
              <w:top w:val="single" w:sz="4" w:space="0" w:color="auto"/>
              <w:left w:val="single" w:sz="4" w:space="0" w:color="auto"/>
              <w:bottom w:val="single" w:sz="4" w:space="0" w:color="auto"/>
              <w:right w:val="single" w:sz="4" w:space="0" w:color="auto"/>
            </w:tcBorders>
            <w:vAlign w:val="center"/>
          </w:tcPr>
          <w:p w14:paraId="02765D3A" w14:textId="77777777" w:rsidR="007F458F" w:rsidRDefault="007F458F">
            <w:pPr>
              <w:keepNext/>
              <w:keepLines/>
              <w:spacing w:after="0" w:line="256" w:lineRule="auto"/>
              <w:jc w:val="both"/>
              <w:rPr>
                <w:rFonts w:ascii="Arial" w:hAnsi="Arial" w:cs="Arial"/>
                <w:kern w:val="2"/>
                <w:sz w:val="18"/>
                <w:szCs w:val="22"/>
              </w:rPr>
            </w:pPr>
          </w:p>
        </w:tc>
      </w:tr>
      <w:tr w:rsidR="007F458F" w14:paraId="686A1B74"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53FCF8C"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0A1437"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63A1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FD32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1.64</w:t>
            </w:r>
          </w:p>
        </w:tc>
        <w:tc>
          <w:tcPr>
            <w:tcW w:w="0" w:type="auto"/>
            <w:tcBorders>
              <w:top w:val="single" w:sz="4" w:space="0" w:color="auto"/>
              <w:left w:val="single" w:sz="4" w:space="0" w:color="auto"/>
              <w:bottom w:val="single" w:sz="4" w:space="0" w:color="auto"/>
              <w:right w:val="single" w:sz="4" w:space="0" w:color="auto"/>
            </w:tcBorders>
            <w:vAlign w:val="center"/>
          </w:tcPr>
          <w:p w14:paraId="4BB48BF5" w14:textId="77777777" w:rsidR="007F458F" w:rsidRDefault="007F458F">
            <w:pPr>
              <w:keepNext/>
              <w:keepLines/>
              <w:spacing w:after="0" w:line="256" w:lineRule="auto"/>
              <w:jc w:val="both"/>
              <w:rPr>
                <w:rFonts w:ascii="Arial" w:hAnsi="Arial" w:cs="Arial"/>
                <w:kern w:val="2"/>
                <w:sz w:val="18"/>
                <w:szCs w:val="22"/>
              </w:rPr>
            </w:pPr>
          </w:p>
        </w:tc>
      </w:tr>
      <w:tr w:rsidR="007F458F" w14:paraId="5A1FB60A"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9AC2F18"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7928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CDA3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D8C5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5DECA26A" w14:textId="77777777" w:rsidR="007F458F" w:rsidRDefault="007F458F">
            <w:pPr>
              <w:keepNext/>
              <w:keepLines/>
              <w:spacing w:after="0" w:line="256" w:lineRule="auto"/>
              <w:jc w:val="both"/>
              <w:rPr>
                <w:rFonts w:ascii="Arial" w:hAnsi="Arial" w:cs="Arial"/>
                <w:kern w:val="2"/>
                <w:sz w:val="18"/>
                <w:szCs w:val="22"/>
              </w:rPr>
            </w:pPr>
          </w:p>
        </w:tc>
      </w:tr>
      <w:tr w:rsidR="007F458F" w14:paraId="0A978847"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D978F4D"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1458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4391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B97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1.01</w:t>
            </w:r>
          </w:p>
        </w:tc>
        <w:tc>
          <w:tcPr>
            <w:tcW w:w="0" w:type="auto"/>
            <w:tcBorders>
              <w:top w:val="single" w:sz="4" w:space="0" w:color="auto"/>
              <w:left w:val="single" w:sz="4" w:space="0" w:color="auto"/>
              <w:bottom w:val="single" w:sz="4" w:space="0" w:color="auto"/>
              <w:right w:val="single" w:sz="4" w:space="0" w:color="auto"/>
            </w:tcBorders>
            <w:vAlign w:val="center"/>
          </w:tcPr>
          <w:p w14:paraId="697A0ED2" w14:textId="77777777" w:rsidR="007F458F" w:rsidRDefault="007F458F">
            <w:pPr>
              <w:keepNext/>
              <w:keepLines/>
              <w:spacing w:after="0" w:line="256" w:lineRule="auto"/>
              <w:jc w:val="both"/>
              <w:rPr>
                <w:rFonts w:ascii="Arial" w:hAnsi="Arial" w:cs="Arial"/>
                <w:kern w:val="2"/>
                <w:sz w:val="18"/>
                <w:szCs w:val="22"/>
              </w:rPr>
            </w:pPr>
          </w:p>
        </w:tc>
      </w:tr>
      <w:tr w:rsidR="007F458F" w14:paraId="66BAA635"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253B42D"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41EE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1736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441A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0.97</w:t>
            </w:r>
          </w:p>
        </w:tc>
        <w:tc>
          <w:tcPr>
            <w:tcW w:w="0" w:type="auto"/>
            <w:tcBorders>
              <w:top w:val="single" w:sz="4" w:space="0" w:color="auto"/>
              <w:left w:val="single" w:sz="4" w:space="0" w:color="auto"/>
              <w:bottom w:val="single" w:sz="4" w:space="0" w:color="auto"/>
              <w:right w:val="single" w:sz="4" w:space="0" w:color="auto"/>
            </w:tcBorders>
            <w:vAlign w:val="center"/>
          </w:tcPr>
          <w:p w14:paraId="33588A33" w14:textId="77777777" w:rsidR="007F458F" w:rsidRDefault="007F458F">
            <w:pPr>
              <w:keepNext/>
              <w:keepLines/>
              <w:spacing w:after="0" w:line="256" w:lineRule="auto"/>
              <w:jc w:val="both"/>
              <w:rPr>
                <w:rFonts w:ascii="Arial" w:hAnsi="Arial" w:cs="Arial"/>
                <w:kern w:val="2"/>
                <w:sz w:val="18"/>
                <w:szCs w:val="22"/>
              </w:rPr>
            </w:pPr>
          </w:p>
        </w:tc>
      </w:tr>
      <w:tr w:rsidR="007F458F" w14:paraId="3BD63D41" w14:textId="77777777" w:rsidTr="007F458F">
        <w:trPr>
          <w:trHeight w:val="187"/>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1873DBC" w14:textId="77777777" w:rsidR="007F458F" w:rsidRDefault="007F458F">
            <w:pPr>
              <w:keepNext/>
              <w:keepLines/>
              <w:spacing w:after="0" w:line="256" w:lineRule="auto"/>
              <w:ind w:left="851" w:hanging="851"/>
              <w:rPr>
                <w:rFonts w:ascii="Arial" w:hAnsi="Arial"/>
                <w:sz w:val="18"/>
              </w:rPr>
            </w:pPr>
            <w:r>
              <w:rPr>
                <w:rFonts w:ascii="Arial" w:hAnsi="Arial"/>
                <w:sz w:val="18"/>
              </w:rPr>
              <w:t>Note 1:</w:t>
            </w:r>
            <w:r>
              <w:rPr>
                <w:rFonts w:ascii="Arial" w:hAnsi="Arial"/>
                <w:sz w:val="18"/>
                <w:lang w:eastAsia="zh-CN"/>
              </w:rPr>
              <w:tab/>
            </w:r>
            <w:r>
              <w:rPr>
                <w:rFonts w:ascii="Arial" w:hAnsi="Arial"/>
                <w:sz w:val="18"/>
              </w:rPr>
              <w:t xml:space="preserve">All configurations are assigned to the UE prior to the start of </w:t>
            </w:r>
            <w:proofErr w:type="gramStart"/>
            <w:r>
              <w:rPr>
                <w:rFonts w:ascii="Arial" w:hAnsi="Arial"/>
                <w:sz w:val="18"/>
              </w:rPr>
              <w:t>time period</w:t>
            </w:r>
            <w:proofErr w:type="gramEnd"/>
            <w:r>
              <w:rPr>
                <w:rFonts w:ascii="Arial" w:hAnsi="Arial"/>
                <w:sz w:val="18"/>
              </w:rPr>
              <w:t xml:space="preserve"> T1.</w:t>
            </w:r>
          </w:p>
          <w:p w14:paraId="5C582026" w14:textId="77777777" w:rsidR="007F458F" w:rsidRDefault="007F458F">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UE-specific PDCCH is not transmitted after T1 starts.</w:t>
            </w:r>
          </w:p>
        </w:tc>
      </w:tr>
    </w:tbl>
    <w:p w14:paraId="24F8AC39" w14:textId="77777777" w:rsidR="007F458F" w:rsidRDefault="007F458F" w:rsidP="007F458F">
      <w:pPr>
        <w:rPr>
          <w:rFonts w:eastAsia="Times New Roman"/>
          <w:lang w:val="en-US"/>
        </w:rPr>
      </w:pPr>
    </w:p>
    <w:p w14:paraId="72F3D6BA" w14:textId="77777777" w:rsidR="007F458F" w:rsidRDefault="007F458F" w:rsidP="007F458F">
      <w:pPr>
        <w:keepNext/>
        <w:keepLines/>
        <w:spacing w:before="60"/>
        <w:jc w:val="center"/>
        <w:rPr>
          <w:rFonts w:ascii="Arial" w:hAnsi="Arial"/>
          <w:b/>
          <w:lang w:val="en-US"/>
        </w:rPr>
      </w:pPr>
      <w:r>
        <w:rPr>
          <w:rFonts w:ascii="Arial" w:hAnsi="Arial"/>
          <w:b/>
        </w:rPr>
        <w:lastRenderedPageBreak/>
        <w:t xml:space="preserve">Table A.5.5.5.5.1-3: Cell specific test parameters </w:t>
      </w:r>
      <w:r>
        <w:rPr>
          <w:rFonts w:ascii="Arial" w:hAnsi="Arial"/>
          <w:b/>
          <w:lang w:val="en-US"/>
        </w:rPr>
        <w:t xml:space="preserve">for FR2 </w:t>
      </w:r>
      <w:proofErr w:type="spellStart"/>
      <w:r>
        <w:rPr>
          <w:rFonts w:ascii="Arial" w:hAnsi="Arial"/>
          <w:b/>
          <w:lang w:val="en-US"/>
        </w:rPr>
        <w:t>PSCell</w:t>
      </w:r>
      <w:proofErr w:type="spellEnd"/>
      <w:r>
        <w:rPr>
          <w:rFonts w:ascii="Arial" w:hAnsi="Arial"/>
          <w:b/>
          <w:lang w:val="en-US"/>
        </w:rPr>
        <w:t xml:space="preserve"> for SSB-based beam failure detection and link recovery testing in non-DRX mode</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06"/>
        <w:gridCol w:w="1062"/>
        <w:gridCol w:w="879"/>
        <w:gridCol w:w="879"/>
        <w:gridCol w:w="879"/>
        <w:gridCol w:w="879"/>
        <w:gridCol w:w="879"/>
      </w:tblGrid>
      <w:tr w:rsidR="007F458F" w14:paraId="1A3F29B3" w14:textId="77777777" w:rsidTr="00A72581">
        <w:trPr>
          <w:cantSplit/>
          <w:trHeight w:val="407"/>
          <w:jc w:val="center"/>
        </w:trPr>
        <w:tc>
          <w:tcPr>
            <w:tcW w:w="3468" w:type="dxa"/>
            <w:gridSpan w:val="2"/>
            <w:tcBorders>
              <w:top w:val="single" w:sz="4" w:space="0" w:color="auto"/>
              <w:left w:val="single" w:sz="4" w:space="0" w:color="auto"/>
              <w:bottom w:val="nil"/>
              <w:right w:val="single" w:sz="4" w:space="0" w:color="auto"/>
            </w:tcBorders>
            <w:hideMark/>
          </w:tcPr>
          <w:p w14:paraId="0F819D7A" w14:textId="77777777" w:rsidR="007F458F" w:rsidRDefault="007F458F">
            <w:pPr>
              <w:pStyle w:val="TAH"/>
              <w:spacing w:line="256" w:lineRule="auto"/>
            </w:pPr>
            <w:r>
              <w:t>Parameter</w:t>
            </w:r>
          </w:p>
        </w:tc>
        <w:tc>
          <w:tcPr>
            <w:tcW w:w="1062" w:type="dxa"/>
            <w:tcBorders>
              <w:top w:val="single" w:sz="4" w:space="0" w:color="auto"/>
              <w:left w:val="single" w:sz="4" w:space="0" w:color="auto"/>
              <w:bottom w:val="nil"/>
              <w:right w:val="single" w:sz="4" w:space="0" w:color="auto"/>
            </w:tcBorders>
            <w:hideMark/>
          </w:tcPr>
          <w:p w14:paraId="7A830731" w14:textId="77777777" w:rsidR="007F458F" w:rsidRDefault="007F458F">
            <w:pPr>
              <w:pStyle w:val="TAH"/>
              <w:spacing w:line="256" w:lineRule="auto"/>
            </w:pPr>
            <w: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0FB7D3A5" w14:textId="77777777" w:rsidR="007F458F" w:rsidRDefault="007F458F">
            <w:pPr>
              <w:pStyle w:val="TAH"/>
              <w:spacing w:line="256" w:lineRule="auto"/>
            </w:pPr>
            <w:r>
              <w:t>Test 1</w:t>
            </w:r>
          </w:p>
        </w:tc>
      </w:tr>
      <w:tr w:rsidR="007F458F" w14:paraId="3E32D24D" w14:textId="77777777" w:rsidTr="00A72581">
        <w:trPr>
          <w:cantSplit/>
          <w:trHeight w:val="184"/>
          <w:jc w:val="center"/>
        </w:trPr>
        <w:tc>
          <w:tcPr>
            <w:tcW w:w="3468" w:type="dxa"/>
            <w:gridSpan w:val="2"/>
            <w:tcBorders>
              <w:top w:val="nil"/>
              <w:left w:val="single" w:sz="4" w:space="0" w:color="auto"/>
              <w:bottom w:val="single" w:sz="4" w:space="0" w:color="auto"/>
              <w:right w:val="single" w:sz="4" w:space="0" w:color="auto"/>
            </w:tcBorders>
            <w:vAlign w:val="center"/>
            <w:hideMark/>
          </w:tcPr>
          <w:p w14:paraId="042F79D2" w14:textId="77777777" w:rsidR="007F458F" w:rsidRDefault="007F458F"/>
        </w:tc>
        <w:tc>
          <w:tcPr>
            <w:tcW w:w="1062" w:type="dxa"/>
            <w:tcBorders>
              <w:top w:val="nil"/>
              <w:left w:val="single" w:sz="4" w:space="0" w:color="auto"/>
              <w:bottom w:val="single" w:sz="4" w:space="0" w:color="auto"/>
              <w:right w:val="single" w:sz="4" w:space="0" w:color="auto"/>
            </w:tcBorders>
            <w:vAlign w:val="center"/>
            <w:hideMark/>
          </w:tcPr>
          <w:p w14:paraId="2C610CD6" w14:textId="77777777" w:rsidR="007F458F" w:rsidRDefault="007F458F">
            <w:pPr>
              <w:spacing w:after="0" w:line="256" w:lineRule="auto"/>
              <w:rPr>
                <w:rFonts w:asciiTheme="minorHAnsi" w:hAnsiTheme="minorHAnsi" w:cstheme="minorBidi"/>
                <w:lang w:val="en-US" w:eastAsia="zh-CN"/>
              </w:rPr>
            </w:pPr>
          </w:p>
        </w:tc>
        <w:tc>
          <w:tcPr>
            <w:tcW w:w="879" w:type="dxa"/>
            <w:tcBorders>
              <w:top w:val="single" w:sz="4" w:space="0" w:color="auto"/>
              <w:left w:val="single" w:sz="4" w:space="0" w:color="auto"/>
              <w:bottom w:val="single" w:sz="4" w:space="0" w:color="auto"/>
              <w:right w:val="single" w:sz="4" w:space="0" w:color="auto"/>
            </w:tcBorders>
            <w:hideMark/>
          </w:tcPr>
          <w:p w14:paraId="22363347" w14:textId="77777777" w:rsidR="007F458F" w:rsidRDefault="007F458F">
            <w:pPr>
              <w:pStyle w:val="TAH"/>
              <w:spacing w:line="256" w:lineRule="auto"/>
              <w:rPr>
                <w:rFonts w:eastAsia="Times New Roman"/>
              </w:rPr>
            </w:pPr>
            <w:r>
              <w:t>T1</w:t>
            </w:r>
          </w:p>
        </w:tc>
        <w:tc>
          <w:tcPr>
            <w:tcW w:w="879" w:type="dxa"/>
            <w:tcBorders>
              <w:top w:val="single" w:sz="4" w:space="0" w:color="auto"/>
              <w:left w:val="single" w:sz="4" w:space="0" w:color="auto"/>
              <w:bottom w:val="single" w:sz="4" w:space="0" w:color="auto"/>
              <w:right w:val="single" w:sz="4" w:space="0" w:color="auto"/>
            </w:tcBorders>
            <w:hideMark/>
          </w:tcPr>
          <w:p w14:paraId="1459F3DA" w14:textId="77777777" w:rsidR="007F458F" w:rsidRDefault="007F458F">
            <w:pPr>
              <w:pStyle w:val="TAH"/>
              <w:spacing w:line="256" w:lineRule="auto"/>
            </w:pPr>
            <w:r>
              <w:t>T2</w:t>
            </w:r>
          </w:p>
        </w:tc>
        <w:tc>
          <w:tcPr>
            <w:tcW w:w="879" w:type="dxa"/>
            <w:tcBorders>
              <w:top w:val="single" w:sz="4" w:space="0" w:color="auto"/>
              <w:left w:val="single" w:sz="4" w:space="0" w:color="auto"/>
              <w:bottom w:val="single" w:sz="4" w:space="0" w:color="auto"/>
              <w:right w:val="single" w:sz="4" w:space="0" w:color="auto"/>
            </w:tcBorders>
            <w:hideMark/>
          </w:tcPr>
          <w:p w14:paraId="59ECA97E" w14:textId="77777777" w:rsidR="007F458F" w:rsidRDefault="007F458F">
            <w:pPr>
              <w:pStyle w:val="TAH"/>
              <w:spacing w:line="256" w:lineRule="auto"/>
            </w:pPr>
            <w:r>
              <w:t>T3</w:t>
            </w:r>
          </w:p>
        </w:tc>
        <w:tc>
          <w:tcPr>
            <w:tcW w:w="879" w:type="dxa"/>
            <w:tcBorders>
              <w:top w:val="single" w:sz="4" w:space="0" w:color="auto"/>
              <w:left w:val="single" w:sz="4" w:space="0" w:color="auto"/>
              <w:bottom w:val="single" w:sz="4" w:space="0" w:color="auto"/>
              <w:right w:val="single" w:sz="4" w:space="0" w:color="auto"/>
            </w:tcBorders>
            <w:hideMark/>
          </w:tcPr>
          <w:p w14:paraId="672F228F" w14:textId="77777777" w:rsidR="007F458F" w:rsidRDefault="007F458F">
            <w:pPr>
              <w:pStyle w:val="TAH"/>
              <w:spacing w:line="256" w:lineRule="auto"/>
            </w:pPr>
            <w:r>
              <w:t>T4</w:t>
            </w:r>
          </w:p>
        </w:tc>
        <w:tc>
          <w:tcPr>
            <w:tcW w:w="879" w:type="dxa"/>
            <w:tcBorders>
              <w:top w:val="single" w:sz="4" w:space="0" w:color="auto"/>
              <w:left w:val="single" w:sz="4" w:space="0" w:color="auto"/>
              <w:bottom w:val="single" w:sz="4" w:space="0" w:color="auto"/>
              <w:right w:val="single" w:sz="4" w:space="0" w:color="auto"/>
            </w:tcBorders>
            <w:hideMark/>
          </w:tcPr>
          <w:p w14:paraId="164DB559" w14:textId="77777777" w:rsidR="007F458F" w:rsidRDefault="007F458F">
            <w:pPr>
              <w:pStyle w:val="TAH"/>
              <w:spacing w:line="256" w:lineRule="auto"/>
            </w:pPr>
            <w:r>
              <w:t>T5</w:t>
            </w:r>
          </w:p>
        </w:tc>
      </w:tr>
      <w:tr w:rsidR="007F458F" w14:paraId="17994B99" w14:textId="77777777" w:rsidTr="00A72581">
        <w:trPr>
          <w:cantSplit/>
          <w:trHeight w:val="199"/>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3EBAABF0" w14:textId="77777777" w:rsidR="007F458F" w:rsidRDefault="007F458F">
            <w:pPr>
              <w:pStyle w:val="TAL"/>
              <w:spacing w:line="256" w:lineRule="auto"/>
            </w:pPr>
            <w:proofErr w:type="spellStart"/>
            <w:r>
              <w:t>AoA</w:t>
            </w:r>
            <w:proofErr w:type="spellEnd"/>
            <w:r>
              <w:t xml:space="preserve"> setup</w:t>
            </w:r>
          </w:p>
        </w:tc>
        <w:tc>
          <w:tcPr>
            <w:tcW w:w="1062" w:type="dxa"/>
            <w:tcBorders>
              <w:top w:val="single" w:sz="4" w:space="0" w:color="auto"/>
              <w:left w:val="single" w:sz="4" w:space="0" w:color="auto"/>
              <w:bottom w:val="single" w:sz="4" w:space="0" w:color="auto"/>
              <w:right w:val="single" w:sz="4" w:space="0" w:color="auto"/>
            </w:tcBorders>
          </w:tcPr>
          <w:p w14:paraId="1A62F978"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62093DEB" w14:textId="77777777" w:rsidR="007F458F" w:rsidRDefault="007F458F">
            <w:pPr>
              <w:pStyle w:val="TAC"/>
              <w:spacing w:line="256" w:lineRule="auto"/>
              <w:rPr>
                <w:rFonts w:eastAsia="MS Mincho"/>
              </w:rPr>
            </w:pPr>
            <w:r>
              <w:rPr>
                <w:rFonts w:eastAsia="MS Mincho"/>
              </w:rPr>
              <w:t>Setup 1 defined in A.3.15</w:t>
            </w:r>
          </w:p>
        </w:tc>
      </w:tr>
      <w:tr w:rsidR="007F458F" w14:paraId="7E5E9C42" w14:textId="77777777" w:rsidTr="00A72581">
        <w:trPr>
          <w:cantSplit/>
          <w:trHeight w:val="199"/>
          <w:jc w:val="center"/>
        </w:trPr>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6EF5DD48" w14:textId="77777777" w:rsidR="007F458F" w:rsidRDefault="007F458F">
            <w:pPr>
              <w:pStyle w:val="TAL"/>
              <w:spacing w:line="256" w:lineRule="auto"/>
              <w:rPr>
                <w:rFonts w:eastAsia="Times New Roman"/>
              </w:rPr>
            </w:pPr>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10</w:t>
            </w:r>
          </w:p>
        </w:tc>
        <w:tc>
          <w:tcPr>
            <w:tcW w:w="1062" w:type="dxa"/>
            <w:tcBorders>
              <w:top w:val="single" w:sz="4" w:space="0" w:color="auto"/>
              <w:left w:val="single" w:sz="4" w:space="0" w:color="auto"/>
              <w:bottom w:val="single" w:sz="4" w:space="0" w:color="auto"/>
              <w:right w:val="single" w:sz="4" w:space="0" w:color="auto"/>
            </w:tcBorders>
          </w:tcPr>
          <w:p w14:paraId="693715E7"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01503DC7" w14:textId="77777777" w:rsidR="007F458F" w:rsidRDefault="007F458F">
            <w:pPr>
              <w:pStyle w:val="TAC"/>
              <w:spacing w:line="256" w:lineRule="auto"/>
              <w:rPr>
                <w:rFonts w:eastAsia="MS Mincho"/>
              </w:rPr>
            </w:pPr>
            <w:r>
              <w:rPr>
                <w:lang w:val="en-US"/>
              </w:rPr>
              <w:t>Rough</w:t>
            </w:r>
          </w:p>
        </w:tc>
      </w:tr>
      <w:tr w:rsidR="007F458F" w14:paraId="76849170" w14:textId="77777777" w:rsidTr="00A72581">
        <w:trPr>
          <w:cantSplit/>
          <w:trHeight w:val="270"/>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0E9D8D30" w14:textId="77777777" w:rsidR="007F458F" w:rsidRDefault="007F458F">
            <w:pPr>
              <w:pStyle w:val="TAL"/>
              <w:spacing w:line="256" w:lineRule="auto"/>
              <w:rPr>
                <w:rFonts w:eastAsia="Times New Roman" w:cs="Arial"/>
                <w:lang w:val="en-US"/>
              </w:rPr>
            </w:pPr>
            <w:r>
              <w:rPr>
                <w:rFonts w:cs="Arial"/>
                <w:szCs w:val="16"/>
                <w:lang w:eastAsia="ja-JP"/>
              </w:rPr>
              <w:t>EPRE ratio of PDCCH DMRS to SSS</w:t>
            </w:r>
          </w:p>
        </w:tc>
        <w:tc>
          <w:tcPr>
            <w:tcW w:w="1062" w:type="dxa"/>
            <w:tcBorders>
              <w:top w:val="single" w:sz="4" w:space="0" w:color="auto"/>
              <w:left w:val="single" w:sz="4" w:space="0" w:color="auto"/>
              <w:bottom w:val="single" w:sz="4" w:space="0" w:color="auto"/>
              <w:right w:val="single" w:sz="4" w:space="0" w:color="auto"/>
            </w:tcBorders>
            <w:hideMark/>
          </w:tcPr>
          <w:p w14:paraId="4D3E172B" w14:textId="77777777" w:rsidR="007F458F" w:rsidRDefault="007F458F">
            <w:pPr>
              <w:pStyle w:val="TAC"/>
              <w:spacing w:line="256" w:lineRule="auto"/>
            </w:pPr>
            <w:r>
              <w:t>dB</w:t>
            </w:r>
          </w:p>
        </w:tc>
        <w:tc>
          <w:tcPr>
            <w:tcW w:w="4395" w:type="dxa"/>
            <w:gridSpan w:val="5"/>
            <w:tcBorders>
              <w:top w:val="single" w:sz="4" w:space="0" w:color="auto"/>
              <w:left w:val="single" w:sz="4" w:space="0" w:color="auto"/>
              <w:bottom w:val="nil"/>
              <w:right w:val="single" w:sz="4" w:space="0" w:color="auto"/>
            </w:tcBorders>
            <w:hideMark/>
          </w:tcPr>
          <w:p w14:paraId="620BB751" w14:textId="77777777" w:rsidR="007F458F" w:rsidRDefault="007F458F">
            <w:pPr>
              <w:pStyle w:val="TAC"/>
              <w:spacing w:line="256" w:lineRule="auto"/>
            </w:pPr>
            <w:r>
              <w:t>0</w:t>
            </w:r>
          </w:p>
        </w:tc>
      </w:tr>
      <w:tr w:rsidR="007F458F" w14:paraId="49055A20" w14:textId="77777777" w:rsidTr="00A72581">
        <w:trPr>
          <w:cantSplit/>
          <w:trHeight w:val="174"/>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56CC6EEC" w14:textId="77777777" w:rsidR="007F458F" w:rsidRDefault="007F458F">
            <w:pPr>
              <w:pStyle w:val="TAL"/>
              <w:spacing w:line="256" w:lineRule="auto"/>
              <w:rPr>
                <w:rFonts w:cs="Arial"/>
                <w:lang w:val="en-US"/>
              </w:rPr>
            </w:pPr>
            <w:r>
              <w:rPr>
                <w:rFonts w:cs="Arial"/>
                <w:szCs w:val="16"/>
                <w:lang w:eastAsia="ja-JP"/>
              </w:rPr>
              <w:t>EPRE ratio of PDCCH to PDCCH DMRS</w:t>
            </w:r>
          </w:p>
        </w:tc>
        <w:tc>
          <w:tcPr>
            <w:tcW w:w="1062" w:type="dxa"/>
            <w:tcBorders>
              <w:top w:val="single" w:sz="4" w:space="0" w:color="auto"/>
              <w:left w:val="single" w:sz="4" w:space="0" w:color="auto"/>
              <w:bottom w:val="single" w:sz="4" w:space="0" w:color="auto"/>
              <w:right w:val="single" w:sz="4" w:space="0" w:color="auto"/>
            </w:tcBorders>
            <w:hideMark/>
          </w:tcPr>
          <w:p w14:paraId="7BC829AC"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tcPr>
          <w:p w14:paraId="48F3B8CD" w14:textId="77777777" w:rsidR="007F458F" w:rsidRDefault="007F458F">
            <w:pPr>
              <w:pStyle w:val="TAC"/>
              <w:spacing w:line="256" w:lineRule="auto"/>
            </w:pPr>
          </w:p>
        </w:tc>
      </w:tr>
      <w:tr w:rsidR="007F458F" w14:paraId="45D3722E"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6D5F6CAB" w14:textId="77777777" w:rsidR="007F458F" w:rsidRDefault="007F458F">
            <w:pPr>
              <w:pStyle w:val="TAL"/>
              <w:spacing w:line="256" w:lineRule="auto"/>
              <w:rPr>
                <w:rFonts w:cs="Arial"/>
                <w:lang w:val="en-US"/>
              </w:rPr>
            </w:pPr>
            <w:r>
              <w:rPr>
                <w:rFonts w:cs="Arial"/>
                <w:szCs w:val="16"/>
                <w:lang w:eastAsia="ja-JP"/>
              </w:rPr>
              <w:t>EPRE ratio of PBCH DMRS to SSS</w:t>
            </w:r>
          </w:p>
        </w:tc>
        <w:tc>
          <w:tcPr>
            <w:tcW w:w="1062" w:type="dxa"/>
            <w:tcBorders>
              <w:top w:val="single" w:sz="4" w:space="0" w:color="auto"/>
              <w:left w:val="single" w:sz="4" w:space="0" w:color="auto"/>
              <w:bottom w:val="single" w:sz="4" w:space="0" w:color="auto"/>
              <w:right w:val="single" w:sz="4" w:space="0" w:color="auto"/>
            </w:tcBorders>
            <w:hideMark/>
          </w:tcPr>
          <w:p w14:paraId="00D8BD4F"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tcPr>
          <w:p w14:paraId="15E32371" w14:textId="77777777" w:rsidR="007F458F" w:rsidRDefault="007F458F">
            <w:pPr>
              <w:pStyle w:val="TAC"/>
              <w:spacing w:line="256" w:lineRule="auto"/>
            </w:pPr>
          </w:p>
        </w:tc>
      </w:tr>
      <w:tr w:rsidR="007F458F" w14:paraId="3D5FCB62"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5BD022AB" w14:textId="77777777" w:rsidR="007F458F" w:rsidRDefault="007F458F">
            <w:pPr>
              <w:pStyle w:val="TAL"/>
              <w:spacing w:line="256" w:lineRule="auto"/>
              <w:rPr>
                <w:rFonts w:cs="Arial"/>
                <w:lang w:val="en-US"/>
              </w:rPr>
            </w:pPr>
            <w:r>
              <w:rPr>
                <w:rFonts w:cs="Arial"/>
                <w:szCs w:val="16"/>
                <w:lang w:eastAsia="ja-JP"/>
              </w:rPr>
              <w:t>EPRE ratio of PBCH to PBCH DMRS</w:t>
            </w:r>
          </w:p>
        </w:tc>
        <w:tc>
          <w:tcPr>
            <w:tcW w:w="1062" w:type="dxa"/>
            <w:tcBorders>
              <w:top w:val="single" w:sz="4" w:space="0" w:color="auto"/>
              <w:left w:val="single" w:sz="4" w:space="0" w:color="auto"/>
              <w:bottom w:val="single" w:sz="4" w:space="0" w:color="auto"/>
              <w:right w:val="single" w:sz="4" w:space="0" w:color="auto"/>
            </w:tcBorders>
            <w:hideMark/>
          </w:tcPr>
          <w:p w14:paraId="5ACED515"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4BD17419" w14:textId="77777777" w:rsidR="007F458F" w:rsidRDefault="007F458F"/>
        </w:tc>
      </w:tr>
      <w:tr w:rsidR="007F458F" w14:paraId="7342DD95" w14:textId="77777777" w:rsidTr="00A72581">
        <w:trPr>
          <w:cantSplit/>
          <w:trHeight w:val="174"/>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1F0A4273" w14:textId="77777777" w:rsidR="007F458F" w:rsidRDefault="007F458F">
            <w:pPr>
              <w:pStyle w:val="TAL"/>
              <w:spacing w:line="256" w:lineRule="auto"/>
              <w:rPr>
                <w:rFonts w:eastAsia="Times New Roman" w:cs="Arial"/>
                <w:lang w:val="en-US"/>
              </w:rPr>
            </w:pPr>
            <w:r>
              <w:rPr>
                <w:rFonts w:cs="Arial"/>
                <w:szCs w:val="16"/>
                <w:lang w:eastAsia="ja-JP"/>
              </w:rPr>
              <w:t>EPRE ratio of PSS to SSS</w:t>
            </w:r>
          </w:p>
        </w:tc>
        <w:tc>
          <w:tcPr>
            <w:tcW w:w="1062" w:type="dxa"/>
            <w:tcBorders>
              <w:top w:val="single" w:sz="4" w:space="0" w:color="auto"/>
              <w:left w:val="single" w:sz="4" w:space="0" w:color="auto"/>
              <w:bottom w:val="single" w:sz="4" w:space="0" w:color="auto"/>
              <w:right w:val="single" w:sz="4" w:space="0" w:color="auto"/>
            </w:tcBorders>
            <w:hideMark/>
          </w:tcPr>
          <w:p w14:paraId="67A3F311"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17B0C359" w14:textId="77777777" w:rsidR="007F458F" w:rsidRDefault="007F458F"/>
        </w:tc>
      </w:tr>
      <w:tr w:rsidR="007F458F" w14:paraId="5D035DDE"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673B9C6E" w14:textId="77777777" w:rsidR="007F458F" w:rsidRDefault="007F458F">
            <w:pPr>
              <w:pStyle w:val="TAL"/>
              <w:spacing w:line="256" w:lineRule="auto"/>
              <w:rPr>
                <w:rFonts w:eastAsia="Times New Roman" w:cs="Arial"/>
                <w:lang w:val="en-US"/>
              </w:rPr>
            </w:pPr>
            <w:r>
              <w:rPr>
                <w:rFonts w:cs="Arial"/>
                <w:szCs w:val="16"/>
                <w:lang w:eastAsia="ja-JP"/>
              </w:rPr>
              <w:t xml:space="preserve">EPRE ratio of PDSCH DMRS to SSS </w:t>
            </w:r>
          </w:p>
        </w:tc>
        <w:tc>
          <w:tcPr>
            <w:tcW w:w="1062" w:type="dxa"/>
            <w:tcBorders>
              <w:top w:val="single" w:sz="4" w:space="0" w:color="auto"/>
              <w:left w:val="single" w:sz="4" w:space="0" w:color="auto"/>
              <w:bottom w:val="single" w:sz="4" w:space="0" w:color="auto"/>
              <w:right w:val="single" w:sz="4" w:space="0" w:color="auto"/>
            </w:tcBorders>
            <w:hideMark/>
          </w:tcPr>
          <w:p w14:paraId="74ED192D"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46EBBECB" w14:textId="77777777" w:rsidR="007F458F" w:rsidRDefault="007F458F"/>
        </w:tc>
      </w:tr>
      <w:tr w:rsidR="007F458F" w14:paraId="027BA433"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6534EB9B" w14:textId="77777777" w:rsidR="007F458F" w:rsidRDefault="007F458F">
            <w:pPr>
              <w:pStyle w:val="TAL"/>
              <w:spacing w:line="256" w:lineRule="auto"/>
              <w:rPr>
                <w:rFonts w:eastAsia="Times New Roman" w:cs="Arial"/>
                <w:lang w:val="en-US"/>
              </w:rPr>
            </w:pPr>
            <w:r>
              <w:rPr>
                <w:rFonts w:cs="Arial"/>
                <w:szCs w:val="16"/>
                <w:lang w:eastAsia="ja-JP"/>
              </w:rPr>
              <w:t>EPRE ratio of PDSCH to PDSCH DMRS</w:t>
            </w:r>
          </w:p>
        </w:tc>
        <w:tc>
          <w:tcPr>
            <w:tcW w:w="1062" w:type="dxa"/>
            <w:tcBorders>
              <w:top w:val="single" w:sz="4" w:space="0" w:color="auto"/>
              <w:left w:val="single" w:sz="4" w:space="0" w:color="auto"/>
              <w:bottom w:val="single" w:sz="4" w:space="0" w:color="auto"/>
              <w:right w:val="single" w:sz="4" w:space="0" w:color="auto"/>
            </w:tcBorders>
            <w:hideMark/>
          </w:tcPr>
          <w:p w14:paraId="3A3F90F8"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33A95702" w14:textId="77777777" w:rsidR="007F458F" w:rsidRDefault="007F458F"/>
        </w:tc>
      </w:tr>
      <w:tr w:rsidR="007F458F" w14:paraId="62075CBA"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5C56DC0B" w14:textId="77777777" w:rsidR="007F458F" w:rsidRDefault="007F458F">
            <w:pPr>
              <w:pStyle w:val="TAL"/>
              <w:spacing w:line="256" w:lineRule="auto"/>
              <w:rPr>
                <w:rFonts w:eastAsia="Times New Roman" w:cs="Arial"/>
                <w:lang w:val="en-US"/>
              </w:rPr>
            </w:pPr>
            <w:r>
              <w:rPr>
                <w:rFonts w:cs="Arial"/>
                <w:szCs w:val="16"/>
                <w:lang w:eastAsia="ja-JP"/>
              </w:rPr>
              <w:t>EPRE ratio of OCNG DMRS to SSS</w:t>
            </w:r>
          </w:p>
        </w:tc>
        <w:tc>
          <w:tcPr>
            <w:tcW w:w="1062" w:type="dxa"/>
            <w:tcBorders>
              <w:top w:val="single" w:sz="4" w:space="0" w:color="auto"/>
              <w:left w:val="single" w:sz="4" w:space="0" w:color="auto"/>
              <w:bottom w:val="single" w:sz="4" w:space="0" w:color="auto"/>
              <w:right w:val="single" w:sz="4" w:space="0" w:color="auto"/>
            </w:tcBorders>
            <w:hideMark/>
          </w:tcPr>
          <w:p w14:paraId="0B446F96"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5B7992F3" w14:textId="77777777" w:rsidR="007F458F" w:rsidRDefault="007F458F"/>
        </w:tc>
      </w:tr>
      <w:tr w:rsidR="007F458F" w14:paraId="47FD3425" w14:textId="77777777" w:rsidTr="00A72581">
        <w:trPr>
          <w:cantSplit/>
          <w:trHeight w:val="163"/>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4F7D2D5A" w14:textId="77777777" w:rsidR="007F458F" w:rsidRDefault="007F458F">
            <w:pPr>
              <w:pStyle w:val="TAL"/>
              <w:spacing w:line="256" w:lineRule="auto"/>
              <w:rPr>
                <w:rFonts w:eastAsia="Times New Roman" w:cs="Arial"/>
                <w:lang w:val="en-US"/>
              </w:rPr>
            </w:pPr>
            <w:r>
              <w:rPr>
                <w:rFonts w:cs="Arial"/>
                <w:szCs w:val="16"/>
                <w:lang w:eastAsia="ja-JP"/>
              </w:rPr>
              <w:t>EPRE ratio of OCNG to OCNG DMRS</w:t>
            </w:r>
          </w:p>
        </w:tc>
        <w:tc>
          <w:tcPr>
            <w:tcW w:w="1062" w:type="dxa"/>
            <w:tcBorders>
              <w:top w:val="single" w:sz="4" w:space="0" w:color="auto"/>
              <w:left w:val="single" w:sz="4" w:space="0" w:color="auto"/>
              <w:bottom w:val="single" w:sz="4" w:space="0" w:color="auto"/>
              <w:right w:val="single" w:sz="4" w:space="0" w:color="auto"/>
            </w:tcBorders>
            <w:hideMark/>
          </w:tcPr>
          <w:p w14:paraId="1041B11C" w14:textId="77777777" w:rsidR="007F458F" w:rsidRDefault="007F458F">
            <w:pPr>
              <w:pStyle w:val="TAC"/>
              <w:spacing w:line="256" w:lineRule="auto"/>
            </w:pPr>
            <w:r>
              <w:t>dB</w:t>
            </w:r>
          </w:p>
        </w:tc>
        <w:tc>
          <w:tcPr>
            <w:tcW w:w="4395" w:type="dxa"/>
            <w:gridSpan w:val="5"/>
            <w:tcBorders>
              <w:top w:val="nil"/>
              <w:left w:val="single" w:sz="4" w:space="0" w:color="auto"/>
              <w:bottom w:val="single" w:sz="4" w:space="0" w:color="auto"/>
              <w:right w:val="single" w:sz="4" w:space="0" w:color="auto"/>
            </w:tcBorders>
            <w:hideMark/>
          </w:tcPr>
          <w:p w14:paraId="433449BA" w14:textId="77777777" w:rsidR="007F458F" w:rsidRDefault="007F458F"/>
        </w:tc>
      </w:tr>
      <w:tr w:rsidR="00744D3F" w14:paraId="53F89481" w14:textId="77777777" w:rsidTr="009E20E4">
        <w:trPr>
          <w:cantSplit/>
          <w:trHeight w:val="105"/>
          <w:jc w:val="center"/>
          <w:ins w:id="37" w:author="Hsuanli Lin (林烜立)" w:date="2024-05-03T10:21:00Z"/>
        </w:trPr>
        <w:tc>
          <w:tcPr>
            <w:tcW w:w="2262" w:type="dxa"/>
            <w:tcBorders>
              <w:top w:val="single" w:sz="4" w:space="0" w:color="auto"/>
              <w:left w:val="single" w:sz="4" w:space="0" w:color="auto"/>
              <w:bottom w:val="nil"/>
              <w:right w:val="single" w:sz="4" w:space="0" w:color="auto"/>
            </w:tcBorders>
          </w:tcPr>
          <w:p w14:paraId="24EE04D0" w14:textId="46D431BF" w:rsidR="00744D3F" w:rsidRDefault="00744D3F" w:rsidP="00A72581">
            <w:pPr>
              <w:pStyle w:val="TAL"/>
              <w:spacing w:line="256" w:lineRule="auto"/>
              <w:rPr>
                <w:ins w:id="38" w:author="Hsuanli Lin (林烜立)" w:date="2024-05-03T10:21:00Z"/>
                <w:rFonts w:eastAsia="?? ??"/>
              </w:rPr>
            </w:pPr>
            <w:bookmarkStart w:id="39" w:name="_Hlk165624424"/>
            <w:ins w:id="40" w:author="Hsuanli Lin (林烜立)" w:date="2024-05-03T10:21:00Z">
              <w:r>
                <w:rPr>
                  <w:rFonts w:cs="Arial"/>
                  <w:kern w:val="2"/>
                  <w:szCs w:val="22"/>
                </w:rPr>
                <w:t xml:space="preserve">SSB index assigned as </w:t>
              </w:r>
              <w:bookmarkStart w:id="41" w:name="OLE_LINK96"/>
              <w:r>
                <w:rPr>
                  <w:rFonts w:cs="Arial"/>
                  <w:kern w:val="2"/>
                  <w:szCs w:val="22"/>
                </w:rPr>
                <w:t>BFD RS (q</w:t>
              </w:r>
              <w:r>
                <w:rPr>
                  <w:rFonts w:cs="Arial"/>
                  <w:kern w:val="2"/>
                  <w:szCs w:val="22"/>
                  <w:vertAlign w:val="subscript"/>
                </w:rPr>
                <w:t>0</w:t>
              </w:r>
              <w:r>
                <w:rPr>
                  <w:rFonts w:cs="Arial"/>
                  <w:kern w:val="2"/>
                  <w:szCs w:val="22"/>
                </w:rPr>
                <w:t>)</w:t>
              </w:r>
              <w:bookmarkEnd w:id="41"/>
            </w:ins>
          </w:p>
        </w:tc>
        <w:tc>
          <w:tcPr>
            <w:tcW w:w="1206" w:type="dxa"/>
            <w:tcBorders>
              <w:top w:val="single" w:sz="4" w:space="0" w:color="auto"/>
              <w:left w:val="single" w:sz="4" w:space="0" w:color="auto"/>
              <w:bottom w:val="single" w:sz="4" w:space="0" w:color="auto"/>
              <w:right w:val="single" w:sz="4" w:space="0" w:color="auto"/>
            </w:tcBorders>
          </w:tcPr>
          <w:p w14:paraId="5A3B597B" w14:textId="1228B5DA" w:rsidR="00744D3F" w:rsidRDefault="00744D3F" w:rsidP="00A72581">
            <w:pPr>
              <w:pStyle w:val="TAL"/>
              <w:spacing w:line="256" w:lineRule="auto"/>
              <w:rPr>
                <w:ins w:id="42" w:author="Hsuanli Lin (林烜立)" w:date="2024-05-03T10:21:00Z"/>
                <w:noProof/>
                <w:lang w:val="it-IT"/>
              </w:rPr>
            </w:pPr>
            <w:ins w:id="43" w:author="Hsuanli Lin (林烜立)" w:date="2024-05-03T10:21:00Z">
              <w:r>
                <w:rPr>
                  <w:noProof/>
                  <w:lang w:val="it-IT"/>
                </w:rPr>
                <w:t>Config 1-4</w:t>
              </w:r>
            </w:ins>
          </w:p>
        </w:tc>
        <w:tc>
          <w:tcPr>
            <w:tcW w:w="1062" w:type="dxa"/>
            <w:tcBorders>
              <w:top w:val="single" w:sz="4" w:space="0" w:color="auto"/>
              <w:left w:val="single" w:sz="4" w:space="0" w:color="auto"/>
              <w:bottom w:val="nil"/>
              <w:right w:val="single" w:sz="4" w:space="0" w:color="auto"/>
            </w:tcBorders>
          </w:tcPr>
          <w:p w14:paraId="31E4AD2F" w14:textId="77777777" w:rsidR="00744D3F" w:rsidRDefault="00744D3F" w:rsidP="00A72581">
            <w:pPr>
              <w:pStyle w:val="TAC"/>
              <w:spacing w:line="256" w:lineRule="auto"/>
              <w:rPr>
                <w:ins w:id="44" w:author="Hsuanli Lin (林烜立)" w:date="2024-05-03T10:21:00Z"/>
              </w:rPr>
            </w:pPr>
          </w:p>
        </w:tc>
        <w:tc>
          <w:tcPr>
            <w:tcW w:w="879" w:type="dxa"/>
            <w:tcBorders>
              <w:top w:val="single" w:sz="4" w:space="0" w:color="auto"/>
              <w:left w:val="single" w:sz="4" w:space="0" w:color="auto"/>
              <w:bottom w:val="single" w:sz="4" w:space="0" w:color="auto"/>
              <w:right w:val="single" w:sz="4" w:space="0" w:color="auto"/>
            </w:tcBorders>
          </w:tcPr>
          <w:p w14:paraId="2CD4B453" w14:textId="3EA03C23" w:rsidR="00744D3F" w:rsidRDefault="00744D3F" w:rsidP="00A72581">
            <w:pPr>
              <w:pStyle w:val="TAC"/>
              <w:spacing w:line="256" w:lineRule="auto"/>
              <w:rPr>
                <w:ins w:id="45" w:author="Hsuanli Lin (林烜立)" w:date="2024-05-03T10:21:00Z"/>
                <w:rFonts w:eastAsia="MS Mincho"/>
              </w:rPr>
            </w:pPr>
            <w:ins w:id="46" w:author="Hsuanli Lin (林烜立)" w:date="2024-05-03T10:22:00Z">
              <w:r>
                <w:rPr>
                  <w:rFonts w:eastAsia="MS Mincho"/>
                </w:rPr>
                <w:t>0</w:t>
              </w:r>
            </w:ins>
          </w:p>
        </w:tc>
        <w:tc>
          <w:tcPr>
            <w:tcW w:w="879" w:type="dxa"/>
            <w:tcBorders>
              <w:top w:val="single" w:sz="4" w:space="0" w:color="auto"/>
              <w:left w:val="single" w:sz="4" w:space="0" w:color="auto"/>
              <w:bottom w:val="single" w:sz="4" w:space="0" w:color="auto"/>
              <w:right w:val="single" w:sz="4" w:space="0" w:color="auto"/>
            </w:tcBorders>
          </w:tcPr>
          <w:p w14:paraId="77169C3B" w14:textId="5E855D06" w:rsidR="00744D3F" w:rsidRDefault="00744D3F" w:rsidP="00A72581">
            <w:pPr>
              <w:pStyle w:val="TAC"/>
              <w:spacing w:line="256" w:lineRule="auto"/>
              <w:rPr>
                <w:ins w:id="47" w:author="Hsuanli Lin (林烜立)" w:date="2024-05-03T10:21:00Z"/>
                <w:rFonts w:eastAsia="MS Mincho"/>
              </w:rPr>
            </w:pPr>
            <w:bookmarkStart w:id="48" w:name="OLE_LINK14"/>
            <w:ins w:id="49" w:author="Hsuanli Lin (林烜立)" w:date="2024-05-03T10:22:00Z">
              <w:r>
                <w:rPr>
                  <w:rFonts w:eastAsia="MS Mincho"/>
                </w:rPr>
                <w:t>0</w:t>
              </w:r>
            </w:ins>
            <w:bookmarkEnd w:id="48"/>
          </w:p>
        </w:tc>
        <w:tc>
          <w:tcPr>
            <w:tcW w:w="2637" w:type="dxa"/>
            <w:gridSpan w:val="3"/>
            <w:tcBorders>
              <w:top w:val="single" w:sz="4" w:space="0" w:color="auto"/>
              <w:left w:val="single" w:sz="4" w:space="0" w:color="auto"/>
              <w:bottom w:val="single" w:sz="4" w:space="0" w:color="auto"/>
              <w:right w:val="single" w:sz="4" w:space="0" w:color="auto"/>
            </w:tcBorders>
          </w:tcPr>
          <w:p w14:paraId="7790BFC1" w14:textId="77777777" w:rsidR="004431DB" w:rsidRDefault="004431DB" w:rsidP="004431DB">
            <w:pPr>
              <w:pStyle w:val="TAC"/>
              <w:spacing w:line="252" w:lineRule="auto"/>
              <w:rPr>
                <w:ins w:id="50" w:author="Hsuanli Lin (林烜立)" w:date="2024-05-22T14:29:00Z"/>
              </w:rPr>
            </w:pPr>
            <w:ins w:id="51" w:author="Hsuanli Lin (林烜立)" w:date="2024-05-22T14:29:00Z">
              <w:r w:rsidRPr="004431DB">
                <w:rPr>
                  <w:rFonts w:eastAsia="MS Mincho"/>
                  <w:highlight w:val="yellow"/>
                  <w:rPrChange w:id="52" w:author="Hsuanli Lin (林烜立)" w:date="2024-05-22T14:30:00Z">
                    <w:rPr>
                      <w:rFonts w:eastAsia="MS Mincho"/>
                    </w:rPr>
                  </w:rPrChange>
                </w:rPr>
                <w:t>Note 12</w:t>
              </w:r>
            </w:ins>
          </w:p>
          <w:p w14:paraId="2443B161" w14:textId="5BEDAC62" w:rsidR="00744D3F" w:rsidRPr="00E4023D" w:rsidRDefault="00744D3F" w:rsidP="00E4023D">
            <w:pPr>
              <w:pStyle w:val="TAC"/>
              <w:spacing w:line="254" w:lineRule="auto"/>
              <w:rPr>
                <w:ins w:id="53" w:author="Hsuanli Lin (林烜立)" w:date="2024-05-03T10:21:00Z"/>
                <w:rPrChange w:id="54" w:author="Hsuanli Lin (林烜立)" w:date="2024-05-22T13:50:00Z">
                  <w:rPr>
                    <w:ins w:id="55" w:author="Hsuanli Lin (林烜立)" w:date="2024-05-03T10:21:00Z"/>
                    <w:rFonts w:eastAsia="MS Mincho"/>
                  </w:rPr>
                </w:rPrChange>
              </w:rPr>
              <w:pPrChange w:id="56" w:author="Hsuanli Lin (林烜立)" w:date="2024-05-22T13:50:00Z">
                <w:pPr>
                  <w:pStyle w:val="TAC"/>
                  <w:spacing w:line="256" w:lineRule="auto"/>
                </w:pPr>
              </w:pPrChange>
            </w:pPr>
          </w:p>
        </w:tc>
      </w:tr>
      <w:tr w:rsidR="00A72581" w14:paraId="31A07BC5" w14:textId="77777777" w:rsidTr="00A72581">
        <w:trPr>
          <w:cantSplit/>
          <w:trHeight w:val="105"/>
          <w:jc w:val="center"/>
          <w:ins w:id="57" w:author="Hsuanli Lin (林烜立)" w:date="2024-05-03T10:21:00Z"/>
        </w:trPr>
        <w:tc>
          <w:tcPr>
            <w:tcW w:w="2262" w:type="dxa"/>
            <w:tcBorders>
              <w:top w:val="single" w:sz="4" w:space="0" w:color="auto"/>
              <w:left w:val="single" w:sz="4" w:space="0" w:color="auto"/>
              <w:bottom w:val="nil"/>
              <w:right w:val="single" w:sz="4" w:space="0" w:color="auto"/>
            </w:tcBorders>
          </w:tcPr>
          <w:p w14:paraId="0265F089" w14:textId="55854EC4" w:rsidR="00A72581" w:rsidRDefault="00A72581" w:rsidP="00A72581">
            <w:pPr>
              <w:pStyle w:val="TAL"/>
              <w:spacing w:line="256" w:lineRule="auto"/>
              <w:rPr>
                <w:ins w:id="58" w:author="Hsuanli Lin (林烜立)" w:date="2024-05-03T10:21:00Z"/>
                <w:rFonts w:eastAsia="?? ??"/>
              </w:rPr>
            </w:pPr>
            <w:bookmarkStart w:id="59" w:name="OLE_LINK12"/>
            <w:ins w:id="60" w:author="Hsuanli Lin (林烜立)" w:date="2024-05-03T10:21:00Z">
              <w:r>
                <w:rPr>
                  <w:rFonts w:cs="Arial"/>
                  <w:kern w:val="2"/>
                  <w:szCs w:val="22"/>
                </w:rPr>
                <w:t xml:space="preserve">SSB index </w:t>
              </w:r>
              <w:bookmarkEnd w:id="59"/>
              <w:r>
                <w:rPr>
                  <w:rFonts w:cs="Arial"/>
                  <w:kern w:val="2"/>
                  <w:szCs w:val="22"/>
                </w:rPr>
                <w:t>assigned as CBD RS (q</w:t>
              </w:r>
              <w:r>
                <w:rPr>
                  <w:rFonts w:cs="Arial"/>
                  <w:kern w:val="2"/>
                  <w:szCs w:val="22"/>
                  <w:vertAlign w:val="subscript"/>
                </w:rPr>
                <w:t>1</w:t>
              </w:r>
              <w:r>
                <w:rPr>
                  <w:rFonts w:cs="Arial"/>
                  <w:kern w:val="2"/>
                  <w:szCs w:val="22"/>
                </w:rPr>
                <w:t>)</w:t>
              </w:r>
            </w:ins>
          </w:p>
        </w:tc>
        <w:tc>
          <w:tcPr>
            <w:tcW w:w="1206" w:type="dxa"/>
            <w:tcBorders>
              <w:top w:val="single" w:sz="4" w:space="0" w:color="auto"/>
              <w:left w:val="single" w:sz="4" w:space="0" w:color="auto"/>
              <w:bottom w:val="single" w:sz="4" w:space="0" w:color="auto"/>
              <w:right w:val="single" w:sz="4" w:space="0" w:color="auto"/>
            </w:tcBorders>
          </w:tcPr>
          <w:p w14:paraId="1BC958D1" w14:textId="3ED52E6F" w:rsidR="00A72581" w:rsidRDefault="00A72581" w:rsidP="00A72581">
            <w:pPr>
              <w:pStyle w:val="TAL"/>
              <w:spacing w:line="256" w:lineRule="auto"/>
              <w:rPr>
                <w:ins w:id="61" w:author="Hsuanli Lin (林烜立)" w:date="2024-05-03T10:21:00Z"/>
                <w:noProof/>
                <w:lang w:val="it-IT"/>
              </w:rPr>
            </w:pPr>
            <w:ins w:id="62" w:author="Hsuanli Lin (林烜立)" w:date="2024-05-03T10:21:00Z">
              <w:r>
                <w:rPr>
                  <w:noProof/>
                  <w:lang w:val="it-IT"/>
                </w:rPr>
                <w:t>Config 1-4</w:t>
              </w:r>
            </w:ins>
          </w:p>
        </w:tc>
        <w:tc>
          <w:tcPr>
            <w:tcW w:w="1062" w:type="dxa"/>
            <w:tcBorders>
              <w:top w:val="single" w:sz="4" w:space="0" w:color="auto"/>
              <w:left w:val="single" w:sz="4" w:space="0" w:color="auto"/>
              <w:bottom w:val="nil"/>
              <w:right w:val="single" w:sz="4" w:space="0" w:color="auto"/>
            </w:tcBorders>
          </w:tcPr>
          <w:p w14:paraId="16610161" w14:textId="77777777" w:rsidR="00A72581" w:rsidRDefault="00A72581" w:rsidP="00A72581">
            <w:pPr>
              <w:pStyle w:val="TAC"/>
              <w:spacing w:line="256" w:lineRule="auto"/>
              <w:rPr>
                <w:ins w:id="63" w:author="Hsuanli Lin (林烜立)" w:date="2024-05-03T10:21:00Z"/>
              </w:rPr>
            </w:pPr>
          </w:p>
        </w:tc>
        <w:tc>
          <w:tcPr>
            <w:tcW w:w="879" w:type="dxa"/>
            <w:tcBorders>
              <w:top w:val="single" w:sz="4" w:space="0" w:color="auto"/>
              <w:left w:val="single" w:sz="4" w:space="0" w:color="auto"/>
              <w:bottom w:val="single" w:sz="4" w:space="0" w:color="auto"/>
              <w:right w:val="single" w:sz="4" w:space="0" w:color="auto"/>
            </w:tcBorders>
          </w:tcPr>
          <w:p w14:paraId="227E9A3E" w14:textId="0C98A0A7" w:rsidR="00A72581" w:rsidRDefault="00A72581" w:rsidP="00A72581">
            <w:pPr>
              <w:pStyle w:val="TAC"/>
              <w:spacing w:line="256" w:lineRule="auto"/>
              <w:rPr>
                <w:ins w:id="64" w:author="Hsuanli Lin (林烜立)" w:date="2024-05-03T10:21:00Z"/>
                <w:rFonts w:eastAsia="MS Mincho"/>
              </w:rPr>
            </w:pPr>
            <w:ins w:id="65" w:author="Hsuanli Lin (林烜立)" w:date="2024-05-03T10:22: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6DEFF23F" w14:textId="518DB163" w:rsidR="00A72581" w:rsidRDefault="00A72581" w:rsidP="00A72581">
            <w:pPr>
              <w:pStyle w:val="TAC"/>
              <w:spacing w:line="256" w:lineRule="auto"/>
              <w:rPr>
                <w:ins w:id="66" w:author="Hsuanli Lin (林烜立)" w:date="2024-05-03T10:21:00Z"/>
                <w:rFonts w:eastAsia="MS Mincho"/>
              </w:rPr>
            </w:pPr>
            <w:ins w:id="67" w:author="Hsuanli Lin (林烜立)" w:date="2024-05-03T10:22: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292D3DCB" w14:textId="72E76ACB" w:rsidR="00A72581" w:rsidRDefault="00A72581" w:rsidP="00A72581">
            <w:pPr>
              <w:pStyle w:val="TAC"/>
              <w:spacing w:line="256" w:lineRule="auto"/>
              <w:rPr>
                <w:ins w:id="68" w:author="Hsuanli Lin (林烜立)" w:date="2024-05-03T10:21:00Z"/>
                <w:rFonts w:eastAsia="MS Mincho"/>
              </w:rPr>
            </w:pPr>
            <w:ins w:id="69" w:author="Hsuanli Lin (林烜立)" w:date="2024-05-03T10:22: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47A86598" w14:textId="28FF1E1E" w:rsidR="00A72581" w:rsidRDefault="00A72581" w:rsidP="00A72581">
            <w:pPr>
              <w:pStyle w:val="TAC"/>
              <w:spacing w:line="256" w:lineRule="auto"/>
              <w:rPr>
                <w:ins w:id="70" w:author="Hsuanli Lin (林烜立)" w:date="2024-05-03T10:21:00Z"/>
                <w:rFonts w:eastAsia="MS Mincho"/>
              </w:rPr>
            </w:pPr>
            <w:ins w:id="71" w:author="Hsuanli Lin (林烜立)" w:date="2024-05-03T10:22: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224E51AF" w14:textId="54B1472E" w:rsidR="00A72581" w:rsidRDefault="00A72581" w:rsidP="00A72581">
            <w:pPr>
              <w:pStyle w:val="TAC"/>
              <w:spacing w:line="256" w:lineRule="auto"/>
              <w:rPr>
                <w:ins w:id="72" w:author="Hsuanli Lin (林烜立)" w:date="2024-05-03T10:21:00Z"/>
                <w:rFonts w:eastAsia="MS Mincho"/>
              </w:rPr>
            </w:pPr>
            <w:ins w:id="73" w:author="Hsuanli Lin (林烜立)" w:date="2024-05-03T10:22:00Z">
              <w:r>
                <w:rPr>
                  <w:rFonts w:eastAsia="MS Mincho"/>
                </w:rPr>
                <w:t>1</w:t>
              </w:r>
            </w:ins>
          </w:p>
        </w:tc>
      </w:tr>
      <w:tr w:rsidR="007F458F" w14:paraId="27DCFBB9" w14:textId="77777777" w:rsidTr="00A72581">
        <w:trPr>
          <w:cantSplit/>
          <w:trHeight w:val="105"/>
          <w:jc w:val="center"/>
        </w:trPr>
        <w:tc>
          <w:tcPr>
            <w:tcW w:w="2262" w:type="dxa"/>
            <w:tcBorders>
              <w:top w:val="single" w:sz="4" w:space="0" w:color="auto"/>
              <w:left w:val="single" w:sz="4" w:space="0" w:color="auto"/>
              <w:bottom w:val="nil"/>
              <w:right w:val="single" w:sz="4" w:space="0" w:color="auto"/>
            </w:tcBorders>
            <w:hideMark/>
          </w:tcPr>
          <w:p w14:paraId="57C64588" w14:textId="68F731FF" w:rsidR="007F458F" w:rsidRPr="00EB7D04" w:rsidRDefault="007F458F">
            <w:pPr>
              <w:pStyle w:val="TAL"/>
              <w:spacing w:line="256" w:lineRule="auto"/>
              <w:rPr>
                <w:rFonts w:eastAsia="Times New Roman"/>
                <w:highlight w:val="yellow"/>
                <w:rPrChange w:id="74" w:author="Hsuanli Lin (林烜立)" w:date="2024-05-22T13:46:00Z">
                  <w:rPr>
                    <w:rFonts w:eastAsia="Times New Roman"/>
                  </w:rPr>
                </w:rPrChange>
              </w:rPr>
            </w:pPr>
            <w:bookmarkStart w:id="75" w:name="_Hlk165624103"/>
            <w:bookmarkEnd w:id="39"/>
            <w:del w:id="76" w:author="Hsuanli Lin (林烜立)" w:date="2024-05-22T13:45:00Z">
              <w:r w:rsidRPr="00EB7D04" w:rsidDel="00EB7D04">
                <w:rPr>
                  <w:rFonts w:eastAsia="?? ??"/>
                  <w:highlight w:val="yellow"/>
                  <w:rPrChange w:id="77" w:author="Hsuanli Lin (林烜立)" w:date="2024-05-22T13:46:00Z">
                    <w:rPr>
                      <w:rFonts w:eastAsia="?? ??"/>
                    </w:rPr>
                  </w:rPrChange>
                </w:rPr>
                <w:delText xml:space="preserve">SNR_SSB of </w:delText>
              </w:r>
              <w:r w:rsidRPr="00EB7D04" w:rsidDel="00EB7D04">
                <w:rPr>
                  <w:highlight w:val="yellow"/>
                  <w:rPrChange w:id="78" w:author="Hsuanli Lin (林烜立)" w:date="2024-05-22T13:46:00Z">
                    <w:rPr/>
                  </w:rPrChange>
                </w:rPr>
                <w:delText>set q</w:delText>
              </w:r>
              <w:r w:rsidRPr="00EB7D04" w:rsidDel="00EB7D04">
                <w:rPr>
                  <w:highlight w:val="yellow"/>
                  <w:vertAlign w:val="subscript"/>
                  <w:rPrChange w:id="79" w:author="Hsuanli Lin (林烜立)" w:date="2024-05-22T13:46:00Z">
                    <w:rPr>
                      <w:vertAlign w:val="subscript"/>
                    </w:rPr>
                  </w:rPrChange>
                </w:rPr>
                <w:delText>0</w:delText>
              </w:r>
            </w:del>
            <w:bookmarkStart w:id="80" w:name="OLE_LINK94"/>
            <w:ins w:id="81" w:author="Hsuanli Lin (林烜立)" w:date="2024-05-22T13:45:00Z">
              <w:r w:rsidR="00EB7D04" w:rsidRPr="00EB7D04">
                <w:rPr>
                  <w:rFonts w:eastAsia="?? ??"/>
                  <w:highlight w:val="yellow"/>
                  <w:rPrChange w:id="82" w:author="Hsuanli Lin (林烜立)" w:date="2024-05-22T13:46:00Z">
                    <w:rPr>
                      <w:rFonts w:eastAsia="?? ??"/>
                    </w:rPr>
                  </w:rPrChange>
                </w:rPr>
                <w:t>SNR of SSB index 0</w:t>
              </w:r>
            </w:ins>
            <w:bookmarkEnd w:id="80"/>
          </w:p>
        </w:tc>
        <w:tc>
          <w:tcPr>
            <w:tcW w:w="1206" w:type="dxa"/>
            <w:tcBorders>
              <w:top w:val="single" w:sz="4" w:space="0" w:color="auto"/>
              <w:left w:val="single" w:sz="4" w:space="0" w:color="auto"/>
              <w:bottom w:val="single" w:sz="4" w:space="0" w:color="auto"/>
              <w:right w:val="single" w:sz="4" w:space="0" w:color="auto"/>
            </w:tcBorders>
            <w:hideMark/>
          </w:tcPr>
          <w:p w14:paraId="6C66674B" w14:textId="77777777" w:rsidR="007F458F" w:rsidRDefault="007F458F">
            <w:pPr>
              <w:pStyle w:val="TAL"/>
              <w:spacing w:line="256" w:lineRule="auto"/>
              <w:rPr>
                <w:noProof/>
                <w:lang w:val="it-IT"/>
              </w:rPr>
            </w:pPr>
            <w:r>
              <w:rPr>
                <w:noProof/>
                <w:lang w:val="it-IT"/>
              </w:rPr>
              <w:t>Config 1-4</w:t>
            </w:r>
          </w:p>
        </w:tc>
        <w:tc>
          <w:tcPr>
            <w:tcW w:w="1062" w:type="dxa"/>
            <w:tcBorders>
              <w:top w:val="single" w:sz="4" w:space="0" w:color="auto"/>
              <w:left w:val="single" w:sz="4" w:space="0" w:color="auto"/>
              <w:bottom w:val="nil"/>
              <w:right w:val="single" w:sz="4" w:space="0" w:color="auto"/>
            </w:tcBorders>
            <w:hideMark/>
          </w:tcPr>
          <w:p w14:paraId="2F958FE0" w14:textId="77777777" w:rsidR="007F458F" w:rsidRDefault="007F458F">
            <w:pPr>
              <w:pStyle w:val="TAC"/>
              <w:spacing w:line="256" w:lineRule="auto"/>
            </w:pPr>
            <w:r>
              <w:t>dB</w:t>
            </w:r>
          </w:p>
        </w:tc>
        <w:tc>
          <w:tcPr>
            <w:tcW w:w="879" w:type="dxa"/>
            <w:tcBorders>
              <w:top w:val="single" w:sz="4" w:space="0" w:color="auto"/>
              <w:left w:val="single" w:sz="4" w:space="0" w:color="auto"/>
              <w:bottom w:val="single" w:sz="4" w:space="0" w:color="auto"/>
              <w:right w:val="single" w:sz="4" w:space="0" w:color="auto"/>
            </w:tcBorders>
            <w:hideMark/>
          </w:tcPr>
          <w:p w14:paraId="17BD3FF2" w14:textId="77777777" w:rsidR="007F458F" w:rsidRDefault="007F458F">
            <w:pPr>
              <w:pStyle w:val="TAC"/>
              <w:spacing w:line="256" w:lineRule="auto"/>
              <w:rPr>
                <w:noProof/>
              </w:rPr>
            </w:pPr>
            <w:r>
              <w:rPr>
                <w:rFonts w:eastAsia="MS Mincho"/>
              </w:rPr>
              <w:t>5</w:t>
            </w:r>
            <w:r>
              <w:rPr>
                <w:rFonts w:eastAsia="MS Mincho"/>
                <w:vertAlign w:val="superscript"/>
              </w:rPr>
              <w:t>Note 11</w:t>
            </w:r>
          </w:p>
        </w:tc>
        <w:tc>
          <w:tcPr>
            <w:tcW w:w="879" w:type="dxa"/>
            <w:tcBorders>
              <w:top w:val="single" w:sz="4" w:space="0" w:color="auto"/>
              <w:left w:val="single" w:sz="4" w:space="0" w:color="auto"/>
              <w:bottom w:val="single" w:sz="4" w:space="0" w:color="auto"/>
              <w:right w:val="single" w:sz="4" w:space="0" w:color="auto"/>
            </w:tcBorders>
            <w:hideMark/>
          </w:tcPr>
          <w:p w14:paraId="524AE9E6" w14:textId="77777777" w:rsidR="007F458F" w:rsidRDefault="007F458F">
            <w:pPr>
              <w:pStyle w:val="TAC"/>
              <w:spacing w:line="256" w:lineRule="auto"/>
              <w:rPr>
                <w:noProof/>
              </w:rPr>
            </w:pPr>
            <w:r>
              <w:rPr>
                <w:rFonts w:eastAsia="MS Mincho"/>
              </w:rPr>
              <w:t>-3</w:t>
            </w:r>
            <w:r>
              <w:rPr>
                <w:rFonts w:eastAsia="MS Mincho"/>
                <w:vertAlign w:val="superscript"/>
              </w:rPr>
              <w:t>Note 11</w:t>
            </w:r>
          </w:p>
        </w:tc>
        <w:tc>
          <w:tcPr>
            <w:tcW w:w="879" w:type="dxa"/>
            <w:tcBorders>
              <w:top w:val="single" w:sz="4" w:space="0" w:color="auto"/>
              <w:left w:val="single" w:sz="4" w:space="0" w:color="auto"/>
              <w:bottom w:val="single" w:sz="4" w:space="0" w:color="auto"/>
              <w:right w:val="single" w:sz="4" w:space="0" w:color="auto"/>
            </w:tcBorders>
            <w:hideMark/>
          </w:tcPr>
          <w:p w14:paraId="1EFC053B" w14:textId="77777777" w:rsidR="007F458F" w:rsidRDefault="007F458F">
            <w:pPr>
              <w:pStyle w:val="TAC"/>
              <w:spacing w:line="256" w:lineRule="auto"/>
              <w:rPr>
                <w:noProof/>
              </w:rPr>
            </w:pPr>
            <w:r>
              <w:rPr>
                <w:rFonts w:eastAsia="MS Mincho"/>
              </w:rPr>
              <w:t>-12</w:t>
            </w:r>
          </w:p>
        </w:tc>
        <w:tc>
          <w:tcPr>
            <w:tcW w:w="879" w:type="dxa"/>
            <w:tcBorders>
              <w:top w:val="single" w:sz="4" w:space="0" w:color="auto"/>
              <w:left w:val="single" w:sz="4" w:space="0" w:color="auto"/>
              <w:bottom w:val="single" w:sz="4" w:space="0" w:color="auto"/>
              <w:right w:val="single" w:sz="4" w:space="0" w:color="auto"/>
            </w:tcBorders>
            <w:hideMark/>
          </w:tcPr>
          <w:p w14:paraId="456178C2" w14:textId="77777777" w:rsidR="007F458F" w:rsidRDefault="007F458F">
            <w:pPr>
              <w:pStyle w:val="TAC"/>
              <w:spacing w:line="256" w:lineRule="auto"/>
              <w:rPr>
                <w:noProof/>
              </w:rPr>
            </w:pPr>
            <w:r>
              <w:rPr>
                <w:rFonts w:eastAsia="MS Mincho"/>
              </w:rPr>
              <w:t>-12</w:t>
            </w:r>
          </w:p>
        </w:tc>
        <w:tc>
          <w:tcPr>
            <w:tcW w:w="879" w:type="dxa"/>
            <w:tcBorders>
              <w:top w:val="single" w:sz="4" w:space="0" w:color="auto"/>
              <w:left w:val="single" w:sz="4" w:space="0" w:color="auto"/>
              <w:bottom w:val="single" w:sz="4" w:space="0" w:color="auto"/>
              <w:right w:val="single" w:sz="4" w:space="0" w:color="auto"/>
            </w:tcBorders>
            <w:hideMark/>
          </w:tcPr>
          <w:p w14:paraId="47627987" w14:textId="77777777" w:rsidR="007F458F" w:rsidRDefault="007F458F">
            <w:pPr>
              <w:pStyle w:val="TAC"/>
              <w:spacing w:line="256" w:lineRule="auto"/>
              <w:rPr>
                <w:noProof/>
              </w:rPr>
            </w:pPr>
            <w:r>
              <w:rPr>
                <w:rFonts w:eastAsia="MS Mincho"/>
              </w:rPr>
              <w:t>-12</w:t>
            </w:r>
          </w:p>
        </w:tc>
      </w:tr>
      <w:bookmarkEnd w:id="75"/>
      <w:tr w:rsidR="007F458F" w14:paraId="11DA622E" w14:textId="77777777" w:rsidTr="00A72581">
        <w:trPr>
          <w:cantSplit/>
          <w:trHeight w:val="105"/>
          <w:jc w:val="center"/>
        </w:trPr>
        <w:tc>
          <w:tcPr>
            <w:tcW w:w="2262" w:type="dxa"/>
            <w:tcBorders>
              <w:top w:val="single" w:sz="4" w:space="0" w:color="auto"/>
              <w:left w:val="single" w:sz="4" w:space="0" w:color="auto"/>
              <w:bottom w:val="nil"/>
              <w:right w:val="single" w:sz="4" w:space="0" w:color="auto"/>
            </w:tcBorders>
            <w:vAlign w:val="center"/>
            <w:hideMark/>
          </w:tcPr>
          <w:p w14:paraId="63B1AD37" w14:textId="407BC169" w:rsidR="007F458F" w:rsidRPr="00EB7D04" w:rsidRDefault="007F458F">
            <w:pPr>
              <w:pStyle w:val="TAL"/>
              <w:spacing w:line="256" w:lineRule="auto"/>
              <w:rPr>
                <w:highlight w:val="yellow"/>
                <w:rPrChange w:id="83" w:author="Hsuanli Lin (林烜立)" w:date="2024-05-22T13:46:00Z">
                  <w:rPr/>
                </w:rPrChange>
              </w:rPr>
            </w:pPr>
            <w:del w:id="84" w:author="Hsuanli Lin (林烜立)" w:date="2024-05-22T13:46:00Z">
              <w:r w:rsidRPr="00EB7D04" w:rsidDel="00EB7D04">
                <w:rPr>
                  <w:highlight w:val="yellow"/>
                  <w:rPrChange w:id="85" w:author="Hsuanli Lin (林烜立)" w:date="2024-05-22T13:46:00Z">
                    <w:rPr/>
                  </w:rPrChange>
                </w:rPr>
                <w:delText>SNR_SSB of set q</w:delText>
              </w:r>
              <w:r w:rsidRPr="00EB7D04" w:rsidDel="00EB7D04">
                <w:rPr>
                  <w:highlight w:val="yellow"/>
                  <w:vertAlign w:val="subscript"/>
                  <w:rPrChange w:id="86" w:author="Hsuanli Lin (林烜立)" w:date="2024-05-22T13:46:00Z">
                    <w:rPr>
                      <w:vertAlign w:val="subscript"/>
                    </w:rPr>
                  </w:rPrChange>
                </w:rPr>
                <w:delText>1</w:delText>
              </w:r>
            </w:del>
            <w:bookmarkStart w:id="87" w:name="OLE_LINK95"/>
            <w:ins w:id="88" w:author="Hsuanli Lin (林烜立)" w:date="2024-05-22T13:45:00Z">
              <w:r w:rsidR="00EB7D04" w:rsidRPr="00EB7D04">
                <w:rPr>
                  <w:rFonts w:eastAsia="?? ??"/>
                  <w:highlight w:val="yellow"/>
                  <w:rPrChange w:id="89" w:author="Hsuanli Lin (林烜立)" w:date="2024-05-22T13:46:00Z">
                    <w:rPr>
                      <w:rFonts w:eastAsia="?? ??"/>
                    </w:rPr>
                  </w:rPrChange>
                </w:rPr>
                <w:t xml:space="preserve">SNR of SSB index </w:t>
              </w:r>
            </w:ins>
            <w:ins w:id="90" w:author="Hsuanli Lin (林烜立)" w:date="2024-05-22T13:46:00Z">
              <w:r w:rsidR="00EB7D04" w:rsidRPr="00EB7D04">
                <w:rPr>
                  <w:rFonts w:eastAsia="?? ??"/>
                  <w:highlight w:val="yellow"/>
                  <w:rPrChange w:id="91" w:author="Hsuanli Lin (林烜立)" w:date="2024-05-22T13:46:00Z">
                    <w:rPr>
                      <w:rFonts w:eastAsia="?? ??"/>
                    </w:rPr>
                  </w:rPrChange>
                </w:rPr>
                <w:t>1</w:t>
              </w:r>
            </w:ins>
            <w:bookmarkEnd w:id="87"/>
          </w:p>
        </w:tc>
        <w:tc>
          <w:tcPr>
            <w:tcW w:w="1206" w:type="dxa"/>
            <w:tcBorders>
              <w:top w:val="single" w:sz="4" w:space="0" w:color="auto"/>
              <w:left w:val="single" w:sz="4" w:space="0" w:color="auto"/>
              <w:bottom w:val="single" w:sz="4" w:space="0" w:color="auto"/>
              <w:right w:val="single" w:sz="4" w:space="0" w:color="auto"/>
            </w:tcBorders>
            <w:hideMark/>
          </w:tcPr>
          <w:p w14:paraId="324EFBFC" w14:textId="77777777" w:rsidR="007F458F" w:rsidRDefault="007F458F">
            <w:pPr>
              <w:pStyle w:val="TAL"/>
              <w:spacing w:line="256" w:lineRule="auto"/>
              <w:rPr>
                <w:noProof/>
                <w:lang w:val="it-IT"/>
              </w:rPr>
            </w:pPr>
            <w:r>
              <w:rPr>
                <w:noProof/>
                <w:lang w:val="it-IT"/>
              </w:rPr>
              <w:t>Config 1-4</w:t>
            </w:r>
          </w:p>
        </w:tc>
        <w:tc>
          <w:tcPr>
            <w:tcW w:w="1062" w:type="dxa"/>
            <w:tcBorders>
              <w:top w:val="single" w:sz="4" w:space="0" w:color="auto"/>
              <w:left w:val="single" w:sz="4" w:space="0" w:color="auto"/>
              <w:bottom w:val="nil"/>
              <w:right w:val="single" w:sz="4" w:space="0" w:color="auto"/>
            </w:tcBorders>
            <w:hideMark/>
          </w:tcPr>
          <w:p w14:paraId="1B25C6B2" w14:textId="77777777" w:rsidR="007F458F" w:rsidRDefault="007F458F">
            <w:pPr>
              <w:pStyle w:val="TAC"/>
              <w:spacing w:line="256" w:lineRule="auto"/>
            </w:pPr>
            <w:r>
              <w:t>dB</w:t>
            </w:r>
          </w:p>
        </w:tc>
        <w:tc>
          <w:tcPr>
            <w:tcW w:w="879" w:type="dxa"/>
            <w:tcBorders>
              <w:top w:val="single" w:sz="4" w:space="0" w:color="auto"/>
              <w:left w:val="single" w:sz="4" w:space="0" w:color="auto"/>
              <w:bottom w:val="single" w:sz="4" w:space="0" w:color="auto"/>
              <w:right w:val="single" w:sz="4" w:space="0" w:color="auto"/>
            </w:tcBorders>
            <w:hideMark/>
          </w:tcPr>
          <w:p w14:paraId="13444D78" w14:textId="77777777" w:rsidR="007F458F" w:rsidRDefault="007F458F">
            <w:pPr>
              <w:pStyle w:val="TAC"/>
              <w:spacing w:line="256" w:lineRule="auto"/>
              <w:rPr>
                <w:noProof/>
              </w:rPr>
            </w:pPr>
            <w:r>
              <w:rPr>
                <w:rFonts w:eastAsia="MS Mincho"/>
              </w:rPr>
              <w:t>0.2</w:t>
            </w:r>
          </w:p>
        </w:tc>
        <w:tc>
          <w:tcPr>
            <w:tcW w:w="879" w:type="dxa"/>
            <w:tcBorders>
              <w:top w:val="single" w:sz="4" w:space="0" w:color="auto"/>
              <w:left w:val="single" w:sz="4" w:space="0" w:color="auto"/>
              <w:bottom w:val="single" w:sz="4" w:space="0" w:color="auto"/>
              <w:right w:val="single" w:sz="4" w:space="0" w:color="auto"/>
            </w:tcBorders>
            <w:hideMark/>
          </w:tcPr>
          <w:p w14:paraId="3E5CADEA" w14:textId="77777777" w:rsidR="007F458F" w:rsidRDefault="007F458F">
            <w:pPr>
              <w:pStyle w:val="TAC"/>
              <w:spacing w:line="256" w:lineRule="auto"/>
              <w:rPr>
                <w:rFonts w:eastAsia="MS Mincho"/>
              </w:rPr>
            </w:pPr>
            <w:r>
              <w:rPr>
                <w:rFonts w:eastAsia="MS Mincho"/>
              </w:rPr>
              <w:t>0.2</w:t>
            </w:r>
          </w:p>
        </w:tc>
        <w:tc>
          <w:tcPr>
            <w:tcW w:w="879" w:type="dxa"/>
            <w:tcBorders>
              <w:top w:val="single" w:sz="4" w:space="0" w:color="auto"/>
              <w:left w:val="single" w:sz="4" w:space="0" w:color="auto"/>
              <w:bottom w:val="single" w:sz="4" w:space="0" w:color="auto"/>
              <w:right w:val="single" w:sz="4" w:space="0" w:color="auto"/>
            </w:tcBorders>
            <w:hideMark/>
          </w:tcPr>
          <w:p w14:paraId="0488C221" w14:textId="77777777" w:rsidR="007F458F" w:rsidRDefault="007F458F">
            <w:pPr>
              <w:pStyle w:val="TAC"/>
              <w:spacing w:line="256" w:lineRule="auto"/>
              <w:rPr>
                <w:rFonts w:eastAsia="MS Mincho"/>
              </w:rPr>
            </w:pPr>
            <w:r>
              <w:rPr>
                <w:rFonts w:eastAsia="MS Mincho"/>
              </w:rPr>
              <w:t>20.2</w:t>
            </w:r>
          </w:p>
        </w:tc>
        <w:tc>
          <w:tcPr>
            <w:tcW w:w="879" w:type="dxa"/>
            <w:tcBorders>
              <w:top w:val="single" w:sz="4" w:space="0" w:color="auto"/>
              <w:left w:val="single" w:sz="4" w:space="0" w:color="auto"/>
              <w:bottom w:val="single" w:sz="4" w:space="0" w:color="auto"/>
              <w:right w:val="single" w:sz="4" w:space="0" w:color="auto"/>
            </w:tcBorders>
            <w:hideMark/>
          </w:tcPr>
          <w:p w14:paraId="0D8C107B" w14:textId="77777777" w:rsidR="007F458F" w:rsidRDefault="007F458F">
            <w:pPr>
              <w:pStyle w:val="TAC"/>
              <w:spacing w:line="256" w:lineRule="auto"/>
              <w:rPr>
                <w:rFonts w:eastAsia="Times New Roman"/>
                <w:noProof/>
              </w:rPr>
            </w:pPr>
            <w:r>
              <w:rPr>
                <w:rFonts w:eastAsia="MS Mincho"/>
              </w:rPr>
              <w:t>20.2</w:t>
            </w:r>
          </w:p>
        </w:tc>
        <w:tc>
          <w:tcPr>
            <w:tcW w:w="879" w:type="dxa"/>
            <w:tcBorders>
              <w:top w:val="single" w:sz="4" w:space="0" w:color="auto"/>
              <w:left w:val="single" w:sz="4" w:space="0" w:color="auto"/>
              <w:bottom w:val="single" w:sz="4" w:space="0" w:color="auto"/>
              <w:right w:val="single" w:sz="4" w:space="0" w:color="auto"/>
            </w:tcBorders>
            <w:hideMark/>
          </w:tcPr>
          <w:p w14:paraId="516103C4" w14:textId="77777777" w:rsidR="007F458F" w:rsidRDefault="007F458F">
            <w:pPr>
              <w:pStyle w:val="TAC"/>
              <w:spacing w:line="256" w:lineRule="auto"/>
              <w:rPr>
                <w:noProof/>
              </w:rPr>
            </w:pPr>
            <w:r>
              <w:rPr>
                <w:rFonts w:eastAsia="MS Mincho"/>
              </w:rPr>
              <w:t>20.2</w:t>
            </w:r>
          </w:p>
        </w:tc>
      </w:tr>
      <w:tr w:rsidR="007F458F" w14:paraId="29607960" w14:textId="77777777" w:rsidTr="00A72581">
        <w:trPr>
          <w:cantSplit/>
          <w:trHeight w:val="105"/>
          <w:jc w:val="center"/>
        </w:trPr>
        <w:tc>
          <w:tcPr>
            <w:tcW w:w="2262" w:type="dxa"/>
            <w:tcBorders>
              <w:top w:val="nil"/>
              <w:left w:val="single" w:sz="4" w:space="0" w:color="auto"/>
              <w:bottom w:val="nil"/>
              <w:right w:val="single" w:sz="4" w:space="0" w:color="auto"/>
            </w:tcBorders>
            <w:vAlign w:val="center"/>
            <w:hideMark/>
          </w:tcPr>
          <w:p w14:paraId="01F52860" w14:textId="3A7CD8DB" w:rsidR="007F458F" w:rsidRPr="00EB7D04" w:rsidRDefault="007F458F">
            <w:pPr>
              <w:pStyle w:val="TAL"/>
              <w:spacing w:line="256" w:lineRule="auto"/>
              <w:rPr>
                <w:highlight w:val="yellow"/>
                <w:rPrChange w:id="92" w:author="Hsuanli Lin (林烜立)" w:date="2024-05-22T13:46:00Z">
                  <w:rPr/>
                </w:rPrChange>
              </w:rPr>
            </w:pPr>
            <w:r w:rsidRPr="00EB7D04">
              <w:rPr>
                <w:highlight w:val="yellow"/>
                <w:rPrChange w:id="93" w:author="Hsuanli Lin (林烜立)" w:date="2024-05-22T13:46:00Z">
                  <w:rPr/>
                </w:rPrChange>
              </w:rPr>
              <w:t xml:space="preserve">SSB_RP of </w:t>
            </w:r>
            <w:ins w:id="94" w:author="Hsuanli Lin (林烜立)" w:date="2024-05-22T13:46:00Z">
              <w:r w:rsidR="00EB7D04" w:rsidRPr="00EB7D04">
                <w:rPr>
                  <w:rFonts w:eastAsia="?? ??"/>
                  <w:highlight w:val="yellow"/>
                  <w:rPrChange w:id="95" w:author="Hsuanli Lin (林烜立)" w:date="2024-05-22T13:46:00Z">
                    <w:rPr>
                      <w:rFonts w:eastAsia="?? ??"/>
                    </w:rPr>
                  </w:rPrChange>
                </w:rPr>
                <w:t>SSB index 1</w:t>
              </w:r>
            </w:ins>
            <w:del w:id="96" w:author="Hsuanli Lin (林烜立)" w:date="2024-05-22T13:46:00Z">
              <w:r w:rsidRPr="00EB7D04" w:rsidDel="00EB7D04">
                <w:rPr>
                  <w:highlight w:val="yellow"/>
                  <w:rPrChange w:id="97" w:author="Hsuanli Lin (林烜立)" w:date="2024-05-22T13:46:00Z">
                    <w:rPr/>
                  </w:rPrChange>
                </w:rPr>
                <w:delText>set q</w:delText>
              </w:r>
              <w:r w:rsidRPr="00EB7D04" w:rsidDel="00EB7D04">
                <w:rPr>
                  <w:highlight w:val="yellow"/>
                  <w:vertAlign w:val="subscript"/>
                  <w:rPrChange w:id="98" w:author="Hsuanli Lin (林烜立)" w:date="2024-05-22T13:46:00Z">
                    <w:rPr>
                      <w:vertAlign w:val="subscript"/>
                    </w:rPr>
                  </w:rPrChange>
                </w:rPr>
                <w:delText>1</w:delText>
              </w:r>
            </w:del>
          </w:p>
        </w:tc>
        <w:tc>
          <w:tcPr>
            <w:tcW w:w="1206" w:type="dxa"/>
            <w:tcBorders>
              <w:top w:val="single" w:sz="4" w:space="0" w:color="auto"/>
              <w:left w:val="single" w:sz="4" w:space="0" w:color="auto"/>
              <w:bottom w:val="single" w:sz="4" w:space="0" w:color="auto"/>
              <w:right w:val="single" w:sz="4" w:space="0" w:color="auto"/>
            </w:tcBorders>
            <w:hideMark/>
          </w:tcPr>
          <w:p w14:paraId="351A9E0D" w14:textId="77777777" w:rsidR="007F458F" w:rsidRDefault="007F458F">
            <w:pPr>
              <w:pStyle w:val="TAL"/>
              <w:spacing w:line="256" w:lineRule="auto"/>
              <w:rPr>
                <w:noProof/>
                <w:lang w:val="it-IT"/>
              </w:rPr>
            </w:pPr>
            <w:r>
              <w:rPr>
                <w:noProof/>
                <w:lang w:val="it-IT"/>
              </w:rPr>
              <w:t>Config 1-2</w:t>
            </w:r>
          </w:p>
        </w:tc>
        <w:tc>
          <w:tcPr>
            <w:tcW w:w="1062" w:type="dxa"/>
            <w:tcBorders>
              <w:top w:val="nil"/>
              <w:left w:val="single" w:sz="4" w:space="0" w:color="auto"/>
              <w:bottom w:val="nil"/>
              <w:right w:val="single" w:sz="4" w:space="0" w:color="auto"/>
            </w:tcBorders>
            <w:vAlign w:val="center"/>
            <w:hideMark/>
          </w:tcPr>
          <w:p w14:paraId="592E34E3" w14:textId="77777777" w:rsidR="007F458F" w:rsidRDefault="007F458F">
            <w:pPr>
              <w:pStyle w:val="TAC"/>
              <w:spacing w:line="256" w:lineRule="auto"/>
            </w:pPr>
            <w:r>
              <w:t>dBm/</w:t>
            </w:r>
          </w:p>
        </w:tc>
        <w:tc>
          <w:tcPr>
            <w:tcW w:w="879" w:type="dxa"/>
            <w:tcBorders>
              <w:top w:val="single" w:sz="4" w:space="0" w:color="auto"/>
              <w:left w:val="single" w:sz="4" w:space="0" w:color="auto"/>
              <w:bottom w:val="single" w:sz="4" w:space="0" w:color="auto"/>
              <w:right w:val="single" w:sz="4" w:space="0" w:color="auto"/>
            </w:tcBorders>
            <w:hideMark/>
          </w:tcPr>
          <w:p w14:paraId="5CAFC2FA" w14:textId="77777777" w:rsidR="007F458F" w:rsidRDefault="007F458F">
            <w:pPr>
              <w:pStyle w:val="TAC"/>
              <w:spacing w:line="256" w:lineRule="auto"/>
              <w:rPr>
                <w:rFonts w:eastAsia="MS Mincho"/>
              </w:rPr>
            </w:pPr>
            <w:r>
              <w:rPr>
                <w:rFonts w:eastAsia="MS Mincho"/>
              </w:rPr>
              <w:t>-104.5</w:t>
            </w:r>
          </w:p>
        </w:tc>
        <w:tc>
          <w:tcPr>
            <w:tcW w:w="879" w:type="dxa"/>
            <w:tcBorders>
              <w:top w:val="single" w:sz="4" w:space="0" w:color="auto"/>
              <w:left w:val="single" w:sz="4" w:space="0" w:color="auto"/>
              <w:bottom w:val="single" w:sz="4" w:space="0" w:color="auto"/>
              <w:right w:val="single" w:sz="4" w:space="0" w:color="auto"/>
            </w:tcBorders>
            <w:hideMark/>
          </w:tcPr>
          <w:p w14:paraId="5DD7DAD8" w14:textId="77777777" w:rsidR="007F458F" w:rsidRDefault="007F458F">
            <w:pPr>
              <w:pStyle w:val="TAC"/>
              <w:spacing w:line="256" w:lineRule="auto"/>
              <w:rPr>
                <w:rFonts w:eastAsia="MS Mincho"/>
              </w:rPr>
            </w:pPr>
            <w:r>
              <w:rPr>
                <w:rFonts w:eastAsia="MS Mincho"/>
              </w:rPr>
              <w:t>-104.5</w:t>
            </w:r>
          </w:p>
        </w:tc>
        <w:tc>
          <w:tcPr>
            <w:tcW w:w="879" w:type="dxa"/>
            <w:tcBorders>
              <w:top w:val="single" w:sz="4" w:space="0" w:color="auto"/>
              <w:left w:val="single" w:sz="4" w:space="0" w:color="auto"/>
              <w:bottom w:val="single" w:sz="4" w:space="0" w:color="auto"/>
              <w:right w:val="single" w:sz="4" w:space="0" w:color="auto"/>
            </w:tcBorders>
            <w:hideMark/>
          </w:tcPr>
          <w:p w14:paraId="3CF36B22" w14:textId="77777777" w:rsidR="007F458F" w:rsidRDefault="007F458F">
            <w:pPr>
              <w:pStyle w:val="TAC"/>
              <w:spacing w:line="256" w:lineRule="auto"/>
              <w:rPr>
                <w:rFonts w:eastAsia="MS Mincho"/>
              </w:rPr>
            </w:pPr>
            <w:r>
              <w:rPr>
                <w:rFonts w:eastAsia="MS Mincho"/>
              </w:rPr>
              <w:t>-84.5</w:t>
            </w:r>
          </w:p>
        </w:tc>
        <w:tc>
          <w:tcPr>
            <w:tcW w:w="879" w:type="dxa"/>
            <w:tcBorders>
              <w:top w:val="single" w:sz="4" w:space="0" w:color="auto"/>
              <w:left w:val="single" w:sz="4" w:space="0" w:color="auto"/>
              <w:bottom w:val="single" w:sz="4" w:space="0" w:color="auto"/>
              <w:right w:val="single" w:sz="4" w:space="0" w:color="auto"/>
            </w:tcBorders>
            <w:hideMark/>
          </w:tcPr>
          <w:p w14:paraId="6161C8F2" w14:textId="77777777" w:rsidR="007F458F" w:rsidRDefault="007F458F">
            <w:pPr>
              <w:pStyle w:val="TAC"/>
              <w:spacing w:line="256" w:lineRule="auto"/>
              <w:rPr>
                <w:rFonts w:eastAsia="MS Mincho"/>
              </w:rPr>
            </w:pPr>
            <w:r>
              <w:rPr>
                <w:rFonts w:eastAsia="MS Mincho"/>
              </w:rPr>
              <w:t>-84.5</w:t>
            </w:r>
          </w:p>
        </w:tc>
        <w:tc>
          <w:tcPr>
            <w:tcW w:w="879" w:type="dxa"/>
            <w:tcBorders>
              <w:top w:val="single" w:sz="4" w:space="0" w:color="auto"/>
              <w:left w:val="single" w:sz="4" w:space="0" w:color="auto"/>
              <w:bottom w:val="single" w:sz="4" w:space="0" w:color="auto"/>
              <w:right w:val="single" w:sz="4" w:space="0" w:color="auto"/>
            </w:tcBorders>
            <w:hideMark/>
          </w:tcPr>
          <w:p w14:paraId="7F66E4B2" w14:textId="77777777" w:rsidR="007F458F" w:rsidRDefault="007F458F">
            <w:pPr>
              <w:pStyle w:val="TAC"/>
              <w:spacing w:line="256" w:lineRule="auto"/>
              <w:rPr>
                <w:rFonts w:eastAsia="MS Mincho"/>
              </w:rPr>
            </w:pPr>
            <w:r>
              <w:rPr>
                <w:rFonts w:eastAsia="MS Mincho"/>
              </w:rPr>
              <w:t>-84.5</w:t>
            </w:r>
          </w:p>
        </w:tc>
      </w:tr>
      <w:tr w:rsidR="007F458F" w14:paraId="604CD6FA" w14:textId="77777777" w:rsidTr="00A72581">
        <w:trPr>
          <w:cantSplit/>
          <w:trHeight w:val="105"/>
          <w:jc w:val="center"/>
        </w:trPr>
        <w:tc>
          <w:tcPr>
            <w:tcW w:w="2262" w:type="dxa"/>
            <w:tcBorders>
              <w:top w:val="nil"/>
              <w:left w:val="single" w:sz="4" w:space="0" w:color="auto"/>
              <w:bottom w:val="single" w:sz="4" w:space="0" w:color="auto"/>
              <w:right w:val="single" w:sz="4" w:space="0" w:color="auto"/>
            </w:tcBorders>
            <w:vAlign w:val="center"/>
          </w:tcPr>
          <w:p w14:paraId="751D2353" w14:textId="77777777" w:rsidR="007F458F" w:rsidRDefault="007F458F">
            <w:pPr>
              <w:pStyle w:val="TAL"/>
              <w:spacing w:line="256" w:lineRule="auto"/>
              <w:rPr>
                <w:rFonts w:eastAsia="Times New Roman"/>
              </w:rPr>
            </w:pPr>
          </w:p>
        </w:tc>
        <w:tc>
          <w:tcPr>
            <w:tcW w:w="1206" w:type="dxa"/>
            <w:tcBorders>
              <w:top w:val="single" w:sz="4" w:space="0" w:color="auto"/>
              <w:left w:val="single" w:sz="4" w:space="0" w:color="auto"/>
              <w:bottom w:val="single" w:sz="4" w:space="0" w:color="auto"/>
              <w:right w:val="single" w:sz="4" w:space="0" w:color="auto"/>
            </w:tcBorders>
            <w:hideMark/>
          </w:tcPr>
          <w:p w14:paraId="79E123FB" w14:textId="77777777" w:rsidR="007F458F" w:rsidRDefault="007F458F">
            <w:pPr>
              <w:pStyle w:val="TAL"/>
              <w:spacing w:line="256" w:lineRule="auto"/>
              <w:rPr>
                <w:noProof/>
                <w:lang w:val="it-IT"/>
              </w:rPr>
            </w:pPr>
            <w:r>
              <w:rPr>
                <w:noProof/>
                <w:lang w:val="it-IT"/>
              </w:rPr>
              <w:t>Config 3-4</w:t>
            </w:r>
          </w:p>
        </w:tc>
        <w:tc>
          <w:tcPr>
            <w:tcW w:w="1062" w:type="dxa"/>
            <w:tcBorders>
              <w:top w:val="nil"/>
              <w:left w:val="single" w:sz="4" w:space="0" w:color="auto"/>
              <w:bottom w:val="single" w:sz="4" w:space="0" w:color="auto"/>
              <w:right w:val="single" w:sz="4" w:space="0" w:color="auto"/>
            </w:tcBorders>
            <w:vAlign w:val="center"/>
            <w:hideMark/>
          </w:tcPr>
          <w:p w14:paraId="4D2E45B3" w14:textId="77777777" w:rsidR="007F458F" w:rsidRDefault="007F458F">
            <w:pPr>
              <w:pStyle w:val="TAC"/>
              <w:spacing w:line="256" w:lineRule="auto"/>
            </w:pPr>
            <w:r>
              <w:t>SCS</w:t>
            </w:r>
          </w:p>
        </w:tc>
        <w:tc>
          <w:tcPr>
            <w:tcW w:w="879" w:type="dxa"/>
            <w:tcBorders>
              <w:top w:val="single" w:sz="4" w:space="0" w:color="auto"/>
              <w:left w:val="single" w:sz="4" w:space="0" w:color="auto"/>
              <w:bottom w:val="single" w:sz="4" w:space="0" w:color="auto"/>
              <w:right w:val="single" w:sz="4" w:space="0" w:color="auto"/>
            </w:tcBorders>
            <w:hideMark/>
          </w:tcPr>
          <w:p w14:paraId="0334C510" w14:textId="77777777" w:rsidR="007F458F" w:rsidRDefault="007F458F">
            <w:pPr>
              <w:pStyle w:val="TAC"/>
              <w:spacing w:line="256" w:lineRule="auto"/>
              <w:rPr>
                <w:rFonts w:eastAsia="MS Mincho"/>
              </w:rPr>
            </w:pPr>
            <w:r>
              <w:rPr>
                <w:rFonts w:eastAsia="MS Mincho" w:cs="Arial"/>
              </w:rPr>
              <w:t>-101.5</w:t>
            </w:r>
          </w:p>
        </w:tc>
        <w:tc>
          <w:tcPr>
            <w:tcW w:w="879" w:type="dxa"/>
            <w:tcBorders>
              <w:top w:val="single" w:sz="4" w:space="0" w:color="auto"/>
              <w:left w:val="single" w:sz="4" w:space="0" w:color="auto"/>
              <w:bottom w:val="single" w:sz="4" w:space="0" w:color="auto"/>
              <w:right w:val="single" w:sz="4" w:space="0" w:color="auto"/>
            </w:tcBorders>
            <w:hideMark/>
          </w:tcPr>
          <w:p w14:paraId="1A78B2E8" w14:textId="77777777" w:rsidR="007F458F" w:rsidRDefault="007F458F">
            <w:pPr>
              <w:pStyle w:val="TAC"/>
              <w:spacing w:line="256" w:lineRule="auto"/>
              <w:rPr>
                <w:rFonts w:eastAsia="MS Mincho"/>
              </w:rPr>
            </w:pPr>
            <w:r>
              <w:rPr>
                <w:rFonts w:eastAsia="MS Mincho" w:cs="Arial"/>
              </w:rPr>
              <w:t>-101.5</w:t>
            </w:r>
          </w:p>
        </w:tc>
        <w:tc>
          <w:tcPr>
            <w:tcW w:w="879" w:type="dxa"/>
            <w:tcBorders>
              <w:top w:val="single" w:sz="4" w:space="0" w:color="auto"/>
              <w:left w:val="single" w:sz="4" w:space="0" w:color="auto"/>
              <w:bottom w:val="single" w:sz="4" w:space="0" w:color="auto"/>
              <w:right w:val="single" w:sz="4" w:space="0" w:color="auto"/>
            </w:tcBorders>
            <w:hideMark/>
          </w:tcPr>
          <w:p w14:paraId="23743BB0" w14:textId="77777777" w:rsidR="007F458F" w:rsidRDefault="007F458F">
            <w:pPr>
              <w:pStyle w:val="TAC"/>
              <w:spacing w:line="256" w:lineRule="auto"/>
              <w:rPr>
                <w:rFonts w:eastAsia="MS Mincho"/>
              </w:rPr>
            </w:pPr>
            <w:r>
              <w:rPr>
                <w:rFonts w:eastAsia="MS Mincho" w:cs="Arial"/>
              </w:rPr>
              <w:t>-81.5</w:t>
            </w:r>
          </w:p>
        </w:tc>
        <w:tc>
          <w:tcPr>
            <w:tcW w:w="879" w:type="dxa"/>
            <w:tcBorders>
              <w:top w:val="single" w:sz="4" w:space="0" w:color="auto"/>
              <w:left w:val="single" w:sz="4" w:space="0" w:color="auto"/>
              <w:bottom w:val="single" w:sz="4" w:space="0" w:color="auto"/>
              <w:right w:val="single" w:sz="4" w:space="0" w:color="auto"/>
            </w:tcBorders>
            <w:hideMark/>
          </w:tcPr>
          <w:p w14:paraId="3D228B68" w14:textId="77777777" w:rsidR="007F458F" w:rsidRDefault="007F458F">
            <w:pPr>
              <w:pStyle w:val="TAC"/>
              <w:spacing w:line="256" w:lineRule="auto"/>
              <w:rPr>
                <w:rFonts w:eastAsia="MS Mincho"/>
              </w:rPr>
            </w:pPr>
            <w:r>
              <w:rPr>
                <w:rFonts w:eastAsia="MS Mincho" w:cs="Arial"/>
              </w:rPr>
              <w:t>-81.5</w:t>
            </w:r>
          </w:p>
        </w:tc>
        <w:tc>
          <w:tcPr>
            <w:tcW w:w="879" w:type="dxa"/>
            <w:tcBorders>
              <w:top w:val="single" w:sz="4" w:space="0" w:color="auto"/>
              <w:left w:val="single" w:sz="4" w:space="0" w:color="auto"/>
              <w:bottom w:val="single" w:sz="4" w:space="0" w:color="auto"/>
              <w:right w:val="single" w:sz="4" w:space="0" w:color="auto"/>
            </w:tcBorders>
            <w:hideMark/>
          </w:tcPr>
          <w:p w14:paraId="714ADEA8" w14:textId="77777777" w:rsidR="007F458F" w:rsidRDefault="007F458F">
            <w:pPr>
              <w:pStyle w:val="TAC"/>
              <w:spacing w:line="256" w:lineRule="auto"/>
              <w:rPr>
                <w:rFonts w:eastAsia="MS Mincho"/>
              </w:rPr>
            </w:pPr>
            <w:r>
              <w:rPr>
                <w:rFonts w:eastAsia="MS Mincho" w:cs="Arial"/>
              </w:rPr>
              <w:t>-81.5</w:t>
            </w:r>
          </w:p>
        </w:tc>
      </w:tr>
      <w:tr w:rsidR="007F458F" w14:paraId="69005C1C" w14:textId="77777777" w:rsidTr="00A72581">
        <w:trPr>
          <w:cantSplit/>
          <w:trHeight w:val="122"/>
          <w:jc w:val="center"/>
        </w:trPr>
        <w:tc>
          <w:tcPr>
            <w:tcW w:w="2262" w:type="dxa"/>
            <w:tcBorders>
              <w:top w:val="single" w:sz="4" w:space="0" w:color="auto"/>
              <w:left w:val="single" w:sz="4" w:space="0" w:color="auto"/>
              <w:bottom w:val="nil"/>
              <w:right w:val="single" w:sz="4" w:space="0" w:color="auto"/>
            </w:tcBorders>
            <w:hideMark/>
          </w:tcPr>
          <w:p w14:paraId="7EE03013" w14:textId="77777777" w:rsidR="007F458F" w:rsidRDefault="007F458F">
            <w:pPr>
              <w:pStyle w:val="TAL"/>
              <w:spacing w:line="256" w:lineRule="auto"/>
              <w:rPr>
                <w:rFonts w:eastAsia="Times New Roman"/>
              </w:rPr>
            </w:pPr>
            <w:r>
              <w:rPr>
                <w:rFonts w:eastAsia="Times New Roman"/>
                <w:position w:val="-12"/>
              </w:rPr>
              <w:object w:dxaOrig="408" w:dyaOrig="408" w14:anchorId="18BF9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3" o:title=""/>
                </v:shape>
                <o:OLEObject Type="Embed" ProgID="Equation.3" ShapeID="_x0000_i1025" DrawAspect="Content" ObjectID="_1777902519" r:id="rId14"/>
              </w:object>
            </w:r>
          </w:p>
        </w:tc>
        <w:tc>
          <w:tcPr>
            <w:tcW w:w="1206" w:type="dxa"/>
            <w:tcBorders>
              <w:top w:val="single" w:sz="4" w:space="0" w:color="auto"/>
              <w:left w:val="single" w:sz="4" w:space="0" w:color="auto"/>
              <w:bottom w:val="single" w:sz="4" w:space="0" w:color="auto"/>
              <w:right w:val="single" w:sz="4" w:space="0" w:color="auto"/>
            </w:tcBorders>
            <w:hideMark/>
          </w:tcPr>
          <w:p w14:paraId="79A14162" w14:textId="77777777" w:rsidR="007F458F" w:rsidRDefault="007F458F">
            <w:pPr>
              <w:pStyle w:val="TAL"/>
              <w:spacing w:line="256" w:lineRule="auto"/>
              <w:rPr>
                <w:noProof/>
                <w:lang w:val="it-IT"/>
              </w:rPr>
            </w:pPr>
            <w:r>
              <w:rPr>
                <w:noProof/>
                <w:lang w:val="it-IT"/>
              </w:rPr>
              <w:t>Config 1-4</w:t>
            </w:r>
          </w:p>
        </w:tc>
        <w:tc>
          <w:tcPr>
            <w:tcW w:w="1062" w:type="dxa"/>
            <w:tcBorders>
              <w:top w:val="single" w:sz="4" w:space="0" w:color="auto"/>
              <w:left w:val="single" w:sz="4" w:space="0" w:color="auto"/>
              <w:bottom w:val="nil"/>
              <w:right w:val="single" w:sz="4" w:space="0" w:color="auto"/>
            </w:tcBorders>
            <w:hideMark/>
          </w:tcPr>
          <w:p w14:paraId="3A564FCD" w14:textId="77777777" w:rsidR="007F458F" w:rsidRDefault="007F458F">
            <w:pPr>
              <w:pStyle w:val="TAC"/>
              <w:spacing w:line="256" w:lineRule="auto"/>
            </w:pPr>
            <w:r>
              <w:t>dBm/120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1C40476A" w14:textId="77777777" w:rsidR="007F458F" w:rsidRDefault="007F458F">
            <w:pPr>
              <w:pStyle w:val="TAC"/>
              <w:spacing w:line="256" w:lineRule="auto"/>
            </w:pPr>
            <w:r>
              <w:t>-104.7</w:t>
            </w:r>
          </w:p>
        </w:tc>
      </w:tr>
      <w:tr w:rsidR="007F458F" w14:paraId="0F523173" w14:textId="77777777" w:rsidTr="00A72581">
        <w:trPr>
          <w:cantSplit/>
          <w:trHeight w:val="199"/>
          <w:jc w:val="center"/>
        </w:trPr>
        <w:tc>
          <w:tcPr>
            <w:tcW w:w="3468" w:type="dxa"/>
            <w:gridSpan w:val="2"/>
            <w:tcBorders>
              <w:top w:val="single" w:sz="4" w:space="0" w:color="auto"/>
              <w:left w:val="single" w:sz="4" w:space="0" w:color="auto"/>
              <w:bottom w:val="single" w:sz="4" w:space="0" w:color="auto"/>
              <w:right w:val="single" w:sz="4" w:space="0" w:color="auto"/>
            </w:tcBorders>
            <w:hideMark/>
          </w:tcPr>
          <w:p w14:paraId="4DDA9DA0" w14:textId="77777777" w:rsidR="007F458F" w:rsidRDefault="007F458F">
            <w:pPr>
              <w:pStyle w:val="TAL"/>
              <w:spacing w:line="256" w:lineRule="auto"/>
            </w:pPr>
            <w:r>
              <w:rPr>
                <w:rFonts w:eastAsia="?? ??"/>
              </w:rPr>
              <w:t>Propagation condition</w:t>
            </w:r>
          </w:p>
        </w:tc>
        <w:tc>
          <w:tcPr>
            <w:tcW w:w="1062" w:type="dxa"/>
            <w:tcBorders>
              <w:top w:val="single" w:sz="4" w:space="0" w:color="auto"/>
              <w:left w:val="single" w:sz="4" w:space="0" w:color="auto"/>
              <w:bottom w:val="single" w:sz="4" w:space="0" w:color="auto"/>
              <w:right w:val="single" w:sz="4" w:space="0" w:color="auto"/>
            </w:tcBorders>
          </w:tcPr>
          <w:p w14:paraId="56DDDBD7"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1847A358" w14:textId="77777777" w:rsidR="007F458F" w:rsidRDefault="007F458F">
            <w:pPr>
              <w:pStyle w:val="TAC"/>
              <w:spacing w:line="256" w:lineRule="auto"/>
              <w:rPr>
                <w:rFonts w:eastAsia="MS Mincho"/>
              </w:rPr>
            </w:pPr>
            <w:r>
              <w:rPr>
                <w:rFonts w:eastAsia="MS Mincho"/>
              </w:rPr>
              <w:t>TDL-A 30ns 75Hz</w:t>
            </w:r>
          </w:p>
        </w:tc>
      </w:tr>
      <w:tr w:rsidR="007F458F" w14:paraId="20C27F9F" w14:textId="77777777" w:rsidTr="00A72581">
        <w:trPr>
          <w:cantSplit/>
          <w:trHeight w:val="1801"/>
          <w:jc w:val="center"/>
        </w:trPr>
        <w:tc>
          <w:tcPr>
            <w:tcW w:w="8925" w:type="dxa"/>
            <w:gridSpan w:val="8"/>
            <w:tcBorders>
              <w:top w:val="single" w:sz="4" w:space="0" w:color="auto"/>
              <w:left w:val="single" w:sz="4" w:space="0" w:color="auto"/>
              <w:bottom w:val="single" w:sz="4" w:space="0" w:color="auto"/>
              <w:right w:val="single" w:sz="4" w:space="0" w:color="auto"/>
            </w:tcBorders>
            <w:hideMark/>
          </w:tcPr>
          <w:p w14:paraId="5F3FD162" w14:textId="77777777" w:rsidR="007F458F" w:rsidRDefault="007F458F">
            <w:pPr>
              <w:keepNext/>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rPr>
              <w:tab/>
              <w:t>OCNG shall be used such that the resources in Cell 1 are fully allocated and a constant total transmitted power spectral density is achieved for all OFDM symbols.</w:t>
            </w:r>
          </w:p>
          <w:p w14:paraId="2E5076D1" w14:textId="77777777" w:rsidR="007F458F" w:rsidRDefault="007F458F">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 xml:space="preserve">The uplink resources for CSI reporting are assigned to the UE prior to the start of </w:t>
            </w:r>
            <w:proofErr w:type="gramStart"/>
            <w:r>
              <w:rPr>
                <w:rFonts w:ascii="Arial" w:hAnsi="Arial"/>
                <w:sz w:val="18"/>
              </w:rPr>
              <w:t>time period</w:t>
            </w:r>
            <w:proofErr w:type="gramEnd"/>
            <w:r>
              <w:rPr>
                <w:rFonts w:ascii="Arial" w:hAnsi="Arial"/>
                <w:sz w:val="18"/>
              </w:rPr>
              <w:t xml:space="preserve"> T1.</w:t>
            </w:r>
          </w:p>
          <w:p w14:paraId="5FEAFE13" w14:textId="77777777" w:rsidR="007F458F" w:rsidRDefault="007F458F">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 xml:space="preserve">NZP CSI-RS resource set configuration for CSI reporting </w:t>
            </w:r>
            <w:proofErr w:type="gramStart"/>
            <w:r>
              <w:rPr>
                <w:rFonts w:ascii="Arial" w:hAnsi="Arial"/>
                <w:sz w:val="18"/>
              </w:rPr>
              <w:t>are</w:t>
            </w:r>
            <w:proofErr w:type="gramEnd"/>
            <w:r>
              <w:rPr>
                <w:rFonts w:ascii="Arial" w:hAnsi="Arial"/>
                <w:sz w:val="18"/>
              </w:rPr>
              <w:t xml:space="preserve"> assigned to the UE prior to the start of time period T1.</w:t>
            </w:r>
          </w:p>
          <w:p w14:paraId="55220A0D" w14:textId="77777777" w:rsidR="007F458F" w:rsidRDefault="007F458F">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Void</w:t>
            </w:r>
          </w:p>
          <w:p w14:paraId="15E864D3" w14:textId="77777777" w:rsidR="007F458F" w:rsidRDefault="007F458F">
            <w:pPr>
              <w:keepNext/>
              <w:keepLines/>
              <w:spacing w:after="0" w:line="256" w:lineRule="auto"/>
              <w:ind w:left="851" w:hanging="851"/>
              <w:rPr>
                <w:rFonts w:ascii="Arial" w:hAnsi="Arial"/>
                <w:sz w:val="18"/>
              </w:rPr>
            </w:pPr>
            <w:r>
              <w:rPr>
                <w:rFonts w:ascii="Arial" w:hAnsi="Arial"/>
                <w:sz w:val="18"/>
              </w:rPr>
              <w:t>Note 5:</w:t>
            </w:r>
            <w:r>
              <w:rPr>
                <w:rFonts w:ascii="Arial" w:hAnsi="Arial"/>
                <w:sz w:val="18"/>
              </w:rPr>
              <w:tab/>
              <w:t xml:space="preserve">The timers and layer 3 filtering related parameters are configured prior to the start of </w:t>
            </w:r>
            <w:proofErr w:type="gramStart"/>
            <w:r>
              <w:rPr>
                <w:rFonts w:ascii="Arial" w:hAnsi="Arial"/>
                <w:sz w:val="18"/>
              </w:rPr>
              <w:t>time period</w:t>
            </w:r>
            <w:proofErr w:type="gramEnd"/>
            <w:r>
              <w:rPr>
                <w:rFonts w:ascii="Arial" w:hAnsi="Arial"/>
                <w:sz w:val="18"/>
              </w:rPr>
              <w:t xml:space="preserve"> T1.</w:t>
            </w:r>
          </w:p>
          <w:p w14:paraId="0F70ACCD" w14:textId="77777777" w:rsidR="007F458F" w:rsidRDefault="007F458F">
            <w:pPr>
              <w:keepNext/>
              <w:keepLines/>
              <w:spacing w:after="0" w:line="256" w:lineRule="auto"/>
              <w:ind w:left="851" w:hanging="851"/>
              <w:rPr>
                <w:rFonts w:ascii="Arial" w:hAnsi="Arial"/>
                <w:sz w:val="18"/>
              </w:rPr>
            </w:pPr>
            <w:r>
              <w:rPr>
                <w:rFonts w:ascii="Arial" w:hAnsi="Arial"/>
                <w:sz w:val="18"/>
              </w:rPr>
              <w:t>Note 6:</w:t>
            </w:r>
            <w:r>
              <w:rPr>
                <w:rFonts w:ascii="Arial" w:hAnsi="Arial"/>
                <w:sz w:val="18"/>
              </w:rPr>
              <w:tab/>
              <w:t>The signal contains PDCCH for UEs other than the device under test as part of OCNG.</w:t>
            </w:r>
          </w:p>
          <w:p w14:paraId="70A1E626" w14:textId="77777777" w:rsidR="007F458F" w:rsidRDefault="007F458F">
            <w:pPr>
              <w:keepNext/>
              <w:keepLines/>
              <w:spacing w:after="0" w:line="256" w:lineRule="auto"/>
              <w:ind w:left="851" w:hanging="851"/>
              <w:rPr>
                <w:rFonts w:ascii="Arial" w:hAnsi="Arial"/>
                <w:sz w:val="18"/>
              </w:rPr>
            </w:pPr>
            <w:r>
              <w:rPr>
                <w:rFonts w:ascii="Arial" w:hAnsi="Arial"/>
                <w:sz w:val="18"/>
              </w:rPr>
              <w:t>Note 7:</w:t>
            </w:r>
            <w:r>
              <w:rPr>
                <w:rFonts w:ascii="Arial" w:hAnsi="Arial"/>
                <w:sz w:val="18"/>
              </w:rPr>
              <w:tab/>
              <w:t xml:space="preserve">SNR levels correspond to the signal to noise ratio over the SSS </w:t>
            </w:r>
            <w:proofErr w:type="spellStart"/>
            <w:r>
              <w:rPr>
                <w:rFonts w:ascii="Arial" w:hAnsi="Arial"/>
                <w:sz w:val="18"/>
              </w:rPr>
              <w:t>REs.</w:t>
            </w:r>
            <w:proofErr w:type="spellEnd"/>
          </w:p>
          <w:p w14:paraId="0E072A0E" w14:textId="77777777" w:rsidR="007F458F" w:rsidRDefault="007F458F">
            <w:pPr>
              <w:keepNext/>
              <w:keepLines/>
              <w:spacing w:after="0" w:line="256" w:lineRule="auto"/>
              <w:ind w:left="851" w:hanging="851"/>
              <w:rPr>
                <w:rFonts w:ascii="Arial" w:hAnsi="Arial"/>
                <w:sz w:val="18"/>
              </w:rPr>
            </w:pPr>
            <w:r>
              <w:rPr>
                <w:rFonts w:ascii="Arial" w:hAnsi="Arial"/>
                <w:sz w:val="18"/>
              </w:rPr>
              <w:t>Note 8:</w:t>
            </w:r>
            <w:r>
              <w:rPr>
                <w:rFonts w:ascii="Arial" w:hAnsi="Arial"/>
                <w:sz w:val="18"/>
              </w:rPr>
              <w:tab/>
              <w:t xml:space="preserve">The SNR in time periods T1, T2, T3, T4 and T5 is denoted as SNR1, SNR2 and SNR3 respectively in figure </w:t>
            </w:r>
            <w:r>
              <w:rPr>
                <w:rFonts w:ascii="Arial" w:hAnsi="Arial"/>
                <w:sz w:val="18"/>
                <w:lang w:val="en-US"/>
              </w:rPr>
              <w:t>A.5.5.5.5.1-1</w:t>
            </w:r>
            <w:r>
              <w:rPr>
                <w:rFonts w:ascii="Arial" w:hAnsi="Arial"/>
                <w:sz w:val="18"/>
              </w:rPr>
              <w:t>.</w:t>
            </w:r>
          </w:p>
          <w:p w14:paraId="43E52471" w14:textId="77777777" w:rsidR="007F458F" w:rsidRDefault="007F458F">
            <w:pPr>
              <w:pStyle w:val="TAN"/>
              <w:spacing w:line="256" w:lineRule="auto"/>
            </w:pPr>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p>
          <w:p w14:paraId="48B3D639" w14:textId="77777777" w:rsidR="007F458F" w:rsidRDefault="007F458F">
            <w:pPr>
              <w:pStyle w:val="TAN"/>
              <w:spacing w:line="256" w:lineRule="auto"/>
              <w:rPr>
                <w:rFonts w:cs="Arial"/>
              </w:rPr>
            </w:pPr>
            <w:r>
              <w:rPr>
                <w:rFonts w:cs="Arial"/>
              </w:rPr>
              <w:t xml:space="preserve">Note </w:t>
            </w:r>
            <w:r>
              <w:rPr>
                <w:rFonts w:cs="Arial"/>
                <w:lang w:eastAsia="zh-CN"/>
              </w:rPr>
              <w:t>10</w:t>
            </w:r>
            <w:r>
              <w:rPr>
                <w:rFonts w:cs="Arial"/>
              </w:rPr>
              <w:t>:</w:t>
            </w:r>
            <w:r>
              <w:rPr>
                <w:rFonts w:cs="Arial"/>
              </w:rPr>
              <w:tab/>
              <w:t xml:space="preserve">Information about types of UE beam is given in B.2.1.3, and does not limit UE implementation or test system </w:t>
            </w:r>
            <w:proofErr w:type="gramStart"/>
            <w:r>
              <w:rPr>
                <w:rFonts w:cs="Arial"/>
              </w:rPr>
              <w:t>implementation</w:t>
            </w:r>
            <w:proofErr w:type="gramEnd"/>
          </w:p>
          <w:p w14:paraId="79C087E2" w14:textId="44CF3D91" w:rsidR="007F458F" w:rsidRDefault="007F458F">
            <w:pPr>
              <w:pStyle w:val="TAN"/>
              <w:spacing w:line="256" w:lineRule="auto"/>
              <w:rPr>
                <w:ins w:id="99" w:author="Hsuanli Lin (林烜立)" w:date="2024-05-03T10:23:00Z"/>
              </w:rPr>
            </w:pPr>
            <w:bookmarkStart w:id="100" w:name="OLE_LINK11"/>
            <w:r>
              <w:t>Note 11:</w:t>
            </w:r>
            <w:r>
              <w:tab/>
              <w:t xml:space="preserve">This value allows up to 1dB degradation from applied SNR to UE </w:t>
            </w:r>
            <w:proofErr w:type="gramStart"/>
            <w:r>
              <w:t>baseband</w:t>
            </w:r>
            <w:proofErr w:type="gramEnd"/>
          </w:p>
          <w:p w14:paraId="5D79AB3B" w14:textId="332EF8F7" w:rsidR="00A72581" w:rsidRDefault="00A72581">
            <w:pPr>
              <w:pStyle w:val="TAN"/>
              <w:spacing w:line="254" w:lineRule="auto"/>
              <w:rPr>
                <w:ins w:id="101" w:author="Hsuanli Lin (林烜立)" w:date="2024-05-03T10:22:00Z"/>
              </w:rPr>
              <w:pPrChange w:id="102" w:author="Hsuanli Lin (林烜立)" w:date="2024-05-03T10:23:00Z">
                <w:pPr>
                  <w:pStyle w:val="TAN"/>
                  <w:spacing w:line="256" w:lineRule="auto"/>
                </w:pPr>
              </w:pPrChange>
            </w:pPr>
            <w:bookmarkStart w:id="103" w:name="OLE_LINK17"/>
            <w:bookmarkEnd w:id="100"/>
            <w:ins w:id="104" w:author="Hsuanli Lin (林烜立)" w:date="2024-05-03T10:23:00Z">
              <w:r>
                <w:t>Note 12:</w:t>
              </w:r>
              <w:r>
                <w:tab/>
              </w:r>
            </w:ins>
            <w:bookmarkStart w:id="105" w:name="OLE_LINK13"/>
            <w:bookmarkStart w:id="106" w:name="OLE_LINK98"/>
            <w:ins w:id="107" w:author="Hsuanli Lin (林烜立)" w:date="2024-05-22T13:48:00Z">
              <w:r w:rsidR="005B4A85" w:rsidRPr="00F84209">
                <w:rPr>
                  <w:rFonts w:cs="Arial"/>
                  <w:kern w:val="2"/>
                  <w:szCs w:val="22"/>
                  <w:highlight w:val="yellow"/>
                  <w:rPrChange w:id="108" w:author="Hsuanli Lin (林烜立)" w:date="2024-05-22T13:51:00Z">
                    <w:rPr>
                      <w:rFonts w:cs="Arial"/>
                      <w:kern w:val="2"/>
                      <w:szCs w:val="22"/>
                    </w:rPr>
                  </w:rPrChange>
                </w:rPr>
                <w:t>BFD RS (q</w:t>
              </w:r>
              <w:r w:rsidR="005B4A85" w:rsidRPr="00F84209">
                <w:rPr>
                  <w:rFonts w:cs="Arial"/>
                  <w:kern w:val="2"/>
                  <w:szCs w:val="22"/>
                  <w:highlight w:val="yellow"/>
                  <w:vertAlign w:val="subscript"/>
                  <w:rPrChange w:id="109" w:author="Hsuanli Lin (林烜立)" w:date="2024-05-22T13:51:00Z">
                    <w:rPr>
                      <w:rFonts w:cs="Arial"/>
                      <w:kern w:val="2"/>
                      <w:szCs w:val="22"/>
                      <w:vertAlign w:val="subscript"/>
                    </w:rPr>
                  </w:rPrChange>
                </w:rPr>
                <w:t>0</w:t>
              </w:r>
              <w:r w:rsidR="005B4A85" w:rsidRPr="00F84209">
                <w:rPr>
                  <w:rFonts w:cs="Arial"/>
                  <w:kern w:val="2"/>
                  <w:szCs w:val="22"/>
                  <w:highlight w:val="yellow"/>
                  <w:rPrChange w:id="110" w:author="Hsuanli Lin (林烜立)" w:date="2024-05-22T13:51:00Z">
                    <w:rPr>
                      <w:rFonts w:cs="Arial"/>
                      <w:kern w:val="2"/>
                      <w:szCs w:val="22"/>
                    </w:rPr>
                  </w:rPrChange>
                </w:rPr>
                <w:t>)</w:t>
              </w:r>
              <w:r w:rsidR="005B4A85" w:rsidRPr="00F84209">
                <w:rPr>
                  <w:rFonts w:cs="Arial"/>
                  <w:kern w:val="2"/>
                  <w:szCs w:val="22"/>
                  <w:highlight w:val="yellow"/>
                  <w:rPrChange w:id="111" w:author="Hsuanli Lin (林烜立)" w:date="2024-05-22T13:51:00Z">
                    <w:rPr>
                      <w:rFonts w:cs="Arial"/>
                      <w:kern w:val="2"/>
                      <w:szCs w:val="22"/>
                    </w:rPr>
                  </w:rPrChange>
                </w:rPr>
                <w:t xml:space="preserve"> is configured as</w:t>
              </w:r>
              <w:r w:rsidR="005B4A85">
                <w:rPr>
                  <w:rFonts w:cs="Arial"/>
                  <w:kern w:val="2"/>
                  <w:szCs w:val="22"/>
                </w:rPr>
                <w:t xml:space="preserve"> </w:t>
              </w:r>
            </w:ins>
            <w:ins w:id="112" w:author="Hsuanli Lin (林烜立)" w:date="2024-05-03T10:23:00Z">
              <w:r w:rsidRPr="00A72581">
                <w:t>SSB index</w:t>
              </w:r>
              <w:r>
                <w:t xml:space="preserve"> 0 </w:t>
              </w:r>
            </w:ins>
            <w:bookmarkEnd w:id="105"/>
            <w:ins w:id="113" w:author="Hsuanli Lin (林烜立)" w:date="2024-05-03T10:24:00Z">
              <w:r w:rsidRPr="00A72581">
                <w:t>at the start of T3 and</w:t>
              </w:r>
            </w:ins>
            <w:ins w:id="114" w:author="Hsuanli Lin (林烜立)" w:date="2024-05-22T13:48:00Z">
              <w:r w:rsidR="005B4A85">
                <w:t xml:space="preserve">, </w:t>
              </w:r>
              <w:r w:rsidR="005B4A85" w:rsidRPr="005B4A85">
                <w:rPr>
                  <w:highlight w:val="yellow"/>
                  <w:rPrChange w:id="115" w:author="Hsuanli Lin (林烜立)" w:date="2024-05-22T13:49:00Z">
                    <w:rPr/>
                  </w:rPrChange>
                </w:rPr>
                <w:t xml:space="preserve">and </w:t>
              </w:r>
            </w:ins>
            <w:ins w:id="116" w:author="Hsuanli Lin (林烜立)" w:date="2024-05-22T13:49:00Z">
              <w:r w:rsidR="005B4A85" w:rsidRPr="005B4A85">
                <w:rPr>
                  <w:highlight w:val="yellow"/>
                  <w:rPrChange w:id="117" w:author="Hsuanli Lin (林烜立)" w:date="2024-05-22T13:49:00Z">
                    <w:rPr/>
                  </w:rPrChange>
                </w:rPr>
                <w:t>it</w:t>
              </w:r>
            </w:ins>
            <w:ins w:id="118" w:author="Hsuanli Lin (林烜立)" w:date="2024-05-03T10:24:00Z">
              <w:r w:rsidRPr="005B4A85">
                <w:rPr>
                  <w:highlight w:val="yellow"/>
                  <w:rPrChange w:id="119" w:author="Hsuanli Lin (林烜立)" w:date="2024-05-22T13:49:00Z">
                    <w:rPr/>
                  </w:rPrChange>
                </w:rPr>
                <w:t xml:space="preserve"> </w:t>
              </w:r>
            </w:ins>
            <w:ins w:id="120" w:author="Hsuanli Lin (林烜立)" w:date="2024-05-22T13:49:00Z">
              <w:r w:rsidR="005B4A85" w:rsidRPr="005B4A85">
                <w:rPr>
                  <w:highlight w:val="yellow"/>
                  <w:rPrChange w:id="121" w:author="Hsuanli Lin (林烜立)" w:date="2024-05-22T13:49:00Z">
                    <w:rPr/>
                  </w:rPrChange>
                </w:rPr>
                <w:t>is reconfigured by RRC</w:t>
              </w:r>
            </w:ins>
            <w:ins w:id="122" w:author="Hsuanli Lin (林烜立)" w:date="2024-05-03T10:24:00Z">
              <w:r w:rsidRPr="00A23E5B">
                <w:t xml:space="preserve"> </w:t>
              </w:r>
            </w:ins>
            <w:ins w:id="123" w:author="Hsuanli Lin (林烜立)" w:date="2024-05-22T13:49:00Z">
              <w:r w:rsidR="005B4A85" w:rsidRPr="00A23E5B">
                <w:rPr>
                  <w:rPrChange w:id="124" w:author="Hsuanli Lin (林烜立)" w:date="2024-05-22T13:51:00Z">
                    <w:rPr>
                      <w:highlight w:val="yellow"/>
                    </w:rPr>
                  </w:rPrChange>
                </w:rPr>
                <w:t>as</w:t>
              </w:r>
            </w:ins>
            <w:ins w:id="125" w:author="Hsuanli Lin (林烜立)" w:date="2024-05-03T10:24:00Z">
              <w:r w:rsidRPr="00A23E5B">
                <w:t xml:space="preserve"> SSB index 1</w:t>
              </w:r>
              <w:r>
                <w:t xml:space="preserve"> </w:t>
              </w:r>
              <w:r w:rsidRPr="00A72581">
                <w:t>after the UE transmits the preamble on a beam associated with the candidate beam set q</w:t>
              </w:r>
              <w:r w:rsidRPr="00A72581">
                <w:rPr>
                  <w:vertAlign w:val="subscript"/>
                  <w:rPrChange w:id="126" w:author="Hsuanli Lin (林烜立)" w:date="2024-05-03T10:25:00Z">
                    <w:rPr/>
                  </w:rPrChange>
                </w:rPr>
                <w:t>1</w:t>
              </w:r>
            </w:ins>
            <w:ins w:id="127" w:author="Hsuanli Lin (林烜立)" w:date="2024-05-03T10:25:00Z">
              <w:r>
                <w:t>.</w:t>
              </w:r>
            </w:ins>
            <w:bookmarkEnd w:id="106"/>
          </w:p>
          <w:bookmarkEnd w:id="103"/>
          <w:p w14:paraId="362E1403" w14:textId="1A95A3FB" w:rsidR="00A72581" w:rsidRDefault="00A72581">
            <w:pPr>
              <w:pStyle w:val="TAN"/>
              <w:spacing w:line="256" w:lineRule="auto"/>
            </w:pPr>
          </w:p>
        </w:tc>
      </w:tr>
    </w:tbl>
    <w:p w14:paraId="60A6CA01" w14:textId="77777777" w:rsidR="007F458F" w:rsidRDefault="007F458F" w:rsidP="007F458F">
      <w:pPr>
        <w:rPr>
          <w:rFonts w:eastAsia="Times New Roman"/>
        </w:rPr>
      </w:pPr>
    </w:p>
    <w:p w14:paraId="79A080FF" w14:textId="77777777" w:rsidR="007F458F" w:rsidRDefault="007F458F" w:rsidP="007F458F"/>
    <w:p w14:paraId="1D81A169" w14:textId="77777777" w:rsidR="007F458F" w:rsidRDefault="007F458F" w:rsidP="007F458F">
      <w:pPr>
        <w:keepNext/>
        <w:keepLines/>
        <w:spacing w:before="60"/>
        <w:jc w:val="center"/>
        <w:rPr>
          <w:rFonts w:ascii="Arial" w:hAnsi="Arial"/>
          <w:b/>
          <w:noProof/>
          <w:lang w:val="en-US" w:eastAsia="zh-CN"/>
        </w:rPr>
      </w:pPr>
      <w:r>
        <w:rPr>
          <w:rFonts w:ascii="Arial" w:hAnsi="Arial"/>
          <w:b/>
          <w:noProof/>
          <w:lang w:val="en-US" w:eastAsia="zh-CN"/>
        </w:rPr>
        <w:lastRenderedPageBreak/>
        <w:t xml:space="preserve"> </w:t>
      </w:r>
    </w:p>
    <w:p w14:paraId="111A0CD8" w14:textId="44537570" w:rsidR="007F458F" w:rsidRDefault="00BA2F77" w:rsidP="007F458F">
      <w:pPr>
        <w:pStyle w:val="TH"/>
      </w:pPr>
      <w:ins w:id="128" w:author="Hsuanli Lin (林烜立)" w:date="2024-05-22T13:44:00Z">
        <w:r>
          <w:rPr>
            <w:noProof/>
          </w:rPr>
          <w:drawing>
            <wp:inline distT="0" distB="0" distL="0" distR="0" wp14:anchorId="50CD142A" wp14:editId="668B7E39">
              <wp:extent cx="5338690" cy="18720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56767" cy="1878398"/>
                      </a:xfrm>
                      <a:prstGeom prst="rect">
                        <a:avLst/>
                      </a:prstGeom>
                    </pic:spPr>
                  </pic:pic>
                </a:graphicData>
              </a:graphic>
            </wp:inline>
          </w:drawing>
        </w:r>
      </w:ins>
      <w:del w:id="129" w:author="Hsuanli Lin (林烜立)" w:date="2024-05-22T13:43:00Z">
        <w:r w:rsidR="007F458F" w:rsidDel="00BA2F77">
          <w:rPr>
            <w:noProof/>
            <w:lang w:val="en-US" w:eastAsia="zh-CN"/>
          </w:rPr>
          <w:drawing>
            <wp:inline distT="0" distB="0" distL="0" distR="0" wp14:anchorId="09E47967" wp14:editId="32820C50">
              <wp:extent cx="4953000" cy="1866900"/>
              <wp:effectExtent l="0" t="0" r="0" b="0"/>
              <wp:docPr id="2" name="Picture 2"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文字と写真のスクリーンショット&#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1866900"/>
                      </a:xfrm>
                      <a:prstGeom prst="rect">
                        <a:avLst/>
                      </a:prstGeom>
                      <a:noFill/>
                      <a:ln>
                        <a:noFill/>
                      </a:ln>
                    </pic:spPr>
                  </pic:pic>
                </a:graphicData>
              </a:graphic>
            </wp:inline>
          </w:drawing>
        </w:r>
      </w:del>
    </w:p>
    <w:p w14:paraId="2F6B69D3" w14:textId="77777777" w:rsidR="007F458F" w:rsidRDefault="007F458F" w:rsidP="007F458F">
      <w:pPr>
        <w:keepLines/>
        <w:spacing w:after="240"/>
        <w:jc w:val="center"/>
        <w:rPr>
          <w:rFonts w:ascii="Arial" w:hAnsi="Arial"/>
          <w:b/>
        </w:rPr>
      </w:pPr>
      <w:r>
        <w:rPr>
          <w:rFonts w:ascii="Arial" w:hAnsi="Arial"/>
          <w:b/>
        </w:rPr>
        <w:t>Figure A.5.5.5.5.1-1: SNR variation for SSB-based beam failure detection and link recovery testing in non-DRX mode</w:t>
      </w:r>
    </w:p>
    <w:p w14:paraId="46C795B3" w14:textId="62EC71BC" w:rsidR="007F458F" w:rsidRDefault="007F458F" w:rsidP="007F458F"/>
    <w:p w14:paraId="71C6C9E4" w14:textId="6442CEA7" w:rsidR="007F458F" w:rsidRDefault="00BA2F77" w:rsidP="007F458F">
      <w:pPr>
        <w:pStyle w:val="TH"/>
        <w:rPr>
          <w:sz w:val="22"/>
          <w:szCs w:val="22"/>
        </w:rPr>
      </w:pPr>
      <w:ins w:id="130" w:author="Hsuanli Lin (林烜立)" w:date="2024-05-22T13:42:00Z">
        <w:r>
          <w:rPr>
            <w:noProof/>
          </w:rPr>
          <w:lastRenderedPageBreak/>
          <w:drawing>
            <wp:inline distT="0" distB="0" distL="0" distR="0" wp14:anchorId="3396CB1C" wp14:editId="54099A31">
              <wp:extent cx="5268351" cy="199114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1671" cy="1996174"/>
                      </a:xfrm>
                      <a:prstGeom prst="rect">
                        <a:avLst/>
                      </a:prstGeom>
                    </pic:spPr>
                  </pic:pic>
                </a:graphicData>
              </a:graphic>
            </wp:inline>
          </w:drawing>
        </w:r>
      </w:ins>
      <w:del w:id="131" w:author="Hsuanli Lin (林烜立)" w:date="2024-05-22T13:43:00Z">
        <w:r w:rsidR="007F458F" w:rsidDel="00BA2F77">
          <w:rPr>
            <w:noProof/>
          </w:rPr>
          <w:drawing>
            <wp:inline distT="0" distB="0" distL="0" distR="0" wp14:anchorId="1D122B27" wp14:editId="71FED6F3">
              <wp:extent cx="6263507" cy="2267501"/>
              <wp:effectExtent l="0" t="0" r="4445" b="0"/>
              <wp:docPr id="1" name="Picture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グラフ&#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722" cy="2286404"/>
                      </a:xfrm>
                      <a:prstGeom prst="rect">
                        <a:avLst/>
                      </a:prstGeom>
                      <a:noFill/>
                      <a:ln>
                        <a:noFill/>
                      </a:ln>
                    </pic:spPr>
                  </pic:pic>
                </a:graphicData>
              </a:graphic>
            </wp:inline>
          </w:drawing>
        </w:r>
      </w:del>
    </w:p>
    <w:p w14:paraId="723C362C" w14:textId="77777777" w:rsidR="007F458F" w:rsidRDefault="007F458F" w:rsidP="007F458F">
      <w:pPr>
        <w:pStyle w:val="TF"/>
      </w:pPr>
      <w:r>
        <w:t>Figure A.5.5.5.5.1-2: SSB_RP level variation for SSB-based beam failure detection and link recovery testing in non-DRX mode</w:t>
      </w:r>
    </w:p>
    <w:p w14:paraId="0AF72A0D" w14:textId="77777777" w:rsidR="007F458F" w:rsidRDefault="007F458F" w:rsidP="007F458F"/>
    <w:p w14:paraId="4714F623" w14:textId="77777777" w:rsidR="007F458F" w:rsidRDefault="007F458F" w:rsidP="007F458F">
      <w:pPr>
        <w:pStyle w:val="Heading5"/>
        <w:rPr>
          <w:snapToGrid w:val="0"/>
        </w:rPr>
      </w:pPr>
      <w:r>
        <w:rPr>
          <w:snapToGrid w:val="0"/>
        </w:rPr>
        <w:t>A.5.5.5.5.2</w:t>
      </w:r>
      <w:r>
        <w:rPr>
          <w:snapToGrid w:val="0"/>
        </w:rPr>
        <w:tab/>
        <w:t>Test Requirements</w:t>
      </w:r>
    </w:p>
    <w:p w14:paraId="0A336626" w14:textId="77777777" w:rsidR="007F458F" w:rsidRDefault="007F458F" w:rsidP="007F458F">
      <w:r>
        <w:t>The UE behaviour during time duration T3 follows the requirements defined in clause 8.5.7.3:</w:t>
      </w:r>
    </w:p>
    <w:p w14:paraId="70E27394" w14:textId="77777777" w:rsidR="007F458F" w:rsidRDefault="007F458F" w:rsidP="007F458F">
      <w:pPr>
        <w:numPr>
          <w:ilvl w:val="0"/>
          <w:numId w:val="28"/>
        </w:numPr>
        <w:overflowPunct w:val="0"/>
        <w:autoSpaceDE w:val="0"/>
        <w:autoSpaceDN w:val="0"/>
        <w:adjustRightInd w:val="0"/>
        <w:ind w:left="852" w:hanging="284"/>
        <w:rPr>
          <w:lang w:eastAsia="zh-CN"/>
        </w:rPr>
      </w:pPr>
      <w:r>
        <w:rPr>
          <w:lang w:eastAsia="zh-CN"/>
        </w:rPr>
        <w:t>The UE is not expected to transmit PUCCH/PUSCH/SRS or receive PDCCH/PDSCH/CSI-RS for tracking/CSI-RS for CQI on BFD-RS symbols to be measured for beam failure detection.</w:t>
      </w:r>
    </w:p>
    <w:p w14:paraId="3A78E250" w14:textId="77777777" w:rsidR="007F458F" w:rsidRDefault="007F458F" w:rsidP="007F458F">
      <w:r>
        <w:t>The UE behaviour during time durations T4 and T5 follows the requirements defined in clause 8.5.8.3:</w:t>
      </w:r>
    </w:p>
    <w:p w14:paraId="4A8EE01E" w14:textId="77777777" w:rsidR="007F458F" w:rsidRDefault="007F458F" w:rsidP="007F458F">
      <w:pPr>
        <w:numPr>
          <w:ilvl w:val="0"/>
          <w:numId w:val="28"/>
        </w:numPr>
        <w:overflowPunct w:val="0"/>
        <w:autoSpaceDE w:val="0"/>
        <w:autoSpaceDN w:val="0"/>
        <w:adjustRightInd w:val="0"/>
        <w:ind w:left="852" w:hanging="284"/>
      </w:pPr>
      <w:r>
        <w:rPr>
          <w:lang w:eastAsia="zh-CN"/>
        </w:rPr>
        <w:t>The UE is not expected to transmit PUCCH/PUSCH or receive PDCCH/PDSCH on reference symbols to be measured for candidate beam detection.</w:t>
      </w:r>
    </w:p>
    <w:p w14:paraId="360AE9B6" w14:textId="7FE70541" w:rsidR="00AD3AF3" w:rsidRPr="00AD3AF3" w:rsidRDefault="00AD3AF3" w:rsidP="00AD3AF3">
      <w:pPr>
        <w:pStyle w:val="Heading3"/>
        <w:ind w:left="0" w:firstLine="0"/>
        <w:jc w:val="center"/>
        <w:rPr>
          <w:rFonts w:ascii="Times New Roman" w:hAnsi="Times New Roman"/>
          <w:color w:val="FF0000"/>
          <w:sz w:val="36"/>
          <w:lang w:eastAsia="zh-CN"/>
        </w:rPr>
      </w:pPr>
      <w:r>
        <w:rPr>
          <w:rFonts w:ascii="Times New Roman" w:hAnsi="Times New Roman"/>
          <w:color w:val="FF0000"/>
          <w:sz w:val="36"/>
          <w:lang w:eastAsia="zh-CN"/>
        </w:rPr>
        <w:t>&lt;Next Change&gt;</w:t>
      </w:r>
    </w:p>
    <w:p w14:paraId="24A073E2" w14:textId="77777777" w:rsidR="007F458F" w:rsidRDefault="007F458F" w:rsidP="007F458F">
      <w:pPr>
        <w:pStyle w:val="Heading4"/>
      </w:pPr>
      <w:r>
        <w:t>A.7.5.5.5</w:t>
      </w:r>
      <w:r>
        <w:tab/>
        <w:t xml:space="preserve">Scheduling availability restriction during Beam Failure Detection and Link Recovery for FR2 </w:t>
      </w:r>
      <w:proofErr w:type="spellStart"/>
      <w:r>
        <w:t>PCell</w:t>
      </w:r>
      <w:proofErr w:type="spellEnd"/>
      <w:r>
        <w:t xml:space="preserve"> configured with SSB-based BFD and LR in non-DRX mode</w:t>
      </w:r>
    </w:p>
    <w:p w14:paraId="3A8A768D" w14:textId="77777777" w:rsidR="007F458F" w:rsidRDefault="007F458F" w:rsidP="007F458F">
      <w:pPr>
        <w:pStyle w:val="Heading5"/>
        <w:rPr>
          <w:snapToGrid w:val="0"/>
        </w:rPr>
      </w:pPr>
      <w:r>
        <w:rPr>
          <w:snapToGrid w:val="0"/>
          <w:lang w:eastAsia="zh-CN"/>
        </w:rPr>
        <w:t>A.7.5.5.5.1</w:t>
      </w:r>
      <w:r>
        <w:rPr>
          <w:snapToGrid w:val="0"/>
          <w:lang w:eastAsia="zh-CN"/>
        </w:rPr>
        <w:tab/>
        <w:t>Test Purpose and Environment</w:t>
      </w:r>
    </w:p>
    <w:p w14:paraId="6CF2C3B4" w14:textId="77777777" w:rsidR="007F458F" w:rsidRDefault="007F458F" w:rsidP="007F458F">
      <w:r>
        <w:t>The purpose is to test scheduling availability restrictions when the UE is performing beam failure detection or when the UE is performing L1-RSRP measurement for candidate beam detection, when no DRX is used. This test will verify the scheduling availability restriction requirements in clause 8.5.7 and 8.5.8.</w:t>
      </w:r>
    </w:p>
    <w:p w14:paraId="384AD158" w14:textId="25082CA0" w:rsidR="007F458F" w:rsidRDefault="007F458F" w:rsidP="007F458F">
      <w:r>
        <w:t xml:space="preserve">The test parameters are given in Tables A.7.5.5.5.1-1, A.7.5.5.5.1-2 and A.7.5.5.5.1-3 below. There is one cell, cell 1 which is the active cell, in the test. The test consists of five successive time periods, with time duration of T1, T2, T3, T4 and T5 respectively. Figure A.7.5.5.5.1-1 shows the variation of the downlink SNR of the SSB </w:t>
      </w:r>
      <w:ins w:id="132" w:author="Hsuanli Lin (林烜立)" w:date="2024-05-22T14:25:00Z">
        <w:r w:rsidR="000E5174">
          <w:rPr>
            <w:highlight w:val="yellow"/>
          </w:rPr>
          <w:t>index 0</w:t>
        </w:r>
        <w:r w:rsidR="000E5174">
          <w:t xml:space="preserve"> </w:t>
        </w:r>
      </w:ins>
      <w:del w:id="133" w:author="Hsuanli Lin (林烜立)" w:date="2024-05-22T14:25:00Z">
        <w:r w:rsidDel="000E5174">
          <w:delText>in set q</w:delText>
        </w:r>
        <w:r w:rsidDel="000E5174">
          <w:rPr>
            <w:vertAlign w:val="subscript"/>
          </w:rPr>
          <w:delText>0</w:delText>
        </w:r>
        <w:r w:rsidDel="000E5174">
          <w:delText xml:space="preserve"> </w:delText>
        </w:r>
      </w:del>
      <w:r>
        <w:t xml:space="preserve">in </w:t>
      </w:r>
      <w:r>
        <w:lastRenderedPageBreak/>
        <w:t xml:space="preserve">the active cell to emulate SSB based beam failure. Figure A.7.5.5.5.1-2 shows the variation of the downlink L1-RSRP of the SSB </w:t>
      </w:r>
      <w:ins w:id="134" w:author="Hsuanli Lin (林烜立)" w:date="2024-05-22T14:26:00Z">
        <w:r w:rsidR="000E5174">
          <w:rPr>
            <w:highlight w:val="yellow"/>
          </w:rPr>
          <w:t>index 1</w:t>
        </w:r>
        <w:r w:rsidR="000E5174">
          <w:t xml:space="preserve"> </w:t>
        </w:r>
      </w:ins>
      <w:del w:id="135" w:author="Hsuanli Lin (林烜立)" w:date="2024-05-22T14:26:00Z">
        <w:r w:rsidDel="000E5174">
          <w:delText>in set q</w:delText>
        </w:r>
        <w:r w:rsidDel="000E5174">
          <w:rPr>
            <w:vertAlign w:val="subscript"/>
          </w:rPr>
          <w:delText>1</w:delText>
        </w:r>
        <w:r w:rsidDel="000E5174">
          <w:delText xml:space="preserve"> of the candidate beam </w:delText>
        </w:r>
      </w:del>
      <w:r>
        <w:t>used for link recovery. Prior to the start of the time duration T1, the UE shall be fully synchronized to cell 1. The UE shall be configured for periodic CSI reporting with a reporting periodicity of 5ms. This test will focus on the scheduling availability during beam failure detection) and candidate beam detection. In the test, DRX configuration is not enabled. Test is to test the scheduling availability restriction of UE performing beam failure detection and candidate beam detection when SSB RS configured for Beam failure detection and candidate beam detection. During the test the UE is scheduled to transmit continuously in UL.</w:t>
      </w:r>
    </w:p>
    <w:p w14:paraId="294DE7AD" w14:textId="77777777" w:rsidR="007F458F" w:rsidRDefault="007F458F" w:rsidP="007F458F"/>
    <w:p w14:paraId="2CBD8EFF" w14:textId="77777777" w:rsidR="007F458F" w:rsidRDefault="007F458F" w:rsidP="007F458F">
      <w:pPr>
        <w:keepNext/>
        <w:keepLines/>
        <w:spacing w:before="60"/>
        <w:jc w:val="center"/>
        <w:rPr>
          <w:rFonts w:ascii="Arial" w:hAnsi="Arial"/>
          <w:b/>
        </w:rPr>
      </w:pPr>
      <w:r>
        <w:rPr>
          <w:rFonts w:ascii="Arial" w:hAnsi="Arial"/>
          <w:b/>
        </w:rPr>
        <w:t xml:space="preserve">Table A.7.5.5.5.1-1: Supported test configurations for FR2 </w:t>
      </w:r>
      <w:proofErr w:type="spellStart"/>
      <w:r>
        <w:rPr>
          <w:rFonts w:ascii="Arial" w:hAnsi="Arial"/>
          <w:b/>
        </w:rPr>
        <w:t>PCell</w:t>
      </w:r>
      <w:proofErr w:type="spell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546"/>
      </w:tblGrid>
      <w:tr w:rsidR="007F458F" w14:paraId="25BE264F"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7F239A7C" w14:textId="77777777" w:rsidR="007F458F" w:rsidRDefault="007F458F">
            <w:pPr>
              <w:keepNext/>
              <w:keepLines/>
              <w:spacing w:after="0" w:line="256" w:lineRule="auto"/>
              <w:jc w:val="center"/>
              <w:rPr>
                <w:rFonts w:ascii="Arial" w:hAnsi="Arial"/>
                <w:sz w:val="18"/>
                <w:lang w:eastAsia="zh-CN"/>
              </w:rPr>
            </w:pPr>
            <w:r>
              <w:rPr>
                <w:rFonts w:ascii="Arial" w:hAnsi="Arial"/>
                <w:b/>
                <w:sz w:val="18"/>
                <w:lang w:eastAsia="zh-CN"/>
              </w:rPr>
              <w:t>Configuration</w:t>
            </w:r>
          </w:p>
        </w:tc>
        <w:tc>
          <w:tcPr>
            <w:tcW w:w="7546" w:type="dxa"/>
            <w:tcBorders>
              <w:top w:val="single" w:sz="4" w:space="0" w:color="auto"/>
              <w:left w:val="single" w:sz="4" w:space="0" w:color="auto"/>
              <w:bottom w:val="single" w:sz="4" w:space="0" w:color="auto"/>
              <w:right w:val="single" w:sz="4" w:space="0" w:color="auto"/>
            </w:tcBorders>
            <w:hideMark/>
          </w:tcPr>
          <w:p w14:paraId="13EA7CB0" w14:textId="77777777" w:rsidR="007F458F" w:rsidRDefault="007F458F">
            <w:pPr>
              <w:keepNext/>
              <w:keepLines/>
              <w:spacing w:after="0" w:line="256" w:lineRule="auto"/>
              <w:jc w:val="center"/>
              <w:rPr>
                <w:rFonts w:ascii="Arial" w:hAnsi="Arial"/>
                <w:sz w:val="18"/>
                <w:lang w:eastAsia="zh-CN"/>
              </w:rPr>
            </w:pPr>
            <w:r>
              <w:rPr>
                <w:rFonts w:ascii="Arial" w:hAnsi="Arial"/>
                <w:b/>
                <w:sz w:val="18"/>
                <w:lang w:eastAsia="zh-CN"/>
              </w:rPr>
              <w:t>Description</w:t>
            </w:r>
          </w:p>
        </w:tc>
      </w:tr>
      <w:tr w:rsidR="007F458F" w14:paraId="27397B54"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0AD06B49" w14:textId="77777777" w:rsidR="007F458F" w:rsidRDefault="007F458F">
            <w:pPr>
              <w:pStyle w:val="TAL"/>
              <w:spacing w:line="256" w:lineRule="auto"/>
              <w:rPr>
                <w:lang w:eastAsia="zh-CN"/>
              </w:rPr>
            </w:pPr>
            <w:r>
              <w:rPr>
                <w:lang w:eastAsia="zh-CN"/>
              </w:rPr>
              <w:t>1</w:t>
            </w:r>
          </w:p>
        </w:tc>
        <w:tc>
          <w:tcPr>
            <w:tcW w:w="7546" w:type="dxa"/>
            <w:tcBorders>
              <w:top w:val="single" w:sz="4" w:space="0" w:color="auto"/>
              <w:left w:val="single" w:sz="4" w:space="0" w:color="auto"/>
              <w:bottom w:val="single" w:sz="4" w:space="0" w:color="auto"/>
              <w:right w:val="single" w:sz="4" w:space="0" w:color="auto"/>
            </w:tcBorders>
            <w:hideMark/>
          </w:tcPr>
          <w:p w14:paraId="78B0870A" w14:textId="77777777" w:rsidR="007F458F" w:rsidRDefault="007F458F">
            <w:pPr>
              <w:pStyle w:val="TAL"/>
              <w:spacing w:line="256" w:lineRule="auto"/>
              <w:rPr>
                <w:lang w:eastAsia="zh-CN"/>
              </w:rPr>
            </w:pPr>
            <w:r>
              <w:rPr>
                <w:lang w:eastAsia="ko-KR"/>
              </w:rPr>
              <w:t xml:space="preserve">NR </w:t>
            </w:r>
            <w:r>
              <w:rPr>
                <w:rFonts w:eastAsia="Malgun Gothic"/>
              </w:rPr>
              <w:t>120 kHz SSB SCS, 100MHz bandwidth, TDD duplex mode</w:t>
            </w:r>
          </w:p>
        </w:tc>
      </w:tr>
      <w:tr w:rsidR="007F458F" w14:paraId="5A7147CE" w14:textId="77777777" w:rsidTr="007F458F">
        <w:tc>
          <w:tcPr>
            <w:tcW w:w="1691" w:type="dxa"/>
            <w:tcBorders>
              <w:top w:val="single" w:sz="4" w:space="0" w:color="auto"/>
              <w:left w:val="single" w:sz="4" w:space="0" w:color="auto"/>
              <w:bottom w:val="single" w:sz="4" w:space="0" w:color="auto"/>
              <w:right w:val="single" w:sz="4" w:space="0" w:color="auto"/>
            </w:tcBorders>
            <w:hideMark/>
          </w:tcPr>
          <w:p w14:paraId="633D002F" w14:textId="77777777" w:rsidR="007F458F" w:rsidRDefault="007F458F">
            <w:pPr>
              <w:pStyle w:val="TAL"/>
              <w:spacing w:line="256" w:lineRule="auto"/>
              <w:rPr>
                <w:lang w:eastAsia="zh-CN"/>
              </w:rPr>
            </w:pPr>
            <w:r>
              <w:rPr>
                <w:lang w:eastAsia="zh-CN"/>
              </w:rPr>
              <w:t>2</w:t>
            </w:r>
          </w:p>
        </w:tc>
        <w:tc>
          <w:tcPr>
            <w:tcW w:w="7546" w:type="dxa"/>
            <w:tcBorders>
              <w:top w:val="single" w:sz="4" w:space="0" w:color="auto"/>
              <w:left w:val="single" w:sz="4" w:space="0" w:color="auto"/>
              <w:bottom w:val="single" w:sz="4" w:space="0" w:color="auto"/>
              <w:right w:val="single" w:sz="4" w:space="0" w:color="auto"/>
            </w:tcBorders>
            <w:hideMark/>
          </w:tcPr>
          <w:p w14:paraId="363CED88" w14:textId="77777777" w:rsidR="007F458F" w:rsidRDefault="007F458F">
            <w:pPr>
              <w:pStyle w:val="TAL"/>
              <w:spacing w:line="256" w:lineRule="auto"/>
              <w:rPr>
                <w:lang w:eastAsia="ko-KR"/>
              </w:rPr>
            </w:pPr>
            <w:r>
              <w:rPr>
                <w:lang w:eastAsia="ko-KR"/>
              </w:rPr>
              <w:t xml:space="preserve">NR </w:t>
            </w:r>
            <w:r>
              <w:rPr>
                <w:rFonts w:eastAsia="Malgun Gothic"/>
              </w:rPr>
              <w:t>240 kHz SSB SCS, 100MHz bandwidth, TDD duplex mode</w:t>
            </w:r>
          </w:p>
        </w:tc>
      </w:tr>
      <w:tr w:rsidR="007F458F" w14:paraId="185A8B7E" w14:textId="77777777" w:rsidTr="007F458F">
        <w:tc>
          <w:tcPr>
            <w:tcW w:w="9237" w:type="dxa"/>
            <w:gridSpan w:val="2"/>
            <w:tcBorders>
              <w:top w:val="single" w:sz="4" w:space="0" w:color="auto"/>
              <w:left w:val="single" w:sz="4" w:space="0" w:color="auto"/>
              <w:bottom w:val="single" w:sz="4" w:space="0" w:color="auto"/>
              <w:right w:val="single" w:sz="4" w:space="0" w:color="auto"/>
            </w:tcBorders>
            <w:hideMark/>
          </w:tcPr>
          <w:p w14:paraId="46DC9C07" w14:textId="77777777" w:rsidR="007F458F" w:rsidRDefault="007F458F">
            <w:pPr>
              <w:pStyle w:val="TAN"/>
              <w:spacing w:line="256" w:lineRule="auto"/>
              <w:rPr>
                <w:lang w:eastAsia="ko-KR"/>
              </w:rPr>
            </w:pPr>
            <w:r>
              <w:rPr>
                <w:lang w:eastAsia="ko-KR"/>
              </w:rPr>
              <w:t>Note:</w:t>
            </w:r>
            <w:r>
              <w:tab/>
            </w:r>
            <w:r>
              <w:rPr>
                <w:lang w:eastAsia="ko-KR"/>
              </w:rPr>
              <w:t>The UE is only required to be tested in one of the supported test configurations</w:t>
            </w:r>
          </w:p>
        </w:tc>
      </w:tr>
    </w:tbl>
    <w:p w14:paraId="64A6172B" w14:textId="77777777" w:rsidR="007F458F" w:rsidRDefault="007F458F" w:rsidP="007F458F">
      <w:pPr>
        <w:keepNext/>
        <w:keepLines/>
        <w:spacing w:before="60"/>
        <w:jc w:val="center"/>
        <w:rPr>
          <w:rFonts w:ascii="Arial" w:eastAsia="Times New Roman" w:hAnsi="Arial"/>
          <w:b/>
        </w:rPr>
      </w:pPr>
    </w:p>
    <w:p w14:paraId="52D3C7E1" w14:textId="77777777" w:rsidR="007F458F" w:rsidRDefault="007F458F" w:rsidP="007F458F">
      <w:pPr>
        <w:keepNext/>
        <w:keepLines/>
        <w:spacing w:before="60"/>
        <w:jc w:val="center"/>
        <w:rPr>
          <w:rFonts w:ascii="Arial" w:hAnsi="Arial"/>
          <w:b/>
          <w:lang w:val="en-US"/>
        </w:rPr>
      </w:pPr>
      <w:r>
        <w:rPr>
          <w:rFonts w:ascii="Arial" w:hAnsi="Arial"/>
          <w:b/>
          <w:lang w:val="en-US"/>
        </w:rPr>
        <w:t xml:space="preserve">Table A.7.5.5.5.1-2: General test parameters for FR2 </w:t>
      </w:r>
      <w:proofErr w:type="spellStart"/>
      <w:r>
        <w:rPr>
          <w:rFonts w:ascii="Arial" w:hAnsi="Arial"/>
          <w:b/>
          <w:lang w:val="en-US"/>
        </w:rPr>
        <w:t>PCell</w:t>
      </w:r>
      <w:proofErr w:type="spellEnd"/>
      <w:r>
        <w:rPr>
          <w:rFonts w:ascii="Arial" w:hAnsi="Arial"/>
          <w:b/>
          <w:lang w:val="en-US"/>
        </w:rPr>
        <w:t xml:space="preserve"> for SSB-based beam failure detection and link recovery testing in non-DRX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294"/>
        <w:gridCol w:w="836"/>
        <w:gridCol w:w="1007"/>
        <w:gridCol w:w="1520"/>
        <w:gridCol w:w="2025"/>
      </w:tblGrid>
      <w:tr w:rsidR="007F458F" w14:paraId="5BFA82CA"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A7D4DD" w14:textId="77777777" w:rsidR="007F458F" w:rsidRDefault="007F458F">
            <w:pPr>
              <w:keepLines/>
              <w:spacing w:after="0" w:line="256" w:lineRule="auto"/>
              <w:jc w:val="center"/>
              <w:rPr>
                <w:rFonts w:ascii="Arial" w:hAnsi="Arial"/>
                <w:b/>
                <w:sz w:val="18"/>
              </w:rPr>
            </w:pPr>
            <w:r>
              <w:rPr>
                <w:rFonts w:ascii="Arial" w:hAnsi="Arial"/>
                <w:b/>
                <w:sz w:val="18"/>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DD8C2"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Test</w:t>
            </w:r>
          </w:p>
          <w:p w14:paraId="48916657"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Config.</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FE59C" w14:textId="77777777" w:rsidR="007F458F" w:rsidRDefault="007F458F">
            <w:pPr>
              <w:keepLines/>
              <w:spacing w:after="0" w:line="256" w:lineRule="auto"/>
              <w:jc w:val="center"/>
              <w:rPr>
                <w:rFonts w:ascii="Arial" w:hAnsi="Arial"/>
                <w:b/>
                <w:sz w:val="18"/>
              </w:rPr>
            </w:pPr>
            <w:r>
              <w:rPr>
                <w:rFonts w:ascii="Arial" w:hAnsi="Arial"/>
                <w:b/>
                <w:sz w:val="18"/>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E84885" w14:textId="77777777" w:rsidR="007F458F" w:rsidRDefault="007F458F">
            <w:pPr>
              <w:keepLines/>
              <w:spacing w:after="0" w:line="256" w:lineRule="auto"/>
              <w:jc w:val="center"/>
              <w:rPr>
                <w:rFonts w:ascii="Arial" w:hAnsi="Arial"/>
                <w:b/>
                <w:sz w:val="18"/>
              </w:rPr>
            </w:pPr>
            <w:r>
              <w:rPr>
                <w:rFonts w:ascii="Arial" w:hAnsi="Arial"/>
                <w:b/>
                <w:sz w:val="18"/>
              </w:rPr>
              <w:t>Value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2EEA9" w14:textId="77777777" w:rsidR="007F458F" w:rsidRDefault="007F458F">
            <w:pPr>
              <w:keepLines/>
              <w:spacing w:after="0" w:line="256" w:lineRule="auto"/>
              <w:jc w:val="center"/>
              <w:rPr>
                <w:rFonts w:ascii="Arial" w:hAnsi="Arial"/>
                <w:b/>
                <w:sz w:val="18"/>
              </w:rPr>
            </w:pPr>
            <w:r>
              <w:rPr>
                <w:rFonts w:ascii="Arial" w:hAnsi="Arial"/>
                <w:b/>
                <w:sz w:val="18"/>
              </w:rPr>
              <w:t>Comment</w:t>
            </w:r>
          </w:p>
        </w:tc>
      </w:tr>
      <w:tr w:rsidR="007F458F" w14:paraId="3C00B64D"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34785E78" w14:textId="77777777" w:rsidR="007F458F" w:rsidRDefault="007F458F">
            <w:pPr>
              <w:keepLines/>
              <w:spacing w:after="0" w:line="256" w:lineRule="auto"/>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8CCE854" w14:textId="77777777" w:rsidR="007F458F" w:rsidRDefault="007F458F">
            <w:pPr>
              <w:keepLines/>
              <w:spacing w:after="0" w:line="256" w:lineRule="auto"/>
              <w:jc w:val="center"/>
              <w:rPr>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7F9A3FA" w14:textId="77777777" w:rsidR="007F458F" w:rsidRDefault="007F458F">
            <w:pPr>
              <w:keepLines/>
              <w:spacing w:after="0" w:line="256" w:lineRule="auto"/>
              <w:jc w:val="center"/>
              <w:rPr>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146FE7" w14:textId="77777777" w:rsidR="007F458F" w:rsidRDefault="007F458F">
            <w:pPr>
              <w:keepLines/>
              <w:spacing w:after="0" w:line="256" w:lineRule="auto"/>
              <w:jc w:val="center"/>
              <w:rPr>
                <w:rFonts w:ascii="Arial" w:hAnsi="Arial"/>
                <w:b/>
                <w:sz w:val="18"/>
                <w:lang w:eastAsia="zh-CN"/>
              </w:rPr>
            </w:pPr>
            <w:r>
              <w:rPr>
                <w:rFonts w:ascii="Arial" w:hAnsi="Arial"/>
                <w:b/>
                <w:sz w:val="18"/>
                <w:lang w:eastAsia="zh-CN"/>
              </w:rPr>
              <w:t>Test 1</w:t>
            </w:r>
          </w:p>
        </w:tc>
        <w:tc>
          <w:tcPr>
            <w:tcW w:w="0" w:type="auto"/>
            <w:tcBorders>
              <w:top w:val="single" w:sz="4" w:space="0" w:color="auto"/>
              <w:left w:val="single" w:sz="4" w:space="0" w:color="auto"/>
              <w:bottom w:val="single" w:sz="4" w:space="0" w:color="auto"/>
              <w:right w:val="single" w:sz="4" w:space="0" w:color="auto"/>
            </w:tcBorders>
            <w:vAlign w:val="center"/>
          </w:tcPr>
          <w:p w14:paraId="4E15F910" w14:textId="77777777" w:rsidR="007F458F" w:rsidRDefault="007F458F">
            <w:pPr>
              <w:keepLines/>
              <w:spacing w:after="0" w:line="256" w:lineRule="auto"/>
              <w:jc w:val="center"/>
              <w:rPr>
                <w:rFonts w:ascii="Arial" w:hAnsi="Arial"/>
                <w:b/>
                <w:sz w:val="18"/>
              </w:rPr>
            </w:pPr>
          </w:p>
        </w:tc>
      </w:tr>
      <w:tr w:rsidR="007F458F" w14:paraId="49EF4647"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25E7980"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Active </w:t>
            </w:r>
            <w:proofErr w:type="spellStart"/>
            <w:r>
              <w:rPr>
                <w:rFonts w:ascii="Arial" w:hAnsi="Arial" w:cs="Arial"/>
                <w:kern w:val="2"/>
                <w:sz w:val="18"/>
                <w:szCs w:val="22"/>
              </w:rPr>
              <w:t>PCell</w:t>
            </w:r>
            <w:proofErr w:type="spellEnd"/>
            <w:r>
              <w:rPr>
                <w:rFonts w:ascii="Arial" w:hAnsi="Arial" w:cs="Arial"/>
                <w:kern w:val="2"/>
                <w:sz w:val="18"/>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7C89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1871F54"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C9953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Cell 1</w:t>
            </w:r>
          </w:p>
        </w:tc>
        <w:tc>
          <w:tcPr>
            <w:tcW w:w="0" w:type="auto"/>
            <w:tcBorders>
              <w:top w:val="single" w:sz="4" w:space="0" w:color="auto"/>
              <w:left w:val="single" w:sz="4" w:space="0" w:color="auto"/>
              <w:bottom w:val="single" w:sz="4" w:space="0" w:color="auto"/>
              <w:right w:val="single" w:sz="4" w:space="0" w:color="auto"/>
            </w:tcBorders>
            <w:vAlign w:val="center"/>
          </w:tcPr>
          <w:p w14:paraId="5B6EEFB8" w14:textId="77777777" w:rsidR="007F458F" w:rsidRDefault="007F458F">
            <w:pPr>
              <w:keepNext/>
              <w:keepLines/>
              <w:spacing w:after="0" w:line="256" w:lineRule="auto"/>
              <w:jc w:val="both"/>
              <w:rPr>
                <w:rFonts w:ascii="Arial" w:hAnsi="Arial" w:cs="Arial"/>
                <w:kern w:val="2"/>
                <w:sz w:val="18"/>
                <w:szCs w:val="22"/>
              </w:rPr>
            </w:pPr>
          </w:p>
        </w:tc>
      </w:tr>
      <w:tr w:rsidR="007F458F" w14:paraId="2447CE22"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B67E2DD"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RF Channel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726A7"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0512C3F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39DE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0BFDD7AD" w14:textId="77777777" w:rsidR="007F458F" w:rsidRDefault="007F458F">
            <w:pPr>
              <w:keepNext/>
              <w:keepLines/>
              <w:spacing w:after="0" w:line="256" w:lineRule="auto"/>
              <w:jc w:val="both"/>
              <w:rPr>
                <w:rFonts w:ascii="Arial" w:hAnsi="Arial" w:cs="Arial"/>
                <w:kern w:val="2"/>
                <w:sz w:val="18"/>
                <w:szCs w:val="22"/>
              </w:rPr>
            </w:pPr>
          </w:p>
        </w:tc>
      </w:tr>
      <w:tr w:rsidR="007F458F" w14:paraId="227F2A32" w14:textId="77777777" w:rsidTr="007F458F">
        <w:trPr>
          <w:trHeight w:val="9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BBB05C"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Duplex mode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9BA9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B285F1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D5CC13"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TDD</w:t>
            </w:r>
          </w:p>
        </w:tc>
        <w:tc>
          <w:tcPr>
            <w:tcW w:w="0" w:type="auto"/>
            <w:tcBorders>
              <w:top w:val="single" w:sz="4" w:space="0" w:color="auto"/>
              <w:left w:val="single" w:sz="4" w:space="0" w:color="auto"/>
              <w:bottom w:val="single" w:sz="4" w:space="0" w:color="auto"/>
              <w:right w:val="single" w:sz="4" w:space="0" w:color="auto"/>
            </w:tcBorders>
            <w:vAlign w:val="center"/>
          </w:tcPr>
          <w:p w14:paraId="0302EE5D" w14:textId="77777777" w:rsidR="007F458F" w:rsidRDefault="007F458F">
            <w:pPr>
              <w:keepNext/>
              <w:keepLines/>
              <w:spacing w:after="0" w:line="256" w:lineRule="auto"/>
              <w:jc w:val="both"/>
              <w:rPr>
                <w:rFonts w:ascii="Arial" w:hAnsi="Arial" w:cs="Arial"/>
                <w:kern w:val="2"/>
                <w:sz w:val="18"/>
                <w:szCs w:val="22"/>
              </w:rPr>
            </w:pPr>
          </w:p>
        </w:tc>
      </w:tr>
      <w:tr w:rsidR="007F458F" w14:paraId="6DC5D8FA" w14:textId="77777777" w:rsidTr="007F458F">
        <w:trPr>
          <w:trHeight w:val="9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38293CA"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TDD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C6BC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16F580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1013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TDDConf.3.1</w:t>
            </w:r>
          </w:p>
        </w:tc>
        <w:tc>
          <w:tcPr>
            <w:tcW w:w="0" w:type="auto"/>
            <w:tcBorders>
              <w:top w:val="single" w:sz="4" w:space="0" w:color="auto"/>
              <w:left w:val="single" w:sz="4" w:space="0" w:color="auto"/>
              <w:bottom w:val="single" w:sz="4" w:space="0" w:color="auto"/>
              <w:right w:val="single" w:sz="4" w:space="0" w:color="auto"/>
            </w:tcBorders>
            <w:vAlign w:val="center"/>
          </w:tcPr>
          <w:p w14:paraId="30E8CB23" w14:textId="77777777" w:rsidR="007F458F" w:rsidRDefault="007F458F">
            <w:pPr>
              <w:keepNext/>
              <w:keepLines/>
              <w:spacing w:after="0" w:line="256" w:lineRule="auto"/>
              <w:jc w:val="both"/>
              <w:rPr>
                <w:rFonts w:ascii="Arial" w:hAnsi="Arial" w:cs="Arial"/>
                <w:kern w:val="2"/>
                <w:sz w:val="18"/>
                <w:szCs w:val="22"/>
              </w:rPr>
            </w:pPr>
          </w:p>
        </w:tc>
      </w:tr>
      <w:tr w:rsidR="007F458F" w14:paraId="71398F6A"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A21D1CD"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16"/>
              </w:rPr>
              <w:t>BW</w:t>
            </w:r>
            <w:r>
              <w:rPr>
                <w:rFonts w:ascii="Arial" w:hAnsi="Arial" w:cs="Arial"/>
                <w:kern w:val="2"/>
                <w:sz w:val="18"/>
                <w:szCs w:val="16"/>
                <w:vertAlign w:val="subscript"/>
              </w:rPr>
              <w:t>channel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E7A7D5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C283519"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89D187" w14:textId="77777777" w:rsidR="007F458F" w:rsidRDefault="007F458F">
            <w:pPr>
              <w:keepNext/>
              <w:keepLines/>
              <w:spacing w:after="0" w:line="256" w:lineRule="auto"/>
              <w:jc w:val="center"/>
              <w:rPr>
                <w:rFonts w:ascii="Arial" w:hAnsi="Arial" w:cs="Arial"/>
                <w:kern w:val="2"/>
                <w:sz w:val="18"/>
                <w:szCs w:val="22"/>
              </w:rPr>
            </w:pPr>
            <w:r>
              <w:rPr>
                <w:rFonts w:ascii="Arial" w:eastAsia="Malgun Gothic" w:hAnsi="Arial" w:cs="Arial"/>
                <w:kern w:val="2"/>
                <w:sz w:val="18"/>
                <w:szCs w:val="18"/>
              </w:rPr>
              <w:t>10</w:t>
            </w:r>
            <w:r>
              <w:rPr>
                <w:rFonts w:ascii="Arial" w:hAnsi="Arial" w:cs="Arial"/>
                <w:kern w:val="2"/>
                <w:sz w:val="18"/>
                <w:szCs w:val="18"/>
                <w:lang w:eastAsia="zh-CN"/>
              </w:rPr>
              <w:t>0</w:t>
            </w:r>
            <w:r>
              <w:rPr>
                <w:rFonts w:ascii="Arial" w:eastAsia="Malgun Gothic" w:hAnsi="Arial" w:cs="Arial"/>
                <w:kern w:val="2"/>
                <w:sz w:val="18"/>
                <w:szCs w:val="18"/>
              </w:rPr>
              <w:t xml:space="preserve">: </w:t>
            </w:r>
            <w:proofErr w:type="spellStart"/>
            <w:proofErr w:type="gramStart"/>
            <w:r>
              <w:rPr>
                <w:rFonts w:ascii="Arial" w:eastAsia="Malgun Gothic" w:hAnsi="Arial" w:cs="Arial"/>
                <w:kern w:val="2"/>
                <w:sz w:val="18"/>
                <w:szCs w:val="18"/>
              </w:rPr>
              <w:t>N</w:t>
            </w:r>
            <w:r>
              <w:rPr>
                <w:rFonts w:ascii="Arial" w:eastAsia="Malgun Gothic" w:hAnsi="Arial" w:cs="Arial"/>
                <w:kern w:val="2"/>
                <w:sz w:val="18"/>
                <w:szCs w:val="18"/>
                <w:vertAlign w:val="subscript"/>
              </w:rPr>
              <w:t>RB,c</w:t>
            </w:r>
            <w:proofErr w:type="spellEnd"/>
            <w:proofErr w:type="gramEnd"/>
            <w:r>
              <w:rPr>
                <w:rFonts w:ascii="Arial" w:eastAsia="Malgun Gothic" w:hAnsi="Arial" w:cs="Arial"/>
                <w:kern w:val="2"/>
                <w:sz w:val="18"/>
                <w:szCs w:val="18"/>
              </w:rPr>
              <w:t xml:space="preserve"> = </w:t>
            </w:r>
            <w:r>
              <w:rPr>
                <w:rFonts w:ascii="Arial" w:hAnsi="Arial" w:cs="Arial"/>
                <w:kern w:val="2"/>
                <w:sz w:val="18"/>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14:paraId="3B3812E4" w14:textId="77777777" w:rsidR="007F458F" w:rsidRDefault="007F458F">
            <w:pPr>
              <w:keepNext/>
              <w:keepLines/>
              <w:spacing w:after="0" w:line="256" w:lineRule="auto"/>
              <w:jc w:val="both"/>
              <w:rPr>
                <w:rFonts w:ascii="Arial" w:eastAsia="Malgun Gothic" w:hAnsi="Arial" w:cs="Arial"/>
                <w:kern w:val="2"/>
                <w:sz w:val="18"/>
                <w:szCs w:val="18"/>
              </w:rPr>
            </w:pPr>
          </w:p>
        </w:tc>
      </w:tr>
      <w:tr w:rsidR="007F458F" w14:paraId="3003687E"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83FC680" w14:textId="77777777" w:rsidR="007F458F" w:rsidRDefault="007F458F">
            <w:pPr>
              <w:keepNext/>
              <w:keepLines/>
              <w:spacing w:after="0" w:line="256" w:lineRule="auto"/>
              <w:rPr>
                <w:rFonts w:ascii="Arial" w:eastAsia="Times New Roman" w:hAnsi="Arial"/>
                <w:kern w:val="2"/>
                <w:sz w:val="18"/>
                <w:lang w:eastAsia="zh-CN"/>
              </w:rPr>
            </w:pPr>
            <w:r>
              <w:rPr>
                <w:rFonts w:ascii="Arial" w:hAnsi="Arial" w:cs="Arial"/>
                <w:kern w:val="2"/>
                <w:sz w:val="18"/>
                <w:szCs w:val="22"/>
              </w:rPr>
              <w:t>Data RBs allocated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EF30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FAEBEF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E0FEFF"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66</w:t>
            </w:r>
          </w:p>
        </w:tc>
        <w:tc>
          <w:tcPr>
            <w:tcW w:w="0" w:type="auto"/>
            <w:tcBorders>
              <w:top w:val="single" w:sz="4" w:space="0" w:color="auto"/>
              <w:left w:val="single" w:sz="4" w:space="0" w:color="auto"/>
              <w:bottom w:val="single" w:sz="4" w:space="0" w:color="auto"/>
              <w:right w:val="single" w:sz="4" w:space="0" w:color="auto"/>
            </w:tcBorders>
            <w:vAlign w:val="center"/>
          </w:tcPr>
          <w:p w14:paraId="2BA33A61" w14:textId="77777777" w:rsidR="007F458F" w:rsidRDefault="007F458F">
            <w:pPr>
              <w:keepNext/>
              <w:keepLines/>
              <w:spacing w:after="0" w:line="256" w:lineRule="auto"/>
              <w:jc w:val="both"/>
              <w:rPr>
                <w:rFonts w:ascii="Arial" w:eastAsia="Malgun Gothic" w:hAnsi="Arial" w:cs="Arial"/>
                <w:kern w:val="2"/>
                <w:sz w:val="18"/>
                <w:szCs w:val="18"/>
              </w:rPr>
            </w:pPr>
          </w:p>
        </w:tc>
      </w:tr>
      <w:tr w:rsidR="007F458F" w14:paraId="290F9D40"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DCC67AB"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PDSCH/PDCCH 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1BFF1"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D82ED"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49A0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120</w:t>
            </w:r>
          </w:p>
        </w:tc>
        <w:tc>
          <w:tcPr>
            <w:tcW w:w="0" w:type="auto"/>
            <w:tcBorders>
              <w:top w:val="single" w:sz="4" w:space="0" w:color="auto"/>
              <w:left w:val="single" w:sz="4" w:space="0" w:color="auto"/>
              <w:bottom w:val="single" w:sz="4" w:space="0" w:color="auto"/>
              <w:right w:val="single" w:sz="4" w:space="0" w:color="auto"/>
            </w:tcBorders>
            <w:vAlign w:val="center"/>
          </w:tcPr>
          <w:p w14:paraId="7F06203C" w14:textId="77777777" w:rsidR="007F458F" w:rsidRDefault="007F458F">
            <w:pPr>
              <w:keepNext/>
              <w:keepLines/>
              <w:spacing w:after="0" w:line="256" w:lineRule="auto"/>
              <w:jc w:val="both"/>
              <w:rPr>
                <w:rFonts w:ascii="Arial" w:hAnsi="Arial" w:cs="Arial"/>
                <w:kern w:val="2"/>
                <w:sz w:val="18"/>
                <w:szCs w:val="22"/>
              </w:rPr>
            </w:pPr>
          </w:p>
        </w:tc>
      </w:tr>
      <w:tr w:rsidR="007F458F" w14:paraId="6E5037AE"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710790A"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DL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057D7"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5E369976"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AA333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DLBWP.0.1</w:t>
            </w:r>
          </w:p>
        </w:tc>
        <w:tc>
          <w:tcPr>
            <w:tcW w:w="0" w:type="auto"/>
            <w:tcBorders>
              <w:top w:val="single" w:sz="4" w:space="0" w:color="auto"/>
              <w:left w:val="single" w:sz="4" w:space="0" w:color="auto"/>
              <w:bottom w:val="single" w:sz="4" w:space="0" w:color="auto"/>
              <w:right w:val="single" w:sz="4" w:space="0" w:color="auto"/>
            </w:tcBorders>
            <w:vAlign w:val="center"/>
          </w:tcPr>
          <w:p w14:paraId="6F7B754F" w14:textId="77777777" w:rsidR="007F458F" w:rsidRDefault="007F458F">
            <w:pPr>
              <w:keepNext/>
              <w:keepLines/>
              <w:spacing w:after="0" w:line="256" w:lineRule="auto"/>
              <w:jc w:val="both"/>
              <w:rPr>
                <w:rFonts w:ascii="Arial" w:hAnsi="Arial" w:cs="Arial"/>
                <w:kern w:val="2"/>
                <w:sz w:val="18"/>
                <w:szCs w:val="22"/>
              </w:rPr>
            </w:pPr>
          </w:p>
        </w:tc>
      </w:tr>
      <w:tr w:rsidR="007F458F" w14:paraId="0A49859D"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6750247"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DL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51F3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6DEAFDAE"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12FCB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DLBWP.1.1</w:t>
            </w:r>
          </w:p>
        </w:tc>
        <w:tc>
          <w:tcPr>
            <w:tcW w:w="0" w:type="auto"/>
            <w:tcBorders>
              <w:top w:val="single" w:sz="4" w:space="0" w:color="auto"/>
              <w:left w:val="single" w:sz="4" w:space="0" w:color="auto"/>
              <w:bottom w:val="single" w:sz="4" w:space="0" w:color="auto"/>
              <w:right w:val="single" w:sz="4" w:space="0" w:color="auto"/>
            </w:tcBorders>
            <w:vAlign w:val="center"/>
          </w:tcPr>
          <w:p w14:paraId="5275BFBD" w14:textId="77777777" w:rsidR="007F458F" w:rsidRDefault="007F458F">
            <w:pPr>
              <w:keepNext/>
              <w:keepLines/>
              <w:spacing w:after="0" w:line="256" w:lineRule="auto"/>
              <w:jc w:val="both"/>
              <w:rPr>
                <w:rFonts w:ascii="Arial" w:hAnsi="Arial" w:cs="Arial"/>
                <w:kern w:val="2"/>
                <w:sz w:val="18"/>
                <w:szCs w:val="22"/>
              </w:rPr>
            </w:pPr>
          </w:p>
        </w:tc>
      </w:tr>
      <w:tr w:rsidR="007F458F" w14:paraId="0866F75C"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197843E" w14:textId="77777777" w:rsidR="007F458F" w:rsidRDefault="007F458F">
            <w:pPr>
              <w:keepNext/>
              <w:keepLines/>
              <w:spacing w:after="0" w:line="256" w:lineRule="auto"/>
              <w:rPr>
                <w:rFonts w:ascii="Arial" w:hAnsi="Arial"/>
                <w:kern w:val="2"/>
                <w:sz w:val="18"/>
                <w:szCs w:val="22"/>
              </w:rPr>
            </w:pPr>
            <w:r>
              <w:rPr>
                <w:rFonts w:ascii="Arial" w:hAnsi="Arial" w:cs="Arial"/>
                <w:bCs/>
                <w:kern w:val="2"/>
                <w:sz w:val="18"/>
                <w:szCs w:val="22"/>
              </w:rPr>
              <w:t>UL initial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91EC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4DFAE5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2FE97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ULBWP.0.1</w:t>
            </w:r>
          </w:p>
        </w:tc>
        <w:tc>
          <w:tcPr>
            <w:tcW w:w="0" w:type="auto"/>
            <w:tcBorders>
              <w:top w:val="single" w:sz="4" w:space="0" w:color="auto"/>
              <w:left w:val="single" w:sz="4" w:space="0" w:color="auto"/>
              <w:bottom w:val="single" w:sz="4" w:space="0" w:color="auto"/>
              <w:right w:val="single" w:sz="4" w:space="0" w:color="auto"/>
            </w:tcBorders>
            <w:vAlign w:val="center"/>
          </w:tcPr>
          <w:p w14:paraId="1D1D4EDB" w14:textId="77777777" w:rsidR="007F458F" w:rsidRDefault="007F458F">
            <w:pPr>
              <w:keepNext/>
              <w:keepLines/>
              <w:spacing w:after="0" w:line="256" w:lineRule="auto"/>
              <w:jc w:val="both"/>
              <w:rPr>
                <w:rFonts w:ascii="Arial" w:hAnsi="Arial" w:cs="Arial"/>
                <w:kern w:val="2"/>
                <w:sz w:val="18"/>
                <w:szCs w:val="22"/>
                <w:lang w:eastAsia="zh-CN"/>
              </w:rPr>
            </w:pPr>
          </w:p>
        </w:tc>
      </w:tr>
      <w:tr w:rsidR="007F458F" w14:paraId="4772C6B6"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2C490E" w14:textId="77777777" w:rsidR="007F458F" w:rsidRDefault="007F458F">
            <w:pPr>
              <w:keepNext/>
              <w:keepLines/>
              <w:spacing w:after="0" w:line="256" w:lineRule="auto"/>
              <w:rPr>
                <w:rFonts w:ascii="Arial" w:hAnsi="Arial" w:cs="Arial"/>
                <w:kern w:val="2"/>
                <w:sz w:val="18"/>
                <w:szCs w:val="22"/>
              </w:rPr>
            </w:pPr>
            <w:r>
              <w:rPr>
                <w:rFonts w:ascii="Arial" w:hAnsi="Arial" w:cs="Arial"/>
                <w:bCs/>
                <w:kern w:val="2"/>
                <w:sz w:val="18"/>
                <w:szCs w:val="22"/>
              </w:rPr>
              <w:t>UL dedicated BWP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B869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2E67F77F"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EA16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ULBWP.1.1</w:t>
            </w:r>
          </w:p>
        </w:tc>
        <w:tc>
          <w:tcPr>
            <w:tcW w:w="0" w:type="auto"/>
            <w:tcBorders>
              <w:top w:val="single" w:sz="4" w:space="0" w:color="auto"/>
              <w:left w:val="single" w:sz="4" w:space="0" w:color="auto"/>
              <w:bottom w:val="single" w:sz="4" w:space="0" w:color="auto"/>
              <w:right w:val="single" w:sz="4" w:space="0" w:color="auto"/>
            </w:tcBorders>
            <w:vAlign w:val="center"/>
          </w:tcPr>
          <w:p w14:paraId="2BD28CDD" w14:textId="77777777" w:rsidR="007F458F" w:rsidRDefault="007F458F">
            <w:pPr>
              <w:keepNext/>
              <w:keepLines/>
              <w:spacing w:after="0" w:line="256" w:lineRule="auto"/>
              <w:jc w:val="both"/>
              <w:rPr>
                <w:rFonts w:ascii="Arial" w:hAnsi="Arial" w:cs="Arial"/>
                <w:kern w:val="2"/>
                <w:sz w:val="18"/>
                <w:szCs w:val="22"/>
                <w:lang w:eastAsia="zh-CN"/>
              </w:rPr>
            </w:pPr>
          </w:p>
        </w:tc>
      </w:tr>
      <w:tr w:rsidR="007F458F" w14:paraId="05CAAD7D"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93E1873" w14:textId="77777777" w:rsidR="007F458F" w:rsidRDefault="007F458F">
            <w:pPr>
              <w:keepNext/>
              <w:keepLines/>
              <w:spacing w:after="0" w:line="256" w:lineRule="auto"/>
              <w:rPr>
                <w:rFonts w:ascii="Arial" w:hAnsi="Arial" w:cs="Arial"/>
                <w:kern w:val="2"/>
                <w:sz w:val="18"/>
                <w:szCs w:val="22"/>
                <w:lang w:eastAsia="zh-CN"/>
              </w:rPr>
            </w:pPr>
            <w:r>
              <w:rPr>
                <w:rFonts w:ascii="Arial" w:hAnsi="Arial" w:cs="Arial"/>
                <w:kern w:val="2"/>
                <w:sz w:val="18"/>
                <w:szCs w:val="22"/>
              </w:rPr>
              <w:t>PDSCH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CAF91"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9284BE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F5C5DA"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SR.3.2 TDD</w:t>
            </w:r>
          </w:p>
        </w:tc>
        <w:tc>
          <w:tcPr>
            <w:tcW w:w="0" w:type="auto"/>
            <w:tcBorders>
              <w:top w:val="single" w:sz="4" w:space="0" w:color="auto"/>
              <w:left w:val="single" w:sz="4" w:space="0" w:color="auto"/>
              <w:bottom w:val="single" w:sz="4" w:space="0" w:color="auto"/>
              <w:right w:val="single" w:sz="4" w:space="0" w:color="auto"/>
            </w:tcBorders>
            <w:vAlign w:val="center"/>
          </w:tcPr>
          <w:p w14:paraId="04B3EE54" w14:textId="77777777" w:rsidR="007F458F" w:rsidRDefault="007F458F">
            <w:pPr>
              <w:keepNext/>
              <w:keepLines/>
              <w:spacing w:after="0" w:line="256" w:lineRule="auto"/>
              <w:jc w:val="both"/>
              <w:rPr>
                <w:rFonts w:ascii="Arial" w:hAnsi="Arial" w:cs="Arial"/>
                <w:kern w:val="2"/>
                <w:sz w:val="18"/>
                <w:szCs w:val="22"/>
              </w:rPr>
            </w:pPr>
          </w:p>
        </w:tc>
      </w:tr>
      <w:tr w:rsidR="007F458F" w14:paraId="5E8EC1E6"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6E44E3"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55A64F" w14:textId="77777777" w:rsidR="007F458F" w:rsidRDefault="007F458F">
            <w:pPr>
              <w:spacing w:after="0" w:line="256" w:lineRule="auto"/>
              <w:jc w:val="center"/>
              <w:rPr>
                <w:rFonts w:ascii="Arial" w:hAnsi="Arial"/>
                <w:sz w:val="18"/>
                <w:lang w:eastAsia="zh-CN"/>
              </w:rPr>
            </w:pPr>
            <w:r>
              <w:rPr>
                <w:rFonts w:ascii="Arial" w:hAnsi="Arial"/>
                <w:sz w:val="18"/>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A097A"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AA72EC"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SR.3.3 TDD</w:t>
            </w:r>
          </w:p>
        </w:tc>
        <w:tc>
          <w:tcPr>
            <w:tcW w:w="0" w:type="auto"/>
            <w:tcBorders>
              <w:top w:val="single" w:sz="4" w:space="0" w:color="auto"/>
              <w:left w:val="single" w:sz="4" w:space="0" w:color="auto"/>
              <w:bottom w:val="single" w:sz="4" w:space="0" w:color="auto"/>
              <w:right w:val="single" w:sz="4" w:space="0" w:color="auto"/>
            </w:tcBorders>
            <w:vAlign w:val="center"/>
          </w:tcPr>
          <w:p w14:paraId="4107AD43" w14:textId="77777777" w:rsidR="007F458F" w:rsidRDefault="007F458F">
            <w:pPr>
              <w:keepNext/>
              <w:keepLines/>
              <w:spacing w:after="0" w:line="256" w:lineRule="auto"/>
              <w:jc w:val="both"/>
              <w:rPr>
                <w:rFonts w:ascii="Arial" w:hAnsi="Arial" w:cs="Arial"/>
                <w:kern w:val="2"/>
                <w:sz w:val="18"/>
                <w:szCs w:val="22"/>
              </w:rPr>
            </w:pPr>
          </w:p>
        </w:tc>
      </w:tr>
      <w:tr w:rsidR="007F458F" w14:paraId="1C7A2B8C"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5B1773D"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RMSI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81B1B"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7749A4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F437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CR.3.1 TDD</w:t>
            </w:r>
          </w:p>
        </w:tc>
        <w:tc>
          <w:tcPr>
            <w:tcW w:w="0" w:type="auto"/>
            <w:tcBorders>
              <w:top w:val="single" w:sz="4" w:space="0" w:color="auto"/>
              <w:left w:val="single" w:sz="4" w:space="0" w:color="auto"/>
              <w:bottom w:val="single" w:sz="4" w:space="0" w:color="auto"/>
              <w:right w:val="single" w:sz="4" w:space="0" w:color="auto"/>
            </w:tcBorders>
            <w:vAlign w:val="center"/>
          </w:tcPr>
          <w:p w14:paraId="4EDD57B2" w14:textId="77777777" w:rsidR="007F458F" w:rsidRDefault="007F458F">
            <w:pPr>
              <w:keepNext/>
              <w:keepLines/>
              <w:spacing w:after="0" w:line="256" w:lineRule="auto"/>
              <w:jc w:val="both"/>
              <w:rPr>
                <w:rFonts w:ascii="Arial" w:hAnsi="Arial" w:cs="Arial"/>
                <w:kern w:val="2"/>
                <w:sz w:val="18"/>
                <w:szCs w:val="22"/>
              </w:rPr>
            </w:pPr>
          </w:p>
        </w:tc>
      </w:tr>
      <w:tr w:rsidR="007F458F" w14:paraId="4FDAB28A"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E55235"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8F8583" w14:textId="77777777" w:rsidR="007F458F" w:rsidRDefault="007F458F">
            <w:pPr>
              <w:spacing w:after="0" w:line="256" w:lineRule="auto"/>
              <w:jc w:val="center"/>
              <w:rPr>
                <w:rFonts w:ascii="Arial" w:hAnsi="Arial"/>
                <w:sz w:val="18"/>
                <w:lang w:eastAsia="zh-CN"/>
              </w:rPr>
            </w:pPr>
            <w:r>
              <w:rPr>
                <w:rFonts w:ascii="Arial" w:hAnsi="Arial"/>
                <w:sz w:val="18"/>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1A64B"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554B77"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CR.3.2 TDD</w:t>
            </w:r>
          </w:p>
        </w:tc>
        <w:tc>
          <w:tcPr>
            <w:tcW w:w="0" w:type="auto"/>
            <w:tcBorders>
              <w:top w:val="single" w:sz="4" w:space="0" w:color="auto"/>
              <w:left w:val="single" w:sz="4" w:space="0" w:color="auto"/>
              <w:bottom w:val="single" w:sz="4" w:space="0" w:color="auto"/>
              <w:right w:val="single" w:sz="4" w:space="0" w:color="auto"/>
            </w:tcBorders>
            <w:vAlign w:val="center"/>
          </w:tcPr>
          <w:p w14:paraId="573CBAE4" w14:textId="77777777" w:rsidR="007F458F" w:rsidRDefault="007F458F">
            <w:pPr>
              <w:keepNext/>
              <w:keepLines/>
              <w:spacing w:after="0" w:line="256" w:lineRule="auto"/>
              <w:jc w:val="both"/>
              <w:rPr>
                <w:rFonts w:ascii="Arial" w:hAnsi="Arial" w:cs="Arial"/>
                <w:kern w:val="2"/>
                <w:sz w:val="18"/>
                <w:szCs w:val="22"/>
              </w:rPr>
            </w:pPr>
          </w:p>
        </w:tc>
      </w:tr>
      <w:tr w:rsidR="007F458F" w14:paraId="7794E866"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4003FB0" w14:textId="77777777" w:rsidR="007F458F" w:rsidRDefault="007F458F">
            <w:pPr>
              <w:keepNext/>
              <w:keepLines/>
              <w:spacing w:after="0" w:line="256" w:lineRule="auto"/>
              <w:rPr>
                <w:rFonts w:ascii="Arial" w:hAnsi="Arial" w:cs="Arial"/>
                <w:kern w:val="2"/>
                <w:sz w:val="18"/>
                <w:szCs w:val="22"/>
                <w:lang w:eastAsia="zh-CN"/>
              </w:rPr>
            </w:pPr>
            <w:r>
              <w:rPr>
                <w:rFonts w:ascii="Arial" w:hAnsi="Arial" w:cs="Arial"/>
                <w:kern w:val="2"/>
                <w:sz w:val="18"/>
                <w:szCs w:val="22"/>
              </w:rPr>
              <w:t>Dedicated CORESET Reference Channel</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7F776"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8FD505F"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011293"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CCR.3.1 TDD</w:t>
            </w:r>
          </w:p>
        </w:tc>
        <w:tc>
          <w:tcPr>
            <w:tcW w:w="0" w:type="auto"/>
            <w:tcBorders>
              <w:top w:val="single" w:sz="4" w:space="0" w:color="auto"/>
              <w:left w:val="single" w:sz="4" w:space="0" w:color="auto"/>
              <w:bottom w:val="single" w:sz="4" w:space="0" w:color="auto"/>
              <w:right w:val="single" w:sz="4" w:space="0" w:color="auto"/>
            </w:tcBorders>
            <w:vAlign w:val="center"/>
          </w:tcPr>
          <w:p w14:paraId="59323E82" w14:textId="77777777" w:rsidR="007F458F" w:rsidRDefault="007F458F">
            <w:pPr>
              <w:keepNext/>
              <w:keepLines/>
              <w:spacing w:after="0" w:line="256" w:lineRule="auto"/>
              <w:jc w:val="both"/>
              <w:rPr>
                <w:rFonts w:ascii="Arial" w:hAnsi="Arial" w:cs="Arial"/>
                <w:kern w:val="2"/>
                <w:sz w:val="18"/>
                <w:szCs w:val="22"/>
              </w:rPr>
            </w:pPr>
          </w:p>
        </w:tc>
      </w:tr>
      <w:tr w:rsidR="007F458F" w14:paraId="3B9CD866"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A495D4"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14BAC3" w14:textId="77777777" w:rsidR="007F458F" w:rsidRDefault="007F458F">
            <w:pPr>
              <w:spacing w:after="0" w:line="256" w:lineRule="auto"/>
              <w:jc w:val="center"/>
              <w:rPr>
                <w:rFonts w:ascii="Arial" w:hAnsi="Arial"/>
                <w:sz w:val="18"/>
                <w:lang w:eastAsia="zh-CN"/>
              </w:rPr>
            </w:pPr>
            <w:r>
              <w:rPr>
                <w:rFonts w:ascii="Arial" w:hAnsi="Arial"/>
                <w:sz w:val="18"/>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D8F07"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4BE42" w14:textId="77777777" w:rsidR="007F458F" w:rsidRDefault="007F458F">
            <w:pPr>
              <w:keepNext/>
              <w:keepLines/>
              <w:spacing w:after="0" w:line="256" w:lineRule="auto"/>
              <w:jc w:val="center"/>
              <w:rPr>
                <w:rFonts w:ascii="Arial" w:hAnsi="Arial" w:cs="Arial"/>
                <w:kern w:val="2"/>
                <w:sz w:val="18"/>
                <w:szCs w:val="22"/>
              </w:rPr>
            </w:pPr>
            <w:r>
              <w:rPr>
                <w:rFonts w:ascii="Arial" w:hAnsi="Arial" w:cs="v4.2.0"/>
                <w:kern w:val="2"/>
                <w:sz w:val="18"/>
                <w:szCs w:val="22"/>
                <w:lang w:eastAsia="zh-CN"/>
              </w:rPr>
              <w:t>CCR.3.7 TDD</w:t>
            </w:r>
          </w:p>
        </w:tc>
        <w:tc>
          <w:tcPr>
            <w:tcW w:w="0" w:type="auto"/>
            <w:tcBorders>
              <w:top w:val="single" w:sz="4" w:space="0" w:color="auto"/>
              <w:left w:val="single" w:sz="4" w:space="0" w:color="auto"/>
              <w:bottom w:val="single" w:sz="4" w:space="0" w:color="auto"/>
              <w:right w:val="single" w:sz="4" w:space="0" w:color="auto"/>
            </w:tcBorders>
            <w:vAlign w:val="center"/>
          </w:tcPr>
          <w:p w14:paraId="70B3C516" w14:textId="77777777" w:rsidR="007F458F" w:rsidRDefault="007F458F">
            <w:pPr>
              <w:keepNext/>
              <w:keepLines/>
              <w:spacing w:after="0" w:line="256" w:lineRule="auto"/>
              <w:jc w:val="both"/>
              <w:rPr>
                <w:rFonts w:ascii="Arial" w:hAnsi="Arial" w:cs="Arial"/>
                <w:kern w:val="2"/>
                <w:sz w:val="18"/>
                <w:szCs w:val="22"/>
              </w:rPr>
            </w:pPr>
          </w:p>
        </w:tc>
      </w:tr>
      <w:tr w:rsidR="007F458F" w14:paraId="380D7B26"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B26A131"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OCNG parameters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289F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5074FA7D"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BA7B1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OP.1</w:t>
            </w:r>
          </w:p>
        </w:tc>
        <w:tc>
          <w:tcPr>
            <w:tcW w:w="0" w:type="auto"/>
            <w:tcBorders>
              <w:top w:val="single" w:sz="4" w:space="0" w:color="auto"/>
              <w:left w:val="single" w:sz="4" w:space="0" w:color="auto"/>
              <w:bottom w:val="single" w:sz="4" w:space="0" w:color="auto"/>
              <w:right w:val="single" w:sz="4" w:space="0" w:color="auto"/>
            </w:tcBorders>
            <w:vAlign w:val="center"/>
          </w:tcPr>
          <w:p w14:paraId="371191A7" w14:textId="77777777" w:rsidR="007F458F" w:rsidRDefault="007F458F">
            <w:pPr>
              <w:keepNext/>
              <w:keepLines/>
              <w:spacing w:after="0" w:line="256" w:lineRule="auto"/>
              <w:jc w:val="both"/>
              <w:rPr>
                <w:rFonts w:ascii="Arial" w:hAnsi="Arial" w:cs="Arial"/>
                <w:kern w:val="2"/>
                <w:sz w:val="18"/>
                <w:szCs w:val="22"/>
              </w:rPr>
            </w:pPr>
          </w:p>
        </w:tc>
      </w:tr>
      <w:tr w:rsidR="007F458F" w14:paraId="6813FDFD"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83A4595"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CP length</w:t>
            </w:r>
          </w:p>
        </w:tc>
        <w:tc>
          <w:tcPr>
            <w:tcW w:w="0" w:type="auto"/>
            <w:tcBorders>
              <w:top w:val="single" w:sz="4" w:space="0" w:color="auto"/>
              <w:left w:val="single" w:sz="4" w:space="0" w:color="auto"/>
              <w:bottom w:val="single" w:sz="4" w:space="0" w:color="auto"/>
              <w:right w:val="single" w:sz="4" w:space="0" w:color="auto"/>
            </w:tcBorders>
            <w:vAlign w:val="center"/>
            <w:hideMark/>
          </w:tcPr>
          <w:p w14:paraId="6E8C4AB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71BCD7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60681"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Normal</w:t>
            </w:r>
          </w:p>
        </w:tc>
        <w:tc>
          <w:tcPr>
            <w:tcW w:w="0" w:type="auto"/>
            <w:tcBorders>
              <w:top w:val="single" w:sz="4" w:space="0" w:color="auto"/>
              <w:left w:val="single" w:sz="4" w:space="0" w:color="auto"/>
              <w:bottom w:val="single" w:sz="4" w:space="0" w:color="auto"/>
              <w:right w:val="single" w:sz="4" w:space="0" w:color="auto"/>
            </w:tcBorders>
            <w:vAlign w:val="center"/>
          </w:tcPr>
          <w:p w14:paraId="1C544627" w14:textId="77777777" w:rsidR="007F458F" w:rsidRDefault="007F458F">
            <w:pPr>
              <w:keepNext/>
              <w:keepLines/>
              <w:spacing w:after="0" w:line="256" w:lineRule="auto"/>
              <w:jc w:val="both"/>
              <w:rPr>
                <w:rFonts w:ascii="Arial" w:hAnsi="Arial" w:cs="Arial"/>
                <w:kern w:val="2"/>
                <w:sz w:val="18"/>
                <w:szCs w:val="22"/>
              </w:rPr>
            </w:pPr>
          </w:p>
        </w:tc>
      </w:tr>
      <w:tr w:rsidR="007F458F" w14:paraId="22090252"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203B91C"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PDSCH/PDCCH TCI state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15E1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7E32F96"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A54CCF" w14:textId="77777777" w:rsidR="007F458F" w:rsidRDefault="007F458F">
            <w:pPr>
              <w:keepNext/>
              <w:keepLines/>
              <w:spacing w:after="0" w:line="256" w:lineRule="auto"/>
              <w:jc w:val="center"/>
              <w:rPr>
                <w:rFonts w:ascii="Arial" w:hAnsi="Arial" w:cs="Arial"/>
                <w:kern w:val="2"/>
                <w:sz w:val="18"/>
                <w:szCs w:val="18"/>
              </w:rPr>
            </w:pPr>
            <w:r>
              <w:rPr>
                <w:rFonts w:ascii="Arial" w:eastAsia="MS Mincho" w:hAnsi="Arial" w:cs="Arial"/>
                <w:kern w:val="2"/>
                <w:sz w:val="18"/>
                <w:szCs w:val="22"/>
              </w:rPr>
              <w:t>TCI.State.0</w:t>
            </w:r>
          </w:p>
        </w:tc>
        <w:tc>
          <w:tcPr>
            <w:tcW w:w="0" w:type="auto"/>
            <w:tcBorders>
              <w:top w:val="single" w:sz="4" w:space="0" w:color="auto"/>
              <w:left w:val="single" w:sz="4" w:space="0" w:color="auto"/>
              <w:bottom w:val="single" w:sz="4" w:space="0" w:color="auto"/>
              <w:right w:val="single" w:sz="4" w:space="0" w:color="auto"/>
            </w:tcBorders>
            <w:vAlign w:val="center"/>
          </w:tcPr>
          <w:p w14:paraId="5D806755" w14:textId="77777777" w:rsidR="007F458F" w:rsidRDefault="007F458F">
            <w:pPr>
              <w:keepNext/>
              <w:keepLines/>
              <w:spacing w:after="0" w:line="256" w:lineRule="auto"/>
              <w:jc w:val="both"/>
              <w:rPr>
                <w:rFonts w:ascii="Arial" w:hAnsi="Arial" w:cs="Arial"/>
                <w:kern w:val="2"/>
                <w:sz w:val="18"/>
                <w:szCs w:val="18"/>
              </w:rPr>
            </w:pPr>
          </w:p>
        </w:tc>
      </w:tr>
      <w:tr w:rsidR="007F458F" w14:paraId="2D57B474"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EAAC07B"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CSI-RS for tracking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70D7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2EBC85D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6678DF" w14:textId="77777777" w:rsidR="007F458F" w:rsidRDefault="007F458F">
            <w:pPr>
              <w:keepNext/>
              <w:keepLines/>
              <w:spacing w:after="0" w:line="256" w:lineRule="auto"/>
              <w:jc w:val="center"/>
              <w:rPr>
                <w:rFonts w:ascii="Arial" w:hAnsi="Arial" w:cs="Arial"/>
                <w:kern w:val="2"/>
                <w:sz w:val="18"/>
                <w:szCs w:val="18"/>
              </w:rPr>
            </w:pPr>
            <w:r>
              <w:rPr>
                <w:rFonts w:ascii="Arial" w:hAnsi="Arial" w:cs="Arial"/>
                <w:kern w:val="2"/>
                <w:sz w:val="18"/>
                <w:szCs w:val="18"/>
              </w:rPr>
              <w:t>TRS.2.1 TDD</w:t>
            </w:r>
          </w:p>
        </w:tc>
        <w:tc>
          <w:tcPr>
            <w:tcW w:w="0" w:type="auto"/>
            <w:tcBorders>
              <w:top w:val="single" w:sz="4" w:space="0" w:color="auto"/>
              <w:left w:val="single" w:sz="4" w:space="0" w:color="auto"/>
              <w:bottom w:val="single" w:sz="4" w:space="0" w:color="auto"/>
              <w:right w:val="single" w:sz="4" w:space="0" w:color="auto"/>
            </w:tcBorders>
            <w:vAlign w:val="center"/>
          </w:tcPr>
          <w:p w14:paraId="2337C39A" w14:textId="77777777" w:rsidR="007F458F" w:rsidRDefault="007F458F">
            <w:pPr>
              <w:keepNext/>
              <w:keepLines/>
              <w:spacing w:after="0" w:line="256" w:lineRule="auto"/>
              <w:jc w:val="both"/>
              <w:rPr>
                <w:rFonts w:ascii="Arial" w:hAnsi="Arial" w:cs="Arial"/>
                <w:kern w:val="2"/>
                <w:sz w:val="18"/>
                <w:szCs w:val="18"/>
              </w:rPr>
            </w:pPr>
          </w:p>
        </w:tc>
      </w:tr>
      <w:tr w:rsidR="007F458F" w14:paraId="0209EE35" w14:textId="77777777" w:rsidTr="007F458F">
        <w:trPr>
          <w:trHeight w:val="9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8B280E3"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SSB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74787"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94FCF53"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D16F5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SSB.1 FR2</w:t>
            </w:r>
          </w:p>
        </w:tc>
        <w:tc>
          <w:tcPr>
            <w:tcW w:w="0" w:type="auto"/>
            <w:tcBorders>
              <w:top w:val="single" w:sz="4" w:space="0" w:color="auto"/>
              <w:left w:val="single" w:sz="4" w:space="0" w:color="auto"/>
              <w:bottom w:val="single" w:sz="4" w:space="0" w:color="auto"/>
              <w:right w:val="single" w:sz="4" w:space="0" w:color="auto"/>
            </w:tcBorders>
            <w:vAlign w:val="center"/>
          </w:tcPr>
          <w:p w14:paraId="6EA9C57B" w14:textId="77777777" w:rsidR="007F458F" w:rsidRDefault="007F458F">
            <w:pPr>
              <w:keepNext/>
              <w:keepLines/>
              <w:spacing w:after="0" w:line="256" w:lineRule="auto"/>
              <w:jc w:val="both"/>
              <w:rPr>
                <w:rFonts w:ascii="Arial" w:hAnsi="Arial" w:cs="Arial"/>
                <w:kern w:val="2"/>
                <w:sz w:val="18"/>
                <w:szCs w:val="22"/>
              </w:rPr>
            </w:pPr>
          </w:p>
        </w:tc>
      </w:tr>
      <w:tr w:rsidR="007F458F" w14:paraId="1CE03A7E" w14:textId="77777777" w:rsidTr="007F458F">
        <w:trPr>
          <w:trHeight w:val="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0417BB"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0F4EC9"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E2414"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CAC970"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SSB.2 FR2</w:t>
            </w:r>
          </w:p>
        </w:tc>
        <w:tc>
          <w:tcPr>
            <w:tcW w:w="0" w:type="auto"/>
            <w:tcBorders>
              <w:top w:val="single" w:sz="4" w:space="0" w:color="auto"/>
              <w:left w:val="single" w:sz="4" w:space="0" w:color="auto"/>
              <w:bottom w:val="single" w:sz="4" w:space="0" w:color="auto"/>
              <w:right w:val="single" w:sz="4" w:space="0" w:color="auto"/>
            </w:tcBorders>
            <w:vAlign w:val="center"/>
          </w:tcPr>
          <w:p w14:paraId="2E9ECB0B" w14:textId="77777777" w:rsidR="007F458F" w:rsidRDefault="007F458F">
            <w:pPr>
              <w:keepNext/>
              <w:keepLines/>
              <w:spacing w:after="0" w:line="256" w:lineRule="auto"/>
              <w:jc w:val="both"/>
              <w:rPr>
                <w:rFonts w:ascii="Arial" w:hAnsi="Arial" w:cs="Arial"/>
                <w:kern w:val="2"/>
                <w:sz w:val="18"/>
                <w:szCs w:val="22"/>
              </w:rPr>
            </w:pPr>
          </w:p>
        </w:tc>
      </w:tr>
      <w:tr w:rsidR="007F458F" w14:paraId="7B41822F"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130B0EA"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SMTC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E33E"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2ABD7A05"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FEEA0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SMTC.1</w:t>
            </w:r>
          </w:p>
        </w:tc>
        <w:tc>
          <w:tcPr>
            <w:tcW w:w="0" w:type="auto"/>
            <w:tcBorders>
              <w:top w:val="single" w:sz="4" w:space="0" w:color="auto"/>
              <w:left w:val="single" w:sz="4" w:space="0" w:color="auto"/>
              <w:bottom w:val="single" w:sz="4" w:space="0" w:color="auto"/>
              <w:right w:val="single" w:sz="4" w:space="0" w:color="auto"/>
            </w:tcBorders>
            <w:vAlign w:val="center"/>
          </w:tcPr>
          <w:p w14:paraId="6B64208C" w14:textId="77777777" w:rsidR="007F458F" w:rsidRDefault="007F458F">
            <w:pPr>
              <w:keepNext/>
              <w:keepLines/>
              <w:spacing w:after="0" w:line="256" w:lineRule="auto"/>
              <w:jc w:val="both"/>
              <w:rPr>
                <w:rFonts w:ascii="Arial" w:hAnsi="Arial" w:cs="Arial"/>
                <w:kern w:val="2"/>
                <w:sz w:val="18"/>
                <w:szCs w:val="22"/>
              </w:rPr>
            </w:pPr>
          </w:p>
        </w:tc>
      </w:tr>
      <w:tr w:rsidR="007F458F" w14:paraId="02A613CF"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B2C317F"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PRACH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3A8AF"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51B095B"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42C25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18"/>
              </w:rPr>
              <w:t>FR2 PRACH configuration 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6A573"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18"/>
              </w:rPr>
              <w:t>A.3.8.3.2</w:t>
            </w:r>
          </w:p>
        </w:tc>
      </w:tr>
      <w:tr w:rsidR="007F458F" w14:paraId="3E48571C" w14:textId="77777777" w:rsidTr="007F458F">
        <w:trPr>
          <w:trHeight w:val="90"/>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852964F"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DRX </w:t>
            </w:r>
            <w:r>
              <w:rPr>
                <w:rFonts w:ascii="Arial" w:hAnsi="Arial" w:cs="Arial"/>
                <w:bCs/>
                <w:kern w:val="2"/>
                <w:sz w:val="18"/>
                <w:szCs w:val="22"/>
              </w:rPr>
              <w:t>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D31B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9480760"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4FD0EF"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OFF</w:t>
            </w:r>
          </w:p>
        </w:tc>
        <w:tc>
          <w:tcPr>
            <w:tcW w:w="0" w:type="auto"/>
            <w:tcBorders>
              <w:top w:val="single" w:sz="4" w:space="0" w:color="auto"/>
              <w:left w:val="single" w:sz="4" w:space="0" w:color="auto"/>
              <w:bottom w:val="single" w:sz="4" w:space="0" w:color="auto"/>
              <w:right w:val="single" w:sz="4" w:space="0" w:color="auto"/>
            </w:tcBorders>
            <w:vAlign w:val="center"/>
          </w:tcPr>
          <w:p w14:paraId="600F193E" w14:textId="77777777" w:rsidR="007F458F" w:rsidRDefault="007F458F">
            <w:pPr>
              <w:keepNext/>
              <w:keepLines/>
              <w:spacing w:after="0" w:line="256" w:lineRule="auto"/>
              <w:jc w:val="both"/>
              <w:rPr>
                <w:rFonts w:ascii="Arial" w:hAnsi="Arial" w:cs="Arial"/>
                <w:i/>
                <w:iCs/>
                <w:kern w:val="2"/>
                <w:sz w:val="18"/>
                <w:szCs w:val="22"/>
              </w:rPr>
            </w:pPr>
          </w:p>
        </w:tc>
      </w:tr>
      <w:tr w:rsidR="007F458F" w:rsidDel="00040A15" w14:paraId="3E93D00E" w14:textId="06568794" w:rsidTr="007F458F">
        <w:trPr>
          <w:trHeight w:val="90"/>
          <w:jc w:val="center"/>
          <w:del w:id="136" w:author="Hsuanli Lin (林烜立)" w:date="2024-05-03T10:26:00Z"/>
        </w:trPr>
        <w:tc>
          <w:tcPr>
            <w:tcW w:w="0" w:type="auto"/>
            <w:gridSpan w:val="2"/>
            <w:tcBorders>
              <w:top w:val="single" w:sz="4" w:space="0" w:color="auto"/>
              <w:left w:val="single" w:sz="4" w:space="0" w:color="auto"/>
              <w:bottom w:val="single" w:sz="4" w:space="0" w:color="auto"/>
              <w:right w:val="single" w:sz="4" w:space="0" w:color="auto"/>
            </w:tcBorders>
            <w:hideMark/>
          </w:tcPr>
          <w:p w14:paraId="7842A31D" w14:textId="617D4BA6" w:rsidR="007F458F" w:rsidDel="00040A15" w:rsidRDefault="007F458F">
            <w:pPr>
              <w:keepNext/>
              <w:keepLines/>
              <w:spacing w:after="0" w:line="256" w:lineRule="auto"/>
              <w:rPr>
                <w:del w:id="137" w:author="Hsuanli Lin (林烜立)" w:date="2024-05-03T10:26:00Z"/>
                <w:rFonts w:ascii="Arial" w:hAnsi="Arial" w:cs="Arial"/>
                <w:kern w:val="2"/>
                <w:sz w:val="18"/>
                <w:szCs w:val="22"/>
              </w:rPr>
            </w:pPr>
            <w:del w:id="138" w:author="Hsuanli Lin (林烜立)" w:date="2024-05-03T10:26:00Z">
              <w:r w:rsidDel="00040A15">
                <w:rPr>
                  <w:rFonts w:ascii="Arial" w:hAnsi="Arial" w:cs="Arial"/>
                  <w:kern w:val="2"/>
                  <w:sz w:val="18"/>
                  <w:szCs w:val="22"/>
                </w:rPr>
                <w:delText>SSB index assigned as BFD RS (q</w:delText>
              </w:r>
              <w:r w:rsidDel="00040A15">
                <w:rPr>
                  <w:rFonts w:ascii="Arial" w:hAnsi="Arial" w:cs="Arial"/>
                  <w:kern w:val="2"/>
                  <w:sz w:val="18"/>
                  <w:szCs w:val="22"/>
                  <w:vertAlign w:val="subscript"/>
                </w:rPr>
                <w:delText>0</w:delText>
              </w:r>
              <w:r w:rsidDel="00040A15">
                <w:rPr>
                  <w:rFonts w:ascii="Arial" w:hAnsi="Arial" w:cs="Arial"/>
                  <w:kern w:val="2"/>
                  <w:sz w:val="18"/>
                  <w:szCs w:val="22"/>
                </w:rPr>
                <w:delTex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2F78767D" w14:textId="14103BDF" w:rsidR="007F458F" w:rsidDel="00040A15" w:rsidRDefault="007F458F">
            <w:pPr>
              <w:keepNext/>
              <w:keepLines/>
              <w:spacing w:after="0" w:line="256" w:lineRule="auto"/>
              <w:jc w:val="center"/>
              <w:rPr>
                <w:del w:id="139" w:author="Hsuanli Lin (林烜立)" w:date="2024-05-03T10:26:00Z"/>
                <w:rFonts w:ascii="Arial" w:hAnsi="Arial" w:cs="Arial"/>
                <w:kern w:val="2"/>
                <w:sz w:val="18"/>
                <w:szCs w:val="22"/>
              </w:rPr>
            </w:pPr>
            <w:del w:id="140" w:author="Hsuanli Lin (林烜立)" w:date="2024-05-03T10:26:00Z">
              <w:r w:rsidDel="00040A15">
                <w:rPr>
                  <w:rFonts w:ascii="Arial" w:hAnsi="Arial" w:cs="Arial"/>
                  <w:kern w:val="2"/>
                  <w:sz w:val="18"/>
                  <w:szCs w:val="22"/>
                  <w:lang w:eastAsia="zh-CN"/>
                </w:rPr>
                <w:delText>1-2</w:delText>
              </w:r>
            </w:del>
          </w:p>
        </w:tc>
        <w:tc>
          <w:tcPr>
            <w:tcW w:w="0" w:type="auto"/>
            <w:tcBorders>
              <w:top w:val="single" w:sz="4" w:space="0" w:color="auto"/>
              <w:left w:val="single" w:sz="4" w:space="0" w:color="auto"/>
              <w:bottom w:val="single" w:sz="4" w:space="0" w:color="auto"/>
              <w:right w:val="single" w:sz="4" w:space="0" w:color="auto"/>
            </w:tcBorders>
            <w:vAlign w:val="center"/>
          </w:tcPr>
          <w:p w14:paraId="3B666311" w14:textId="4DD5A11E" w:rsidR="007F458F" w:rsidDel="00040A15" w:rsidRDefault="007F458F">
            <w:pPr>
              <w:keepNext/>
              <w:keepLines/>
              <w:spacing w:after="0" w:line="256" w:lineRule="auto"/>
              <w:jc w:val="center"/>
              <w:rPr>
                <w:del w:id="141" w:author="Hsuanli Lin (林烜立)" w:date="2024-05-03T10:26: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F34BDB" w14:textId="79494C5E" w:rsidR="007F458F" w:rsidDel="00040A15" w:rsidRDefault="007F458F">
            <w:pPr>
              <w:keepNext/>
              <w:keepLines/>
              <w:spacing w:after="0" w:line="256" w:lineRule="auto"/>
              <w:jc w:val="center"/>
              <w:rPr>
                <w:del w:id="142" w:author="Hsuanli Lin (林烜立)" w:date="2024-05-03T10:26:00Z"/>
                <w:rFonts w:ascii="Arial" w:hAnsi="Arial" w:cs="Arial"/>
                <w:kern w:val="2"/>
                <w:sz w:val="18"/>
                <w:szCs w:val="22"/>
              </w:rPr>
            </w:pPr>
            <w:del w:id="143" w:author="Hsuanli Lin (林烜立)" w:date="2024-05-03T10:26:00Z">
              <w:r w:rsidDel="00040A15">
                <w:rPr>
                  <w:rFonts w:ascii="Arial" w:hAnsi="Arial" w:cs="Arial"/>
                  <w:kern w:val="2"/>
                  <w:sz w:val="18"/>
                  <w:szCs w:val="22"/>
                </w:rPr>
                <w:delText>0</w:delText>
              </w:r>
            </w:del>
          </w:p>
        </w:tc>
        <w:tc>
          <w:tcPr>
            <w:tcW w:w="0" w:type="auto"/>
            <w:tcBorders>
              <w:top w:val="single" w:sz="4" w:space="0" w:color="auto"/>
              <w:left w:val="single" w:sz="4" w:space="0" w:color="auto"/>
              <w:bottom w:val="single" w:sz="4" w:space="0" w:color="auto"/>
              <w:right w:val="single" w:sz="4" w:space="0" w:color="auto"/>
            </w:tcBorders>
            <w:vAlign w:val="center"/>
          </w:tcPr>
          <w:p w14:paraId="4DB1F1BD" w14:textId="0C03BC2B" w:rsidR="007F458F" w:rsidDel="00040A15" w:rsidRDefault="007F458F">
            <w:pPr>
              <w:keepNext/>
              <w:keepLines/>
              <w:spacing w:after="0" w:line="256" w:lineRule="auto"/>
              <w:jc w:val="both"/>
              <w:rPr>
                <w:del w:id="144" w:author="Hsuanli Lin (林烜立)" w:date="2024-05-03T10:26:00Z"/>
                <w:rFonts w:ascii="Arial" w:hAnsi="Arial" w:cs="Arial"/>
                <w:kern w:val="2"/>
                <w:sz w:val="18"/>
                <w:szCs w:val="22"/>
              </w:rPr>
            </w:pPr>
          </w:p>
        </w:tc>
      </w:tr>
      <w:tr w:rsidR="007F458F" w:rsidDel="00040A15" w14:paraId="65DE143C" w14:textId="5A54C225" w:rsidTr="007F458F">
        <w:trPr>
          <w:trHeight w:val="90"/>
          <w:jc w:val="center"/>
          <w:del w:id="145" w:author="Hsuanli Lin (林烜立)" w:date="2024-05-03T10:26:00Z"/>
        </w:trPr>
        <w:tc>
          <w:tcPr>
            <w:tcW w:w="0" w:type="auto"/>
            <w:gridSpan w:val="2"/>
            <w:tcBorders>
              <w:top w:val="single" w:sz="4" w:space="0" w:color="auto"/>
              <w:left w:val="single" w:sz="4" w:space="0" w:color="auto"/>
              <w:bottom w:val="single" w:sz="4" w:space="0" w:color="auto"/>
              <w:right w:val="single" w:sz="4" w:space="0" w:color="auto"/>
            </w:tcBorders>
            <w:hideMark/>
          </w:tcPr>
          <w:p w14:paraId="47A16E3F" w14:textId="608415CE" w:rsidR="007F458F" w:rsidDel="00040A15" w:rsidRDefault="007F458F">
            <w:pPr>
              <w:keepNext/>
              <w:keepLines/>
              <w:spacing w:after="0" w:line="256" w:lineRule="auto"/>
              <w:rPr>
                <w:del w:id="146" w:author="Hsuanli Lin (林烜立)" w:date="2024-05-03T10:26:00Z"/>
                <w:rFonts w:ascii="Arial" w:hAnsi="Arial" w:cs="Arial"/>
                <w:kern w:val="2"/>
                <w:sz w:val="18"/>
                <w:szCs w:val="22"/>
              </w:rPr>
            </w:pPr>
            <w:del w:id="147" w:author="Hsuanli Lin (林烜立)" w:date="2024-05-03T10:26:00Z">
              <w:r w:rsidDel="00040A15">
                <w:rPr>
                  <w:rFonts w:ascii="Arial" w:hAnsi="Arial" w:cs="Arial"/>
                  <w:kern w:val="2"/>
                  <w:sz w:val="18"/>
                  <w:szCs w:val="22"/>
                </w:rPr>
                <w:delText>SSB index assigned as CBD RS (q</w:delText>
              </w:r>
              <w:r w:rsidDel="00040A15">
                <w:rPr>
                  <w:rFonts w:ascii="Arial" w:hAnsi="Arial" w:cs="Arial"/>
                  <w:kern w:val="2"/>
                  <w:sz w:val="18"/>
                  <w:szCs w:val="22"/>
                  <w:vertAlign w:val="subscript"/>
                </w:rPr>
                <w:delText>1</w:delText>
              </w:r>
              <w:r w:rsidDel="00040A15">
                <w:rPr>
                  <w:rFonts w:ascii="Arial" w:hAnsi="Arial" w:cs="Arial"/>
                  <w:kern w:val="2"/>
                  <w:sz w:val="18"/>
                  <w:szCs w:val="22"/>
                </w:rPr>
                <w:delText>)</w:delText>
              </w:r>
            </w:del>
          </w:p>
        </w:tc>
        <w:tc>
          <w:tcPr>
            <w:tcW w:w="0" w:type="auto"/>
            <w:tcBorders>
              <w:top w:val="single" w:sz="4" w:space="0" w:color="auto"/>
              <w:left w:val="single" w:sz="4" w:space="0" w:color="auto"/>
              <w:bottom w:val="single" w:sz="4" w:space="0" w:color="auto"/>
              <w:right w:val="single" w:sz="4" w:space="0" w:color="auto"/>
            </w:tcBorders>
            <w:vAlign w:val="center"/>
            <w:hideMark/>
          </w:tcPr>
          <w:p w14:paraId="170F3377" w14:textId="70769205" w:rsidR="007F458F" w:rsidDel="00040A15" w:rsidRDefault="007F458F">
            <w:pPr>
              <w:keepNext/>
              <w:keepLines/>
              <w:spacing w:after="0" w:line="256" w:lineRule="auto"/>
              <w:jc w:val="center"/>
              <w:rPr>
                <w:del w:id="148" w:author="Hsuanli Lin (林烜立)" w:date="2024-05-03T10:26:00Z"/>
                <w:rFonts w:ascii="Arial" w:hAnsi="Arial" w:cs="Arial"/>
                <w:kern w:val="2"/>
                <w:sz w:val="18"/>
                <w:szCs w:val="22"/>
              </w:rPr>
            </w:pPr>
            <w:del w:id="149" w:author="Hsuanli Lin (林烜立)" w:date="2024-05-03T10:26:00Z">
              <w:r w:rsidDel="00040A15">
                <w:rPr>
                  <w:rFonts w:ascii="Arial" w:hAnsi="Arial" w:cs="Arial"/>
                  <w:kern w:val="2"/>
                  <w:sz w:val="18"/>
                  <w:szCs w:val="22"/>
                  <w:lang w:eastAsia="zh-CN"/>
                </w:rPr>
                <w:delText>1-2</w:delText>
              </w:r>
            </w:del>
          </w:p>
        </w:tc>
        <w:tc>
          <w:tcPr>
            <w:tcW w:w="0" w:type="auto"/>
            <w:tcBorders>
              <w:top w:val="single" w:sz="4" w:space="0" w:color="auto"/>
              <w:left w:val="single" w:sz="4" w:space="0" w:color="auto"/>
              <w:bottom w:val="single" w:sz="4" w:space="0" w:color="auto"/>
              <w:right w:val="single" w:sz="4" w:space="0" w:color="auto"/>
            </w:tcBorders>
            <w:vAlign w:val="center"/>
          </w:tcPr>
          <w:p w14:paraId="3D362822" w14:textId="0FCCD064" w:rsidR="007F458F" w:rsidDel="00040A15" w:rsidRDefault="007F458F">
            <w:pPr>
              <w:keepNext/>
              <w:keepLines/>
              <w:spacing w:after="0" w:line="256" w:lineRule="auto"/>
              <w:jc w:val="center"/>
              <w:rPr>
                <w:del w:id="150" w:author="Hsuanli Lin (林烜立)" w:date="2024-05-03T10:26: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AE7A44" w14:textId="5EE10481" w:rsidR="007F458F" w:rsidDel="00040A15" w:rsidRDefault="007F458F">
            <w:pPr>
              <w:keepNext/>
              <w:keepLines/>
              <w:spacing w:after="0" w:line="256" w:lineRule="auto"/>
              <w:jc w:val="center"/>
              <w:rPr>
                <w:del w:id="151" w:author="Hsuanli Lin (林烜立)" w:date="2024-05-03T10:26:00Z"/>
                <w:rFonts w:ascii="Arial" w:hAnsi="Arial" w:cs="Arial"/>
                <w:kern w:val="2"/>
                <w:sz w:val="18"/>
                <w:szCs w:val="22"/>
              </w:rPr>
            </w:pPr>
            <w:del w:id="152" w:author="Hsuanli Lin (林烜立)" w:date="2024-05-03T10:26:00Z">
              <w:r w:rsidDel="00040A15">
                <w:rPr>
                  <w:rFonts w:ascii="Arial" w:hAnsi="Arial" w:cs="Arial"/>
                  <w:kern w:val="2"/>
                  <w:sz w:val="18"/>
                  <w:szCs w:val="22"/>
                </w:rPr>
                <w:delText>1</w:delText>
              </w:r>
            </w:del>
          </w:p>
        </w:tc>
        <w:tc>
          <w:tcPr>
            <w:tcW w:w="0" w:type="auto"/>
            <w:tcBorders>
              <w:top w:val="single" w:sz="4" w:space="0" w:color="auto"/>
              <w:left w:val="single" w:sz="4" w:space="0" w:color="auto"/>
              <w:bottom w:val="single" w:sz="4" w:space="0" w:color="auto"/>
              <w:right w:val="single" w:sz="4" w:space="0" w:color="auto"/>
            </w:tcBorders>
            <w:vAlign w:val="center"/>
          </w:tcPr>
          <w:p w14:paraId="7D955B57" w14:textId="7976B6EE" w:rsidR="007F458F" w:rsidDel="00040A15" w:rsidRDefault="007F458F">
            <w:pPr>
              <w:keepNext/>
              <w:keepLines/>
              <w:spacing w:after="0" w:line="256" w:lineRule="auto"/>
              <w:jc w:val="both"/>
              <w:rPr>
                <w:del w:id="153" w:author="Hsuanli Lin (林烜立)" w:date="2024-05-03T10:26:00Z"/>
                <w:rFonts w:ascii="Arial" w:hAnsi="Arial" w:cs="Arial"/>
                <w:kern w:val="2"/>
                <w:sz w:val="18"/>
                <w:szCs w:val="22"/>
              </w:rPr>
            </w:pPr>
          </w:p>
        </w:tc>
      </w:tr>
      <w:tr w:rsidR="007F458F" w14:paraId="60BD7A76" w14:textId="77777777" w:rsidTr="007F458F">
        <w:trPr>
          <w:trHeight w:val="162"/>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3BB36EA"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Beam failure detection transmission parameters</w:t>
            </w:r>
          </w:p>
        </w:tc>
        <w:tc>
          <w:tcPr>
            <w:tcW w:w="0" w:type="auto"/>
            <w:tcBorders>
              <w:top w:val="single" w:sz="4" w:space="0" w:color="auto"/>
              <w:left w:val="single" w:sz="4" w:space="0" w:color="auto"/>
              <w:bottom w:val="single" w:sz="4" w:space="0" w:color="auto"/>
              <w:right w:val="single" w:sz="4" w:space="0" w:color="auto"/>
            </w:tcBorders>
            <w:hideMark/>
          </w:tcPr>
          <w:p w14:paraId="10365ED1"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DCI format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0270F"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02472798"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C6AE1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271160DB" w14:textId="77777777" w:rsidR="007F458F" w:rsidRDefault="007F458F">
            <w:pPr>
              <w:keepNext/>
              <w:keepLines/>
              <w:spacing w:after="0" w:line="256" w:lineRule="auto"/>
              <w:jc w:val="both"/>
              <w:rPr>
                <w:rFonts w:ascii="Arial" w:hAnsi="Arial" w:cs="Arial"/>
                <w:kern w:val="2"/>
                <w:sz w:val="18"/>
                <w:szCs w:val="22"/>
              </w:rPr>
            </w:pPr>
          </w:p>
        </w:tc>
      </w:tr>
      <w:tr w:rsidR="007F458F" w14:paraId="0CAA6E28" w14:textId="77777777" w:rsidTr="007F458F">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FF6F4"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5F81D2AB"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Number of Control OFDM symbols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BD6C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3EB0594"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41D99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2B44E24D" w14:textId="77777777" w:rsidR="007F458F" w:rsidRDefault="007F458F">
            <w:pPr>
              <w:keepNext/>
              <w:keepLines/>
              <w:spacing w:after="0" w:line="256" w:lineRule="auto"/>
              <w:jc w:val="both"/>
              <w:rPr>
                <w:rFonts w:ascii="Arial" w:hAnsi="Arial" w:cs="Arial"/>
                <w:kern w:val="2"/>
                <w:sz w:val="18"/>
                <w:szCs w:val="22"/>
              </w:rPr>
            </w:pPr>
          </w:p>
        </w:tc>
      </w:tr>
      <w:tr w:rsidR="007F458F" w14:paraId="2B37099A" w14:textId="77777777" w:rsidTr="007F458F">
        <w:trPr>
          <w:trHeight w:val="1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0A145"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D47720B"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 xml:space="preserve">Aggregation level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EEB64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3ECE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CCE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3CB4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14:paraId="2F09EF88" w14:textId="77777777" w:rsidR="007F458F" w:rsidRDefault="007F458F">
            <w:pPr>
              <w:keepNext/>
              <w:keepLines/>
              <w:spacing w:after="0" w:line="256" w:lineRule="auto"/>
              <w:jc w:val="both"/>
              <w:rPr>
                <w:rFonts w:ascii="Arial" w:hAnsi="Arial" w:cs="Arial"/>
                <w:kern w:val="2"/>
                <w:sz w:val="18"/>
                <w:szCs w:val="22"/>
              </w:rPr>
            </w:pPr>
          </w:p>
        </w:tc>
      </w:tr>
      <w:tr w:rsidR="007F458F" w14:paraId="722EBFB5" w14:textId="77777777" w:rsidTr="007F458F">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82093"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0869A1F" w14:textId="77777777" w:rsidR="007F458F" w:rsidRDefault="007F458F">
            <w:pPr>
              <w:keepNext/>
              <w:keepLines/>
              <w:spacing w:after="0" w:line="256" w:lineRule="auto"/>
              <w:rPr>
                <w:rFonts w:ascii="Arial" w:hAnsi="Arial" w:cs="Arial"/>
                <w:kern w:val="2"/>
                <w:sz w:val="18"/>
                <w:szCs w:val="22"/>
              </w:rPr>
            </w:pPr>
            <w:r>
              <w:rPr>
                <w:rFonts w:ascii="Arial" w:eastAsia="?? ??" w:hAnsi="Arial" w:cs="Arial"/>
                <w:kern w:val="2"/>
                <w:sz w:val="18"/>
                <w:szCs w:val="22"/>
              </w:rPr>
              <w:t>Ratio of hypothetical PDCCH RE energy to average SSS RE energy</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34E5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1002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E9F05"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6EC76306" w14:textId="77777777" w:rsidR="007F458F" w:rsidRDefault="007F458F">
            <w:pPr>
              <w:keepNext/>
              <w:keepLines/>
              <w:spacing w:after="0" w:line="256" w:lineRule="auto"/>
              <w:jc w:val="both"/>
              <w:rPr>
                <w:rFonts w:ascii="Arial" w:hAnsi="Arial" w:cs="Arial"/>
                <w:kern w:val="2"/>
                <w:sz w:val="18"/>
                <w:szCs w:val="22"/>
              </w:rPr>
            </w:pPr>
          </w:p>
        </w:tc>
      </w:tr>
      <w:tr w:rsidR="007F458F" w14:paraId="385519F5" w14:textId="77777777" w:rsidTr="007F458F">
        <w:trPr>
          <w:trHeight w:val="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7D91"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746CC11" w14:textId="77777777" w:rsidR="007F458F" w:rsidRDefault="007F458F">
            <w:pPr>
              <w:keepNext/>
              <w:keepLines/>
              <w:spacing w:after="0" w:line="256" w:lineRule="auto"/>
              <w:rPr>
                <w:rFonts w:ascii="Arial" w:hAnsi="Arial" w:cs="Arial"/>
                <w:kern w:val="2"/>
                <w:sz w:val="18"/>
                <w:szCs w:val="22"/>
              </w:rPr>
            </w:pPr>
            <w:r>
              <w:rPr>
                <w:rFonts w:ascii="Arial" w:eastAsia="?? ??" w:hAnsi="Arial" w:cs="Arial"/>
                <w:kern w:val="2"/>
                <w:sz w:val="18"/>
                <w:szCs w:val="22"/>
              </w:rPr>
              <w:t>Ratio of hypothetical PDCCH DMRS energy to average SSS RE energy</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F57F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F0DA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C895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6D1E23ED" w14:textId="77777777" w:rsidR="007F458F" w:rsidRDefault="007F458F">
            <w:pPr>
              <w:keepNext/>
              <w:keepLines/>
              <w:spacing w:after="0" w:line="256" w:lineRule="auto"/>
              <w:jc w:val="both"/>
              <w:rPr>
                <w:rFonts w:ascii="Arial" w:hAnsi="Arial" w:cs="Arial"/>
                <w:kern w:val="2"/>
                <w:sz w:val="18"/>
                <w:szCs w:val="22"/>
              </w:rPr>
            </w:pPr>
          </w:p>
        </w:tc>
      </w:tr>
      <w:tr w:rsidR="007F458F" w14:paraId="3DA4B740" w14:textId="77777777" w:rsidTr="007F458F">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A458"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C9AA3BB" w14:textId="77777777" w:rsidR="007F458F" w:rsidRDefault="007F458F">
            <w:pPr>
              <w:keepNext/>
              <w:keepLines/>
              <w:spacing w:after="0" w:line="256" w:lineRule="auto"/>
              <w:rPr>
                <w:rFonts w:ascii="Arial" w:eastAsia="?? ??" w:hAnsi="Arial" w:cs="Arial"/>
                <w:kern w:val="2"/>
                <w:sz w:val="18"/>
                <w:szCs w:val="22"/>
              </w:rPr>
            </w:pPr>
            <w:r>
              <w:rPr>
                <w:rFonts w:ascii="Arial" w:eastAsia="?? ??" w:hAnsi="Arial" w:cs="Arial"/>
                <w:kern w:val="2"/>
                <w:sz w:val="18"/>
                <w:szCs w:val="22"/>
              </w:rPr>
              <w:t>DMRS precoder granularity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7F5A8" w14:textId="77777777" w:rsidR="007F458F" w:rsidRDefault="007F458F">
            <w:pPr>
              <w:keepNext/>
              <w:keepLines/>
              <w:spacing w:after="0" w:line="256" w:lineRule="auto"/>
              <w:jc w:val="center"/>
              <w:rPr>
                <w:rFonts w:ascii="Arial" w:eastAsia="?? ??"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1E7F4C4" w14:textId="77777777" w:rsidR="007F458F" w:rsidRDefault="007F458F">
            <w:pPr>
              <w:keepNext/>
              <w:keepLines/>
              <w:spacing w:after="0" w:line="256" w:lineRule="auto"/>
              <w:jc w:val="center"/>
              <w:rPr>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A5C8AA" w14:textId="77777777" w:rsidR="007F458F" w:rsidRDefault="007F458F">
            <w:pPr>
              <w:keepNext/>
              <w:keepLines/>
              <w:spacing w:after="0" w:line="256" w:lineRule="auto"/>
              <w:jc w:val="center"/>
              <w:rPr>
                <w:rFonts w:ascii="Arial" w:eastAsia="Times New Roman" w:hAnsi="Arial" w:cs="Arial"/>
                <w:kern w:val="2"/>
                <w:sz w:val="18"/>
                <w:szCs w:val="22"/>
              </w:rPr>
            </w:pPr>
            <w:r>
              <w:rPr>
                <w:rFonts w:ascii="Arial" w:eastAsia="?? ??" w:hAnsi="Arial" w:cs="Arial"/>
                <w:kern w:val="2"/>
                <w:sz w:val="18"/>
                <w:szCs w:val="22"/>
              </w:rPr>
              <w:t>REG bundle size</w:t>
            </w:r>
          </w:p>
        </w:tc>
        <w:tc>
          <w:tcPr>
            <w:tcW w:w="0" w:type="auto"/>
            <w:tcBorders>
              <w:top w:val="single" w:sz="4" w:space="0" w:color="auto"/>
              <w:left w:val="single" w:sz="4" w:space="0" w:color="auto"/>
              <w:bottom w:val="single" w:sz="4" w:space="0" w:color="auto"/>
              <w:right w:val="single" w:sz="4" w:space="0" w:color="auto"/>
            </w:tcBorders>
            <w:vAlign w:val="center"/>
          </w:tcPr>
          <w:p w14:paraId="350FE3D8" w14:textId="77777777" w:rsidR="007F458F" w:rsidRDefault="007F458F">
            <w:pPr>
              <w:keepNext/>
              <w:keepLines/>
              <w:spacing w:after="0" w:line="256" w:lineRule="auto"/>
              <w:jc w:val="both"/>
              <w:rPr>
                <w:rFonts w:ascii="Arial" w:eastAsia="?? ??" w:hAnsi="Arial" w:cs="Arial"/>
                <w:kern w:val="2"/>
                <w:sz w:val="18"/>
                <w:szCs w:val="22"/>
              </w:rPr>
            </w:pPr>
          </w:p>
        </w:tc>
      </w:tr>
      <w:tr w:rsidR="007F458F" w14:paraId="242D410D" w14:textId="77777777" w:rsidTr="007F458F">
        <w:trPr>
          <w:trHeight w:val="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6EDA9"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51A85D50" w14:textId="77777777" w:rsidR="007F458F" w:rsidRDefault="007F458F">
            <w:pPr>
              <w:keepNext/>
              <w:keepLines/>
              <w:spacing w:after="0" w:line="256" w:lineRule="auto"/>
              <w:rPr>
                <w:rFonts w:ascii="Arial" w:eastAsia="?? ??" w:hAnsi="Arial" w:cs="Arial"/>
                <w:kern w:val="2"/>
                <w:sz w:val="18"/>
                <w:szCs w:val="22"/>
              </w:rPr>
            </w:pPr>
            <w:r>
              <w:rPr>
                <w:rFonts w:ascii="Arial" w:eastAsia="?? ??" w:hAnsi="Arial" w:cs="Arial"/>
                <w:kern w:val="2"/>
                <w:sz w:val="18"/>
                <w:szCs w:val="22"/>
              </w:rPr>
              <w:t>REG bundle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095B6" w14:textId="77777777" w:rsidR="007F458F" w:rsidRDefault="007F458F">
            <w:pPr>
              <w:keepNext/>
              <w:keepLines/>
              <w:spacing w:after="0" w:line="256" w:lineRule="auto"/>
              <w:jc w:val="center"/>
              <w:rPr>
                <w:rFonts w:ascii="Arial" w:eastAsia="?? ??"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6E4C442D" w14:textId="77777777" w:rsidR="007F458F" w:rsidRDefault="007F458F">
            <w:pPr>
              <w:keepNext/>
              <w:keepLines/>
              <w:spacing w:after="0" w:line="256" w:lineRule="auto"/>
              <w:jc w:val="center"/>
              <w:rPr>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E0631C" w14:textId="77777777" w:rsidR="007F458F" w:rsidRDefault="007F458F">
            <w:pPr>
              <w:keepNext/>
              <w:keepLines/>
              <w:spacing w:after="0" w:line="256" w:lineRule="auto"/>
              <w:jc w:val="center"/>
              <w:rPr>
                <w:rFonts w:ascii="Arial" w:eastAsia="Times New Roman" w:hAnsi="Arial" w:cs="Arial"/>
                <w:kern w:val="2"/>
                <w:sz w:val="18"/>
                <w:szCs w:val="22"/>
              </w:rPr>
            </w:pPr>
            <w:r>
              <w:rPr>
                <w:rFonts w:ascii="Arial" w:hAnsi="Arial" w:cs="Arial"/>
                <w:kern w:val="2"/>
                <w:sz w:val="18"/>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14:paraId="0147379D" w14:textId="77777777" w:rsidR="007F458F" w:rsidRDefault="007F458F">
            <w:pPr>
              <w:keepNext/>
              <w:keepLines/>
              <w:spacing w:after="0" w:line="256" w:lineRule="auto"/>
              <w:jc w:val="both"/>
              <w:rPr>
                <w:rFonts w:ascii="Arial" w:hAnsi="Arial" w:cs="Arial"/>
                <w:kern w:val="2"/>
                <w:sz w:val="18"/>
                <w:szCs w:val="22"/>
              </w:rPr>
            </w:pPr>
          </w:p>
        </w:tc>
      </w:tr>
      <w:tr w:rsidR="007F458F" w14:paraId="57EC4F29"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7256058"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Gap pattern ID</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E066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9781AA6"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A31092"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N/A</w:t>
            </w:r>
          </w:p>
        </w:tc>
        <w:tc>
          <w:tcPr>
            <w:tcW w:w="0" w:type="auto"/>
            <w:tcBorders>
              <w:top w:val="single" w:sz="4" w:space="0" w:color="auto"/>
              <w:left w:val="single" w:sz="4" w:space="0" w:color="auto"/>
              <w:bottom w:val="single" w:sz="4" w:space="0" w:color="auto"/>
              <w:right w:val="single" w:sz="4" w:space="0" w:color="auto"/>
            </w:tcBorders>
            <w:vAlign w:val="center"/>
          </w:tcPr>
          <w:p w14:paraId="1DBF88B5" w14:textId="77777777" w:rsidR="007F458F" w:rsidRDefault="007F458F">
            <w:pPr>
              <w:keepNext/>
              <w:keepLines/>
              <w:spacing w:after="0" w:line="256" w:lineRule="auto"/>
              <w:jc w:val="both"/>
              <w:rPr>
                <w:rFonts w:ascii="Arial" w:hAnsi="Arial" w:cs="Arial"/>
                <w:iCs/>
                <w:kern w:val="2"/>
                <w:sz w:val="18"/>
                <w:szCs w:val="22"/>
              </w:rPr>
            </w:pPr>
          </w:p>
        </w:tc>
      </w:tr>
      <w:tr w:rsidR="007F458F" w14:paraId="5F3B6A17"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1FA5B5B5"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rlmInSyncOutOfSyncThreshold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338A41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EFCD1B1"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052F04"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absent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E9A3BD" w14:textId="77777777" w:rsidR="007F458F" w:rsidRDefault="007F458F">
            <w:pPr>
              <w:keepNext/>
              <w:keepLines/>
              <w:spacing w:after="0" w:line="256" w:lineRule="auto"/>
              <w:jc w:val="both"/>
              <w:rPr>
                <w:rFonts w:ascii="Arial" w:hAnsi="Arial" w:cs="Arial"/>
                <w:iCs/>
                <w:kern w:val="2"/>
                <w:sz w:val="18"/>
                <w:szCs w:val="22"/>
              </w:rPr>
            </w:pPr>
            <w:r>
              <w:rPr>
                <w:rFonts w:ascii="Arial" w:hAnsi="Arial" w:cs="Arial"/>
                <w:iCs/>
                <w:kern w:val="2"/>
                <w:sz w:val="18"/>
                <w:szCs w:val="22"/>
              </w:rPr>
              <w:t>Value 0 is applied. (Table 8.1.1-1).</w:t>
            </w:r>
          </w:p>
        </w:tc>
      </w:tr>
      <w:tr w:rsidR="007F458F" w14:paraId="3A19CD57" w14:textId="77777777" w:rsidTr="007F458F">
        <w:trPr>
          <w:trHeight w:val="336"/>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561EBCC" w14:textId="77777777" w:rsidR="007F458F" w:rsidRDefault="007F458F">
            <w:pPr>
              <w:keepNext/>
              <w:keepLines/>
              <w:spacing w:after="0" w:line="256" w:lineRule="auto"/>
              <w:rPr>
                <w:rFonts w:ascii="Arial" w:hAnsi="Arial" w:cs="Arial"/>
                <w:kern w:val="2"/>
                <w:sz w:val="18"/>
                <w:szCs w:val="22"/>
                <w:lang w:eastAsia="zh-CN"/>
              </w:rPr>
            </w:pPr>
            <w:proofErr w:type="spellStart"/>
            <w:r>
              <w:rPr>
                <w:rFonts w:ascii="Arial" w:hAnsi="Arial" w:cs="Arial"/>
                <w:kern w:val="2"/>
                <w:sz w:val="18"/>
                <w:szCs w:val="22"/>
              </w:rPr>
              <w:t>rsrp-ThresholdSSB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89F92C1"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CDBEF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dBm/SCS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312AC" w14:textId="77777777" w:rsidR="007F458F" w:rsidRDefault="007F458F">
            <w:pPr>
              <w:keepNext/>
              <w:keepLines/>
              <w:spacing w:after="0" w:line="256" w:lineRule="auto"/>
              <w:jc w:val="center"/>
              <w:rPr>
                <w:rFonts w:ascii="Arial" w:hAnsi="Arial" w:cs="Arial"/>
                <w:iCs/>
                <w:kern w:val="2"/>
                <w:sz w:val="18"/>
                <w:szCs w:val="22"/>
                <w:lang w:eastAsia="zh-CN"/>
              </w:rPr>
            </w:pPr>
            <w:r>
              <w:rPr>
                <w:rFonts w:ascii="Arial" w:hAnsi="Arial" w:cs="Arial"/>
                <w:iCs/>
                <w:kern w:val="2"/>
                <w:sz w:val="18"/>
                <w:szCs w:val="22"/>
                <w:lang w:eastAsia="zh-CN"/>
              </w:rPr>
              <w:t>-95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901246"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 xml:space="preserve">Threshold used for </w:t>
            </w:r>
            <w:proofErr w:type="spellStart"/>
            <w:r>
              <w:rPr>
                <w:rFonts w:ascii="Arial" w:hAnsi="Arial" w:cs="Arial"/>
                <w:kern w:val="2"/>
                <w:sz w:val="18"/>
                <w:szCs w:val="22"/>
              </w:rPr>
              <w:t>Q</w:t>
            </w:r>
            <w:r>
              <w:rPr>
                <w:rFonts w:ascii="Arial" w:hAnsi="Arial" w:cs="Arial"/>
                <w:kern w:val="2"/>
                <w:sz w:val="18"/>
                <w:szCs w:val="22"/>
                <w:vertAlign w:val="subscript"/>
              </w:rPr>
              <w:t>in_LR_SSB</w:t>
            </w:r>
            <w:proofErr w:type="spellEnd"/>
          </w:p>
        </w:tc>
      </w:tr>
      <w:tr w:rsidR="007F458F" w14:paraId="00AB6EE7" w14:textId="77777777" w:rsidTr="007F458F">
        <w:trPr>
          <w:trHeight w:val="3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E74824" w14:textId="77777777" w:rsidR="007F458F" w:rsidRDefault="007F458F">
            <w:pPr>
              <w:spacing w:after="0" w:line="256" w:lineRule="auto"/>
              <w:rPr>
                <w:rFonts w:ascii="Arial" w:eastAsia="Times New Roman"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C75622" w14:textId="77777777" w:rsidR="007F458F" w:rsidRDefault="007F458F">
            <w:pPr>
              <w:spacing w:after="0" w:line="256" w:lineRule="auto"/>
              <w:jc w:val="center"/>
              <w:rPr>
                <w:rFonts w:ascii="Arial" w:hAnsi="Arial"/>
                <w:sz w:val="18"/>
                <w:lang w:eastAsia="zh-CN"/>
              </w:rPr>
            </w:pPr>
            <w:r>
              <w:rPr>
                <w:rFonts w:ascii="Arial" w:hAnsi="Arial"/>
                <w:sz w:val="18"/>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03403" w14:textId="77777777" w:rsidR="007F458F" w:rsidRDefault="007F458F">
            <w:pPr>
              <w:spacing w:after="0" w:line="256" w:lineRule="auto"/>
              <w:rPr>
                <w:rFonts w:ascii="Arial" w:eastAsia="Times New Roman"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1832E0" w14:textId="77777777" w:rsidR="007F458F" w:rsidRDefault="007F458F">
            <w:pPr>
              <w:keepNext/>
              <w:keepLines/>
              <w:spacing w:after="0" w:line="256" w:lineRule="auto"/>
              <w:jc w:val="center"/>
              <w:rPr>
                <w:rFonts w:ascii="Arial" w:hAnsi="Arial" w:cs="Arial"/>
                <w:iCs/>
                <w:kern w:val="2"/>
                <w:sz w:val="18"/>
                <w:szCs w:val="22"/>
                <w:lang w:eastAsia="zh-CN"/>
              </w:rPr>
            </w:pPr>
            <w:r>
              <w:rPr>
                <w:rFonts w:ascii="Arial" w:hAnsi="Arial" w:cs="Arial"/>
                <w:iCs/>
                <w:kern w:val="2"/>
                <w:sz w:val="18"/>
                <w:szCs w:val="22"/>
                <w:lang w:eastAsia="zh-CN"/>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4A8C6" w14:textId="77777777" w:rsidR="007F458F" w:rsidRDefault="007F458F">
            <w:pPr>
              <w:spacing w:after="0" w:line="256" w:lineRule="auto"/>
              <w:rPr>
                <w:rFonts w:ascii="Arial" w:eastAsia="Times New Roman" w:hAnsi="Arial" w:cs="Arial"/>
                <w:kern w:val="2"/>
                <w:sz w:val="18"/>
                <w:szCs w:val="22"/>
              </w:rPr>
            </w:pPr>
          </w:p>
        </w:tc>
      </w:tr>
      <w:tr w:rsidR="007F458F" w14:paraId="26539FDF" w14:textId="77777777" w:rsidTr="007F458F">
        <w:trPr>
          <w:trHeight w:val="336"/>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BCA4585"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powerControlOffsetSS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9D9E29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26D6E060"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A7FB8"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27C34"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 xml:space="preserve">Used for deriving </w:t>
            </w:r>
            <w:proofErr w:type="spellStart"/>
            <w:r>
              <w:rPr>
                <w:rFonts w:ascii="Arial" w:hAnsi="Arial" w:cs="Arial"/>
                <w:kern w:val="2"/>
                <w:sz w:val="18"/>
                <w:szCs w:val="22"/>
              </w:rPr>
              <w:t>rsrp</w:t>
            </w:r>
            <w:proofErr w:type="spellEnd"/>
            <w:r>
              <w:rPr>
                <w:rFonts w:ascii="Arial" w:hAnsi="Arial" w:cs="Arial"/>
                <w:kern w:val="2"/>
                <w:sz w:val="18"/>
                <w:szCs w:val="22"/>
              </w:rPr>
              <w:t>-</w:t>
            </w:r>
            <w:proofErr w:type="spellStart"/>
            <w:r>
              <w:rPr>
                <w:rFonts w:ascii="Arial" w:hAnsi="Arial" w:cs="Arial"/>
                <w:kern w:val="2"/>
                <w:sz w:val="18"/>
                <w:szCs w:val="22"/>
              </w:rPr>
              <w:t>ThresholdCSI</w:t>
            </w:r>
            <w:proofErr w:type="spellEnd"/>
            <w:r>
              <w:rPr>
                <w:rFonts w:ascii="Arial" w:hAnsi="Arial" w:cs="Arial"/>
                <w:kern w:val="2"/>
                <w:sz w:val="18"/>
                <w:szCs w:val="22"/>
              </w:rPr>
              <w:t>-RS</w:t>
            </w:r>
          </w:p>
        </w:tc>
      </w:tr>
      <w:tr w:rsidR="007F458F" w14:paraId="11871780"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12904B3"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beamFailureInstanceMaxCount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DA64D4C"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7FF049A0" w14:textId="77777777" w:rsidR="007F458F" w:rsidRDefault="007F458F">
            <w:pPr>
              <w:keepNext/>
              <w:keepLines/>
              <w:spacing w:after="0" w:line="256" w:lineRule="auto"/>
              <w:jc w:val="center"/>
              <w:rPr>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458A58"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iCs/>
                <w:kern w:val="2"/>
                <w:sz w:val="18"/>
                <w:szCs w:val="22"/>
              </w:rPr>
              <w:t>n1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91854" w14:textId="77777777" w:rsidR="007F458F" w:rsidRDefault="007F458F">
            <w:pPr>
              <w:keepNext/>
              <w:keepLines/>
              <w:spacing w:after="0" w:line="256" w:lineRule="auto"/>
              <w:jc w:val="both"/>
              <w:rPr>
                <w:rFonts w:ascii="Arial" w:hAnsi="Arial" w:cs="Arial"/>
                <w:iCs/>
                <w:kern w:val="2"/>
                <w:sz w:val="18"/>
                <w:szCs w:val="22"/>
              </w:rPr>
            </w:pPr>
            <w:r>
              <w:rPr>
                <w:rFonts w:ascii="Arial" w:hAnsi="Arial" w:cs="Arial"/>
                <w:iCs/>
                <w:kern w:val="2"/>
                <w:sz w:val="18"/>
                <w:szCs w:val="22"/>
              </w:rPr>
              <w:t>see TS 38.321 [7], clause 5.17</w:t>
            </w:r>
          </w:p>
        </w:tc>
      </w:tr>
      <w:tr w:rsidR="007F458F" w14:paraId="00DA0662"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69D39D5" w14:textId="77777777" w:rsidR="007F458F" w:rsidRDefault="007F458F">
            <w:pPr>
              <w:keepNext/>
              <w:keepLines/>
              <w:spacing w:after="0" w:line="256" w:lineRule="auto"/>
              <w:rPr>
                <w:rFonts w:ascii="Arial" w:hAnsi="Arial" w:cs="Arial"/>
                <w:kern w:val="2"/>
                <w:sz w:val="18"/>
                <w:szCs w:val="22"/>
              </w:rPr>
            </w:pPr>
            <w:proofErr w:type="spellStart"/>
            <w:r>
              <w:rPr>
                <w:rFonts w:ascii="Arial" w:hAnsi="Arial" w:cs="Arial"/>
                <w:kern w:val="2"/>
                <w:sz w:val="18"/>
                <w:szCs w:val="22"/>
              </w:rPr>
              <w:t>beamFailureDetectionTimer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8C059EC" w14:textId="77777777" w:rsidR="007F458F" w:rsidRDefault="007F458F">
            <w:pPr>
              <w:keepNext/>
              <w:keepLines/>
              <w:spacing w:after="0" w:line="256" w:lineRule="auto"/>
              <w:jc w:val="center"/>
              <w:rPr>
                <w:rFonts w:ascii="Arial" w:hAnsi="Arial" w:cs="Arial"/>
                <w:iCs/>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66469FC1" w14:textId="77777777" w:rsidR="007F458F" w:rsidRDefault="007F458F">
            <w:pPr>
              <w:keepNext/>
              <w:keepLines/>
              <w:spacing w:after="0" w:line="256" w:lineRule="auto"/>
              <w:jc w:val="center"/>
              <w:rPr>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6B93F8" w14:textId="77777777" w:rsidR="007F458F" w:rsidRDefault="007F458F">
            <w:pPr>
              <w:keepNext/>
              <w:keepLines/>
              <w:spacing w:after="0" w:line="256" w:lineRule="auto"/>
              <w:jc w:val="center"/>
              <w:rPr>
                <w:rFonts w:ascii="Arial" w:hAnsi="Arial" w:cs="Arial"/>
                <w:i/>
                <w:iCs/>
                <w:kern w:val="2"/>
                <w:sz w:val="18"/>
                <w:szCs w:val="22"/>
              </w:rPr>
            </w:pPr>
            <w:r>
              <w:rPr>
                <w:rFonts w:ascii="Arial" w:hAnsi="Arial" w:cs="Arial"/>
                <w:kern w:val="2"/>
                <w:sz w:val="18"/>
                <w:szCs w:val="22"/>
              </w:rPr>
              <w:t>pbfd4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18574D" w14:textId="77777777" w:rsidR="007F458F" w:rsidRDefault="007F458F">
            <w:pPr>
              <w:keepNext/>
              <w:keepLines/>
              <w:spacing w:after="0" w:line="256" w:lineRule="auto"/>
              <w:jc w:val="both"/>
              <w:rPr>
                <w:rFonts w:ascii="Arial" w:hAnsi="Arial" w:cs="Arial"/>
                <w:kern w:val="2"/>
                <w:sz w:val="18"/>
                <w:szCs w:val="22"/>
              </w:rPr>
            </w:pPr>
            <w:r>
              <w:rPr>
                <w:rFonts w:ascii="Arial" w:hAnsi="Arial" w:cs="Arial"/>
                <w:iCs/>
                <w:kern w:val="2"/>
                <w:sz w:val="18"/>
                <w:szCs w:val="22"/>
              </w:rPr>
              <w:t>see TS 38.321 [7], clause 5.17</w:t>
            </w:r>
          </w:p>
        </w:tc>
      </w:tr>
      <w:tr w:rsidR="007F458F" w14:paraId="0A01A92F"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733962C" w14:textId="77777777" w:rsidR="007F458F" w:rsidRDefault="007F458F">
            <w:pPr>
              <w:keepNext/>
              <w:keepLines/>
              <w:spacing w:after="0" w:line="256" w:lineRule="auto"/>
              <w:rPr>
                <w:rFonts w:ascii="Arial" w:hAnsi="Arial"/>
                <w:kern w:val="2"/>
                <w:sz w:val="18"/>
                <w:szCs w:val="22"/>
              </w:rPr>
            </w:pPr>
            <w:r>
              <w:rPr>
                <w:rFonts w:ascii="Arial" w:hAnsi="Arial" w:cs="Arial"/>
                <w:kern w:val="2"/>
                <w:sz w:val="18"/>
                <w:szCs w:val="22"/>
              </w:rPr>
              <w:t>CSI-RS configuration for CSI reporting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4F52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3C0D659B"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FFCAF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18"/>
              </w:rPr>
              <w:t>CSI-RS.3.1 TDD</w:t>
            </w:r>
          </w:p>
        </w:tc>
        <w:tc>
          <w:tcPr>
            <w:tcW w:w="0" w:type="auto"/>
            <w:tcBorders>
              <w:top w:val="single" w:sz="4" w:space="0" w:color="auto"/>
              <w:left w:val="single" w:sz="4" w:space="0" w:color="auto"/>
              <w:bottom w:val="single" w:sz="4" w:space="0" w:color="auto"/>
              <w:right w:val="single" w:sz="4" w:space="0" w:color="auto"/>
            </w:tcBorders>
            <w:vAlign w:val="center"/>
          </w:tcPr>
          <w:p w14:paraId="381B4A64" w14:textId="77777777" w:rsidR="007F458F" w:rsidRDefault="007F458F">
            <w:pPr>
              <w:keepNext/>
              <w:keepLines/>
              <w:spacing w:after="0" w:line="256" w:lineRule="auto"/>
              <w:jc w:val="both"/>
              <w:rPr>
                <w:rFonts w:ascii="Arial" w:hAnsi="Arial" w:cs="Arial"/>
                <w:kern w:val="2"/>
                <w:sz w:val="18"/>
                <w:szCs w:val="18"/>
              </w:rPr>
            </w:pPr>
          </w:p>
        </w:tc>
      </w:tr>
      <w:tr w:rsidR="007F458F" w14:paraId="590E25D4"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C43528" w14:textId="77777777" w:rsidR="007F458F" w:rsidRDefault="007F458F">
            <w:pPr>
              <w:keepNext/>
              <w:keepLines/>
              <w:spacing w:after="0" w:line="256" w:lineRule="auto"/>
              <w:rPr>
                <w:rFonts w:ascii="Arial" w:hAnsi="Arial" w:cs="Arial"/>
                <w:kern w:val="2"/>
                <w:sz w:val="18"/>
              </w:rPr>
            </w:pPr>
            <w:proofErr w:type="spellStart"/>
            <w:r>
              <w:rPr>
                <w:rFonts w:ascii="Arial" w:hAnsi="Arial" w:cs="Arial"/>
                <w:kern w:val="2"/>
                <w:sz w:val="18"/>
                <w:szCs w:val="22"/>
              </w:rPr>
              <w:t>reportConfigType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0E382B82"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1BE9C3F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0F94DF"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rPr>
              <w:t>periodic</w:t>
            </w:r>
          </w:p>
        </w:tc>
        <w:tc>
          <w:tcPr>
            <w:tcW w:w="0" w:type="auto"/>
            <w:tcBorders>
              <w:top w:val="single" w:sz="4" w:space="0" w:color="auto"/>
              <w:left w:val="single" w:sz="4" w:space="0" w:color="auto"/>
              <w:bottom w:val="single" w:sz="4" w:space="0" w:color="auto"/>
              <w:right w:val="single" w:sz="4" w:space="0" w:color="auto"/>
            </w:tcBorders>
            <w:vAlign w:val="center"/>
          </w:tcPr>
          <w:p w14:paraId="5ACF2D6A"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189D8FEC"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CE2C8E" w14:textId="77777777" w:rsidR="007F458F" w:rsidRDefault="007F458F">
            <w:pPr>
              <w:keepNext/>
              <w:keepLines/>
              <w:spacing w:after="0" w:line="256" w:lineRule="auto"/>
              <w:rPr>
                <w:rFonts w:ascii="Arial" w:eastAsia="Times New Roman" w:hAnsi="Arial" w:cs="Arial"/>
                <w:kern w:val="2"/>
                <w:sz w:val="18"/>
                <w:szCs w:val="22"/>
              </w:rPr>
            </w:pPr>
            <w:proofErr w:type="spellStart"/>
            <w:r>
              <w:rPr>
                <w:rFonts w:ascii="Arial" w:hAnsi="Arial" w:cs="Arial"/>
                <w:kern w:val="2"/>
                <w:sz w:val="18"/>
                <w:szCs w:val="22"/>
              </w:rPr>
              <w:t>reportQuantity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69004B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2E111AF3"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43A089"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rPr>
              <w:t>cri-RI-PMI-CQI</w:t>
            </w:r>
          </w:p>
        </w:tc>
        <w:tc>
          <w:tcPr>
            <w:tcW w:w="0" w:type="auto"/>
            <w:tcBorders>
              <w:top w:val="single" w:sz="4" w:space="0" w:color="auto"/>
              <w:left w:val="single" w:sz="4" w:space="0" w:color="auto"/>
              <w:bottom w:val="single" w:sz="4" w:space="0" w:color="auto"/>
              <w:right w:val="single" w:sz="4" w:space="0" w:color="auto"/>
            </w:tcBorders>
            <w:vAlign w:val="center"/>
          </w:tcPr>
          <w:p w14:paraId="7A7293D0"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7BE1C450"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A6FFDD"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CSI reporting periodicity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2A4C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8BB9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254F8"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lang w:eastAsia="zh-CN"/>
              </w:rPr>
              <w:t>40</w:t>
            </w:r>
          </w:p>
        </w:tc>
        <w:tc>
          <w:tcPr>
            <w:tcW w:w="0" w:type="auto"/>
            <w:tcBorders>
              <w:top w:val="single" w:sz="4" w:space="0" w:color="auto"/>
              <w:left w:val="single" w:sz="4" w:space="0" w:color="auto"/>
              <w:bottom w:val="single" w:sz="4" w:space="0" w:color="auto"/>
              <w:right w:val="single" w:sz="4" w:space="0" w:color="auto"/>
            </w:tcBorders>
            <w:vAlign w:val="center"/>
          </w:tcPr>
          <w:p w14:paraId="2BB28D41"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17610A8E"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3518C4" w14:textId="77777777" w:rsidR="007F458F" w:rsidRDefault="007F458F">
            <w:pPr>
              <w:keepNext/>
              <w:keepLines/>
              <w:spacing w:after="0" w:line="256" w:lineRule="auto"/>
              <w:rPr>
                <w:rFonts w:ascii="Arial" w:eastAsia="Times New Roman" w:hAnsi="Arial" w:cs="Arial"/>
                <w:kern w:val="2"/>
                <w:sz w:val="18"/>
                <w:szCs w:val="22"/>
              </w:rPr>
            </w:pPr>
            <w:r>
              <w:rPr>
                <w:rFonts w:ascii="Arial" w:hAnsi="Arial" w:cs="Arial"/>
                <w:kern w:val="2"/>
                <w:sz w:val="18"/>
                <w:szCs w:val="22"/>
              </w:rPr>
              <w:t>CSI reporting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3D9AA"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22D0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slot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5DFA0" w14:textId="77777777" w:rsidR="007F458F" w:rsidRDefault="007F458F">
            <w:pPr>
              <w:keepNext/>
              <w:keepLines/>
              <w:spacing w:after="0" w:line="256" w:lineRule="auto"/>
              <w:jc w:val="center"/>
              <w:rPr>
                <w:rFonts w:ascii="Arial" w:eastAsia="MS Mincho" w:hAnsi="Arial" w:cs="Arial"/>
                <w:kern w:val="2"/>
                <w:sz w:val="18"/>
                <w:szCs w:val="22"/>
              </w:rPr>
            </w:pPr>
            <w:r>
              <w:rPr>
                <w:rFonts w:ascii="Arial" w:hAnsi="Arial" w:cs="Arial"/>
                <w:kern w:val="2"/>
                <w:sz w:val="18"/>
                <w:szCs w:val="22"/>
                <w:lang w:eastAsia="zh-CN"/>
              </w:rPr>
              <w:t>4</w:t>
            </w:r>
          </w:p>
        </w:tc>
        <w:tc>
          <w:tcPr>
            <w:tcW w:w="0" w:type="auto"/>
            <w:tcBorders>
              <w:top w:val="single" w:sz="4" w:space="0" w:color="auto"/>
              <w:left w:val="single" w:sz="4" w:space="0" w:color="auto"/>
              <w:bottom w:val="single" w:sz="4" w:space="0" w:color="auto"/>
              <w:right w:val="single" w:sz="4" w:space="0" w:color="auto"/>
            </w:tcBorders>
            <w:vAlign w:val="center"/>
          </w:tcPr>
          <w:p w14:paraId="34A0C98E" w14:textId="77777777" w:rsidR="007F458F" w:rsidRDefault="007F458F">
            <w:pPr>
              <w:keepNext/>
              <w:keepLines/>
              <w:spacing w:after="0" w:line="256" w:lineRule="auto"/>
              <w:jc w:val="both"/>
              <w:rPr>
                <w:rFonts w:ascii="Arial" w:eastAsia="MS Mincho" w:hAnsi="Arial" w:cs="Arial"/>
                <w:kern w:val="2"/>
                <w:sz w:val="18"/>
                <w:szCs w:val="22"/>
              </w:rPr>
            </w:pPr>
          </w:p>
        </w:tc>
      </w:tr>
      <w:tr w:rsidR="007F458F" w14:paraId="325DD298"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0DEA562" w14:textId="77777777" w:rsidR="007F458F" w:rsidRDefault="007F458F">
            <w:pPr>
              <w:keepNext/>
              <w:keepLines/>
              <w:spacing w:after="0" w:line="256" w:lineRule="auto"/>
              <w:rPr>
                <w:rFonts w:ascii="Arial" w:eastAsia="Times New Roman" w:hAnsi="Arial" w:cs="Arial"/>
                <w:kern w:val="2"/>
                <w:sz w:val="18"/>
              </w:rPr>
            </w:pPr>
            <w:r>
              <w:rPr>
                <w:rFonts w:ascii="Arial" w:hAnsi="Arial" w:cs="Arial"/>
                <w:kern w:val="2"/>
                <w:sz w:val="18"/>
                <w:szCs w:val="22"/>
              </w:rPr>
              <w:t>T310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B5220" w14:textId="77777777" w:rsidR="007F458F" w:rsidRDefault="007F458F">
            <w:pPr>
              <w:keepNext/>
              <w:keepLines/>
              <w:spacing w:after="0" w:line="256" w:lineRule="auto"/>
              <w:jc w:val="center"/>
              <w:rPr>
                <w:rFonts w:ascii="Arial" w:hAnsi="Arial" w:cs="Arial"/>
                <w:kern w:val="2"/>
                <w:sz w:val="18"/>
                <w:szCs w:val="22"/>
                <w:lang w:eastAsia="zh-CN"/>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A984D" w14:textId="77777777" w:rsidR="007F458F" w:rsidRDefault="007F458F">
            <w:pPr>
              <w:keepNext/>
              <w:keepLines/>
              <w:spacing w:after="0" w:line="256" w:lineRule="auto"/>
              <w:jc w:val="center"/>
              <w:rPr>
                <w:rFonts w:ascii="Arial" w:hAnsi="Arial" w:cs="Arial"/>
                <w:kern w:val="2"/>
                <w:sz w:val="18"/>
                <w:szCs w:val="22"/>
                <w:lang w:eastAsia="zh-CN"/>
              </w:rPr>
            </w:pPr>
            <w:proofErr w:type="spellStart"/>
            <w:r>
              <w:rPr>
                <w:rFonts w:ascii="Arial" w:hAnsi="Arial" w:cs="Arial"/>
                <w:kern w:val="2"/>
                <w:sz w:val="18"/>
                <w:szCs w:val="22"/>
                <w:lang w:eastAsia="zh-CN"/>
              </w:rPr>
              <w:t>ms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7819EF5"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2BC06CD" w14:textId="77777777" w:rsidR="007F458F" w:rsidRDefault="007F458F">
            <w:pPr>
              <w:keepNext/>
              <w:keepLines/>
              <w:spacing w:after="0" w:line="256" w:lineRule="auto"/>
              <w:jc w:val="both"/>
              <w:rPr>
                <w:rFonts w:ascii="Arial" w:hAnsi="Arial"/>
                <w:kern w:val="2"/>
                <w:sz w:val="18"/>
                <w:szCs w:val="18"/>
              </w:rPr>
            </w:pPr>
          </w:p>
        </w:tc>
      </w:tr>
      <w:tr w:rsidR="007F458F" w14:paraId="04F938BB" w14:textId="77777777" w:rsidTr="007F458F">
        <w:trPr>
          <w:trHeight w:val="61"/>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464EF41" w14:textId="77777777" w:rsidR="007F458F" w:rsidRDefault="007F458F">
            <w:pPr>
              <w:keepNext/>
              <w:keepLines/>
              <w:spacing w:after="0" w:line="256" w:lineRule="auto"/>
              <w:rPr>
                <w:rFonts w:ascii="Arial" w:hAnsi="Arial" w:cs="Arial"/>
                <w:kern w:val="2"/>
                <w:sz w:val="18"/>
                <w:lang w:eastAsia="zh-CN"/>
              </w:rPr>
            </w:pPr>
            <w:r>
              <w:rPr>
                <w:rFonts w:ascii="Arial" w:hAnsi="Arial" w:cs="Arial"/>
                <w:kern w:val="2"/>
                <w:sz w:val="18"/>
                <w:szCs w:val="22"/>
                <w:lang w:eastAsia="zh-CN"/>
              </w:rPr>
              <w:t>N310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B68E1"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14:paraId="65335887" w14:textId="77777777" w:rsidR="007F458F" w:rsidRDefault="007F458F">
            <w:pPr>
              <w:keepNext/>
              <w:keepLines/>
              <w:spacing w:after="0" w:line="256" w:lineRule="auto"/>
              <w:jc w:val="center"/>
              <w:rPr>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D8163F" w14:textId="77777777" w:rsidR="007F458F" w:rsidRDefault="007F458F">
            <w:pPr>
              <w:keepNext/>
              <w:keepLines/>
              <w:spacing w:after="0" w:line="256" w:lineRule="auto"/>
              <w:jc w:val="center"/>
              <w:rPr>
                <w:rFonts w:ascii="Arial" w:hAnsi="Arial" w:cs="Arial"/>
                <w:kern w:val="2"/>
                <w:sz w:val="18"/>
                <w:szCs w:val="18"/>
                <w:lang w:eastAsia="zh-CN"/>
              </w:rPr>
            </w:pPr>
            <w:r>
              <w:rPr>
                <w:rFonts w:ascii="Arial" w:hAnsi="Arial" w:cs="Arial"/>
                <w:kern w:val="2"/>
                <w:sz w:val="18"/>
                <w:szCs w:val="18"/>
                <w:lang w:eastAsia="zh-CN"/>
              </w:rPr>
              <w:t>2</w:t>
            </w:r>
          </w:p>
        </w:tc>
        <w:tc>
          <w:tcPr>
            <w:tcW w:w="0" w:type="auto"/>
            <w:tcBorders>
              <w:top w:val="single" w:sz="4" w:space="0" w:color="auto"/>
              <w:left w:val="single" w:sz="4" w:space="0" w:color="auto"/>
              <w:bottom w:val="single" w:sz="4" w:space="0" w:color="auto"/>
              <w:right w:val="single" w:sz="4" w:space="0" w:color="auto"/>
            </w:tcBorders>
            <w:vAlign w:val="center"/>
          </w:tcPr>
          <w:p w14:paraId="65DA5B9B" w14:textId="77777777" w:rsidR="007F458F" w:rsidRDefault="007F458F">
            <w:pPr>
              <w:keepNext/>
              <w:keepLines/>
              <w:spacing w:after="0" w:line="256" w:lineRule="auto"/>
              <w:jc w:val="both"/>
              <w:rPr>
                <w:rFonts w:ascii="Arial" w:hAnsi="Arial"/>
                <w:kern w:val="2"/>
                <w:sz w:val="18"/>
                <w:szCs w:val="18"/>
              </w:rPr>
            </w:pPr>
          </w:p>
        </w:tc>
      </w:tr>
      <w:tr w:rsidR="007F458F" w14:paraId="16CC8371"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802153B" w14:textId="77777777" w:rsidR="007F458F" w:rsidRDefault="007F458F">
            <w:pPr>
              <w:keepNext/>
              <w:keepLines/>
              <w:spacing w:after="0" w:line="256" w:lineRule="auto"/>
              <w:rPr>
                <w:rFonts w:ascii="Arial" w:hAnsi="Arial" w:cs="Arial"/>
                <w:kern w:val="2"/>
                <w:sz w:val="18"/>
              </w:rPr>
            </w:pPr>
            <w:r>
              <w:rPr>
                <w:rFonts w:ascii="Arial" w:hAnsi="Arial" w:cs="Arial"/>
                <w:kern w:val="2"/>
                <w:sz w:val="18"/>
                <w:szCs w:val="22"/>
              </w:rPr>
              <w:t>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5543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CD5BE"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094FD"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0AC3D" w14:textId="77777777" w:rsidR="007F458F" w:rsidRDefault="007F458F">
            <w:pPr>
              <w:keepNext/>
              <w:keepLines/>
              <w:spacing w:after="0" w:line="256" w:lineRule="auto"/>
              <w:jc w:val="both"/>
              <w:rPr>
                <w:rFonts w:ascii="Arial" w:hAnsi="Arial" w:cs="Arial"/>
                <w:kern w:val="2"/>
                <w:sz w:val="18"/>
                <w:szCs w:val="22"/>
              </w:rPr>
            </w:pPr>
            <w:r>
              <w:rPr>
                <w:rFonts w:ascii="Arial" w:hAnsi="Arial" w:cs="Arial"/>
                <w:kern w:val="2"/>
                <w:sz w:val="18"/>
                <w:szCs w:val="22"/>
              </w:rPr>
              <w:t>The UE shall be fully synchronized to cell 1 during T1</w:t>
            </w:r>
          </w:p>
        </w:tc>
      </w:tr>
      <w:tr w:rsidR="007F458F" w14:paraId="5BAE597D" w14:textId="77777777" w:rsidTr="007F458F">
        <w:trPr>
          <w:trHeight w:val="174"/>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3EDB5361"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A751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B1726"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3E958"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2.6</w:t>
            </w:r>
          </w:p>
        </w:tc>
        <w:tc>
          <w:tcPr>
            <w:tcW w:w="0" w:type="auto"/>
            <w:tcBorders>
              <w:top w:val="single" w:sz="4" w:space="0" w:color="auto"/>
              <w:left w:val="single" w:sz="4" w:space="0" w:color="auto"/>
              <w:bottom w:val="single" w:sz="4" w:space="0" w:color="auto"/>
              <w:right w:val="single" w:sz="4" w:space="0" w:color="auto"/>
            </w:tcBorders>
            <w:vAlign w:val="center"/>
          </w:tcPr>
          <w:p w14:paraId="309B94F5" w14:textId="77777777" w:rsidR="007F458F" w:rsidRDefault="007F458F">
            <w:pPr>
              <w:keepNext/>
              <w:keepLines/>
              <w:spacing w:after="0" w:line="256" w:lineRule="auto"/>
              <w:jc w:val="both"/>
              <w:rPr>
                <w:rFonts w:ascii="Arial" w:hAnsi="Arial" w:cs="Arial"/>
                <w:kern w:val="2"/>
                <w:sz w:val="18"/>
                <w:szCs w:val="22"/>
              </w:rPr>
            </w:pPr>
          </w:p>
        </w:tc>
      </w:tr>
      <w:tr w:rsidR="007F458F" w14:paraId="48075AEA"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AABEC1F"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E47B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11064"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EA3EA"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1.64</w:t>
            </w:r>
          </w:p>
        </w:tc>
        <w:tc>
          <w:tcPr>
            <w:tcW w:w="0" w:type="auto"/>
            <w:tcBorders>
              <w:top w:val="single" w:sz="4" w:space="0" w:color="auto"/>
              <w:left w:val="single" w:sz="4" w:space="0" w:color="auto"/>
              <w:bottom w:val="single" w:sz="4" w:space="0" w:color="auto"/>
              <w:right w:val="single" w:sz="4" w:space="0" w:color="auto"/>
            </w:tcBorders>
            <w:vAlign w:val="center"/>
          </w:tcPr>
          <w:p w14:paraId="4FA3552C" w14:textId="77777777" w:rsidR="007F458F" w:rsidRDefault="007F458F">
            <w:pPr>
              <w:keepNext/>
              <w:keepLines/>
              <w:spacing w:after="0" w:line="256" w:lineRule="auto"/>
              <w:jc w:val="both"/>
              <w:rPr>
                <w:rFonts w:ascii="Arial" w:hAnsi="Arial" w:cs="Arial"/>
                <w:kern w:val="2"/>
                <w:sz w:val="18"/>
                <w:szCs w:val="22"/>
              </w:rPr>
            </w:pPr>
          </w:p>
        </w:tc>
      </w:tr>
      <w:tr w:rsidR="007F458F" w14:paraId="4035B689"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5D37AC5B"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C07B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187A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CADD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14:paraId="5684D03E" w14:textId="77777777" w:rsidR="007F458F" w:rsidRDefault="007F458F">
            <w:pPr>
              <w:keepNext/>
              <w:keepLines/>
              <w:spacing w:after="0" w:line="256" w:lineRule="auto"/>
              <w:jc w:val="both"/>
              <w:rPr>
                <w:rFonts w:ascii="Arial" w:hAnsi="Arial" w:cs="Arial"/>
                <w:kern w:val="2"/>
                <w:sz w:val="18"/>
                <w:szCs w:val="22"/>
              </w:rPr>
            </w:pPr>
          </w:p>
        </w:tc>
      </w:tr>
      <w:tr w:rsidR="007F458F" w14:paraId="5547F9CE"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67A881B4"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4D1B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E7F4B"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65F53"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1.01</w:t>
            </w:r>
          </w:p>
        </w:tc>
        <w:tc>
          <w:tcPr>
            <w:tcW w:w="0" w:type="auto"/>
            <w:tcBorders>
              <w:top w:val="single" w:sz="4" w:space="0" w:color="auto"/>
              <w:left w:val="single" w:sz="4" w:space="0" w:color="auto"/>
              <w:bottom w:val="single" w:sz="4" w:space="0" w:color="auto"/>
              <w:right w:val="single" w:sz="4" w:space="0" w:color="auto"/>
            </w:tcBorders>
            <w:vAlign w:val="center"/>
          </w:tcPr>
          <w:p w14:paraId="2753CF64" w14:textId="77777777" w:rsidR="007F458F" w:rsidRDefault="007F458F">
            <w:pPr>
              <w:keepNext/>
              <w:keepLines/>
              <w:spacing w:after="0" w:line="256" w:lineRule="auto"/>
              <w:jc w:val="both"/>
              <w:rPr>
                <w:rFonts w:ascii="Arial" w:hAnsi="Arial" w:cs="Arial"/>
                <w:kern w:val="2"/>
                <w:sz w:val="18"/>
                <w:szCs w:val="22"/>
              </w:rPr>
            </w:pPr>
          </w:p>
        </w:tc>
      </w:tr>
      <w:tr w:rsidR="007F458F" w14:paraId="7F07FDC7" w14:textId="77777777" w:rsidTr="007F458F">
        <w:trPr>
          <w:trHeight w:val="162"/>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54742CE" w14:textId="77777777" w:rsidR="007F458F" w:rsidRDefault="007F458F">
            <w:pPr>
              <w:keepNext/>
              <w:keepLines/>
              <w:spacing w:after="0" w:line="256" w:lineRule="auto"/>
              <w:rPr>
                <w:rFonts w:ascii="Arial" w:hAnsi="Arial" w:cs="Arial"/>
                <w:kern w:val="2"/>
                <w:sz w:val="18"/>
                <w:szCs w:val="22"/>
              </w:rPr>
            </w:pPr>
            <w:r>
              <w:rPr>
                <w:rFonts w:ascii="Arial" w:hAnsi="Arial" w:cs="Arial"/>
                <w:kern w:val="2"/>
                <w:sz w:val="18"/>
                <w:szCs w:val="22"/>
              </w:rPr>
              <w:t>D1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AB30C"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13C7E0"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7A129" w14:textId="77777777" w:rsidR="007F458F" w:rsidRDefault="007F458F">
            <w:pPr>
              <w:keepNext/>
              <w:keepLines/>
              <w:spacing w:after="0" w:line="256" w:lineRule="auto"/>
              <w:jc w:val="center"/>
              <w:rPr>
                <w:rFonts w:ascii="Arial" w:hAnsi="Arial" w:cs="Arial"/>
                <w:kern w:val="2"/>
                <w:sz w:val="18"/>
                <w:szCs w:val="22"/>
              </w:rPr>
            </w:pPr>
            <w:r>
              <w:rPr>
                <w:rFonts w:ascii="Arial" w:hAnsi="Arial" w:cs="Arial"/>
                <w:kern w:val="2"/>
                <w:sz w:val="18"/>
                <w:szCs w:val="22"/>
              </w:rPr>
              <w:t>0.97</w:t>
            </w:r>
          </w:p>
        </w:tc>
        <w:tc>
          <w:tcPr>
            <w:tcW w:w="0" w:type="auto"/>
            <w:tcBorders>
              <w:top w:val="single" w:sz="4" w:space="0" w:color="auto"/>
              <w:left w:val="single" w:sz="4" w:space="0" w:color="auto"/>
              <w:bottom w:val="single" w:sz="4" w:space="0" w:color="auto"/>
              <w:right w:val="single" w:sz="4" w:space="0" w:color="auto"/>
            </w:tcBorders>
            <w:vAlign w:val="center"/>
          </w:tcPr>
          <w:p w14:paraId="641E71FE" w14:textId="77777777" w:rsidR="007F458F" w:rsidRDefault="007F458F">
            <w:pPr>
              <w:keepNext/>
              <w:keepLines/>
              <w:spacing w:after="0" w:line="256" w:lineRule="auto"/>
              <w:jc w:val="both"/>
              <w:rPr>
                <w:rFonts w:ascii="Arial" w:hAnsi="Arial" w:cs="Arial"/>
                <w:kern w:val="2"/>
                <w:sz w:val="18"/>
                <w:szCs w:val="22"/>
              </w:rPr>
            </w:pPr>
          </w:p>
        </w:tc>
      </w:tr>
      <w:tr w:rsidR="007F458F" w14:paraId="38D57929" w14:textId="77777777" w:rsidTr="007F458F">
        <w:trPr>
          <w:trHeight w:val="187"/>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709FB9B2" w14:textId="77777777" w:rsidR="007F458F" w:rsidRDefault="007F458F">
            <w:pPr>
              <w:keepNext/>
              <w:keepLines/>
              <w:spacing w:after="0" w:line="256" w:lineRule="auto"/>
              <w:ind w:left="851" w:hanging="851"/>
              <w:rPr>
                <w:rFonts w:ascii="Arial" w:hAnsi="Arial"/>
                <w:sz w:val="18"/>
              </w:rPr>
            </w:pPr>
            <w:r>
              <w:rPr>
                <w:rFonts w:ascii="Arial" w:hAnsi="Arial"/>
                <w:sz w:val="18"/>
              </w:rPr>
              <w:t>Note 1:</w:t>
            </w:r>
            <w:r>
              <w:rPr>
                <w:rFonts w:ascii="Arial" w:hAnsi="Arial"/>
                <w:sz w:val="18"/>
                <w:lang w:eastAsia="zh-CN"/>
              </w:rPr>
              <w:tab/>
            </w:r>
            <w:r>
              <w:rPr>
                <w:rFonts w:ascii="Arial" w:hAnsi="Arial"/>
                <w:sz w:val="18"/>
              </w:rPr>
              <w:t xml:space="preserve">All configurations are assigned to the UE prior to the start of </w:t>
            </w:r>
            <w:proofErr w:type="gramStart"/>
            <w:r>
              <w:rPr>
                <w:rFonts w:ascii="Arial" w:hAnsi="Arial"/>
                <w:sz w:val="18"/>
              </w:rPr>
              <w:t>time period</w:t>
            </w:r>
            <w:proofErr w:type="gramEnd"/>
            <w:r>
              <w:rPr>
                <w:rFonts w:ascii="Arial" w:hAnsi="Arial"/>
                <w:sz w:val="18"/>
              </w:rPr>
              <w:t xml:space="preserve"> T1.</w:t>
            </w:r>
          </w:p>
          <w:p w14:paraId="3AA3CBFD" w14:textId="77777777" w:rsidR="007F458F" w:rsidRDefault="007F458F">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UE-specific PDCCH is not transmitted after T1 starts.</w:t>
            </w:r>
          </w:p>
        </w:tc>
      </w:tr>
    </w:tbl>
    <w:p w14:paraId="7095E1F9" w14:textId="77777777" w:rsidR="007F458F" w:rsidRDefault="007F458F" w:rsidP="007F458F">
      <w:pPr>
        <w:rPr>
          <w:rFonts w:eastAsia="Times New Roman"/>
          <w:lang w:val="en-US"/>
        </w:rPr>
      </w:pPr>
    </w:p>
    <w:p w14:paraId="410B039F" w14:textId="77777777" w:rsidR="007F458F" w:rsidRDefault="007F458F" w:rsidP="007F458F">
      <w:pPr>
        <w:spacing w:before="120"/>
      </w:pPr>
    </w:p>
    <w:p w14:paraId="5E96AF78" w14:textId="77777777" w:rsidR="007F458F" w:rsidRDefault="007F458F" w:rsidP="007F458F">
      <w:pPr>
        <w:keepNext/>
        <w:keepLines/>
        <w:spacing w:before="60"/>
        <w:jc w:val="center"/>
        <w:rPr>
          <w:rFonts w:ascii="Arial" w:hAnsi="Arial"/>
        </w:rPr>
      </w:pPr>
      <w:r>
        <w:rPr>
          <w:rFonts w:ascii="Arial" w:hAnsi="Arial"/>
          <w:b/>
        </w:rPr>
        <w:t xml:space="preserve">Table A.7.5.5.5.1-3: Cell specific test parameters </w:t>
      </w:r>
      <w:r>
        <w:rPr>
          <w:rFonts w:ascii="Arial" w:hAnsi="Arial"/>
          <w:b/>
          <w:lang w:val="en-US"/>
        </w:rPr>
        <w:t xml:space="preserve">for FR2 </w:t>
      </w:r>
      <w:proofErr w:type="spellStart"/>
      <w:r>
        <w:rPr>
          <w:rFonts w:ascii="Arial" w:hAnsi="Arial"/>
          <w:b/>
          <w:lang w:val="en-US"/>
        </w:rPr>
        <w:t>PCell</w:t>
      </w:r>
      <w:proofErr w:type="spellEnd"/>
      <w:r>
        <w:rPr>
          <w:rFonts w:ascii="Arial" w:hAnsi="Arial"/>
          <w:b/>
          <w:lang w:val="en-US"/>
        </w:rPr>
        <w:t xml:space="preserve"> for SSB-based beam failure detection and link recovery testing in non-DRX mode</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418"/>
        <w:gridCol w:w="850"/>
        <w:gridCol w:w="879"/>
        <w:gridCol w:w="879"/>
        <w:gridCol w:w="879"/>
        <w:gridCol w:w="879"/>
        <w:gridCol w:w="879"/>
        <w:tblGridChange w:id="154">
          <w:tblGrid>
            <w:gridCol w:w="2262"/>
            <w:gridCol w:w="1418"/>
            <w:gridCol w:w="850"/>
            <w:gridCol w:w="879"/>
            <w:gridCol w:w="879"/>
            <w:gridCol w:w="879"/>
            <w:gridCol w:w="879"/>
            <w:gridCol w:w="879"/>
          </w:tblGrid>
        </w:tblGridChange>
      </w:tblGrid>
      <w:tr w:rsidR="007F458F" w14:paraId="0597885F" w14:textId="77777777" w:rsidTr="00040A15">
        <w:trPr>
          <w:cantSplit/>
          <w:trHeight w:val="407"/>
          <w:jc w:val="center"/>
        </w:trPr>
        <w:tc>
          <w:tcPr>
            <w:tcW w:w="3680" w:type="dxa"/>
            <w:gridSpan w:val="2"/>
            <w:tcBorders>
              <w:top w:val="single" w:sz="4" w:space="0" w:color="auto"/>
              <w:left w:val="single" w:sz="4" w:space="0" w:color="auto"/>
              <w:bottom w:val="nil"/>
              <w:right w:val="single" w:sz="4" w:space="0" w:color="auto"/>
            </w:tcBorders>
            <w:hideMark/>
          </w:tcPr>
          <w:p w14:paraId="55D67E16" w14:textId="77777777" w:rsidR="007F458F" w:rsidRDefault="007F458F">
            <w:pPr>
              <w:pStyle w:val="TAH"/>
              <w:spacing w:line="256" w:lineRule="auto"/>
            </w:pPr>
            <w:r>
              <w:t>Parameter</w:t>
            </w:r>
          </w:p>
        </w:tc>
        <w:tc>
          <w:tcPr>
            <w:tcW w:w="850" w:type="dxa"/>
            <w:tcBorders>
              <w:top w:val="single" w:sz="4" w:space="0" w:color="auto"/>
              <w:left w:val="single" w:sz="4" w:space="0" w:color="auto"/>
              <w:bottom w:val="nil"/>
              <w:right w:val="single" w:sz="4" w:space="0" w:color="auto"/>
            </w:tcBorders>
            <w:hideMark/>
          </w:tcPr>
          <w:p w14:paraId="20AFF6A0" w14:textId="77777777" w:rsidR="007F458F" w:rsidRDefault="007F458F">
            <w:pPr>
              <w:pStyle w:val="TAH"/>
              <w:spacing w:line="256" w:lineRule="auto"/>
            </w:pPr>
            <w:r>
              <w:t>Unit</w:t>
            </w:r>
          </w:p>
        </w:tc>
        <w:tc>
          <w:tcPr>
            <w:tcW w:w="4395" w:type="dxa"/>
            <w:gridSpan w:val="5"/>
            <w:tcBorders>
              <w:top w:val="single" w:sz="4" w:space="0" w:color="auto"/>
              <w:left w:val="single" w:sz="4" w:space="0" w:color="auto"/>
              <w:bottom w:val="single" w:sz="4" w:space="0" w:color="auto"/>
              <w:right w:val="single" w:sz="4" w:space="0" w:color="auto"/>
            </w:tcBorders>
            <w:hideMark/>
          </w:tcPr>
          <w:p w14:paraId="1995096E" w14:textId="77777777" w:rsidR="007F458F" w:rsidRDefault="007F458F">
            <w:pPr>
              <w:pStyle w:val="TAH"/>
              <w:spacing w:line="256" w:lineRule="auto"/>
            </w:pPr>
            <w:r>
              <w:t>Test 1</w:t>
            </w:r>
          </w:p>
        </w:tc>
      </w:tr>
      <w:tr w:rsidR="007F458F" w14:paraId="18004516" w14:textId="77777777" w:rsidTr="00040A15">
        <w:trPr>
          <w:cantSplit/>
          <w:trHeight w:val="184"/>
          <w:jc w:val="center"/>
        </w:trPr>
        <w:tc>
          <w:tcPr>
            <w:tcW w:w="3680" w:type="dxa"/>
            <w:gridSpan w:val="2"/>
            <w:tcBorders>
              <w:top w:val="nil"/>
              <w:left w:val="single" w:sz="4" w:space="0" w:color="auto"/>
              <w:bottom w:val="single" w:sz="4" w:space="0" w:color="auto"/>
              <w:right w:val="single" w:sz="4" w:space="0" w:color="auto"/>
            </w:tcBorders>
            <w:vAlign w:val="center"/>
            <w:hideMark/>
          </w:tcPr>
          <w:p w14:paraId="21575BF6" w14:textId="77777777" w:rsidR="007F458F" w:rsidRDefault="007F458F"/>
        </w:tc>
        <w:tc>
          <w:tcPr>
            <w:tcW w:w="850" w:type="dxa"/>
            <w:tcBorders>
              <w:top w:val="nil"/>
              <w:left w:val="single" w:sz="4" w:space="0" w:color="auto"/>
              <w:bottom w:val="single" w:sz="4" w:space="0" w:color="auto"/>
              <w:right w:val="single" w:sz="4" w:space="0" w:color="auto"/>
            </w:tcBorders>
            <w:vAlign w:val="center"/>
            <w:hideMark/>
          </w:tcPr>
          <w:p w14:paraId="2F6FAFBB" w14:textId="77777777" w:rsidR="007F458F" w:rsidRDefault="007F458F">
            <w:pPr>
              <w:spacing w:after="0" w:line="256" w:lineRule="auto"/>
              <w:rPr>
                <w:rFonts w:asciiTheme="minorHAnsi" w:hAnsiTheme="minorHAnsi" w:cstheme="minorBidi"/>
                <w:lang w:val="en-US" w:eastAsia="zh-CN"/>
              </w:rPr>
            </w:pPr>
          </w:p>
        </w:tc>
        <w:tc>
          <w:tcPr>
            <w:tcW w:w="879" w:type="dxa"/>
            <w:tcBorders>
              <w:top w:val="single" w:sz="4" w:space="0" w:color="auto"/>
              <w:left w:val="single" w:sz="4" w:space="0" w:color="auto"/>
              <w:bottom w:val="single" w:sz="4" w:space="0" w:color="auto"/>
              <w:right w:val="single" w:sz="4" w:space="0" w:color="auto"/>
            </w:tcBorders>
            <w:hideMark/>
          </w:tcPr>
          <w:p w14:paraId="6AB557B9" w14:textId="77777777" w:rsidR="007F458F" w:rsidRDefault="007F458F">
            <w:pPr>
              <w:pStyle w:val="TAH"/>
              <w:spacing w:line="256" w:lineRule="auto"/>
              <w:rPr>
                <w:rFonts w:eastAsia="Times New Roman"/>
              </w:rPr>
            </w:pPr>
            <w:r>
              <w:t>T1</w:t>
            </w:r>
          </w:p>
        </w:tc>
        <w:tc>
          <w:tcPr>
            <w:tcW w:w="879" w:type="dxa"/>
            <w:tcBorders>
              <w:top w:val="single" w:sz="4" w:space="0" w:color="auto"/>
              <w:left w:val="single" w:sz="4" w:space="0" w:color="auto"/>
              <w:bottom w:val="single" w:sz="4" w:space="0" w:color="auto"/>
              <w:right w:val="single" w:sz="4" w:space="0" w:color="auto"/>
            </w:tcBorders>
            <w:hideMark/>
          </w:tcPr>
          <w:p w14:paraId="49F3364A" w14:textId="77777777" w:rsidR="007F458F" w:rsidRDefault="007F458F">
            <w:pPr>
              <w:pStyle w:val="TAH"/>
              <w:spacing w:line="256" w:lineRule="auto"/>
            </w:pPr>
            <w:r>
              <w:t>T2</w:t>
            </w:r>
          </w:p>
        </w:tc>
        <w:tc>
          <w:tcPr>
            <w:tcW w:w="879" w:type="dxa"/>
            <w:tcBorders>
              <w:top w:val="single" w:sz="4" w:space="0" w:color="auto"/>
              <w:left w:val="single" w:sz="4" w:space="0" w:color="auto"/>
              <w:bottom w:val="single" w:sz="4" w:space="0" w:color="auto"/>
              <w:right w:val="single" w:sz="4" w:space="0" w:color="auto"/>
            </w:tcBorders>
            <w:hideMark/>
          </w:tcPr>
          <w:p w14:paraId="127685CF" w14:textId="77777777" w:rsidR="007F458F" w:rsidRDefault="007F458F">
            <w:pPr>
              <w:pStyle w:val="TAH"/>
              <w:spacing w:line="256" w:lineRule="auto"/>
            </w:pPr>
            <w:r>
              <w:t>T3</w:t>
            </w:r>
          </w:p>
        </w:tc>
        <w:tc>
          <w:tcPr>
            <w:tcW w:w="879" w:type="dxa"/>
            <w:tcBorders>
              <w:top w:val="single" w:sz="4" w:space="0" w:color="auto"/>
              <w:left w:val="single" w:sz="4" w:space="0" w:color="auto"/>
              <w:bottom w:val="single" w:sz="4" w:space="0" w:color="auto"/>
              <w:right w:val="single" w:sz="4" w:space="0" w:color="auto"/>
            </w:tcBorders>
            <w:hideMark/>
          </w:tcPr>
          <w:p w14:paraId="67F81044" w14:textId="77777777" w:rsidR="007F458F" w:rsidRDefault="007F458F">
            <w:pPr>
              <w:pStyle w:val="TAH"/>
              <w:spacing w:line="256" w:lineRule="auto"/>
            </w:pPr>
            <w:r>
              <w:t>T4</w:t>
            </w:r>
          </w:p>
        </w:tc>
        <w:tc>
          <w:tcPr>
            <w:tcW w:w="879" w:type="dxa"/>
            <w:tcBorders>
              <w:top w:val="single" w:sz="4" w:space="0" w:color="auto"/>
              <w:left w:val="single" w:sz="4" w:space="0" w:color="auto"/>
              <w:bottom w:val="single" w:sz="4" w:space="0" w:color="auto"/>
              <w:right w:val="single" w:sz="4" w:space="0" w:color="auto"/>
            </w:tcBorders>
            <w:hideMark/>
          </w:tcPr>
          <w:p w14:paraId="3294F824" w14:textId="77777777" w:rsidR="007F458F" w:rsidRDefault="007F458F">
            <w:pPr>
              <w:pStyle w:val="TAH"/>
              <w:spacing w:line="256" w:lineRule="auto"/>
            </w:pPr>
            <w:r>
              <w:t>T5</w:t>
            </w:r>
          </w:p>
        </w:tc>
      </w:tr>
      <w:tr w:rsidR="007F458F" w14:paraId="0CEB97BC" w14:textId="77777777" w:rsidTr="00040A15">
        <w:trPr>
          <w:cantSplit/>
          <w:trHeight w:val="270"/>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5D6725D2" w14:textId="77777777" w:rsidR="007F458F" w:rsidRDefault="007F458F">
            <w:pPr>
              <w:pStyle w:val="TAL"/>
              <w:spacing w:line="256" w:lineRule="auto"/>
              <w:rPr>
                <w:lang w:eastAsia="ja-JP"/>
              </w:rPr>
            </w:pPr>
            <w:r>
              <w:rPr>
                <w:noProof/>
              </w:rPr>
              <w:lastRenderedPageBreak/>
              <w:t>AoA Setup</w:t>
            </w:r>
          </w:p>
        </w:tc>
        <w:tc>
          <w:tcPr>
            <w:tcW w:w="850" w:type="dxa"/>
            <w:tcBorders>
              <w:top w:val="single" w:sz="4" w:space="0" w:color="auto"/>
              <w:left w:val="single" w:sz="4" w:space="0" w:color="auto"/>
              <w:bottom w:val="single" w:sz="4" w:space="0" w:color="auto"/>
              <w:right w:val="single" w:sz="4" w:space="0" w:color="auto"/>
            </w:tcBorders>
          </w:tcPr>
          <w:p w14:paraId="5922D868"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28D4F5EF" w14:textId="77777777" w:rsidR="007F458F" w:rsidRDefault="007F458F">
            <w:pPr>
              <w:pStyle w:val="TAC"/>
              <w:spacing w:line="256" w:lineRule="auto"/>
            </w:pPr>
            <w:r>
              <w:rPr>
                <w:noProof/>
              </w:rPr>
              <w:t>Setup1 defined in A.3.15.1</w:t>
            </w:r>
          </w:p>
        </w:tc>
      </w:tr>
      <w:tr w:rsidR="007F458F" w14:paraId="55ED1255" w14:textId="77777777" w:rsidTr="00040A15">
        <w:trPr>
          <w:cantSplit/>
          <w:trHeight w:val="270"/>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4528CCD5" w14:textId="77777777" w:rsidR="007F458F" w:rsidRDefault="007F458F">
            <w:pPr>
              <w:pStyle w:val="TAL"/>
              <w:spacing w:line="256" w:lineRule="auto"/>
              <w:rPr>
                <w:lang w:eastAsia="ja-JP"/>
              </w:rPr>
            </w:pPr>
            <w:r>
              <w:rPr>
                <w:lang w:eastAsia="ja-JP"/>
              </w:rPr>
              <w:t xml:space="preserve">Assumption for UE beams </w:t>
            </w:r>
            <w:r>
              <w:rPr>
                <w:vertAlign w:val="superscript"/>
                <w:lang w:eastAsia="ja-JP"/>
              </w:rPr>
              <w:t>Note 10</w:t>
            </w:r>
          </w:p>
        </w:tc>
        <w:tc>
          <w:tcPr>
            <w:tcW w:w="850" w:type="dxa"/>
            <w:tcBorders>
              <w:top w:val="single" w:sz="4" w:space="0" w:color="auto"/>
              <w:left w:val="single" w:sz="4" w:space="0" w:color="auto"/>
              <w:bottom w:val="single" w:sz="4" w:space="0" w:color="auto"/>
              <w:right w:val="single" w:sz="4" w:space="0" w:color="auto"/>
            </w:tcBorders>
          </w:tcPr>
          <w:p w14:paraId="4946D06F"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3CB70FFC" w14:textId="77777777" w:rsidR="007F458F" w:rsidRDefault="007F458F">
            <w:pPr>
              <w:pStyle w:val="TAC"/>
              <w:spacing w:line="256" w:lineRule="auto"/>
            </w:pPr>
            <w:r>
              <w:t>Rough</w:t>
            </w:r>
          </w:p>
        </w:tc>
      </w:tr>
      <w:tr w:rsidR="007F458F" w14:paraId="5AAC7B1E" w14:textId="77777777" w:rsidTr="00040A15">
        <w:trPr>
          <w:cantSplit/>
          <w:trHeight w:val="270"/>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02E53447" w14:textId="77777777" w:rsidR="007F458F" w:rsidRDefault="007F458F">
            <w:pPr>
              <w:pStyle w:val="TAL"/>
              <w:spacing w:line="256" w:lineRule="auto"/>
              <w:rPr>
                <w:lang w:val="en-US"/>
              </w:rPr>
            </w:pPr>
            <w:r>
              <w:rPr>
                <w:lang w:eastAsia="ja-JP"/>
              </w:rPr>
              <w:t>EPRE ratio of PDCCH DMRS to SSS</w:t>
            </w:r>
          </w:p>
        </w:tc>
        <w:tc>
          <w:tcPr>
            <w:tcW w:w="850" w:type="dxa"/>
            <w:tcBorders>
              <w:top w:val="single" w:sz="4" w:space="0" w:color="auto"/>
              <w:left w:val="single" w:sz="4" w:space="0" w:color="auto"/>
              <w:bottom w:val="single" w:sz="4" w:space="0" w:color="auto"/>
              <w:right w:val="single" w:sz="4" w:space="0" w:color="auto"/>
            </w:tcBorders>
            <w:hideMark/>
          </w:tcPr>
          <w:p w14:paraId="2E1342C3" w14:textId="77777777" w:rsidR="007F458F" w:rsidRDefault="007F458F">
            <w:pPr>
              <w:pStyle w:val="TAC"/>
              <w:spacing w:line="256" w:lineRule="auto"/>
            </w:pPr>
            <w:r>
              <w:t>dB</w:t>
            </w:r>
          </w:p>
        </w:tc>
        <w:tc>
          <w:tcPr>
            <w:tcW w:w="4395" w:type="dxa"/>
            <w:gridSpan w:val="5"/>
            <w:tcBorders>
              <w:top w:val="single" w:sz="4" w:space="0" w:color="auto"/>
              <w:left w:val="single" w:sz="4" w:space="0" w:color="auto"/>
              <w:bottom w:val="nil"/>
              <w:right w:val="single" w:sz="4" w:space="0" w:color="auto"/>
            </w:tcBorders>
            <w:hideMark/>
          </w:tcPr>
          <w:p w14:paraId="33F50ACF" w14:textId="77777777" w:rsidR="007F458F" w:rsidRDefault="007F458F">
            <w:pPr>
              <w:pStyle w:val="TAC"/>
              <w:spacing w:line="256" w:lineRule="auto"/>
            </w:pPr>
            <w:r>
              <w:t>0</w:t>
            </w:r>
          </w:p>
        </w:tc>
      </w:tr>
      <w:tr w:rsidR="007F458F" w14:paraId="19B237B7" w14:textId="77777777" w:rsidTr="00040A15">
        <w:trPr>
          <w:cantSplit/>
          <w:trHeight w:val="174"/>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25FC1886" w14:textId="77777777" w:rsidR="007F458F" w:rsidRDefault="007F458F">
            <w:pPr>
              <w:pStyle w:val="TAL"/>
              <w:spacing w:line="256" w:lineRule="auto"/>
              <w:rPr>
                <w:lang w:val="en-US"/>
              </w:rPr>
            </w:pPr>
            <w:r>
              <w:rPr>
                <w:lang w:eastAsia="ja-JP"/>
              </w:rPr>
              <w:t>EPRE ratio of PDCCH to PDCCH DMRS</w:t>
            </w:r>
          </w:p>
        </w:tc>
        <w:tc>
          <w:tcPr>
            <w:tcW w:w="850" w:type="dxa"/>
            <w:tcBorders>
              <w:top w:val="single" w:sz="4" w:space="0" w:color="auto"/>
              <w:left w:val="single" w:sz="4" w:space="0" w:color="auto"/>
              <w:bottom w:val="single" w:sz="4" w:space="0" w:color="auto"/>
              <w:right w:val="single" w:sz="4" w:space="0" w:color="auto"/>
            </w:tcBorders>
            <w:hideMark/>
          </w:tcPr>
          <w:p w14:paraId="5345925D"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tcPr>
          <w:p w14:paraId="2F0CD0C7" w14:textId="77777777" w:rsidR="007F458F" w:rsidRDefault="007F458F">
            <w:pPr>
              <w:pStyle w:val="TAC"/>
              <w:spacing w:line="256" w:lineRule="auto"/>
            </w:pPr>
          </w:p>
        </w:tc>
      </w:tr>
      <w:tr w:rsidR="007F458F" w14:paraId="0F3771B0"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65101DA7" w14:textId="77777777" w:rsidR="007F458F" w:rsidRDefault="007F458F">
            <w:pPr>
              <w:pStyle w:val="TAL"/>
              <w:spacing w:line="256" w:lineRule="auto"/>
              <w:rPr>
                <w:lang w:val="en-US"/>
              </w:rPr>
            </w:pPr>
            <w:r>
              <w:rPr>
                <w:lang w:eastAsia="ja-JP"/>
              </w:rPr>
              <w:t>EPRE ratio of PBCH DMRS to SSS</w:t>
            </w:r>
          </w:p>
        </w:tc>
        <w:tc>
          <w:tcPr>
            <w:tcW w:w="850" w:type="dxa"/>
            <w:tcBorders>
              <w:top w:val="single" w:sz="4" w:space="0" w:color="auto"/>
              <w:left w:val="single" w:sz="4" w:space="0" w:color="auto"/>
              <w:bottom w:val="single" w:sz="4" w:space="0" w:color="auto"/>
              <w:right w:val="single" w:sz="4" w:space="0" w:color="auto"/>
            </w:tcBorders>
            <w:hideMark/>
          </w:tcPr>
          <w:p w14:paraId="364E7605"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tcPr>
          <w:p w14:paraId="7B127C4C" w14:textId="77777777" w:rsidR="007F458F" w:rsidRDefault="007F458F">
            <w:pPr>
              <w:pStyle w:val="TAC"/>
              <w:spacing w:line="256" w:lineRule="auto"/>
            </w:pPr>
          </w:p>
        </w:tc>
      </w:tr>
      <w:tr w:rsidR="007F458F" w14:paraId="62484FCF"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5D112D00" w14:textId="77777777" w:rsidR="007F458F" w:rsidRDefault="007F458F">
            <w:pPr>
              <w:pStyle w:val="TAL"/>
              <w:spacing w:line="256" w:lineRule="auto"/>
              <w:rPr>
                <w:lang w:val="en-US"/>
              </w:rPr>
            </w:pPr>
            <w:r>
              <w:rPr>
                <w:lang w:eastAsia="ja-JP"/>
              </w:rPr>
              <w:t>EPRE ratio of PBCH to PBCH DMRS</w:t>
            </w:r>
          </w:p>
        </w:tc>
        <w:tc>
          <w:tcPr>
            <w:tcW w:w="850" w:type="dxa"/>
            <w:tcBorders>
              <w:top w:val="single" w:sz="4" w:space="0" w:color="auto"/>
              <w:left w:val="single" w:sz="4" w:space="0" w:color="auto"/>
              <w:bottom w:val="single" w:sz="4" w:space="0" w:color="auto"/>
              <w:right w:val="single" w:sz="4" w:space="0" w:color="auto"/>
            </w:tcBorders>
            <w:hideMark/>
          </w:tcPr>
          <w:p w14:paraId="76F83E73"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2C80BFBC" w14:textId="77777777" w:rsidR="007F458F" w:rsidRDefault="007F458F"/>
        </w:tc>
      </w:tr>
      <w:tr w:rsidR="007F458F" w14:paraId="3D42DEB4" w14:textId="77777777" w:rsidTr="00040A15">
        <w:trPr>
          <w:cantSplit/>
          <w:trHeight w:val="174"/>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0B2AA11A" w14:textId="77777777" w:rsidR="007F458F" w:rsidRDefault="007F458F">
            <w:pPr>
              <w:pStyle w:val="TAL"/>
              <w:spacing w:line="256" w:lineRule="auto"/>
              <w:rPr>
                <w:rFonts w:eastAsia="Times New Roman"/>
                <w:lang w:val="en-US"/>
              </w:rPr>
            </w:pPr>
            <w:r>
              <w:rPr>
                <w:lang w:eastAsia="ja-JP"/>
              </w:rPr>
              <w:t>EPRE ratio of PSS to SSS</w:t>
            </w:r>
          </w:p>
        </w:tc>
        <w:tc>
          <w:tcPr>
            <w:tcW w:w="850" w:type="dxa"/>
            <w:tcBorders>
              <w:top w:val="single" w:sz="4" w:space="0" w:color="auto"/>
              <w:left w:val="single" w:sz="4" w:space="0" w:color="auto"/>
              <w:bottom w:val="single" w:sz="4" w:space="0" w:color="auto"/>
              <w:right w:val="single" w:sz="4" w:space="0" w:color="auto"/>
            </w:tcBorders>
            <w:hideMark/>
          </w:tcPr>
          <w:p w14:paraId="7D73214F"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44D1BCC0" w14:textId="77777777" w:rsidR="007F458F" w:rsidRDefault="007F458F"/>
        </w:tc>
      </w:tr>
      <w:tr w:rsidR="007F458F" w14:paraId="030FB283"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496667C5" w14:textId="77777777" w:rsidR="007F458F" w:rsidRDefault="007F458F">
            <w:pPr>
              <w:pStyle w:val="TAL"/>
              <w:spacing w:line="256" w:lineRule="auto"/>
              <w:rPr>
                <w:rFonts w:eastAsia="Times New Roman"/>
                <w:lang w:val="en-US"/>
              </w:rPr>
            </w:pPr>
            <w:r>
              <w:rPr>
                <w:lang w:eastAsia="ja-JP"/>
              </w:rPr>
              <w:t xml:space="preserve">EPRE ratio of PDSCH DMRS to SSS </w:t>
            </w:r>
          </w:p>
        </w:tc>
        <w:tc>
          <w:tcPr>
            <w:tcW w:w="850" w:type="dxa"/>
            <w:tcBorders>
              <w:top w:val="single" w:sz="4" w:space="0" w:color="auto"/>
              <w:left w:val="single" w:sz="4" w:space="0" w:color="auto"/>
              <w:bottom w:val="single" w:sz="4" w:space="0" w:color="auto"/>
              <w:right w:val="single" w:sz="4" w:space="0" w:color="auto"/>
            </w:tcBorders>
            <w:hideMark/>
          </w:tcPr>
          <w:p w14:paraId="78A7DC3C"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5AB8EAAC" w14:textId="77777777" w:rsidR="007F458F" w:rsidRDefault="007F458F"/>
        </w:tc>
      </w:tr>
      <w:tr w:rsidR="007F458F" w14:paraId="416F0D7C"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0C3FFFE5" w14:textId="77777777" w:rsidR="007F458F" w:rsidRDefault="007F458F">
            <w:pPr>
              <w:pStyle w:val="TAL"/>
              <w:spacing w:line="256" w:lineRule="auto"/>
              <w:rPr>
                <w:rFonts w:eastAsia="Times New Roman"/>
                <w:lang w:val="en-US"/>
              </w:rPr>
            </w:pPr>
            <w:r>
              <w:rPr>
                <w:lang w:eastAsia="ja-JP"/>
              </w:rPr>
              <w:t>EPRE ratio of PDSCH to PDSCH DMRS</w:t>
            </w:r>
          </w:p>
        </w:tc>
        <w:tc>
          <w:tcPr>
            <w:tcW w:w="850" w:type="dxa"/>
            <w:tcBorders>
              <w:top w:val="single" w:sz="4" w:space="0" w:color="auto"/>
              <w:left w:val="single" w:sz="4" w:space="0" w:color="auto"/>
              <w:bottom w:val="single" w:sz="4" w:space="0" w:color="auto"/>
              <w:right w:val="single" w:sz="4" w:space="0" w:color="auto"/>
            </w:tcBorders>
            <w:hideMark/>
          </w:tcPr>
          <w:p w14:paraId="0E489F6E"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13190204" w14:textId="77777777" w:rsidR="007F458F" w:rsidRDefault="007F458F"/>
        </w:tc>
      </w:tr>
      <w:tr w:rsidR="007F458F" w14:paraId="695920D8"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5C652ED1" w14:textId="77777777" w:rsidR="007F458F" w:rsidRDefault="007F458F">
            <w:pPr>
              <w:pStyle w:val="TAL"/>
              <w:spacing w:line="256" w:lineRule="auto"/>
              <w:rPr>
                <w:rFonts w:eastAsia="Times New Roman"/>
                <w:lang w:val="en-US"/>
              </w:rPr>
            </w:pPr>
            <w:r>
              <w:rPr>
                <w:lang w:eastAsia="ja-JP"/>
              </w:rPr>
              <w:t>EPRE ratio of OCNG DMRS to SSS</w:t>
            </w:r>
          </w:p>
        </w:tc>
        <w:tc>
          <w:tcPr>
            <w:tcW w:w="850" w:type="dxa"/>
            <w:tcBorders>
              <w:top w:val="single" w:sz="4" w:space="0" w:color="auto"/>
              <w:left w:val="single" w:sz="4" w:space="0" w:color="auto"/>
              <w:bottom w:val="single" w:sz="4" w:space="0" w:color="auto"/>
              <w:right w:val="single" w:sz="4" w:space="0" w:color="auto"/>
            </w:tcBorders>
            <w:hideMark/>
          </w:tcPr>
          <w:p w14:paraId="30C1E523" w14:textId="77777777" w:rsidR="007F458F" w:rsidRDefault="007F458F">
            <w:pPr>
              <w:pStyle w:val="TAC"/>
              <w:spacing w:line="256" w:lineRule="auto"/>
            </w:pPr>
            <w:r>
              <w:t>dB</w:t>
            </w:r>
          </w:p>
        </w:tc>
        <w:tc>
          <w:tcPr>
            <w:tcW w:w="4395" w:type="dxa"/>
            <w:gridSpan w:val="5"/>
            <w:tcBorders>
              <w:top w:val="nil"/>
              <w:left w:val="single" w:sz="4" w:space="0" w:color="auto"/>
              <w:bottom w:val="nil"/>
              <w:right w:val="single" w:sz="4" w:space="0" w:color="auto"/>
            </w:tcBorders>
            <w:hideMark/>
          </w:tcPr>
          <w:p w14:paraId="1980480F" w14:textId="77777777" w:rsidR="007F458F" w:rsidRDefault="007F458F"/>
        </w:tc>
      </w:tr>
      <w:tr w:rsidR="007F458F" w14:paraId="13AB1B57" w14:textId="77777777" w:rsidTr="00040A15">
        <w:trPr>
          <w:cantSplit/>
          <w:trHeight w:val="163"/>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1B4DDD8E" w14:textId="77777777" w:rsidR="007F458F" w:rsidRDefault="007F458F">
            <w:pPr>
              <w:pStyle w:val="TAL"/>
              <w:spacing w:line="256" w:lineRule="auto"/>
              <w:rPr>
                <w:rFonts w:eastAsia="Times New Roman"/>
                <w:lang w:val="en-US"/>
              </w:rPr>
            </w:pPr>
            <w:r>
              <w:rPr>
                <w:lang w:eastAsia="ja-JP"/>
              </w:rPr>
              <w:t>EPRE ratio of OCNG to OCNG DMRS</w:t>
            </w:r>
          </w:p>
        </w:tc>
        <w:tc>
          <w:tcPr>
            <w:tcW w:w="850" w:type="dxa"/>
            <w:tcBorders>
              <w:top w:val="single" w:sz="4" w:space="0" w:color="auto"/>
              <w:left w:val="single" w:sz="4" w:space="0" w:color="auto"/>
              <w:bottom w:val="single" w:sz="4" w:space="0" w:color="auto"/>
              <w:right w:val="single" w:sz="4" w:space="0" w:color="auto"/>
            </w:tcBorders>
            <w:hideMark/>
          </w:tcPr>
          <w:p w14:paraId="15395752" w14:textId="77777777" w:rsidR="007F458F" w:rsidRDefault="007F458F">
            <w:pPr>
              <w:pStyle w:val="TAC"/>
              <w:spacing w:line="256" w:lineRule="auto"/>
            </w:pPr>
            <w:r>
              <w:t>dB</w:t>
            </w:r>
          </w:p>
        </w:tc>
        <w:tc>
          <w:tcPr>
            <w:tcW w:w="4395" w:type="dxa"/>
            <w:gridSpan w:val="5"/>
            <w:tcBorders>
              <w:top w:val="nil"/>
              <w:left w:val="single" w:sz="4" w:space="0" w:color="auto"/>
              <w:bottom w:val="single" w:sz="4" w:space="0" w:color="auto"/>
              <w:right w:val="single" w:sz="4" w:space="0" w:color="auto"/>
            </w:tcBorders>
            <w:hideMark/>
          </w:tcPr>
          <w:p w14:paraId="53D7AA3F" w14:textId="77777777" w:rsidR="007F458F" w:rsidRDefault="007F458F"/>
        </w:tc>
      </w:tr>
      <w:tr w:rsidR="004431DB" w14:paraId="6C89EB98" w14:textId="77777777" w:rsidTr="009C584A">
        <w:trPr>
          <w:cantSplit/>
          <w:trHeight w:val="105"/>
          <w:jc w:val="center"/>
          <w:ins w:id="155" w:author="Hsuanli Lin (林烜立)" w:date="2024-05-03T10:27:00Z"/>
        </w:trPr>
        <w:tc>
          <w:tcPr>
            <w:tcW w:w="2262" w:type="dxa"/>
            <w:tcBorders>
              <w:top w:val="single" w:sz="4" w:space="0" w:color="auto"/>
              <w:left w:val="single" w:sz="4" w:space="0" w:color="auto"/>
              <w:bottom w:val="nil"/>
              <w:right w:val="single" w:sz="4" w:space="0" w:color="auto"/>
            </w:tcBorders>
          </w:tcPr>
          <w:p w14:paraId="4EEB1B51" w14:textId="57AA4AC8" w:rsidR="004431DB" w:rsidRDefault="004431DB" w:rsidP="00040A15">
            <w:pPr>
              <w:pStyle w:val="TAL"/>
              <w:spacing w:line="256" w:lineRule="auto"/>
              <w:rPr>
                <w:ins w:id="156" w:author="Hsuanli Lin (林烜立)" w:date="2024-05-03T10:27:00Z"/>
                <w:rFonts w:eastAsia="?? ??"/>
              </w:rPr>
            </w:pPr>
            <w:bookmarkStart w:id="157" w:name="_Hlk167280606"/>
            <w:ins w:id="158" w:author="Hsuanli Lin (林烜立)" w:date="2024-05-03T10:27:00Z">
              <w:r>
                <w:rPr>
                  <w:rFonts w:cs="Arial"/>
                  <w:kern w:val="2"/>
                  <w:szCs w:val="22"/>
                </w:rPr>
                <w:t>SSB index assigned as BFD RS (q</w:t>
              </w:r>
              <w:r>
                <w:rPr>
                  <w:rFonts w:cs="Arial"/>
                  <w:kern w:val="2"/>
                  <w:szCs w:val="22"/>
                  <w:vertAlign w:val="subscript"/>
                </w:rPr>
                <w:t>0</w:t>
              </w:r>
              <w:r>
                <w:rPr>
                  <w:rFonts w:cs="Arial"/>
                  <w:kern w:val="2"/>
                  <w:szCs w:val="22"/>
                </w:rPr>
                <w:t>)</w:t>
              </w:r>
            </w:ins>
          </w:p>
        </w:tc>
        <w:tc>
          <w:tcPr>
            <w:tcW w:w="1418" w:type="dxa"/>
            <w:tcBorders>
              <w:top w:val="single" w:sz="4" w:space="0" w:color="auto"/>
              <w:left w:val="single" w:sz="4" w:space="0" w:color="auto"/>
              <w:bottom w:val="single" w:sz="4" w:space="0" w:color="auto"/>
              <w:right w:val="single" w:sz="4" w:space="0" w:color="auto"/>
            </w:tcBorders>
          </w:tcPr>
          <w:p w14:paraId="2C83C0F4" w14:textId="3B03AC7B" w:rsidR="004431DB" w:rsidRDefault="004431DB" w:rsidP="00040A15">
            <w:pPr>
              <w:pStyle w:val="TAL"/>
              <w:spacing w:line="256" w:lineRule="auto"/>
              <w:rPr>
                <w:ins w:id="159" w:author="Hsuanli Lin (林烜立)" w:date="2024-05-03T10:27:00Z"/>
                <w:noProof/>
                <w:lang w:val="it-IT"/>
              </w:rPr>
            </w:pPr>
            <w:ins w:id="160" w:author="Hsuanli Lin (林烜立)" w:date="2024-05-03T10:27:00Z">
              <w:r>
                <w:rPr>
                  <w:noProof/>
                  <w:lang w:val="it-IT"/>
                </w:rPr>
                <w:t>Config 1-4</w:t>
              </w:r>
            </w:ins>
          </w:p>
        </w:tc>
        <w:tc>
          <w:tcPr>
            <w:tcW w:w="850" w:type="dxa"/>
            <w:tcBorders>
              <w:top w:val="single" w:sz="4" w:space="0" w:color="auto"/>
              <w:left w:val="single" w:sz="4" w:space="0" w:color="auto"/>
              <w:bottom w:val="nil"/>
              <w:right w:val="single" w:sz="4" w:space="0" w:color="auto"/>
            </w:tcBorders>
          </w:tcPr>
          <w:p w14:paraId="558E11E7" w14:textId="77777777" w:rsidR="004431DB" w:rsidRDefault="004431DB" w:rsidP="00040A15">
            <w:pPr>
              <w:pStyle w:val="TAC"/>
              <w:spacing w:line="256" w:lineRule="auto"/>
              <w:rPr>
                <w:ins w:id="161" w:author="Hsuanli Lin (林烜立)" w:date="2024-05-03T10:27:00Z"/>
              </w:rPr>
            </w:pPr>
          </w:p>
        </w:tc>
        <w:tc>
          <w:tcPr>
            <w:tcW w:w="879" w:type="dxa"/>
            <w:tcBorders>
              <w:top w:val="single" w:sz="4" w:space="0" w:color="auto"/>
              <w:left w:val="single" w:sz="4" w:space="0" w:color="auto"/>
              <w:bottom w:val="single" w:sz="4" w:space="0" w:color="auto"/>
              <w:right w:val="single" w:sz="4" w:space="0" w:color="auto"/>
            </w:tcBorders>
          </w:tcPr>
          <w:p w14:paraId="4651ACC6" w14:textId="16FCABA6" w:rsidR="004431DB" w:rsidRDefault="004431DB" w:rsidP="00040A15">
            <w:pPr>
              <w:pStyle w:val="TAC"/>
              <w:spacing w:line="256" w:lineRule="auto"/>
              <w:rPr>
                <w:ins w:id="162" w:author="Hsuanli Lin (林烜立)" w:date="2024-05-03T10:27:00Z"/>
                <w:rFonts w:eastAsia="MS Mincho"/>
              </w:rPr>
            </w:pPr>
            <w:ins w:id="163" w:author="Hsuanli Lin (林烜立)" w:date="2024-05-03T10:27:00Z">
              <w:r>
                <w:rPr>
                  <w:rFonts w:eastAsia="MS Mincho"/>
                </w:rPr>
                <w:t>0</w:t>
              </w:r>
            </w:ins>
          </w:p>
        </w:tc>
        <w:tc>
          <w:tcPr>
            <w:tcW w:w="879" w:type="dxa"/>
            <w:tcBorders>
              <w:top w:val="single" w:sz="4" w:space="0" w:color="auto"/>
              <w:left w:val="single" w:sz="4" w:space="0" w:color="auto"/>
              <w:bottom w:val="single" w:sz="4" w:space="0" w:color="auto"/>
              <w:right w:val="single" w:sz="4" w:space="0" w:color="auto"/>
            </w:tcBorders>
          </w:tcPr>
          <w:p w14:paraId="465E0A4F" w14:textId="7651C549" w:rsidR="004431DB" w:rsidRDefault="004431DB" w:rsidP="00040A15">
            <w:pPr>
              <w:pStyle w:val="TAC"/>
              <w:spacing w:line="256" w:lineRule="auto"/>
              <w:rPr>
                <w:ins w:id="164" w:author="Hsuanli Lin (林烜立)" w:date="2024-05-03T10:27:00Z"/>
                <w:rFonts w:eastAsia="MS Mincho"/>
              </w:rPr>
            </w:pPr>
            <w:ins w:id="165" w:author="Hsuanli Lin (林烜立)" w:date="2024-05-03T10:27:00Z">
              <w:r>
                <w:rPr>
                  <w:rFonts w:eastAsia="MS Mincho"/>
                </w:rPr>
                <w:t>0</w:t>
              </w:r>
            </w:ins>
          </w:p>
        </w:tc>
        <w:tc>
          <w:tcPr>
            <w:tcW w:w="2637" w:type="dxa"/>
            <w:gridSpan w:val="3"/>
            <w:tcBorders>
              <w:top w:val="single" w:sz="4" w:space="0" w:color="auto"/>
              <w:left w:val="single" w:sz="4" w:space="0" w:color="auto"/>
              <w:bottom w:val="single" w:sz="4" w:space="0" w:color="auto"/>
              <w:right w:val="single" w:sz="4" w:space="0" w:color="auto"/>
            </w:tcBorders>
          </w:tcPr>
          <w:p w14:paraId="50BFE390" w14:textId="57CF1432" w:rsidR="004431DB" w:rsidRPr="004431DB" w:rsidRDefault="004431DB" w:rsidP="004431DB">
            <w:pPr>
              <w:pStyle w:val="TAC"/>
              <w:spacing w:line="252" w:lineRule="auto"/>
              <w:rPr>
                <w:ins w:id="166" w:author="Hsuanli Lin (林烜立)" w:date="2024-05-03T10:27:00Z"/>
                <w:highlight w:val="yellow"/>
                <w:rPrChange w:id="167" w:author="Hsuanli Lin (林烜立)" w:date="2024-05-22T14:29:00Z">
                  <w:rPr>
                    <w:ins w:id="168" w:author="Hsuanli Lin (林烜立)" w:date="2024-05-03T10:27:00Z"/>
                    <w:rFonts w:eastAsia="MS Mincho"/>
                  </w:rPr>
                </w:rPrChange>
              </w:rPr>
              <w:pPrChange w:id="169" w:author="Hsuanli Lin (林烜立)" w:date="2024-05-22T14:29:00Z">
                <w:pPr>
                  <w:pStyle w:val="TAC"/>
                  <w:spacing w:line="256" w:lineRule="auto"/>
                </w:pPr>
              </w:pPrChange>
            </w:pPr>
            <w:ins w:id="170" w:author="Hsuanli Lin (林烜立)" w:date="2024-05-22T14:29:00Z">
              <w:r w:rsidRPr="004431DB">
                <w:rPr>
                  <w:rFonts w:eastAsia="MS Mincho"/>
                  <w:highlight w:val="yellow"/>
                  <w:rPrChange w:id="171" w:author="Hsuanli Lin (林烜立)" w:date="2024-05-22T14:29:00Z">
                    <w:rPr>
                      <w:rFonts w:eastAsia="MS Mincho"/>
                    </w:rPr>
                  </w:rPrChange>
                </w:rPr>
                <w:t>Note 12</w:t>
              </w:r>
            </w:ins>
          </w:p>
        </w:tc>
      </w:tr>
      <w:bookmarkEnd w:id="157"/>
      <w:tr w:rsidR="00040A15" w14:paraId="50E84DE1" w14:textId="77777777" w:rsidTr="00040A15">
        <w:trPr>
          <w:cantSplit/>
          <w:trHeight w:val="105"/>
          <w:jc w:val="center"/>
          <w:ins w:id="172" w:author="Hsuanli Lin (林烜立)" w:date="2024-05-03T10:27:00Z"/>
        </w:trPr>
        <w:tc>
          <w:tcPr>
            <w:tcW w:w="2262" w:type="dxa"/>
            <w:tcBorders>
              <w:top w:val="single" w:sz="4" w:space="0" w:color="auto"/>
              <w:left w:val="single" w:sz="4" w:space="0" w:color="auto"/>
              <w:bottom w:val="nil"/>
              <w:right w:val="single" w:sz="4" w:space="0" w:color="auto"/>
            </w:tcBorders>
          </w:tcPr>
          <w:p w14:paraId="02200FB9" w14:textId="686BF202" w:rsidR="00040A15" w:rsidRDefault="00040A15" w:rsidP="00040A15">
            <w:pPr>
              <w:pStyle w:val="TAL"/>
              <w:spacing w:line="256" w:lineRule="auto"/>
              <w:rPr>
                <w:ins w:id="173" w:author="Hsuanli Lin (林烜立)" w:date="2024-05-03T10:27:00Z"/>
                <w:rFonts w:eastAsia="?? ??"/>
              </w:rPr>
            </w:pPr>
            <w:ins w:id="174" w:author="Hsuanli Lin (林烜立)" w:date="2024-05-03T10:27:00Z">
              <w:r>
                <w:rPr>
                  <w:rFonts w:cs="Arial"/>
                  <w:kern w:val="2"/>
                  <w:szCs w:val="22"/>
                </w:rPr>
                <w:t>SSB index assigned as CBD RS (q</w:t>
              </w:r>
              <w:r>
                <w:rPr>
                  <w:rFonts w:cs="Arial"/>
                  <w:kern w:val="2"/>
                  <w:szCs w:val="22"/>
                  <w:vertAlign w:val="subscript"/>
                </w:rPr>
                <w:t>1</w:t>
              </w:r>
              <w:r>
                <w:rPr>
                  <w:rFonts w:cs="Arial"/>
                  <w:kern w:val="2"/>
                  <w:szCs w:val="22"/>
                </w:rPr>
                <w:t>)</w:t>
              </w:r>
            </w:ins>
          </w:p>
        </w:tc>
        <w:tc>
          <w:tcPr>
            <w:tcW w:w="1418" w:type="dxa"/>
            <w:tcBorders>
              <w:top w:val="single" w:sz="4" w:space="0" w:color="auto"/>
              <w:left w:val="single" w:sz="4" w:space="0" w:color="auto"/>
              <w:bottom w:val="single" w:sz="4" w:space="0" w:color="auto"/>
              <w:right w:val="single" w:sz="4" w:space="0" w:color="auto"/>
            </w:tcBorders>
          </w:tcPr>
          <w:p w14:paraId="2307D618" w14:textId="10303642" w:rsidR="00040A15" w:rsidRDefault="00040A15" w:rsidP="00040A15">
            <w:pPr>
              <w:pStyle w:val="TAL"/>
              <w:spacing w:line="256" w:lineRule="auto"/>
              <w:rPr>
                <w:ins w:id="175" w:author="Hsuanli Lin (林烜立)" w:date="2024-05-03T10:27:00Z"/>
                <w:noProof/>
                <w:lang w:val="it-IT"/>
              </w:rPr>
            </w:pPr>
            <w:ins w:id="176" w:author="Hsuanli Lin (林烜立)" w:date="2024-05-03T10:27:00Z">
              <w:r>
                <w:rPr>
                  <w:noProof/>
                  <w:lang w:val="it-IT"/>
                </w:rPr>
                <w:t>Config 1-4</w:t>
              </w:r>
            </w:ins>
          </w:p>
        </w:tc>
        <w:tc>
          <w:tcPr>
            <w:tcW w:w="850" w:type="dxa"/>
            <w:tcBorders>
              <w:top w:val="single" w:sz="4" w:space="0" w:color="auto"/>
              <w:left w:val="single" w:sz="4" w:space="0" w:color="auto"/>
              <w:bottom w:val="nil"/>
              <w:right w:val="single" w:sz="4" w:space="0" w:color="auto"/>
            </w:tcBorders>
          </w:tcPr>
          <w:p w14:paraId="7EAD1ECC" w14:textId="77777777" w:rsidR="00040A15" w:rsidRDefault="00040A15" w:rsidP="00040A15">
            <w:pPr>
              <w:pStyle w:val="TAC"/>
              <w:spacing w:line="256" w:lineRule="auto"/>
              <w:rPr>
                <w:ins w:id="177" w:author="Hsuanli Lin (林烜立)" w:date="2024-05-03T10:27:00Z"/>
              </w:rPr>
            </w:pPr>
          </w:p>
        </w:tc>
        <w:tc>
          <w:tcPr>
            <w:tcW w:w="879" w:type="dxa"/>
            <w:tcBorders>
              <w:top w:val="single" w:sz="4" w:space="0" w:color="auto"/>
              <w:left w:val="single" w:sz="4" w:space="0" w:color="auto"/>
              <w:bottom w:val="single" w:sz="4" w:space="0" w:color="auto"/>
              <w:right w:val="single" w:sz="4" w:space="0" w:color="auto"/>
            </w:tcBorders>
          </w:tcPr>
          <w:p w14:paraId="52838546" w14:textId="249E3B4C" w:rsidR="00040A15" w:rsidRDefault="00040A15" w:rsidP="00040A15">
            <w:pPr>
              <w:pStyle w:val="TAC"/>
              <w:spacing w:line="256" w:lineRule="auto"/>
              <w:rPr>
                <w:ins w:id="178" w:author="Hsuanli Lin (林烜立)" w:date="2024-05-03T10:27:00Z"/>
                <w:rFonts w:eastAsia="MS Mincho"/>
              </w:rPr>
            </w:pPr>
            <w:ins w:id="179" w:author="Hsuanli Lin (林烜立)" w:date="2024-05-03T10:27: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1A9CB05D" w14:textId="6555AAB9" w:rsidR="00040A15" w:rsidRDefault="00040A15" w:rsidP="00040A15">
            <w:pPr>
              <w:pStyle w:val="TAC"/>
              <w:spacing w:line="256" w:lineRule="auto"/>
              <w:rPr>
                <w:ins w:id="180" w:author="Hsuanli Lin (林烜立)" w:date="2024-05-03T10:27:00Z"/>
                <w:rFonts w:eastAsia="MS Mincho"/>
              </w:rPr>
            </w:pPr>
            <w:ins w:id="181" w:author="Hsuanli Lin (林烜立)" w:date="2024-05-03T10:27: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0826A2C6" w14:textId="22836C6D" w:rsidR="00040A15" w:rsidRDefault="00040A15" w:rsidP="00040A15">
            <w:pPr>
              <w:pStyle w:val="TAC"/>
              <w:spacing w:line="256" w:lineRule="auto"/>
              <w:rPr>
                <w:ins w:id="182" w:author="Hsuanli Lin (林烜立)" w:date="2024-05-03T10:27:00Z"/>
                <w:rFonts w:eastAsia="MS Mincho"/>
              </w:rPr>
            </w:pPr>
            <w:ins w:id="183" w:author="Hsuanli Lin (林烜立)" w:date="2024-05-03T10:27:00Z">
              <w:r>
                <w:rPr>
                  <w:rFonts w:eastAsia="MS Mincho"/>
                </w:rPr>
                <w:t>1</w:t>
              </w:r>
            </w:ins>
          </w:p>
        </w:tc>
        <w:tc>
          <w:tcPr>
            <w:tcW w:w="879" w:type="dxa"/>
            <w:tcBorders>
              <w:top w:val="single" w:sz="4" w:space="0" w:color="auto"/>
              <w:left w:val="single" w:sz="4" w:space="0" w:color="auto"/>
              <w:bottom w:val="single" w:sz="4" w:space="0" w:color="auto"/>
              <w:right w:val="single" w:sz="4" w:space="0" w:color="auto"/>
            </w:tcBorders>
          </w:tcPr>
          <w:p w14:paraId="4D3F483E" w14:textId="26E356AF" w:rsidR="00040A15" w:rsidRDefault="00040A15" w:rsidP="00040A15">
            <w:pPr>
              <w:pStyle w:val="TAC"/>
              <w:spacing w:line="256" w:lineRule="auto"/>
              <w:rPr>
                <w:ins w:id="184" w:author="Hsuanli Lin (林烜立)" w:date="2024-05-03T10:27:00Z"/>
                <w:rFonts w:eastAsia="MS Mincho"/>
              </w:rPr>
            </w:pPr>
            <w:bookmarkStart w:id="185" w:name="OLE_LINK101"/>
            <w:ins w:id="186" w:author="Hsuanli Lin (林烜立)" w:date="2024-05-03T10:27:00Z">
              <w:r>
                <w:rPr>
                  <w:rFonts w:eastAsia="MS Mincho"/>
                </w:rPr>
                <w:t>1</w:t>
              </w:r>
              <w:bookmarkEnd w:id="185"/>
            </w:ins>
          </w:p>
        </w:tc>
        <w:tc>
          <w:tcPr>
            <w:tcW w:w="879" w:type="dxa"/>
            <w:tcBorders>
              <w:top w:val="single" w:sz="4" w:space="0" w:color="auto"/>
              <w:left w:val="single" w:sz="4" w:space="0" w:color="auto"/>
              <w:bottom w:val="single" w:sz="4" w:space="0" w:color="auto"/>
              <w:right w:val="single" w:sz="4" w:space="0" w:color="auto"/>
            </w:tcBorders>
          </w:tcPr>
          <w:p w14:paraId="0FC342DA" w14:textId="7A813D2E" w:rsidR="00040A15" w:rsidRDefault="00040A15" w:rsidP="00040A15">
            <w:pPr>
              <w:pStyle w:val="TAC"/>
              <w:spacing w:line="256" w:lineRule="auto"/>
              <w:rPr>
                <w:ins w:id="187" w:author="Hsuanli Lin (林烜立)" w:date="2024-05-03T10:27:00Z"/>
                <w:rFonts w:eastAsia="MS Mincho"/>
              </w:rPr>
            </w:pPr>
            <w:ins w:id="188" w:author="Hsuanli Lin (林烜立)" w:date="2024-05-03T10:27:00Z">
              <w:r>
                <w:rPr>
                  <w:rFonts w:eastAsia="MS Mincho"/>
                </w:rPr>
                <w:t>1</w:t>
              </w:r>
            </w:ins>
          </w:p>
        </w:tc>
      </w:tr>
      <w:tr w:rsidR="007F458F" w14:paraId="2D690C68" w14:textId="77777777" w:rsidTr="00E6096B">
        <w:tblPrEx>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9" w:author="Hsuanli Lin (林烜立)" w:date="2024-05-22T13:54:00Z">
            <w:tblPrEx>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190" w:author="Hsuanli Lin (林烜立)" w:date="2024-05-22T13:54:00Z">
            <w:trPr>
              <w:cantSplit/>
              <w:trHeight w:val="105"/>
              <w:jc w:val="center"/>
            </w:trPr>
          </w:trPrChange>
        </w:trPr>
        <w:tc>
          <w:tcPr>
            <w:tcW w:w="2262" w:type="dxa"/>
            <w:tcBorders>
              <w:top w:val="single" w:sz="4" w:space="0" w:color="auto"/>
              <w:left w:val="single" w:sz="4" w:space="0" w:color="auto"/>
              <w:bottom w:val="nil"/>
              <w:right w:val="single" w:sz="4" w:space="0" w:color="auto"/>
            </w:tcBorders>
            <w:tcPrChange w:id="191" w:author="Hsuanli Lin (林烜立)" w:date="2024-05-22T13:54:00Z">
              <w:tcPr>
                <w:tcW w:w="2262" w:type="dxa"/>
                <w:tcBorders>
                  <w:top w:val="single" w:sz="4" w:space="0" w:color="auto"/>
                  <w:left w:val="single" w:sz="4" w:space="0" w:color="auto"/>
                  <w:bottom w:val="nil"/>
                  <w:right w:val="single" w:sz="4" w:space="0" w:color="auto"/>
                </w:tcBorders>
              </w:tcPr>
            </w:tcPrChange>
          </w:tcPr>
          <w:p w14:paraId="26449407" w14:textId="7351FECE" w:rsidR="007F458F" w:rsidRDefault="007F458F">
            <w:pPr>
              <w:pStyle w:val="TAL"/>
              <w:spacing w:line="256" w:lineRule="auto"/>
              <w:rPr>
                <w:rFonts w:eastAsia="Times New Roman"/>
              </w:rPr>
            </w:pPr>
            <w:del w:id="192" w:author="Hsuanli Lin (林烜立)" w:date="2024-05-22T13:54:00Z">
              <w:r w:rsidDel="00E6096B">
                <w:rPr>
                  <w:rFonts w:eastAsia="?? ??"/>
                </w:rPr>
                <w:delText xml:space="preserve">SNR_SSB of </w:delText>
              </w:r>
              <w:r w:rsidDel="00E6096B">
                <w:delText>set q</w:delText>
              </w:r>
              <w:r w:rsidDel="00E6096B">
                <w:rPr>
                  <w:vertAlign w:val="subscript"/>
                </w:rPr>
                <w:delText>0</w:delText>
              </w:r>
            </w:del>
            <w:ins w:id="193" w:author="Hsuanli Lin (林烜立)" w:date="2024-05-22T13:54:00Z">
              <w:r w:rsidR="00E6096B">
                <w:rPr>
                  <w:rFonts w:eastAsia="?? ??"/>
                  <w:highlight w:val="yellow"/>
                </w:rPr>
                <w:t xml:space="preserve"> </w:t>
              </w:r>
              <w:r w:rsidR="00E6096B">
                <w:rPr>
                  <w:rFonts w:eastAsia="?? ??"/>
                  <w:highlight w:val="yellow"/>
                </w:rPr>
                <w:t xml:space="preserve">SNR of SSB index </w:t>
              </w:r>
            </w:ins>
            <w:ins w:id="194" w:author="Hsuanli Lin (林烜立)" w:date="2024-05-22T13:55:00Z">
              <w:r w:rsidR="00CE4734">
                <w:rPr>
                  <w:rFonts w:eastAsia="?? ??"/>
                </w:rPr>
                <w:t>0</w:t>
              </w:r>
            </w:ins>
          </w:p>
        </w:tc>
        <w:tc>
          <w:tcPr>
            <w:tcW w:w="1418" w:type="dxa"/>
            <w:tcBorders>
              <w:top w:val="single" w:sz="4" w:space="0" w:color="auto"/>
              <w:left w:val="single" w:sz="4" w:space="0" w:color="auto"/>
              <w:bottom w:val="single" w:sz="4" w:space="0" w:color="auto"/>
              <w:right w:val="single" w:sz="4" w:space="0" w:color="auto"/>
            </w:tcBorders>
            <w:hideMark/>
            <w:tcPrChange w:id="195" w:author="Hsuanli Lin (林烜立)" w:date="2024-05-22T13:54:00Z">
              <w:tcPr>
                <w:tcW w:w="1418" w:type="dxa"/>
                <w:tcBorders>
                  <w:top w:val="single" w:sz="4" w:space="0" w:color="auto"/>
                  <w:left w:val="single" w:sz="4" w:space="0" w:color="auto"/>
                  <w:bottom w:val="single" w:sz="4" w:space="0" w:color="auto"/>
                  <w:right w:val="single" w:sz="4" w:space="0" w:color="auto"/>
                </w:tcBorders>
                <w:hideMark/>
              </w:tcPr>
            </w:tcPrChange>
          </w:tcPr>
          <w:p w14:paraId="2FEF8598" w14:textId="77777777" w:rsidR="007F458F" w:rsidRDefault="007F458F">
            <w:pPr>
              <w:pStyle w:val="TAL"/>
              <w:spacing w:line="256" w:lineRule="auto"/>
              <w:rPr>
                <w:noProof/>
                <w:lang w:val="it-IT"/>
              </w:rPr>
            </w:pPr>
            <w:r>
              <w:rPr>
                <w:noProof/>
                <w:lang w:val="it-IT"/>
              </w:rPr>
              <w:t>Config 1-2</w:t>
            </w:r>
          </w:p>
        </w:tc>
        <w:tc>
          <w:tcPr>
            <w:tcW w:w="850" w:type="dxa"/>
            <w:tcBorders>
              <w:top w:val="single" w:sz="4" w:space="0" w:color="auto"/>
              <w:left w:val="single" w:sz="4" w:space="0" w:color="auto"/>
              <w:bottom w:val="nil"/>
              <w:right w:val="single" w:sz="4" w:space="0" w:color="auto"/>
            </w:tcBorders>
            <w:hideMark/>
            <w:tcPrChange w:id="196" w:author="Hsuanli Lin (林烜立)" w:date="2024-05-22T13:54:00Z">
              <w:tcPr>
                <w:tcW w:w="850" w:type="dxa"/>
                <w:tcBorders>
                  <w:top w:val="single" w:sz="4" w:space="0" w:color="auto"/>
                  <w:left w:val="single" w:sz="4" w:space="0" w:color="auto"/>
                  <w:bottom w:val="nil"/>
                  <w:right w:val="single" w:sz="4" w:space="0" w:color="auto"/>
                </w:tcBorders>
                <w:hideMark/>
              </w:tcPr>
            </w:tcPrChange>
          </w:tcPr>
          <w:p w14:paraId="12E4E2C7" w14:textId="77777777" w:rsidR="007F458F" w:rsidRDefault="007F458F">
            <w:pPr>
              <w:pStyle w:val="TAC"/>
              <w:spacing w:line="256" w:lineRule="auto"/>
            </w:pPr>
            <w:r>
              <w:t>dB</w:t>
            </w:r>
          </w:p>
        </w:tc>
        <w:tc>
          <w:tcPr>
            <w:tcW w:w="879" w:type="dxa"/>
            <w:tcBorders>
              <w:top w:val="single" w:sz="4" w:space="0" w:color="auto"/>
              <w:left w:val="single" w:sz="4" w:space="0" w:color="auto"/>
              <w:bottom w:val="single" w:sz="4" w:space="0" w:color="auto"/>
              <w:right w:val="single" w:sz="4" w:space="0" w:color="auto"/>
            </w:tcBorders>
            <w:hideMark/>
            <w:tcPrChange w:id="197"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71DC9580" w14:textId="77777777" w:rsidR="007F458F" w:rsidRDefault="007F458F">
            <w:pPr>
              <w:pStyle w:val="TAC"/>
              <w:spacing w:line="256" w:lineRule="auto"/>
              <w:rPr>
                <w:noProof/>
              </w:rPr>
            </w:pPr>
            <w:r>
              <w:rPr>
                <w:rFonts w:eastAsia="MS Mincho"/>
              </w:rPr>
              <w:t>5</w:t>
            </w:r>
            <w:r>
              <w:rPr>
                <w:rFonts w:eastAsia="MS Mincho"/>
                <w:vertAlign w:val="superscript"/>
              </w:rPr>
              <w:t>Note 11</w:t>
            </w:r>
          </w:p>
        </w:tc>
        <w:tc>
          <w:tcPr>
            <w:tcW w:w="879" w:type="dxa"/>
            <w:tcBorders>
              <w:top w:val="single" w:sz="4" w:space="0" w:color="auto"/>
              <w:left w:val="single" w:sz="4" w:space="0" w:color="auto"/>
              <w:bottom w:val="single" w:sz="4" w:space="0" w:color="auto"/>
              <w:right w:val="single" w:sz="4" w:space="0" w:color="auto"/>
            </w:tcBorders>
            <w:hideMark/>
            <w:tcPrChange w:id="198"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36604BF5" w14:textId="77777777" w:rsidR="007F458F" w:rsidRDefault="007F458F">
            <w:pPr>
              <w:pStyle w:val="TAC"/>
              <w:spacing w:line="256" w:lineRule="auto"/>
              <w:rPr>
                <w:noProof/>
              </w:rPr>
            </w:pPr>
            <w:r>
              <w:rPr>
                <w:rFonts w:eastAsia="MS Mincho"/>
              </w:rPr>
              <w:t>-3</w:t>
            </w:r>
            <w:r>
              <w:rPr>
                <w:rFonts w:eastAsia="MS Mincho"/>
                <w:vertAlign w:val="superscript"/>
              </w:rPr>
              <w:t>Note 11</w:t>
            </w:r>
          </w:p>
        </w:tc>
        <w:tc>
          <w:tcPr>
            <w:tcW w:w="879" w:type="dxa"/>
            <w:tcBorders>
              <w:top w:val="single" w:sz="4" w:space="0" w:color="auto"/>
              <w:left w:val="single" w:sz="4" w:space="0" w:color="auto"/>
              <w:bottom w:val="single" w:sz="4" w:space="0" w:color="auto"/>
              <w:right w:val="single" w:sz="4" w:space="0" w:color="auto"/>
            </w:tcBorders>
            <w:hideMark/>
            <w:tcPrChange w:id="199"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274EC49B" w14:textId="77777777" w:rsidR="007F458F" w:rsidRDefault="007F458F">
            <w:pPr>
              <w:pStyle w:val="TAC"/>
              <w:spacing w:line="256" w:lineRule="auto"/>
              <w:rPr>
                <w:noProof/>
              </w:rPr>
            </w:pPr>
            <w:r>
              <w:rPr>
                <w:rFonts w:eastAsia="MS Mincho"/>
              </w:rPr>
              <w:t>-12</w:t>
            </w:r>
          </w:p>
        </w:tc>
        <w:tc>
          <w:tcPr>
            <w:tcW w:w="879" w:type="dxa"/>
            <w:tcBorders>
              <w:top w:val="single" w:sz="4" w:space="0" w:color="auto"/>
              <w:left w:val="single" w:sz="4" w:space="0" w:color="auto"/>
              <w:bottom w:val="single" w:sz="4" w:space="0" w:color="auto"/>
              <w:right w:val="single" w:sz="4" w:space="0" w:color="auto"/>
            </w:tcBorders>
            <w:hideMark/>
            <w:tcPrChange w:id="200"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13D9368B" w14:textId="77777777" w:rsidR="007F458F" w:rsidRDefault="007F458F">
            <w:pPr>
              <w:pStyle w:val="TAC"/>
              <w:spacing w:line="256" w:lineRule="auto"/>
              <w:rPr>
                <w:noProof/>
              </w:rPr>
            </w:pPr>
            <w:r>
              <w:rPr>
                <w:rFonts w:eastAsia="MS Mincho"/>
              </w:rPr>
              <w:t>-12</w:t>
            </w:r>
          </w:p>
        </w:tc>
        <w:tc>
          <w:tcPr>
            <w:tcW w:w="879" w:type="dxa"/>
            <w:tcBorders>
              <w:top w:val="single" w:sz="4" w:space="0" w:color="auto"/>
              <w:left w:val="single" w:sz="4" w:space="0" w:color="auto"/>
              <w:bottom w:val="single" w:sz="4" w:space="0" w:color="auto"/>
              <w:right w:val="single" w:sz="4" w:space="0" w:color="auto"/>
            </w:tcBorders>
            <w:hideMark/>
            <w:tcPrChange w:id="201"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0F0E29DF" w14:textId="77777777" w:rsidR="007F458F" w:rsidRDefault="007F458F">
            <w:pPr>
              <w:pStyle w:val="TAC"/>
              <w:spacing w:line="256" w:lineRule="auto"/>
              <w:rPr>
                <w:noProof/>
              </w:rPr>
            </w:pPr>
            <w:r>
              <w:rPr>
                <w:rFonts w:eastAsia="MS Mincho"/>
              </w:rPr>
              <w:t>-12</w:t>
            </w:r>
          </w:p>
        </w:tc>
      </w:tr>
      <w:tr w:rsidR="007F458F" w14:paraId="7C0E9D7C" w14:textId="77777777" w:rsidTr="00E6096B">
        <w:tblPrEx>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2" w:author="Hsuanli Lin (林烜立)" w:date="2024-05-22T13:54:00Z">
            <w:tblPrEx>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05"/>
          <w:jc w:val="center"/>
          <w:trPrChange w:id="203" w:author="Hsuanli Lin (林烜立)" w:date="2024-05-22T13:54:00Z">
            <w:trPr>
              <w:cantSplit/>
              <w:trHeight w:val="105"/>
              <w:jc w:val="center"/>
            </w:trPr>
          </w:trPrChange>
        </w:trPr>
        <w:tc>
          <w:tcPr>
            <w:tcW w:w="2262" w:type="dxa"/>
            <w:tcBorders>
              <w:top w:val="single" w:sz="4" w:space="0" w:color="auto"/>
              <w:left w:val="single" w:sz="4" w:space="0" w:color="auto"/>
              <w:bottom w:val="nil"/>
              <w:right w:val="single" w:sz="4" w:space="0" w:color="auto"/>
            </w:tcBorders>
            <w:tcPrChange w:id="204" w:author="Hsuanli Lin (林烜立)" w:date="2024-05-22T13:54:00Z">
              <w:tcPr>
                <w:tcW w:w="2262" w:type="dxa"/>
                <w:tcBorders>
                  <w:top w:val="single" w:sz="4" w:space="0" w:color="auto"/>
                  <w:left w:val="single" w:sz="4" w:space="0" w:color="auto"/>
                  <w:bottom w:val="nil"/>
                  <w:right w:val="single" w:sz="4" w:space="0" w:color="auto"/>
                </w:tcBorders>
              </w:tcPr>
            </w:tcPrChange>
          </w:tcPr>
          <w:p w14:paraId="320DB4B2" w14:textId="42A2DA1A" w:rsidR="007F458F" w:rsidRDefault="007F458F">
            <w:pPr>
              <w:pStyle w:val="TAL"/>
              <w:spacing w:line="256" w:lineRule="auto"/>
            </w:pPr>
            <w:del w:id="205" w:author="Hsuanli Lin (林烜立)" w:date="2024-05-22T13:54:00Z">
              <w:r w:rsidDel="00E6096B">
                <w:delText>SNR_SSB of set q</w:delText>
              </w:r>
              <w:r w:rsidDel="00E6096B">
                <w:rPr>
                  <w:vertAlign w:val="subscript"/>
                </w:rPr>
                <w:delText>1</w:delText>
              </w:r>
            </w:del>
            <w:ins w:id="206" w:author="Hsuanli Lin (林烜立)" w:date="2024-05-22T13:55:00Z">
              <w:r w:rsidR="00CE4734">
                <w:rPr>
                  <w:rFonts w:eastAsia="?? ??"/>
                  <w:highlight w:val="yellow"/>
                </w:rPr>
                <w:t xml:space="preserve"> </w:t>
              </w:r>
              <w:r w:rsidR="00CE4734">
                <w:rPr>
                  <w:rFonts w:eastAsia="?? ??"/>
                  <w:highlight w:val="yellow"/>
                </w:rPr>
                <w:t xml:space="preserve">SNR of </w:t>
              </w:r>
              <w:bookmarkStart w:id="207" w:name="OLE_LINK97"/>
              <w:r w:rsidR="00CE4734">
                <w:rPr>
                  <w:rFonts w:eastAsia="?? ??"/>
                  <w:highlight w:val="yellow"/>
                </w:rPr>
                <w:t>SSB index 1</w:t>
              </w:r>
            </w:ins>
            <w:bookmarkEnd w:id="207"/>
          </w:p>
        </w:tc>
        <w:tc>
          <w:tcPr>
            <w:tcW w:w="1418" w:type="dxa"/>
            <w:tcBorders>
              <w:top w:val="single" w:sz="4" w:space="0" w:color="auto"/>
              <w:left w:val="single" w:sz="4" w:space="0" w:color="auto"/>
              <w:bottom w:val="single" w:sz="4" w:space="0" w:color="auto"/>
              <w:right w:val="single" w:sz="4" w:space="0" w:color="auto"/>
            </w:tcBorders>
            <w:hideMark/>
            <w:tcPrChange w:id="208" w:author="Hsuanli Lin (林烜立)" w:date="2024-05-22T13:54:00Z">
              <w:tcPr>
                <w:tcW w:w="1418" w:type="dxa"/>
                <w:tcBorders>
                  <w:top w:val="single" w:sz="4" w:space="0" w:color="auto"/>
                  <w:left w:val="single" w:sz="4" w:space="0" w:color="auto"/>
                  <w:bottom w:val="single" w:sz="4" w:space="0" w:color="auto"/>
                  <w:right w:val="single" w:sz="4" w:space="0" w:color="auto"/>
                </w:tcBorders>
                <w:hideMark/>
              </w:tcPr>
            </w:tcPrChange>
          </w:tcPr>
          <w:p w14:paraId="52D9CC02" w14:textId="77777777" w:rsidR="007F458F" w:rsidRDefault="007F458F">
            <w:pPr>
              <w:pStyle w:val="TAL"/>
              <w:spacing w:line="256" w:lineRule="auto"/>
              <w:rPr>
                <w:noProof/>
                <w:lang w:val="it-IT"/>
              </w:rPr>
            </w:pPr>
            <w:r>
              <w:rPr>
                <w:noProof/>
                <w:lang w:val="it-IT"/>
              </w:rPr>
              <w:t>Config 1-2</w:t>
            </w:r>
          </w:p>
        </w:tc>
        <w:tc>
          <w:tcPr>
            <w:tcW w:w="850" w:type="dxa"/>
            <w:tcBorders>
              <w:top w:val="single" w:sz="4" w:space="0" w:color="auto"/>
              <w:left w:val="single" w:sz="4" w:space="0" w:color="auto"/>
              <w:bottom w:val="nil"/>
              <w:right w:val="single" w:sz="4" w:space="0" w:color="auto"/>
            </w:tcBorders>
            <w:hideMark/>
            <w:tcPrChange w:id="209" w:author="Hsuanli Lin (林烜立)" w:date="2024-05-22T13:54:00Z">
              <w:tcPr>
                <w:tcW w:w="850" w:type="dxa"/>
                <w:tcBorders>
                  <w:top w:val="single" w:sz="4" w:space="0" w:color="auto"/>
                  <w:left w:val="single" w:sz="4" w:space="0" w:color="auto"/>
                  <w:bottom w:val="nil"/>
                  <w:right w:val="single" w:sz="4" w:space="0" w:color="auto"/>
                </w:tcBorders>
                <w:hideMark/>
              </w:tcPr>
            </w:tcPrChange>
          </w:tcPr>
          <w:p w14:paraId="08743D2D" w14:textId="77777777" w:rsidR="007F458F" w:rsidRDefault="007F458F">
            <w:pPr>
              <w:pStyle w:val="TAC"/>
              <w:spacing w:line="256" w:lineRule="auto"/>
            </w:pPr>
            <w:r>
              <w:t>dB</w:t>
            </w:r>
          </w:p>
        </w:tc>
        <w:tc>
          <w:tcPr>
            <w:tcW w:w="879" w:type="dxa"/>
            <w:tcBorders>
              <w:top w:val="single" w:sz="4" w:space="0" w:color="auto"/>
              <w:left w:val="single" w:sz="4" w:space="0" w:color="auto"/>
              <w:bottom w:val="single" w:sz="4" w:space="0" w:color="auto"/>
              <w:right w:val="single" w:sz="4" w:space="0" w:color="auto"/>
            </w:tcBorders>
            <w:hideMark/>
            <w:tcPrChange w:id="210"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6E5B8FA8" w14:textId="77777777" w:rsidR="007F458F" w:rsidRDefault="007F458F">
            <w:pPr>
              <w:pStyle w:val="TAC"/>
              <w:spacing w:line="256" w:lineRule="auto"/>
              <w:rPr>
                <w:noProof/>
              </w:rPr>
            </w:pPr>
            <w:r>
              <w:rPr>
                <w:rFonts w:eastAsia="MS Mincho"/>
              </w:rPr>
              <w:t>0.2</w:t>
            </w:r>
          </w:p>
        </w:tc>
        <w:tc>
          <w:tcPr>
            <w:tcW w:w="879" w:type="dxa"/>
            <w:tcBorders>
              <w:top w:val="single" w:sz="4" w:space="0" w:color="auto"/>
              <w:left w:val="single" w:sz="4" w:space="0" w:color="auto"/>
              <w:bottom w:val="single" w:sz="4" w:space="0" w:color="auto"/>
              <w:right w:val="single" w:sz="4" w:space="0" w:color="auto"/>
            </w:tcBorders>
            <w:hideMark/>
            <w:tcPrChange w:id="211"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49A31598" w14:textId="77777777" w:rsidR="007F458F" w:rsidRDefault="007F458F">
            <w:pPr>
              <w:pStyle w:val="TAC"/>
              <w:spacing w:line="256" w:lineRule="auto"/>
              <w:rPr>
                <w:rFonts w:eastAsia="MS Mincho"/>
              </w:rPr>
            </w:pPr>
            <w:r>
              <w:rPr>
                <w:rFonts w:eastAsia="MS Mincho"/>
              </w:rPr>
              <w:t>0.2</w:t>
            </w:r>
          </w:p>
        </w:tc>
        <w:tc>
          <w:tcPr>
            <w:tcW w:w="879" w:type="dxa"/>
            <w:tcBorders>
              <w:top w:val="single" w:sz="4" w:space="0" w:color="auto"/>
              <w:left w:val="single" w:sz="4" w:space="0" w:color="auto"/>
              <w:bottom w:val="single" w:sz="4" w:space="0" w:color="auto"/>
              <w:right w:val="single" w:sz="4" w:space="0" w:color="auto"/>
            </w:tcBorders>
            <w:hideMark/>
            <w:tcPrChange w:id="212"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108041E9" w14:textId="77777777" w:rsidR="007F458F" w:rsidRDefault="007F458F">
            <w:pPr>
              <w:pStyle w:val="TAC"/>
              <w:spacing w:line="256" w:lineRule="auto"/>
              <w:rPr>
                <w:rFonts w:eastAsia="MS Mincho"/>
              </w:rPr>
            </w:pPr>
            <w:r>
              <w:rPr>
                <w:rFonts w:eastAsia="MS Mincho"/>
              </w:rPr>
              <w:t>20.2</w:t>
            </w:r>
          </w:p>
        </w:tc>
        <w:tc>
          <w:tcPr>
            <w:tcW w:w="879" w:type="dxa"/>
            <w:tcBorders>
              <w:top w:val="single" w:sz="4" w:space="0" w:color="auto"/>
              <w:left w:val="single" w:sz="4" w:space="0" w:color="auto"/>
              <w:bottom w:val="single" w:sz="4" w:space="0" w:color="auto"/>
              <w:right w:val="single" w:sz="4" w:space="0" w:color="auto"/>
            </w:tcBorders>
            <w:hideMark/>
            <w:tcPrChange w:id="213"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236D4B62" w14:textId="77777777" w:rsidR="007F458F" w:rsidRDefault="007F458F">
            <w:pPr>
              <w:pStyle w:val="TAC"/>
              <w:spacing w:line="256" w:lineRule="auto"/>
              <w:rPr>
                <w:rFonts w:eastAsia="Times New Roman"/>
                <w:noProof/>
              </w:rPr>
            </w:pPr>
            <w:r>
              <w:rPr>
                <w:rFonts w:eastAsia="MS Mincho"/>
              </w:rPr>
              <w:t>20.2</w:t>
            </w:r>
          </w:p>
        </w:tc>
        <w:tc>
          <w:tcPr>
            <w:tcW w:w="879" w:type="dxa"/>
            <w:tcBorders>
              <w:top w:val="single" w:sz="4" w:space="0" w:color="auto"/>
              <w:left w:val="single" w:sz="4" w:space="0" w:color="auto"/>
              <w:bottom w:val="single" w:sz="4" w:space="0" w:color="auto"/>
              <w:right w:val="single" w:sz="4" w:space="0" w:color="auto"/>
            </w:tcBorders>
            <w:hideMark/>
            <w:tcPrChange w:id="214" w:author="Hsuanli Lin (林烜立)" w:date="2024-05-22T13:54:00Z">
              <w:tcPr>
                <w:tcW w:w="879" w:type="dxa"/>
                <w:tcBorders>
                  <w:top w:val="single" w:sz="4" w:space="0" w:color="auto"/>
                  <w:left w:val="single" w:sz="4" w:space="0" w:color="auto"/>
                  <w:bottom w:val="single" w:sz="4" w:space="0" w:color="auto"/>
                  <w:right w:val="single" w:sz="4" w:space="0" w:color="auto"/>
                </w:tcBorders>
                <w:hideMark/>
              </w:tcPr>
            </w:tcPrChange>
          </w:tcPr>
          <w:p w14:paraId="32F1A9DF" w14:textId="77777777" w:rsidR="007F458F" w:rsidRDefault="007F458F">
            <w:pPr>
              <w:pStyle w:val="TAC"/>
              <w:spacing w:line="256" w:lineRule="auto"/>
              <w:rPr>
                <w:noProof/>
              </w:rPr>
            </w:pPr>
            <w:r>
              <w:rPr>
                <w:rFonts w:eastAsia="MS Mincho"/>
              </w:rPr>
              <w:t>20.2</w:t>
            </w:r>
          </w:p>
        </w:tc>
      </w:tr>
      <w:tr w:rsidR="007F458F" w14:paraId="5E63969A" w14:textId="77777777" w:rsidTr="00040A15">
        <w:trPr>
          <w:cantSplit/>
          <w:trHeight w:val="105"/>
          <w:jc w:val="center"/>
        </w:trPr>
        <w:tc>
          <w:tcPr>
            <w:tcW w:w="2262" w:type="dxa"/>
            <w:vMerge w:val="restart"/>
            <w:tcBorders>
              <w:top w:val="single" w:sz="4" w:space="0" w:color="auto"/>
              <w:left w:val="single" w:sz="4" w:space="0" w:color="auto"/>
              <w:bottom w:val="nil"/>
              <w:right w:val="single" w:sz="4" w:space="0" w:color="auto"/>
            </w:tcBorders>
            <w:hideMark/>
          </w:tcPr>
          <w:p w14:paraId="57BC9734" w14:textId="4850DDE1" w:rsidR="007F458F" w:rsidRDefault="007F458F">
            <w:pPr>
              <w:pStyle w:val="TAL"/>
              <w:spacing w:line="256" w:lineRule="auto"/>
            </w:pPr>
            <w:r>
              <w:t xml:space="preserve">SSB_RP of </w:t>
            </w:r>
            <w:ins w:id="215" w:author="Hsuanli Lin (林烜立)" w:date="2024-05-22T13:55:00Z">
              <w:r w:rsidR="00CE4734">
                <w:rPr>
                  <w:rFonts w:eastAsia="?? ??"/>
                  <w:highlight w:val="yellow"/>
                </w:rPr>
                <w:t>SSB index 1</w:t>
              </w:r>
            </w:ins>
            <w:del w:id="216" w:author="Hsuanli Lin (林烜立)" w:date="2024-05-22T13:55:00Z">
              <w:r w:rsidDel="00CE4734">
                <w:delText>set q</w:delText>
              </w:r>
              <w:r w:rsidDel="00CE4734">
                <w:rPr>
                  <w:vertAlign w:val="subscript"/>
                </w:rPr>
                <w:delText>1</w:delText>
              </w:r>
            </w:del>
          </w:p>
        </w:tc>
        <w:tc>
          <w:tcPr>
            <w:tcW w:w="1418" w:type="dxa"/>
            <w:tcBorders>
              <w:top w:val="single" w:sz="4" w:space="0" w:color="auto"/>
              <w:left w:val="single" w:sz="4" w:space="0" w:color="auto"/>
              <w:bottom w:val="single" w:sz="4" w:space="0" w:color="auto"/>
              <w:right w:val="single" w:sz="4" w:space="0" w:color="auto"/>
            </w:tcBorders>
            <w:hideMark/>
          </w:tcPr>
          <w:p w14:paraId="79019B26" w14:textId="77777777" w:rsidR="007F458F" w:rsidRDefault="007F458F">
            <w:pPr>
              <w:pStyle w:val="TAL"/>
              <w:spacing w:line="256" w:lineRule="auto"/>
              <w:rPr>
                <w:noProof/>
                <w:lang w:val="it-IT"/>
              </w:rPr>
            </w:pPr>
            <w:r>
              <w:rPr>
                <w:noProof/>
                <w:lang w:val="it-IT"/>
              </w:rPr>
              <w:t>Config 1</w:t>
            </w:r>
          </w:p>
        </w:tc>
        <w:tc>
          <w:tcPr>
            <w:tcW w:w="850" w:type="dxa"/>
            <w:vMerge w:val="restart"/>
            <w:tcBorders>
              <w:top w:val="single" w:sz="4" w:space="0" w:color="auto"/>
              <w:left w:val="single" w:sz="4" w:space="0" w:color="auto"/>
              <w:bottom w:val="nil"/>
              <w:right w:val="single" w:sz="4" w:space="0" w:color="auto"/>
            </w:tcBorders>
            <w:vAlign w:val="center"/>
            <w:hideMark/>
          </w:tcPr>
          <w:p w14:paraId="4DAA0B46" w14:textId="77777777" w:rsidR="007F458F" w:rsidRDefault="007F458F">
            <w:pPr>
              <w:pStyle w:val="TAC"/>
              <w:spacing w:line="256" w:lineRule="auto"/>
            </w:pPr>
            <w:r>
              <w:t>dBm/SCS</w:t>
            </w:r>
          </w:p>
        </w:tc>
        <w:tc>
          <w:tcPr>
            <w:tcW w:w="879" w:type="dxa"/>
            <w:tcBorders>
              <w:top w:val="single" w:sz="4" w:space="0" w:color="auto"/>
              <w:left w:val="single" w:sz="4" w:space="0" w:color="auto"/>
              <w:bottom w:val="single" w:sz="4" w:space="0" w:color="auto"/>
              <w:right w:val="single" w:sz="4" w:space="0" w:color="auto"/>
            </w:tcBorders>
            <w:hideMark/>
          </w:tcPr>
          <w:p w14:paraId="0F7F49AF" w14:textId="77777777" w:rsidR="007F458F" w:rsidRDefault="007F458F">
            <w:pPr>
              <w:pStyle w:val="TAC"/>
              <w:spacing w:line="256" w:lineRule="auto"/>
              <w:rPr>
                <w:rFonts w:eastAsia="MS Mincho"/>
              </w:rPr>
            </w:pPr>
            <w:r>
              <w:rPr>
                <w:rFonts w:eastAsia="MS Mincho"/>
              </w:rPr>
              <w:t>-104.5</w:t>
            </w:r>
          </w:p>
        </w:tc>
        <w:tc>
          <w:tcPr>
            <w:tcW w:w="879" w:type="dxa"/>
            <w:tcBorders>
              <w:top w:val="single" w:sz="4" w:space="0" w:color="auto"/>
              <w:left w:val="single" w:sz="4" w:space="0" w:color="auto"/>
              <w:bottom w:val="single" w:sz="4" w:space="0" w:color="auto"/>
              <w:right w:val="single" w:sz="4" w:space="0" w:color="auto"/>
            </w:tcBorders>
            <w:hideMark/>
          </w:tcPr>
          <w:p w14:paraId="213A7C78" w14:textId="77777777" w:rsidR="007F458F" w:rsidRDefault="007F458F">
            <w:pPr>
              <w:pStyle w:val="TAC"/>
              <w:spacing w:line="256" w:lineRule="auto"/>
              <w:rPr>
                <w:rFonts w:eastAsia="MS Mincho"/>
              </w:rPr>
            </w:pPr>
            <w:r>
              <w:rPr>
                <w:rFonts w:eastAsia="MS Mincho"/>
              </w:rPr>
              <w:t>-104.5</w:t>
            </w:r>
          </w:p>
        </w:tc>
        <w:tc>
          <w:tcPr>
            <w:tcW w:w="879" w:type="dxa"/>
            <w:tcBorders>
              <w:top w:val="single" w:sz="4" w:space="0" w:color="auto"/>
              <w:left w:val="single" w:sz="4" w:space="0" w:color="auto"/>
              <w:bottom w:val="single" w:sz="4" w:space="0" w:color="auto"/>
              <w:right w:val="single" w:sz="4" w:space="0" w:color="auto"/>
            </w:tcBorders>
            <w:hideMark/>
          </w:tcPr>
          <w:p w14:paraId="5BC5BC6B" w14:textId="77777777" w:rsidR="007F458F" w:rsidRDefault="007F458F">
            <w:pPr>
              <w:pStyle w:val="TAC"/>
              <w:spacing w:line="256" w:lineRule="auto"/>
              <w:rPr>
                <w:rFonts w:eastAsia="MS Mincho"/>
              </w:rPr>
            </w:pPr>
            <w:r>
              <w:rPr>
                <w:rFonts w:eastAsia="MS Mincho"/>
              </w:rPr>
              <w:t>-84.5</w:t>
            </w:r>
          </w:p>
        </w:tc>
        <w:tc>
          <w:tcPr>
            <w:tcW w:w="879" w:type="dxa"/>
            <w:tcBorders>
              <w:top w:val="single" w:sz="4" w:space="0" w:color="auto"/>
              <w:left w:val="single" w:sz="4" w:space="0" w:color="auto"/>
              <w:bottom w:val="single" w:sz="4" w:space="0" w:color="auto"/>
              <w:right w:val="single" w:sz="4" w:space="0" w:color="auto"/>
            </w:tcBorders>
            <w:hideMark/>
          </w:tcPr>
          <w:p w14:paraId="4BDA30E2" w14:textId="77777777" w:rsidR="007F458F" w:rsidRDefault="007F458F">
            <w:pPr>
              <w:pStyle w:val="TAC"/>
              <w:spacing w:line="256" w:lineRule="auto"/>
              <w:rPr>
                <w:rFonts w:eastAsia="MS Mincho"/>
              </w:rPr>
            </w:pPr>
            <w:r>
              <w:rPr>
                <w:rFonts w:eastAsia="MS Mincho"/>
              </w:rPr>
              <w:t>-84.5</w:t>
            </w:r>
          </w:p>
        </w:tc>
        <w:tc>
          <w:tcPr>
            <w:tcW w:w="879" w:type="dxa"/>
            <w:tcBorders>
              <w:top w:val="single" w:sz="4" w:space="0" w:color="auto"/>
              <w:left w:val="single" w:sz="4" w:space="0" w:color="auto"/>
              <w:bottom w:val="single" w:sz="4" w:space="0" w:color="auto"/>
              <w:right w:val="single" w:sz="4" w:space="0" w:color="auto"/>
            </w:tcBorders>
            <w:hideMark/>
          </w:tcPr>
          <w:p w14:paraId="0C922A0B" w14:textId="77777777" w:rsidR="007F458F" w:rsidRDefault="007F458F">
            <w:pPr>
              <w:pStyle w:val="TAC"/>
              <w:spacing w:line="256" w:lineRule="auto"/>
              <w:rPr>
                <w:rFonts w:eastAsia="MS Mincho"/>
              </w:rPr>
            </w:pPr>
            <w:r>
              <w:rPr>
                <w:rFonts w:eastAsia="MS Mincho"/>
              </w:rPr>
              <w:t>-84.5</w:t>
            </w:r>
          </w:p>
        </w:tc>
      </w:tr>
      <w:tr w:rsidR="007F458F" w14:paraId="1576DA99" w14:textId="77777777" w:rsidTr="00040A15">
        <w:trPr>
          <w:cantSplit/>
          <w:trHeight w:val="105"/>
          <w:jc w:val="center"/>
        </w:trPr>
        <w:tc>
          <w:tcPr>
            <w:tcW w:w="2262" w:type="dxa"/>
            <w:vMerge/>
            <w:tcBorders>
              <w:top w:val="single" w:sz="4" w:space="0" w:color="auto"/>
              <w:left w:val="single" w:sz="4" w:space="0" w:color="auto"/>
              <w:bottom w:val="nil"/>
              <w:right w:val="single" w:sz="4" w:space="0" w:color="auto"/>
            </w:tcBorders>
            <w:vAlign w:val="center"/>
            <w:hideMark/>
          </w:tcPr>
          <w:p w14:paraId="2D956B09" w14:textId="77777777" w:rsidR="007F458F" w:rsidRDefault="007F458F">
            <w:pPr>
              <w:spacing w:after="0" w:line="256" w:lineRule="auto"/>
              <w:rPr>
                <w:rFonts w:ascii="Arial" w:eastAsia="Times New Roman" w:hAnsi="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583810FC" w14:textId="77777777" w:rsidR="007F458F" w:rsidRDefault="007F458F">
            <w:pPr>
              <w:pStyle w:val="TAL"/>
              <w:spacing w:line="256" w:lineRule="auto"/>
              <w:rPr>
                <w:rFonts w:eastAsia="Times New Roman"/>
                <w:noProof/>
                <w:lang w:val="it-IT"/>
              </w:rPr>
            </w:pPr>
            <w:r>
              <w:rPr>
                <w:noProof/>
                <w:lang w:val="it-IT"/>
              </w:rPr>
              <w:t>Config 2</w:t>
            </w:r>
          </w:p>
        </w:tc>
        <w:tc>
          <w:tcPr>
            <w:tcW w:w="850" w:type="dxa"/>
            <w:vMerge/>
            <w:tcBorders>
              <w:top w:val="single" w:sz="4" w:space="0" w:color="auto"/>
              <w:left w:val="single" w:sz="4" w:space="0" w:color="auto"/>
              <w:bottom w:val="nil"/>
              <w:right w:val="single" w:sz="4" w:space="0" w:color="auto"/>
            </w:tcBorders>
            <w:vAlign w:val="center"/>
            <w:hideMark/>
          </w:tcPr>
          <w:p w14:paraId="79F06FC8" w14:textId="77777777" w:rsidR="007F458F" w:rsidRDefault="007F458F">
            <w:pPr>
              <w:spacing w:after="0" w:line="256" w:lineRule="auto"/>
              <w:rPr>
                <w:rFonts w:ascii="Arial" w:eastAsia="Times New Roman" w:hAnsi="Arial"/>
                <w:sz w:val="18"/>
              </w:rPr>
            </w:pPr>
          </w:p>
        </w:tc>
        <w:tc>
          <w:tcPr>
            <w:tcW w:w="879" w:type="dxa"/>
            <w:tcBorders>
              <w:top w:val="single" w:sz="4" w:space="0" w:color="auto"/>
              <w:left w:val="single" w:sz="4" w:space="0" w:color="auto"/>
              <w:bottom w:val="single" w:sz="4" w:space="0" w:color="auto"/>
              <w:right w:val="single" w:sz="4" w:space="0" w:color="auto"/>
            </w:tcBorders>
            <w:hideMark/>
          </w:tcPr>
          <w:p w14:paraId="17FD3C80" w14:textId="77777777" w:rsidR="007F458F" w:rsidRDefault="007F458F">
            <w:pPr>
              <w:pStyle w:val="TAC"/>
              <w:spacing w:line="256" w:lineRule="auto"/>
              <w:rPr>
                <w:rFonts w:eastAsia="MS Mincho"/>
              </w:rPr>
            </w:pPr>
            <w:r>
              <w:rPr>
                <w:rFonts w:eastAsia="MS Mincho"/>
              </w:rPr>
              <w:t>-101.5</w:t>
            </w:r>
          </w:p>
        </w:tc>
        <w:tc>
          <w:tcPr>
            <w:tcW w:w="879" w:type="dxa"/>
            <w:tcBorders>
              <w:top w:val="single" w:sz="4" w:space="0" w:color="auto"/>
              <w:left w:val="single" w:sz="4" w:space="0" w:color="auto"/>
              <w:bottom w:val="single" w:sz="4" w:space="0" w:color="auto"/>
              <w:right w:val="single" w:sz="4" w:space="0" w:color="auto"/>
            </w:tcBorders>
            <w:hideMark/>
          </w:tcPr>
          <w:p w14:paraId="6906C341" w14:textId="77777777" w:rsidR="007F458F" w:rsidRDefault="007F458F">
            <w:pPr>
              <w:pStyle w:val="TAC"/>
              <w:spacing w:line="256" w:lineRule="auto"/>
              <w:rPr>
                <w:rFonts w:eastAsia="MS Mincho"/>
              </w:rPr>
            </w:pPr>
            <w:r>
              <w:rPr>
                <w:rFonts w:eastAsia="MS Mincho"/>
              </w:rPr>
              <w:t>-101.5</w:t>
            </w:r>
          </w:p>
        </w:tc>
        <w:tc>
          <w:tcPr>
            <w:tcW w:w="879" w:type="dxa"/>
            <w:tcBorders>
              <w:top w:val="single" w:sz="4" w:space="0" w:color="auto"/>
              <w:left w:val="single" w:sz="4" w:space="0" w:color="auto"/>
              <w:bottom w:val="single" w:sz="4" w:space="0" w:color="auto"/>
              <w:right w:val="single" w:sz="4" w:space="0" w:color="auto"/>
            </w:tcBorders>
            <w:hideMark/>
          </w:tcPr>
          <w:p w14:paraId="437D7CC4" w14:textId="77777777" w:rsidR="007F458F" w:rsidRDefault="007F458F">
            <w:pPr>
              <w:pStyle w:val="TAC"/>
              <w:spacing w:line="256" w:lineRule="auto"/>
              <w:rPr>
                <w:rFonts w:eastAsia="MS Mincho"/>
              </w:rPr>
            </w:pPr>
            <w:r>
              <w:rPr>
                <w:rFonts w:eastAsia="MS Mincho"/>
              </w:rPr>
              <w:t>-81.5</w:t>
            </w:r>
          </w:p>
        </w:tc>
        <w:tc>
          <w:tcPr>
            <w:tcW w:w="879" w:type="dxa"/>
            <w:tcBorders>
              <w:top w:val="single" w:sz="4" w:space="0" w:color="auto"/>
              <w:left w:val="single" w:sz="4" w:space="0" w:color="auto"/>
              <w:bottom w:val="single" w:sz="4" w:space="0" w:color="auto"/>
              <w:right w:val="single" w:sz="4" w:space="0" w:color="auto"/>
            </w:tcBorders>
            <w:hideMark/>
          </w:tcPr>
          <w:p w14:paraId="4028311D" w14:textId="77777777" w:rsidR="007F458F" w:rsidRDefault="007F458F">
            <w:pPr>
              <w:pStyle w:val="TAC"/>
              <w:spacing w:line="256" w:lineRule="auto"/>
              <w:rPr>
                <w:rFonts w:eastAsia="MS Mincho"/>
              </w:rPr>
            </w:pPr>
            <w:r>
              <w:rPr>
                <w:rFonts w:eastAsia="MS Mincho"/>
              </w:rPr>
              <w:t>-81.5</w:t>
            </w:r>
          </w:p>
        </w:tc>
        <w:tc>
          <w:tcPr>
            <w:tcW w:w="879" w:type="dxa"/>
            <w:tcBorders>
              <w:top w:val="single" w:sz="4" w:space="0" w:color="auto"/>
              <w:left w:val="single" w:sz="4" w:space="0" w:color="auto"/>
              <w:bottom w:val="single" w:sz="4" w:space="0" w:color="auto"/>
              <w:right w:val="single" w:sz="4" w:space="0" w:color="auto"/>
            </w:tcBorders>
            <w:hideMark/>
          </w:tcPr>
          <w:p w14:paraId="60F0EB11" w14:textId="77777777" w:rsidR="007F458F" w:rsidRDefault="007F458F">
            <w:pPr>
              <w:pStyle w:val="TAC"/>
              <w:spacing w:line="256" w:lineRule="auto"/>
              <w:rPr>
                <w:rFonts w:eastAsia="MS Mincho"/>
              </w:rPr>
            </w:pPr>
            <w:r>
              <w:rPr>
                <w:rFonts w:eastAsia="MS Mincho"/>
              </w:rPr>
              <w:t>-81.5</w:t>
            </w:r>
          </w:p>
        </w:tc>
      </w:tr>
      <w:tr w:rsidR="007F458F" w14:paraId="54C29A3A" w14:textId="77777777" w:rsidTr="00040A15">
        <w:trPr>
          <w:cantSplit/>
          <w:trHeight w:val="122"/>
          <w:jc w:val="center"/>
        </w:trPr>
        <w:tc>
          <w:tcPr>
            <w:tcW w:w="2262" w:type="dxa"/>
            <w:tcBorders>
              <w:top w:val="single" w:sz="4" w:space="0" w:color="auto"/>
              <w:left w:val="single" w:sz="4" w:space="0" w:color="auto"/>
              <w:bottom w:val="nil"/>
              <w:right w:val="single" w:sz="4" w:space="0" w:color="auto"/>
            </w:tcBorders>
            <w:hideMark/>
          </w:tcPr>
          <w:p w14:paraId="0BACD6E2" w14:textId="77777777" w:rsidR="007F458F" w:rsidRDefault="007F458F">
            <w:pPr>
              <w:pStyle w:val="TAL"/>
              <w:spacing w:line="256" w:lineRule="auto"/>
              <w:rPr>
                <w:rFonts w:eastAsia="Times New Roman"/>
              </w:rPr>
            </w:pPr>
            <w:r>
              <w:rPr>
                <w:rFonts w:eastAsia="Times New Roman"/>
                <w:position w:val="-12"/>
              </w:rPr>
              <w:object w:dxaOrig="408" w:dyaOrig="408" w14:anchorId="679FB90F">
                <v:shape id="_x0000_i1026" type="#_x0000_t75" style="width:20.5pt;height:20.5pt" o:ole="" fillcolor="window">
                  <v:imagedata r:id="rId13" o:title=""/>
                </v:shape>
                <o:OLEObject Type="Embed" ProgID="Equation.3" ShapeID="_x0000_i1026" DrawAspect="Content" ObjectID="_1777902520" r:id="rId19"/>
              </w:object>
            </w:r>
          </w:p>
        </w:tc>
        <w:tc>
          <w:tcPr>
            <w:tcW w:w="1418" w:type="dxa"/>
            <w:tcBorders>
              <w:top w:val="single" w:sz="4" w:space="0" w:color="auto"/>
              <w:left w:val="single" w:sz="4" w:space="0" w:color="auto"/>
              <w:bottom w:val="single" w:sz="4" w:space="0" w:color="auto"/>
              <w:right w:val="single" w:sz="4" w:space="0" w:color="auto"/>
            </w:tcBorders>
            <w:hideMark/>
          </w:tcPr>
          <w:p w14:paraId="00BC5188" w14:textId="77777777" w:rsidR="007F458F" w:rsidRDefault="007F458F">
            <w:pPr>
              <w:pStyle w:val="TAL"/>
              <w:spacing w:line="256" w:lineRule="auto"/>
              <w:rPr>
                <w:noProof/>
                <w:lang w:val="it-IT"/>
              </w:rPr>
            </w:pPr>
            <w:r>
              <w:rPr>
                <w:noProof/>
                <w:lang w:val="it-IT"/>
              </w:rPr>
              <w:t>Config 1-2</w:t>
            </w:r>
          </w:p>
        </w:tc>
        <w:tc>
          <w:tcPr>
            <w:tcW w:w="850" w:type="dxa"/>
            <w:tcBorders>
              <w:top w:val="single" w:sz="4" w:space="0" w:color="auto"/>
              <w:left w:val="single" w:sz="4" w:space="0" w:color="auto"/>
              <w:bottom w:val="nil"/>
              <w:right w:val="single" w:sz="4" w:space="0" w:color="auto"/>
            </w:tcBorders>
            <w:hideMark/>
          </w:tcPr>
          <w:p w14:paraId="53906F13" w14:textId="77777777" w:rsidR="007F458F" w:rsidRDefault="007F458F">
            <w:pPr>
              <w:pStyle w:val="TAC"/>
              <w:spacing w:line="256" w:lineRule="auto"/>
            </w:pPr>
            <w:r>
              <w:t>dBm/120 kHz</w:t>
            </w:r>
          </w:p>
        </w:tc>
        <w:tc>
          <w:tcPr>
            <w:tcW w:w="4395" w:type="dxa"/>
            <w:gridSpan w:val="5"/>
            <w:tcBorders>
              <w:top w:val="single" w:sz="4" w:space="0" w:color="auto"/>
              <w:left w:val="single" w:sz="4" w:space="0" w:color="auto"/>
              <w:bottom w:val="single" w:sz="4" w:space="0" w:color="auto"/>
              <w:right w:val="single" w:sz="4" w:space="0" w:color="auto"/>
            </w:tcBorders>
            <w:hideMark/>
          </w:tcPr>
          <w:p w14:paraId="67020D3C" w14:textId="77777777" w:rsidR="007F458F" w:rsidRDefault="007F458F">
            <w:pPr>
              <w:pStyle w:val="TAC"/>
              <w:spacing w:line="256" w:lineRule="auto"/>
            </w:pPr>
            <w:r>
              <w:t>-104.7</w:t>
            </w:r>
          </w:p>
        </w:tc>
      </w:tr>
      <w:tr w:rsidR="007F458F" w14:paraId="19A9A802" w14:textId="77777777" w:rsidTr="00040A15">
        <w:trPr>
          <w:cantSplit/>
          <w:trHeight w:val="199"/>
          <w:jc w:val="center"/>
        </w:trPr>
        <w:tc>
          <w:tcPr>
            <w:tcW w:w="3680" w:type="dxa"/>
            <w:gridSpan w:val="2"/>
            <w:tcBorders>
              <w:top w:val="single" w:sz="4" w:space="0" w:color="auto"/>
              <w:left w:val="single" w:sz="4" w:space="0" w:color="auto"/>
              <w:bottom w:val="single" w:sz="4" w:space="0" w:color="auto"/>
              <w:right w:val="single" w:sz="4" w:space="0" w:color="auto"/>
            </w:tcBorders>
            <w:hideMark/>
          </w:tcPr>
          <w:p w14:paraId="48A37E55" w14:textId="77777777" w:rsidR="007F458F" w:rsidRDefault="007F458F">
            <w:pPr>
              <w:pStyle w:val="TAL"/>
              <w:spacing w:line="256" w:lineRule="auto"/>
            </w:pPr>
            <w:r>
              <w:rPr>
                <w:rFonts w:eastAsia="?? ??"/>
              </w:rPr>
              <w:t>Propagation condition</w:t>
            </w:r>
          </w:p>
        </w:tc>
        <w:tc>
          <w:tcPr>
            <w:tcW w:w="850" w:type="dxa"/>
            <w:tcBorders>
              <w:top w:val="single" w:sz="4" w:space="0" w:color="auto"/>
              <w:left w:val="single" w:sz="4" w:space="0" w:color="auto"/>
              <w:bottom w:val="single" w:sz="4" w:space="0" w:color="auto"/>
              <w:right w:val="single" w:sz="4" w:space="0" w:color="auto"/>
            </w:tcBorders>
          </w:tcPr>
          <w:p w14:paraId="433265DC" w14:textId="77777777" w:rsidR="007F458F" w:rsidRDefault="007F458F">
            <w:pPr>
              <w:pStyle w:val="TAC"/>
              <w:spacing w:line="256" w:lineRule="auto"/>
            </w:pPr>
          </w:p>
        </w:tc>
        <w:tc>
          <w:tcPr>
            <w:tcW w:w="4395" w:type="dxa"/>
            <w:gridSpan w:val="5"/>
            <w:tcBorders>
              <w:top w:val="single" w:sz="4" w:space="0" w:color="auto"/>
              <w:left w:val="single" w:sz="4" w:space="0" w:color="auto"/>
              <w:bottom w:val="single" w:sz="4" w:space="0" w:color="auto"/>
              <w:right w:val="single" w:sz="4" w:space="0" w:color="auto"/>
            </w:tcBorders>
            <w:hideMark/>
          </w:tcPr>
          <w:p w14:paraId="7F7A80BC" w14:textId="77777777" w:rsidR="007F458F" w:rsidRDefault="007F458F">
            <w:pPr>
              <w:pStyle w:val="TAC"/>
              <w:spacing w:line="256" w:lineRule="auto"/>
              <w:rPr>
                <w:rFonts w:eastAsia="MS Mincho"/>
              </w:rPr>
            </w:pPr>
            <w:r>
              <w:rPr>
                <w:rFonts w:eastAsia="MS Mincho"/>
              </w:rPr>
              <w:t>TDL-A 30ns 75Hz</w:t>
            </w:r>
          </w:p>
        </w:tc>
      </w:tr>
      <w:tr w:rsidR="007F458F" w14:paraId="1B4594D8" w14:textId="77777777" w:rsidTr="00040A15">
        <w:trPr>
          <w:cantSplit/>
          <w:trHeight w:val="1801"/>
          <w:jc w:val="center"/>
        </w:trPr>
        <w:tc>
          <w:tcPr>
            <w:tcW w:w="8925" w:type="dxa"/>
            <w:gridSpan w:val="8"/>
            <w:tcBorders>
              <w:top w:val="single" w:sz="4" w:space="0" w:color="auto"/>
              <w:left w:val="single" w:sz="4" w:space="0" w:color="auto"/>
              <w:bottom w:val="single" w:sz="4" w:space="0" w:color="auto"/>
              <w:right w:val="single" w:sz="4" w:space="0" w:color="auto"/>
            </w:tcBorders>
            <w:hideMark/>
          </w:tcPr>
          <w:p w14:paraId="1C9F0402" w14:textId="77777777" w:rsidR="007F458F" w:rsidRDefault="007F458F">
            <w:pPr>
              <w:keepNext/>
              <w:keepLines/>
              <w:spacing w:after="0" w:line="256" w:lineRule="auto"/>
              <w:ind w:left="851" w:hanging="851"/>
              <w:rPr>
                <w:rFonts w:ascii="Arial" w:eastAsia="Times New Roman" w:hAnsi="Arial"/>
                <w:sz w:val="18"/>
              </w:rPr>
            </w:pPr>
            <w:r>
              <w:rPr>
                <w:rFonts w:ascii="Arial" w:hAnsi="Arial"/>
                <w:sz w:val="18"/>
              </w:rPr>
              <w:t>Note 1:</w:t>
            </w:r>
            <w:r>
              <w:rPr>
                <w:rFonts w:ascii="Arial" w:hAnsi="Arial"/>
                <w:sz w:val="18"/>
              </w:rPr>
              <w:tab/>
              <w:t>OCNG shall be used such that the resources in Cell 1 are fully allocated and a constant total transmitted power spectral density is achieved for all OFDM symbols.</w:t>
            </w:r>
          </w:p>
          <w:p w14:paraId="1B698BCF" w14:textId="77777777" w:rsidR="007F458F" w:rsidRDefault="007F458F">
            <w:pPr>
              <w:keepNext/>
              <w:keepLines/>
              <w:spacing w:after="0" w:line="256" w:lineRule="auto"/>
              <w:ind w:left="851" w:hanging="851"/>
              <w:rPr>
                <w:rFonts w:ascii="Arial" w:hAnsi="Arial"/>
                <w:sz w:val="18"/>
              </w:rPr>
            </w:pPr>
            <w:r>
              <w:rPr>
                <w:rFonts w:ascii="Arial" w:hAnsi="Arial"/>
                <w:sz w:val="18"/>
              </w:rPr>
              <w:t>Note 2:</w:t>
            </w:r>
            <w:r>
              <w:rPr>
                <w:rFonts w:ascii="Arial" w:hAnsi="Arial"/>
                <w:sz w:val="18"/>
              </w:rPr>
              <w:tab/>
              <w:t xml:space="preserve">The uplink resources for CSI reporting are assigned to the UE prior to the start of </w:t>
            </w:r>
            <w:proofErr w:type="gramStart"/>
            <w:r>
              <w:rPr>
                <w:rFonts w:ascii="Arial" w:hAnsi="Arial"/>
                <w:sz w:val="18"/>
              </w:rPr>
              <w:t>time period</w:t>
            </w:r>
            <w:proofErr w:type="gramEnd"/>
            <w:r>
              <w:rPr>
                <w:rFonts w:ascii="Arial" w:hAnsi="Arial"/>
                <w:sz w:val="18"/>
              </w:rPr>
              <w:t xml:space="preserve"> T1.</w:t>
            </w:r>
          </w:p>
          <w:p w14:paraId="3B2537D3" w14:textId="77777777" w:rsidR="007F458F" w:rsidRDefault="007F458F">
            <w:pPr>
              <w:keepNext/>
              <w:keepLines/>
              <w:spacing w:after="0" w:line="256" w:lineRule="auto"/>
              <w:ind w:left="851" w:hanging="851"/>
              <w:rPr>
                <w:rFonts w:ascii="Arial" w:hAnsi="Arial"/>
                <w:sz w:val="18"/>
              </w:rPr>
            </w:pPr>
            <w:r>
              <w:rPr>
                <w:rFonts w:ascii="Arial" w:hAnsi="Arial"/>
                <w:sz w:val="18"/>
              </w:rPr>
              <w:t>Note 3:</w:t>
            </w:r>
            <w:r>
              <w:rPr>
                <w:rFonts w:ascii="Arial" w:hAnsi="Arial"/>
                <w:sz w:val="18"/>
              </w:rPr>
              <w:tab/>
              <w:t xml:space="preserve">NZP CSI-RS resource set configuration for CSI reporting </w:t>
            </w:r>
            <w:proofErr w:type="gramStart"/>
            <w:r>
              <w:rPr>
                <w:rFonts w:ascii="Arial" w:hAnsi="Arial"/>
                <w:sz w:val="18"/>
              </w:rPr>
              <w:t>are</w:t>
            </w:r>
            <w:proofErr w:type="gramEnd"/>
            <w:r>
              <w:rPr>
                <w:rFonts w:ascii="Arial" w:hAnsi="Arial"/>
                <w:sz w:val="18"/>
              </w:rPr>
              <w:t xml:space="preserve"> assigned to the UE prior to the start of time period T1.</w:t>
            </w:r>
          </w:p>
          <w:p w14:paraId="1DDB7943" w14:textId="77777777" w:rsidR="007F458F" w:rsidRDefault="007F458F">
            <w:pPr>
              <w:keepNext/>
              <w:keepLines/>
              <w:spacing w:after="0" w:line="256" w:lineRule="auto"/>
              <w:ind w:left="851" w:hanging="851"/>
              <w:rPr>
                <w:rFonts w:ascii="Arial" w:hAnsi="Arial"/>
                <w:sz w:val="18"/>
              </w:rPr>
            </w:pPr>
            <w:r>
              <w:rPr>
                <w:rFonts w:ascii="Arial" w:hAnsi="Arial"/>
                <w:sz w:val="18"/>
              </w:rPr>
              <w:t>Note 4:</w:t>
            </w:r>
            <w:r>
              <w:rPr>
                <w:rFonts w:ascii="Arial" w:hAnsi="Arial"/>
                <w:sz w:val="18"/>
              </w:rPr>
              <w:tab/>
              <w:t>Void</w:t>
            </w:r>
          </w:p>
          <w:p w14:paraId="07C7D07E" w14:textId="77777777" w:rsidR="007F458F" w:rsidRDefault="007F458F">
            <w:pPr>
              <w:keepNext/>
              <w:keepLines/>
              <w:spacing w:after="0" w:line="256" w:lineRule="auto"/>
              <w:ind w:left="851" w:hanging="851"/>
              <w:rPr>
                <w:rFonts w:ascii="Arial" w:hAnsi="Arial"/>
                <w:sz w:val="18"/>
              </w:rPr>
            </w:pPr>
            <w:r>
              <w:rPr>
                <w:rFonts w:ascii="Arial" w:hAnsi="Arial"/>
                <w:sz w:val="18"/>
              </w:rPr>
              <w:t>Note 5:</w:t>
            </w:r>
            <w:r>
              <w:rPr>
                <w:rFonts w:ascii="Arial" w:hAnsi="Arial"/>
                <w:sz w:val="18"/>
              </w:rPr>
              <w:tab/>
              <w:t xml:space="preserve">The timers and layer 3 filtering related parameters are configured prior to the start of </w:t>
            </w:r>
            <w:proofErr w:type="gramStart"/>
            <w:r>
              <w:rPr>
                <w:rFonts w:ascii="Arial" w:hAnsi="Arial"/>
                <w:sz w:val="18"/>
              </w:rPr>
              <w:t>time period</w:t>
            </w:r>
            <w:proofErr w:type="gramEnd"/>
            <w:r>
              <w:rPr>
                <w:rFonts w:ascii="Arial" w:hAnsi="Arial"/>
                <w:sz w:val="18"/>
              </w:rPr>
              <w:t xml:space="preserve"> T1.</w:t>
            </w:r>
          </w:p>
          <w:p w14:paraId="17961A63" w14:textId="77777777" w:rsidR="007F458F" w:rsidRDefault="007F458F">
            <w:pPr>
              <w:keepNext/>
              <w:keepLines/>
              <w:spacing w:after="0" w:line="256" w:lineRule="auto"/>
              <w:ind w:left="851" w:hanging="851"/>
              <w:rPr>
                <w:rFonts w:ascii="Arial" w:hAnsi="Arial"/>
                <w:sz w:val="18"/>
              </w:rPr>
            </w:pPr>
            <w:r>
              <w:rPr>
                <w:rFonts w:ascii="Arial" w:hAnsi="Arial"/>
                <w:sz w:val="18"/>
              </w:rPr>
              <w:t>Note 6:</w:t>
            </w:r>
            <w:r>
              <w:rPr>
                <w:rFonts w:ascii="Arial" w:hAnsi="Arial"/>
                <w:sz w:val="18"/>
              </w:rPr>
              <w:tab/>
              <w:t>The signal contains PDCCH for UEs other than the device under test as part of OCNG.</w:t>
            </w:r>
          </w:p>
          <w:p w14:paraId="747F0CAC" w14:textId="77777777" w:rsidR="007F458F" w:rsidRDefault="007F458F">
            <w:pPr>
              <w:keepNext/>
              <w:keepLines/>
              <w:spacing w:after="0" w:line="256" w:lineRule="auto"/>
              <w:ind w:left="851" w:hanging="851"/>
              <w:rPr>
                <w:rFonts w:ascii="Arial" w:hAnsi="Arial"/>
                <w:sz w:val="18"/>
              </w:rPr>
            </w:pPr>
            <w:r>
              <w:rPr>
                <w:rFonts w:ascii="Arial" w:hAnsi="Arial"/>
                <w:sz w:val="18"/>
              </w:rPr>
              <w:t>Note 7:</w:t>
            </w:r>
            <w:r>
              <w:rPr>
                <w:rFonts w:ascii="Arial" w:hAnsi="Arial"/>
                <w:sz w:val="18"/>
              </w:rPr>
              <w:tab/>
              <w:t xml:space="preserve">SNR levels correspond to the signal to noise ratio over the SSS </w:t>
            </w:r>
            <w:proofErr w:type="spellStart"/>
            <w:r>
              <w:rPr>
                <w:rFonts w:ascii="Arial" w:hAnsi="Arial"/>
                <w:sz w:val="18"/>
              </w:rPr>
              <w:t>REs.</w:t>
            </w:r>
            <w:proofErr w:type="spellEnd"/>
          </w:p>
          <w:p w14:paraId="491611FA" w14:textId="77777777" w:rsidR="007F458F" w:rsidRDefault="007F458F">
            <w:pPr>
              <w:keepNext/>
              <w:keepLines/>
              <w:spacing w:after="0" w:line="256" w:lineRule="auto"/>
              <w:ind w:left="851" w:hanging="851"/>
              <w:rPr>
                <w:rFonts w:ascii="Arial" w:hAnsi="Arial"/>
                <w:sz w:val="18"/>
              </w:rPr>
            </w:pPr>
            <w:r>
              <w:rPr>
                <w:rFonts w:ascii="Arial" w:hAnsi="Arial"/>
                <w:sz w:val="18"/>
              </w:rPr>
              <w:t>Note 8:</w:t>
            </w:r>
            <w:r>
              <w:rPr>
                <w:rFonts w:ascii="Arial" w:hAnsi="Arial"/>
                <w:sz w:val="18"/>
              </w:rPr>
              <w:tab/>
              <w:t xml:space="preserve">The SNR in time periods T1, T2, T3, T4 and T5 is denoted as SNR1, SNR2 and SNR3 respectively in figure </w:t>
            </w:r>
            <w:r>
              <w:rPr>
                <w:rFonts w:ascii="Arial" w:hAnsi="Arial"/>
                <w:sz w:val="18"/>
                <w:lang w:val="en-US"/>
              </w:rPr>
              <w:t>A.7.5.5.5.1-1</w:t>
            </w:r>
            <w:r>
              <w:rPr>
                <w:rFonts w:ascii="Arial" w:hAnsi="Arial"/>
                <w:sz w:val="18"/>
              </w:rPr>
              <w:t>.</w:t>
            </w:r>
          </w:p>
          <w:p w14:paraId="6EBC8872" w14:textId="77777777" w:rsidR="007F458F" w:rsidRDefault="007F458F">
            <w:pPr>
              <w:pStyle w:val="TAN"/>
              <w:spacing w:line="256" w:lineRule="auto"/>
            </w:pPr>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p>
          <w:p w14:paraId="51CB7B71" w14:textId="77777777" w:rsidR="007F458F" w:rsidRDefault="007F458F">
            <w:pPr>
              <w:pStyle w:val="TAN"/>
              <w:spacing w:line="256" w:lineRule="auto"/>
              <w:rPr>
                <w:rFonts w:eastAsia="MS Mincho"/>
                <w:snapToGrid w:val="0"/>
              </w:rPr>
            </w:pPr>
            <w:r>
              <w:t>Note 10:</w:t>
            </w:r>
            <w:r>
              <w:rPr>
                <w:rFonts w:eastAsia="MS Mincho"/>
                <w:snapToGrid w:val="0"/>
              </w:rPr>
              <w:tab/>
              <w:t xml:space="preserve">Information about types of UE beam given in B.2.1.3 and does not limit UE implementation or test system </w:t>
            </w:r>
            <w:proofErr w:type="gramStart"/>
            <w:r>
              <w:rPr>
                <w:rFonts w:eastAsia="MS Mincho"/>
                <w:snapToGrid w:val="0"/>
              </w:rPr>
              <w:t>implementation</w:t>
            </w:r>
            <w:proofErr w:type="gramEnd"/>
          </w:p>
          <w:p w14:paraId="54EB8E0E" w14:textId="77777777" w:rsidR="007F458F" w:rsidRDefault="007F458F">
            <w:pPr>
              <w:pStyle w:val="TAN"/>
              <w:spacing w:line="256" w:lineRule="auto"/>
              <w:rPr>
                <w:ins w:id="217" w:author="Hsuanli Lin (林烜立)" w:date="2024-05-03T10:27:00Z"/>
              </w:rPr>
            </w:pPr>
            <w:r>
              <w:t>Note 11:</w:t>
            </w:r>
            <w:r>
              <w:tab/>
              <w:t>This value allows up to 1dB degradation from applied SNR to UE baseband.</w:t>
            </w:r>
          </w:p>
          <w:p w14:paraId="064B8BF9" w14:textId="68FF7F9D" w:rsidR="00040A15" w:rsidRPr="00040A15" w:rsidRDefault="00040A15">
            <w:pPr>
              <w:pStyle w:val="TAN"/>
              <w:spacing w:line="252" w:lineRule="auto"/>
              <w:rPr>
                <w:rPrChange w:id="218" w:author="Hsuanli Lin (林烜立)" w:date="2024-05-03T10:27:00Z">
                  <w:rPr>
                    <w:rFonts w:eastAsia="Times New Roman"/>
                  </w:rPr>
                </w:rPrChange>
              </w:rPr>
              <w:pPrChange w:id="219" w:author="Hsuanli Lin (林烜立)" w:date="2024-05-03T10:27:00Z">
                <w:pPr>
                  <w:pStyle w:val="TAN"/>
                  <w:spacing w:line="256" w:lineRule="auto"/>
                </w:pPr>
              </w:pPrChange>
            </w:pPr>
            <w:ins w:id="220" w:author="Hsuanli Lin (林烜立)" w:date="2024-05-03T10:27:00Z">
              <w:r>
                <w:t>Note 12:</w:t>
              </w:r>
              <w:r>
                <w:tab/>
              </w:r>
            </w:ins>
            <w:ins w:id="221" w:author="Hsuanli Lin (林烜立)" w:date="2024-05-22T13:55:00Z">
              <w:r w:rsidR="00FC4773">
                <w:rPr>
                  <w:rFonts w:cs="Arial"/>
                  <w:kern w:val="2"/>
                  <w:szCs w:val="22"/>
                  <w:highlight w:val="yellow"/>
                </w:rPr>
                <w:t>BFD RS (q</w:t>
              </w:r>
              <w:r w:rsidR="00FC4773">
                <w:rPr>
                  <w:rFonts w:cs="Arial"/>
                  <w:kern w:val="2"/>
                  <w:szCs w:val="22"/>
                  <w:highlight w:val="yellow"/>
                  <w:vertAlign w:val="subscript"/>
                </w:rPr>
                <w:t>0</w:t>
              </w:r>
              <w:r w:rsidR="00FC4773">
                <w:rPr>
                  <w:rFonts w:cs="Arial"/>
                  <w:kern w:val="2"/>
                  <w:szCs w:val="22"/>
                  <w:highlight w:val="yellow"/>
                </w:rPr>
                <w:t>) is configured as</w:t>
              </w:r>
              <w:r w:rsidR="00FC4773">
                <w:rPr>
                  <w:rFonts w:cs="Arial"/>
                  <w:kern w:val="2"/>
                  <w:szCs w:val="22"/>
                </w:rPr>
                <w:t xml:space="preserve"> </w:t>
              </w:r>
              <w:r w:rsidR="00FC4773">
                <w:t xml:space="preserve">SSB index 0 at the start of T3 and, </w:t>
              </w:r>
              <w:r w:rsidR="00FC4773">
                <w:rPr>
                  <w:highlight w:val="yellow"/>
                </w:rPr>
                <w:t>and it is reconfigured by RRC</w:t>
              </w:r>
              <w:r w:rsidR="00FC4773">
                <w:t xml:space="preserve"> as SSB index 1 after the UE transmits the preamble on a beam associated with the candidate beam set q</w:t>
              </w:r>
              <w:r w:rsidR="00FC4773">
                <w:rPr>
                  <w:vertAlign w:val="subscript"/>
                </w:rPr>
                <w:t>1</w:t>
              </w:r>
              <w:r w:rsidR="00FC4773">
                <w:t>.</w:t>
              </w:r>
            </w:ins>
          </w:p>
        </w:tc>
      </w:tr>
    </w:tbl>
    <w:p w14:paraId="576BDD96" w14:textId="77777777" w:rsidR="007F458F" w:rsidRDefault="007F458F" w:rsidP="007F458F">
      <w:pPr>
        <w:spacing w:after="120"/>
        <w:rPr>
          <w:rFonts w:eastAsia="MS Mincho"/>
        </w:rPr>
      </w:pPr>
    </w:p>
    <w:p w14:paraId="6020A965" w14:textId="77777777" w:rsidR="007F458F" w:rsidRDefault="007F458F" w:rsidP="007F458F">
      <w:pPr>
        <w:spacing w:after="120"/>
        <w:rPr>
          <w:rFonts w:eastAsia="MS Mincho"/>
        </w:rPr>
      </w:pPr>
    </w:p>
    <w:p w14:paraId="600F62BA" w14:textId="77777777" w:rsidR="007F458F" w:rsidRDefault="007F458F" w:rsidP="007F458F">
      <w:pPr>
        <w:keepNext/>
        <w:keepLines/>
        <w:spacing w:before="60"/>
        <w:jc w:val="center"/>
        <w:rPr>
          <w:rFonts w:ascii="Arial" w:eastAsia="Times New Roman" w:hAnsi="Arial"/>
          <w:b/>
          <w:noProof/>
          <w:lang w:val="en-US" w:eastAsia="zh-CN"/>
        </w:rPr>
      </w:pPr>
    </w:p>
    <w:p w14:paraId="494B6E02" w14:textId="1304886B" w:rsidR="007F458F" w:rsidRDefault="009C73C2" w:rsidP="007F458F">
      <w:pPr>
        <w:pStyle w:val="TH"/>
      </w:pPr>
      <w:ins w:id="222" w:author="Hsuanli Lin (林烜立)" w:date="2024-05-22T13:52:00Z">
        <w:r>
          <w:rPr>
            <w:noProof/>
          </w:rPr>
          <w:drawing>
            <wp:inline distT="0" distB="0" distL="0" distR="0" wp14:anchorId="6EE5623A" wp14:editId="70F63BD6">
              <wp:extent cx="5338445" cy="18719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5"/>
                      <a:stretch>
                        <a:fillRect/>
                      </a:stretch>
                    </pic:blipFill>
                    <pic:spPr>
                      <a:xfrm>
                        <a:off x="0" y="0"/>
                        <a:ext cx="5338445" cy="1871980"/>
                      </a:xfrm>
                      <a:prstGeom prst="rect">
                        <a:avLst/>
                      </a:prstGeom>
                    </pic:spPr>
                  </pic:pic>
                </a:graphicData>
              </a:graphic>
            </wp:inline>
          </w:drawing>
        </w:r>
      </w:ins>
      <w:del w:id="223" w:author="Hsuanli Lin (林烜立)" w:date="2024-05-22T13:52:00Z">
        <w:r w:rsidR="007F458F" w:rsidDel="009C73C2">
          <w:rPr>
            <w:noProof/>
            <w:lang w:val="en-US" w:eastAsia="zh-CN"/>
          </w:rPr>
          <w:drawing>
            <wp:inline distT="0" distB="0" distL="0" distR="0" wp14:anchorId="758B5B79" wp14:editId="2FF22971">
              <wp:extent cx="49530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1866900"/>
                      </a:xfrm>
                      <a:prstGeom prst="rect">
                        <a:avLst/>
                      </a:prstGeom>
                      <a:noFill/>
                      <a:ln>
                        <a:noFill/>
                      </a:ln>
                    </pic:spPr>
                  </pic:pic>
                </a:graphicData>
              </a:graphic>
            </wp:inline>
          </w:drawing>
        </w:r>
      </w:del>
    </w:p>
    <w:p w14:paraId="6DC826E7" w14:textId="77777777" w:rsidR="007F458F" w:rsidRDefault="007F458F" w:rsidP="007F458F">
      <w:pPr>
        <w:pStyle w:val="TH"/>
        <w:rPr>
          <w:lang w:val="en-US"/>
        </w:rPr>
      </w:pPr>
      <w:r>
        <w:rPr>
          <w:lang w:val="en-US"/>
        </w:rPr>
        <w:t>Figure A.7.5.5.5.1-1: SNR variation for SSB-based beam failure detection and link recovery testing in non-DRX mode</w:t>
      </w:r>
    </w:p>
    <w:p w14:paraId="32896680" w14:textId="77777777" w:rsidR="007F458F" w:rsidRDefault="007F458F" w:rsidP="007F458F">
      <w:pPr>
        <w:rPr>
          <w:lang w:val="en-US"/>
        </w:rPr>
      </w:pPr>
    </w:p>
    <w:p w14:paraId="5C2E1CA2" w14:textId="0A282850" w:rsidR="007F458F" w:rsidRDefault="009C73C2" w:rsidP="007F458F">
      <w:pPr>
        <w:pStyle w:val="TH"/>
        <w:rPr>
          <w:snapToGrid w:val="0"/>
        </w:rPr>
      </w:pPr>
      <w:ins w:id="224" w:author="Hsuanli Lin (林烜立)" w:date="2024-05-22T13:53:00Z">
        <w:r>
          <w:rPr>
            <w:noProof/>
          </w:rPr>
          <w:lastRenderedPageBreak/>
          <w:drawing>
            <wp:inline distT="0" distB="0" distL="0" distR="0" wp14:anchorId="44BF4455" wp14:editId="78AD3788">
              <wp:extent cx="5267960" cy="1990725"/>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a:stretch>
                        <a:fillRect/>
                      </a:stretch>
                    </pic:blipFill>
                    <pic:spPr>
                      <a:xfrm>
                        <a:off x="0" y="0"/>
                        <a:ext cx="5267960" cy="1990725"/>
                      </a:xfrm>
                      <a:prstGeom prst="rect">
                        <a:avLst/>
                      </a:prstGeom>
                    </pic:spPr>
                  </pic:pic>
                </a:graphicData>
              </a:graphic>
            </wp:inline>
          </w:drawing>
        </w:r>
      </w:ins>
      <w:del w:id="225" w:author="Hsuanli Lin (林烜立)" w:date="2024-05-22T13:53:00Z">
        <w:r w:rsidR="007F458F" w:rsidDel="009C73C2">
          <w:rPr>
            <w:noProof/>
          </w:rPr>
          <w:drawing>
            <wp:inline distT="0" distB="0" distL="0" distR="0" wp14:anchorId="7E4127CA" wp14:editId="419F2FFF">
              <wp:extent cx="5135880" cy="1859280"/>
              <wp:effectExtent l="0" t="0" r="7620" b="7620"/>
              <wp:docPr id="3" name="Picture 3"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グラフ&#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5880" cy="1859280"/>
                      </a:xfrm>
                      <a:prstGeom prst="rect">
                        <a:avLst/>
                      </a:prstGeom>
                      <a:noFill/>
                      <a:ln>
                        <a:noFill/>
                      </a:ln>
                    </pic:spPr>
                  </pic:pic>
                </a:graphicData>
              </a:graphic>
            </wp:inline>
          </w:drawing>
        </w:r>
      </w:del>
    </w:p>
    <w:p w14:paraId="700D4E69" w14:textId="77777777" w:rsidR="007F458F" w:rsidRDefault="007F458F" w:rsidP="007F458F">
      <w:pPr>
        <w:pStyle w:val="TF"/>
        <w:rPr>
          <w:lang w:val="en-US"/>
        </w:rPr>
      </w:pPr>
      <w:r>
        <w:t>Figure A.7.5.5.5.1-</w:t>
      </w:r>
      <w:r>
        <w:rPr>
          <w:bCs/>
        </w:rPr>
        <w:t xml:space="preserve">2: SSB_RP level variation for </w:t>
      </w:r>
      <w:r>
        <w:t>SSB-based beam failure detection and link recovery testing in non-DRX mode</w:t>
      </w:r>
    </w:p>
    <w:p w14:paraId="498610FF" w14:textId="77777777" w:rsidR="007F458F" w:rsidRDefault="007F458F" w:rsidP="007F458F">
      <w:pPr>
        <w:rPr>
          <w:snapToGrid w:val="0"/>
        </w:rPr>
      </w:pPr>
    </w:p>
    <w:p w14:paraId="3746F468" w14:textId="77777777" w:rsidR="007F458F" w:rsidRDefault="007F458F" w:rsidP="007F458F">
      <w:pPr>
        <w:pStyle w:val="Heading5"/>
        <w:rPr>
          <w:snapToGrid w:val="0"/>
        </w:rPr>
      </w:pPr>
      <w:r>
        <w:rPr>
          <w:snapToGrid w:val="0"/>
        </w:rPr>
        <w:t>A.7.5.5.5.2</w:t>
      </w:r>
      <w:r>
        <w:rPr>
          <w:snapToGrid w:val="0"/>
        </w:rPr>
        <w:tab/>
        <w:t>Test Requirements</w:t>
      </w:r>
    </w:p>
    <w:p w14:paraId="381B1798" w14:textId="77777777" w:rsidR="007F458F" w:rsidRDefault="007F458F" w:rsidP="007F458F">
      <w:r>
        <w:t>The UE behaviour during time duration T3 follows the requirements defined in clause 8.5.7.3:</w:t>
      </w:r>
    </w:p>
    <w:p w14:paraId="0264E595" w14:textId="77777777" w:rsidR="007F458F" w:rsidRDefault="007F458F" w:rsidP="007F458F">
      <w:pPr>
        <w:pStyle w:val="B10"/>
        <w:rPr>
          <w:lang w:eastAsia="zh-CN"/>
        </w:rPr>
      </w:pPr>
      <w:r>
        <w:rPr>
          <w:lang w:eastAsia="zh-CN"/>
        </w:rPr>
        <w:t>-</w:t>
      </w:r>
      <w:r>
        <w:rPr>
          <w:lang w:eastAsia="zh-CN"/>
        </w:rPr>
        <w:tab/>
        <w:t>The UE is not expected to transmit PUCCH/PUSCH/SRS or receive PDCCH/PDSCH/CSI-RS for tracking/CSI-RS for CQI on BFD-RS symbols to be measured for beam failure detection.</w:t>
      </w:r>
    </w:p>
    <w:p w14:paraId="73C843EA" w14:textId="77777777" w:rsidR="007F458F" w:rsidRDefault="007F458F" w:rsidP="007F458F">
      <w:r>
        <w:t>The UE behaviour during time durations T4 and T5 follows the requirements defined in clause 8.5.8.3:</w:t>
      </w:r>
    </w:p>
    <w:p w14:paraId="64E27074" w14:textId="77777777" w:rsidR="007F458F" w:rsidRDefault="007F458F" w:rsidP="007F458F">
      <w:pPr>
        <w:pStyle w:val="B10"/>
      </w:pPr>
      <w:r>
        <w:rPr>
          <w:lang w:eastAsia="zh-CN"/>
        </w:rPr>
        <w:t>-</w:t>
      </w:r>
      <w:r>
        <w:rPr>
          <w:lang w:eastAsia="zh-CN"/>
        </w:rPr>
        <w:tab/>
        <w:t>The UE is not expected to transmit PUCCH/PUSCH or receive PDCCH/PDSCH on reference symbols to be measured for candidate beam detection.</w:t>
      </w:r>
    </w:p>
    <w:p w14:paraId="719B3EAB" w14:textId="42176655" w:rsidR="004F1321" w:rsidRPr="00AD3AF3" w:rsidRDefault="004F1321" w:rsidP="00AD3AF3">
      <w:pPr>
        <w:pStyle w:val="Heading3"/>
        <w:ind w:left="0" w:firstLine="0"/>
        <w:jc w:val="center"/>
        <w:rPr>
          <w:rFonts w:ascii="Times New Roman" w:hAnsi="Times New Roman"/>
          <w:color w:val="FF0000"/>
          <w:sz w:val="36"/>
          <w:lang w:eastAsia="zh-CN"/>
        </w:rPr>
      </w:pPr>
      <w:r w:rsidRPr="00AD3AF3">
        <w:rPr>
          <w:rFonts w:ascii="Times New Roman" w:hAnsi="Times New Roman"/>
          <w:color w:val="FF0000"/>
          <w:sz w:val="36"/>
          <w:lang w:eastAsia="zh-CN"/>
        </w:rPr>
        <w:t>&lt;End of Change&gt;</w:t>
      </w:r>
    </w:p>
    <w:sectPr w:rsidR="004F1321" w:rsidRPr="00AD3A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53D6" w14:textId="77777777" w:rsidR="00E3207D" w:rsidRDefault="00E3207D">
      <w:r>
        <w:separator/>
      </w:r>
    </w:p>
  </w:endnote>
  <w:endnote w:type="continuationSeparator" w:id="0">
    <w:p w14:paraId="7BAACAC1" w14:textId="77777777" w:rsidR="00E3207D" w:rsidRDefault="00E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 ??">
    <w:altName w:val="MS Gothic"/>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6156" w14:textId="77777777" w:rsidR="00E3207D" w:rsidRDefault="00E3207D">
      <w:r>
        <w:separator/>
      </w:r>
    </w:p>
  </w:footnote>
  <w:footnote w:type="continuationSeparator" w:id="0">
    <w:p w14:paraId="79FB14F0" w14:textId="77777777" w:rsidR="00E3207D" w:rsidRDefault="00E3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3E2FB2"/>
    <w:multiLevelType w:val="hybridMultilevel"/>
    <w:tmpl w:val="06C2A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66036F"/>
    <w:multiLevelType w:val="hybridMultilevel"/>
    <w:tmpl w:val="C8A02B9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18E079C9"/>
    <w:multiLevelType w:val="hybridMultilevel"/>
    <w:tmpl w:val="C11015A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15:restartNumberingAfterBreak="0">
    <w:nsid w:val="1DBA2F6C"/>
    <w:multiLevelType w:val="hybridMultilevel"/>
    <w:tmpl w:val="B120976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15:restartNumberingAfterBreak="0">
    <w:nsid w:val="209B1FFB"/>
    <w:multiLevelType w:val="hybridMultilevel"/>
    <w:tmpl w:val="53AA1E5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272B5FCD"/>
    <w:multiLevelType w:val="hybridMultilevel"/>
    <w:tmpl w:val="1A36F9C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E8705B"/>
    <w:multiLevelType w:val="hybridMultilevel"/>
    <w:tmpl w:val="2CA88D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833EF"/>
    <w:multiLevelType w:val="hybridMultilevel"/>
    <w:tmpl w:val="331E57A2"/>
    <w:lvl w:ilvl="0" w:tplc="46A474B4">
      <w:start w:val="8"/>
      <w:numFmt w:val="bullet"/>
      <w:lvlText w:val="-"/>
      <w:lvlJc w:val="left"/>
      <w:pPr>
        <w:ind w:left="580" w:hanging="480"/>
      </w:pPr>
      <w:rPr>
        <w:rFonts w:ascii="Times New Roman" w:eastAsia="Times New Roman" w:hAnsi="Times New Roman" w:cs="Times New Roman"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61D50308"/>
    <w:multiLevelType w:val="hybridMultilevel"/>
    <w:tmpl w:val="FE7219B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65D30F7E"/>
    <w:multiLevelType w:val="hybridMultilevel"/>
    <w:tmpl w:val="30CC7DF8"/>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96E00"/>
    <w:multiLevelType w:val="hybridMultilevel"/>
    <w:tmpl w:val="9BEC1E1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A8C1C19"/>
    <w:multiLevelType w:val="hybridMultilevel"/>
    <w:tmpl w:val="29FE702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F032C"/>
    <w:multiLevelType w:val="hybridMultilevel"/>
    <w:tmpl w:val="C62657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16cid:durableId="1881740185">
    <w:abstractNumId w:val="19"/>
  </w:num>
  <w:num w:numId="2" w16cid:durableId="429012173">
    <w:abstractNumId w:val="25"/>
  </w:num>
  <w:num w:numId="3" w16cid:durableId="643319035">
    <w:abstractNumId w:val="9"/>
  </w:num>
  <w:num w:numId="4" w16cid:durableId="1062601337">
    <w:abstractNumId w:val="10"/>
  </w:num>
  <w:num w:numId="5" w16cid:durableId="1393192273">
    <w:abstractNumId w:val="0"/>
  </w:num>
  <w:num w:numId="6" w16cid:durableId="1622687186">
    <w:abstractNumId w:val="11"/>
  </w:num>
  <w:num w:numId="7" w16cid:durableId="2123500177">
    <w:abstractNumId w:val="3"/>
  </w:num>
  <w:num w:numId="8" w16cid:durableId="1349021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680200">
    <w:abstractNumId w:val="22"/>
  </w:num>
  <w:num w:numId="10" w16cid:durableId="564336762">
    <w:abstractNumId w:val="2"/>
  </w:num>
  <w:num w:numId="11" w16cid:durableId="516624764">
    <w:abstractNumId w:val="14"/>
  </w:num>
  <w:num w:numId="12" w16cid:durableId="609512936">
    <w:abstractNumId w:val="20"/>
  </w:num>
  <w:num w:numId="13" w16cid:durableId="1866938117">
    <w:abstractNumId w:val="23"/>
  </w:num>
  <w:num w:numId="14" w16cid:durableId="1979799523">
    <w:abstractNumId w:val="15"/>
  </w:num>
  <w:num w:numId="15" w16cid:durableId="2139958041">
    <w:abstractNumId w:val="4"/>
  </w:num>
  <w:num w:numId="16" w16cid:durableId="1593968837">
    <w:abstractNumId w:val="8"/>
  </w:num>
  <w:num w:numId="17" w16cid:durableId="942762316">
    <w:abstractNumId w:val="17"/>
  </w:num>
  <w:num w:numId="18" w16cid:durableId="1330016804">
    <w:abstractNumId w:val="7"/>
  </w:num>
  <w:num w:numId="19" w16cid:durableId="998533944">
    <w:abstractNumId w:val="5"/>
  </w:num>
  <w:num w:numId="20" w16cid:durableId="762841214">
    <w:abstractNumId w:val="21"/>
  </w:num>
  <w:num w:numId="21" w16cid:durableId="1012534194">
    <w:abstractNumId w:val="18"/>
  </w:num>
  <w:num w:numId="22" w16cid:durableId="2128041720">
    <w:abstractNumId w:val="6"/>
  </w:num>
  <w:num w:numId="23" w16cid:durableId="916674552">
    <w:abstractNumId w:val="24"/>
  </w:num>
  <w:num w:numId="24" w16cid:durableId="761612128">
    <w:abstractNumId w:val="26"/>
  </w:num>
  <w:num w:numId="25" w16cid:durableId="787048895">
    <w:abstractNumId w:val="1"/>
  </w:num>
  <w:num w:numId="26" w16cid:durableId="1819760763">
    <w:abstractNumId w:val="12"/>
  </w:num>
  <w:num w:numId="27" w16cid:durableId="1857620891">
    <w:abstractNumId w:val="5"/>
  </w:num>
  <w:num w:numId="28" w16cid:durableId="1083334672">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48B"/>
    <w:rsid w:val="00022E4A"/>
    <w:rsid w:val="00040A15"/>
    <w:rsid w:val="00064BEB"/>
    <w:rsid w:val="00072582"/>
    <w:rsid w:val="000972BB"/>
    <w:rsid w:val="000A3222"/>
    <w:rsid w:val="000A6394"/>
    <w:rsid w:val="000B7FED"/>
    <w:rsid w:val="000C038A"/>
    <w:rsid w:val="000C6598"/>
    <w:rsid w:val="000D44B3"/>
    <w:rsid w:val="000E148A"/>
    <w:rsid w:val="000E15AE"/>
    <w:rsid w:val="000E1C03"/>
    <w:rsid w:val="000E5174"/>
    <w:rsid w:val="000E7597"/>
    <w:rsid w:val="00107D9F"/>
    <w:rsid w:val="00127FD5"/>
    <w:rsid w:val="0013614F"/>
    <w:rsid w:val="0013695C"/>
    <w:rsid w:val="00145429"/>
    <w:rsid w:val="00145D43"/>
    <w:rsid w:val="001641DE"/>
    <w:rsid w:val="001763D1"/>
    <w:rsid w:val="00190A5E"/>
    <w:rsid w:val="00192C46"/>
    <w:rsid w:val="001A08B3"/>
    <w:rsid w:val="001A7B60"/>
    <w:rsid w:val="001B52F0"/>
    <w:rsid w:val="001B7A65"/>
    <w:rsid w:val="001C08FA"/>
    <w:rsid w:val="001C6267"/>
    <w:rsid w:val="001D1D23"/>
    <w:rsid w:val="001D576D"/>
    <w:rsid w:val="001E41F3"/>
    <w:rsid w:val="001E5E19"/>
    <w:rsid w:val="001E7F5F"/>
    <w:rsid w:val="001F7EAB"/>
    <w:rsid w:val="002126FC"/>
    <w:rsid w:val="0021540C"/>
    <w:rsid w:val="0023464A"/>
    <w:rsid w:val="0024239F"/>
    <w:rsid w:val="00247D01"/>
    <w:rsid w:val="0026004D"/>
    <w:rsid w:val="00260D3D"/>
    <w:rsid w:val="002640DD"/>
    <w:rsid w:val="00267135"/>
    <w:rsid w:val="002703F8"/>
    <w:rsid w:val="00271459"/>
    <w:rsid w:val="00275D12"/>
    <w:rsid w:val="00284FEB"/>
    <w:rsid w:val="002860C4"/>
    <w:rsid w:val="002B5741"/>
    <w:rsid w:val="002B77CB"/>
    <w:rsid w:val="002E37FF"/>
    <w:rsid w:val="002E472E"/>
    <w:rsid w:val="00305409"/>
    <w:rsid w:val="0033224A"/>
    <w:rsid w:val="00332FB5"/>
    <w:rsid w:val="003609EF"/>
    <w:rsid w:val="0036231A"/>
    <w:rsid w:val="00374DD4"/>
    <w:rsid w:val="0038240A"/>
    <w:rsid w:val="003C63E6"/>
    <w:rsid w:val="003E1A36"/>
    <w:rsid w:val="003E471F"/>
    <w:rsid w:val="00401374"/>
    <w:rsid w:val="00410371"/>
    <w:rsid w:val="00411294"/>
    <w:rsid w:val="00413D42"/>
    <w:rsid w:val="00421330"/>
    <w:rsid w:val="004242F1"/>
    <w:rsid w:val="004311D3"/>
    <w:rsid w:val="00436B5E"/>
    <w:rsid w:val="00440061"/>
    <w:rsid w:val="004431DB"/>
    <w:rsid w:val="00446C4E"/>
    <w:rsid w:val="004656FF"/>
    <w:rsid w:val="00476F32"/>
    <w:rsid w:val="0048509D"/>
    <w:rsid w:val="004B75B7"/>
    <w:rsid w:val="004C3F88"/>
    <w:rsid w:val="004C6F74"/>
    <w:rsid w:val="004D2DDD"/>
    <w:rsid w:val="004E2FF2"/>
    <w:rsid w:val="004F1321"/>
    <w:rsid w:val="005141D9"/>
    <w:rsid w:val="0051580D"/>
    <w:rsid w:val="00522000"/>
    <w:rsid w:val="00547111"/>
    <w:rsid w:val="00547A9E"/>
    <w:rsid w:val="005536F2"/>
    <w:rsid w:val="00563D54"/>
    <w:rsid w:val="005731C9"/>
    <w:rsid w:val="00581A54"/>
    <w:rsid w:val="00592D74"/>
    <w:rsid w:val="00594207"/>
    <w:rsid w:val="00594891"/>
    <w:rsid w:val="00595665"/>
    <w:rsid w:val="005B4A85"/>
    <w:rsid w:val="005C3636"/>
    <w:rsid w:val="005E1CB7"/>
    <w:rsid w:val="005E2C44"/>
    <w:rsid w:val="005E343C"/>
    <w:rsid w:val="005E7C9F"/>
    <w:rsid w:val="005F1800"/>
    <w:rsid w:val="00621188"/>
    <w:rsid w:val="0062373D"/>
    <w:rsid w:val="006257ED"/>
    <w:rsid w:val="00632A9F"/>
    <w:rsid w:val="006346E7"/>
    <w:rsid w:val="00645EDB"/>
    <w:rsid w:val="00653DE4"/>
    <w:rsid w:val="0066170F"/>
    <w:rsid w:val="00665C47"/>
    <w:rsid w:val="0067774A"/>
    <w:rsid w:val="00695808"/>
    <w:rsid w:val="006A1B3B"/>
    <w:rsid w:val="006B46FB"/>
    <w:rsid w:val="006C5935"/>
    <w:rsid w:val="006E21FB"/>
    <w:rsid w:val="007123AA"/>
    <w:rsid w:val="00723261"/>
    <w:rsid w:val="00730EF6"/>
    <w:rsid w:val="0074012D"/>
    <w:rsid w:val="0074377F"/>
    <w:rsid w:val="00744D3F"/>
    <w:rsid w:val="007860D9"/>
    <w:rsid w:val="00792342"/>
    <w:rsid w:val="007977A8"/>
    <w:rsid w:val="007B512A"/>
    <w:rsid w:val="007C2097"/>
    <w:rsid w:val="007D6A07"/>
    <w:rsid w:val="007E16E4"/>
    <w:rsid w:val="007F458F"/>
    <w:rsid w:val="007F7259"/>
    <w:rsid w:val="008040A8"/>
    <w:rsid w:val="00824F96"/>
    <w:rsid w:val="008279FA"/>
    <w:rsid w:val="00835F42"/>
    <w:rsid w:val="008626E7"/>
    <w:rsid w:val="00870EE7"/>
    <w:rsid w:val="008749C0"/>
    <w:rsid w:val="008835E5"/>
    <w:rsid w:val="008863B9"/>
    <w:rsid w:val="008A45A6"/>
    <w:rsid w:val="008B0073"/>
    <w:rsid w:val="008B0BE5"/>
    <w:rsid w:val="008B39C9"/>
    <w:rsid w:val="008D3CCC"/>
    <w:rsid w:val="008F3789"/>
    <w:rsid w:val="008F686C"/>
    <w:rsid w:val="009148DE"/>
    <w:rsid w:val="00924446"/>
    <w:rsid w:val="00941E30"/>
    <w:rsid w:val="0094414B"/>
    <w:rsid w:val="009538DE"/>
    <w:rsid w:val="009575E4"/>
    <w:rsid w:val="0097396F"/>
    <w:rsid w:val="009777D9"/>
    <w:rsid w:val="00991B88"/>
    <w:rsid w:val="009953AA"/>
    <w:rsid w:val="009A5753"/>
    <w:rsid w:val="009A579D"/>
    <w:rsid w:val="009C5801"/>
    <w:rsid w:val="009C73C2"/>
    <w:rsid w:val="009D49CB"/>
    <w:rsid w:val="009E3297"/>
    <w:rsid w:val="009F59B3"/>
    <w:rsid w:val="009F734F"/>
    <w:rsid w:val="00A23E5B"/>
    <w:rsid w:val="00A246B6"/>
    <w:rsid w:val="00A3638E"/>
    <w:rsid w:val="00A40121"/>
    <w:rsid w:val="00A4623A"/>
    <w:rsid w:val="00A47E70"/>
    <w:rsid w:val="00A50CF0"/>
    <w:rsid w:val="00A53C5A"/>
    <w:rsid w:val="00A5611D"/>
    <w:rsid w:val="00A72581"/>
    <w:rsid w:val="00A7671C"/>
    <w:rsid w:val="00A9148D"/>
    <w:rsid w:val="00AA2CBC"/>
    <w:rsid w:val="00AC5820"/>
    <w:rsid w:val="00AC60F8"/>
    <w:rsid w:val="00AD1CD8"/>
    <w:rsid w:val="00AD3AF3"/>
    <w:rsid w:val="00AE2C88"/>
    <w:rsid w:val="00AE74D8"/>
    <w:rsid w:val="00AF1396"/>
    <w:rsid w:val="00B21AAE"/>
    <w:rsid w:val="00B258BB"/>
    <w:rsid w:val="00B53C2E"/>
    <w:rsid w:val="00B67B97"/>
    <w:rsid w:val="00B968C8"/>
    <w:rsid w:val="00BA2F77"/>
    <w:rsid w:val="00BA3EC5"/>
    <w:rsid w:val="00BA51D9"/>
    <w:rsid w:val="00BB5DFC"/>
    <w:rsid w:val="00BB6D6B"/>
    <w:rsid w:val="00BD279D"/>
    <w:rsid w:val="00BD6BB8"/>
    <w:rsid w:val="00C06A17"/>
    <w:rsid w:val="00C46A03"/>
    <w:rsid w:val="00C47333"/>
    <w:rsid w:val="00C57BB4"/>
    <w:rsid w:val="00C66BA2"/>
    <w:rsid w:val="00C701E5"/>
    <w:rsid w:val="00C70BDD"/>
    <w:rsid w:val="00C74CA7"/>
    <w:rsid w:val="00C870F6"/>
    <w:rsid w:val="00C91239"/>
    <w:rsid w:val="00C95985"/>
    <w:rsid w:val="00CA1D20"/>
    <w:rsid w:val="00CC08ED"/>
    <w:rsid w:val="00CC5026"/>
    <w:rsid w:val="00CC5CA9"/>
    <w:rsid w:val="00CC68D0"/>
    <w:rsid w:val="00CE4734"/>
    <w:rsid w:val="00CF5707"/>
    <w:rsid w:val="00D03F9A"/>
    <w:rsid w:val="00D06D51"/>
    <w:rsid w:val="00D1561D"/>
    <w:rsid w:val="00D24991"/>
    <w:rsid w:val="00D50255"/>
    <w:rsid w:val="00D54BBF"/>
    <w:rsid w:val="00D62D06"/>
    <w:rsid w:val="00D65492"/>
    <w:rsid w:val="00D66520"/>
    <w:rsid w:val="00D84AE9"/>
    <w:rsid w:val="00D86335"/>
    <w:rsid w:val="00D96AFD"/>
    <w:rsid w:val="00DA4F95"/>
    <w:rsid w:val="00DB10BF"/>
    <w:rsid w:val="00DC72DD"/>
    <w:rsid w:val="00DE34CF"/>
    <w:rsid w:val="00DF536C"/>
    <w:rsid w:val="00E03B3A"/>
    <w:rsid w:val="00E074BC"/>
    <w:rsid w:val="00E13F3D"/>
    <w:rsid w:val="00E228E1"/>
    <w:rsid w:val="00E311CE"/>
    <w:rsid w:val="00E3207D"/>
    <w:rsid w:val="00E34898"/>
    <w:rsid w:val="00E4023D"/>
    <w:rsid w:val="00E43F96"/>
    <w:rsid w:val="00E46F4C"/>
    <w:rsid w:val="00E6039B"/>
    <w:rsid w:val="00E6096B"/>
    <w:rsid w:val="00E70DA4"/>
    <w:rsid w:val="00E72190"/>
    <w:rsid w:val="00EB09B7"/>
    <w:rsid w:val="00EB0C3C"/>
    <w:rsid w:val="00EB4248"/>
    <w:rsid w:val="00EB506E"/>
    <w:rsid w:val="00EB7D04"/>
    <w:rsid w:val="00EC6B3E"/>
    <w:rsid w:val="00EE1B25"/>
    <w:rsid w:val="00EE7D7C"/>
    <w:rsid w:val="00F05C7B"/>
    <w:rsid w:val="00F12125"/>
    <w:rsid w:val="00F12B12"/>
    <w:rsid w:val="00F2162F"/>
    <w:rsid w:val="00F2518E"/>
    <w:rsid w:val="00F25D98"/>
    <w:rsid w:val="00F300FB"/>
    <w:rsid w:val="00F51ECB"/>
    <w:rsid w:val="00F635C0"/>
    <w:rsid w:val="00F72A63"/>
    <w:rsid w:val="00F84209"/>
    <w:rsid w:val="00F85BCB"/>
    <w:rsid w:val="00F87FA0"/>
    <w:rsid w:val="00FA173E"/>
    <w:rsid w:val="00FA7CB6"/>
    <w:rsid w:val="00FB6386"/>
    <w:rsid w:val="00FB698C"/>
    <w:rsid w:val="00FB71A3"/>
    <w:rsid w:val="00FC4773"/>
    <w:rsid w:val="00FF3EC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EAB"/>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标题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aliases w:val="lb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aliases w:val="UL"/>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rsid w:val="000B7FED"/>
  </w:style>
  <w:style w:type="paragraph" w:customStyle="1" w:styleId="B30">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4C3F88"/>
    <w:rPr>
      <w:rFonts w:ascii="Arial" w:hAnsi="Arial"/>
      <w:sz w:val="18"/>
      <w:lang w:val="en-GB" w:eastAsia="en-US"/>
    </w:rPr>
  </w:style>
  <w:style w:type="character" w:customStyle="1" w:styleId="TAHCar">
    <w:name w:val="TAH Car"/>
    <w:link w:val="TAH"/>
    <w:qFormat/>
    <w:rsid w:val="004C3F88"/>
    <w:rPr>
      <w:rFonts w:ascii="Arial" w:hAnsi="Arial"/>
      <w:b/>
      <w:sz w:val="18"/>
      <w:lang w:val="en-GB" w:eastAsia="en-US"/>
    </w:rPr>
  </w:style>
  <w:style w:type="character" w:customStyle="1" w:styleId="B1Char">
    <w:name w:val="B1 Char"/>
    <w:link w:val="B10"/>
    <w:qFormat/>
    <w:rsid w:val="004C3F88"/>
    <w:rPr>
      <w:rFonts w:ascii="Times New Roman" w:hAnsi="Times New Roman"/>
      <w:lang w:val="en-GB" w:eastAsia="en-US"/>
    </w:rPr>
  </w:style>
  <w:style w:type="character" w:customStyle="1" w:styleId="THChar">
    <w:name w:val="TH Char"/>
    <w:link w:val="TH"/>
    <w:qFormat/>
    <w:rsid w:val="004C3F88"/>
    <w:rPr>
      <w:rFonts w:ascii="Arial" w:hAnsi="Arial"/>
      <w:b/>
      <w:lang w:val="en-GB" w:eastAsia="en-US"/>
    </w:rPr>
  </w:style>
  <w:style w:type="character" w:customStyle="1" w:styleId="TANChar">
    <w:name w:val="TAN Char"/>
    <w:link w:val="TAN"/>
    <w:uiPriority w:val="99"/>
    <w:qFormat/>
    <w:rsid w:val="004C3F88"/>
    <w:rPr>
      <w:rFonts w:ascii="Arial" w:hAnsi="Arial"/>
      <w:sz w:val="18"/>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qFormat/>
    <w:rsid w:val="00C701E5"/>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C701E5"/>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Heading 3 Char Char Char Char Char Char2"/>
    <w:basedOn w:val="DefaultParagraphFont"/>
    <w:qFormat/>
    <w:rsid w:val="00C701E5"/>
    <w:rPr>
      <w:rFonts w:asciiTheme="majorHAnsi" w:eastAsiaTheme="majorEastAsia" w:hAnsiTheme="majorHAnsi" w:cstheme="majorBidi"/>
      <w:b/>
      <w:bCs/>
      <w:sz w:val="36"/>
      <w:szCs w:val="36"/>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C701E5"/>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C701E5"/>
    <w:rPr>
      <w:rFonts w:ascii="Arial" w:hAnsi="Arial"/>
      <w:sz w:val="22"/>
      <w:lang w:val="en-GB" w:eastAsia="en-US"/>
    </w:rPr>
  </w:style>
  <w:style w:type="character" w:customStyle="1" w:styleId="Heading6Char">
    <w:name w:val="Heading 6 Char"/>
    <w:aliases w:val="T1 Char4,Header 6 Char"/>
    <w:basedOn w:val="DefaultParagraphFont"/>
    <w:link w:val="Heading6"/>
    <w:qFormat/>
    <w:rsid w:val="00C701E5"/>
    <w:rPr>
      <w:rFonts w:ascii="Arial" w:hAnsi="Arial"/>
      <w:lang w:val="en-GB" w:eastAsia="en-US"/>
    </w:rPr>
  </w:style>
  <w:style w:type="character" w:customStyle="1" w:styleId="Heading7Char">
    <w:name w:val="Heading 7 Char"/>
    <w:aliases w:val="L7 Char,Header 7 Char"/>
    <w:basedOn w:val="DefaultParagraphFont"/>
    <w:link w:val="Heading7"/>
    <w:qFormat/>
    <w:rsid w:val="00C701E5"/>
    <w:rPr>
      <w:rFonts w:ascii="Arial" w:hAnsi="Arial"/>
      <w:lang w:val="en-GB" w:eastAsia="en-US"/>
    </w:rPr>
  </w:style>
  <w:style w:type="character" w:customStyle="1" w:styleId="Heading8Char">
    <w:name w:val="Heading 8 Char"/>
    <w:aliases w:val="Table Heading Char"/>
    <w:basedOn w:val="DefaultParagraphFont"/>
    <w:link w:val="Heading8"/>
    <w:qFormat/>
    <w:rsid w:val="00C701E5"/>
    <w:rPr>
      <w:rFonts w:ascii="Arial" w:hAnsi="Arial"/>
      <w:sz w:val="36"/>
      <w:lang w:val="en-GB" w:eastAsia="en-US"/>
    </w:rPr>
  </w:style>
  <w:style w:type="character" w:customStyle="1" w:styleId="Heading9Char">
    <w:name w:val="Heading 9 Char"/>
    <w:aliases w:val="Figure Heading Char,FH Char"/>
    <w:basedOn w:val="DefaultParagraphFont"/>
    <w:link w:val="Heading9"/>
    <w:qFormat/>
    <w:rsid w:val="00C701E5"/>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C701E5"/>
    <w:rPr>
      <w:rFonts w:ascii="Arial" w:hAnsi="Arial"/>
      <w:sz w:val="28"/>
      <w:lang w:val="en-GB" w:eastAsia="en-US"/>
    </w:rPr>
  </w:style>
  <w:style w:type="character" w:customStyle="1" w:styleId="H6Char">
    <w:name w:val="H6 Char"/>
    <w:link w:val="H6"/>
    <w:qFormat/>
    <w:rsid w:val="00C701E5"/>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C701E5"/>
    <w:rPr>
      <w:rFonts w:ascii="Arial" w:hAnsi="Arial"/>
      <w:b/>
      <w:noProof/>
      <w:sz w:val="18"/>
      <w:lang w:val="en-GB" w:eastAsia="en-US"/>
    </w:rPr>
  </w:style>
  <w:style w:type="character" w:customStyle="1" w:styleId="FooterChar">
    <w:name w:val="Footer Char"/>
    <w:aliases w:val="footer odd Char,footer Char,fo Char,pie de página Char"/>
    <w:basedOn w:val="DefaultParagraphFont"/>
    <w:link w:val="Footer"/>
    <w:qFormat/>
    <w:rsid w:val="00C701E5"/>
    <w:rPr>
      <w:rFonts w:ascii="Arial" w:hAnsi="Arial"/>
      <w:b/>
      <w:i/>
      <w:noProof/>
      <w:sz w:val="18"/>
      <w:lang w:val="en-GB" w:eastAsia="en-US"/>
    </w:rPr>
  </w:style>
  <w:style w:type="character" w:customStyle="1" w:styleId="NOChar">
    <w:name w:val="NO Char"/>
    <w:link w:val="NO"/>
    <w:qFormat/>
    <w:rsid w:val="00C701E5"/>
    <w:rPr>
      <w:rFonts w:ascii="Times New Roman" w:hAnsi="Times New Roman"/>
      <w:lang w:val="en-GB" w:eastAsia="en-US"/>
    </w:rPr>
  </w:style>
  <w:style w:type="character" w:customStyle="1" w:styleId="TALCar">
    <w:name w:val="TAL Car"/>
    <w:link w:val="TAL"/>
    <w:qFormat/>
    <w:rsid w:val="00C701E5"/>
    <w:rPr>
      <w:rFonts w:ascii="Arial" w:hAnsi="Arial"/>
      <w:sz w:val="18"/>
      <w:lang w:val="en-GB" w:eastAsia="en-US"/>
    </w:rPr>
  </w:style>
  <w:style w:type="character" w:customStyle="1" w:styleId="EXChar">
    <w:name w:val="EX Char"/>
    <w:link w:val="EX"/>
    <w:qFormat/>
    <w:rsid w:val="00C701E5"/>
    <w:rPr>
      <w:rFonts w:ascii="Times New Roman" w:hAnsi="Times New Roman"/>
      <w:lang w:val="en-GB" w:eastAsia="en-US"/>
    </w:rPr>
  </w:style>
  <w:style w:type="character" w:customStyle="1" w:styleId="TFChar">
    <w:name w:val="TF Char"/>
    <w:link w:val="TF"/>
    <w:qFormat/>
    <w:rsid w:val="00C701E5"/>
    <w:rPr>
      <w:rFonts w:ascii="Arial" w:hAnsi="Arial"/>
      <w:b/>
      <w:lang w:val="en-GB" w:eastAsia="en-US"/>
    </w:rPr>
  </w:style>
  <w:style w:type="character" w:customStyle="1" w:styleId="B2Char">
    <w:name w:val="B2 Char"/>
    <w:link w:val="B20"/>
    <w:qFormat/>
    <w:rsid w:val="00C701E5"/>
    <w:rPr>
      <w:rFonts w:ascii="Times New Roman" w:hAnsi="Times New Roman"/>
      <w:lang w:val="en-GB" w:eastAsia="en-US"/>
    </w:rPr>
  </w:style>
  <w:style w:type="character" w:customStyle="1" w:styleId="B4Char">
    <w:name w:val="B4 Char"/>
    <w:link w:val="B4"/>
    <w:qFormat/>
    <w:rsid w:val="00C701E5"/>
    <w:rPr>
      <w:rFonts w:ascii="Times New Roman" w:hAnsi="Times New Roman"/>
      <w:lang w:val="en-GB" w:eastAsia="en-US"/>
    </w:rPr>
  </w:style>
  <w:style w:type="paragraph" w:customStyle="1" w:styleId="TAJ">
    <w:name w:val="TAJ"/>
    <w:basedOn w:val="TH"/>
    <w:uiPriority w:val="99"/>
    <w:qFormat/>
    <w:rsid w:val="00C701E5"/>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C701E5"/>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qFormat/>
    <w:rsid w:val="00C701E5"/>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C701E5"/>
    <w:rPr>
      <w:rFonts w:ascii="Times New Roman" w:hAnsi="Times New Roman"/>
      <w:sz w:val="16"/>
      <w:lang w:val="en-GB" w:eastAsia="en-US"/>
    </w:rPr>
  </w:style>
  <w:style w:type="character" w:customStyle="1" w:styleId="ListChar">
    <w:name w:val="List Char"/>
    <w:link w:val="List"/>
    <w:qFormat/>
    <w:rsid w:val="00C701E5"/>
    <w:rPr>
      <w:rFonts w:ascii="Times New Roman" w:hAnsi="Times New Roman"/>
      <w:lang w:val="en-GB" w:eastAsia="en-US"/>
    </w:rPr>
  </w:style>
  <w:style w:type="character" w:customStyle="1" w:styleId="ListBulletChar">
    <w:name w:val="List Bullet Char"/>
    <w:aliases w:val="UL Char"/>
    <w:link w:val="ListBullet"/>
    <w:rsid w:val="00C701E5"/>
    <w:rPr>
      <w:rFonts w:ascii="Times New Roman" w:hAnsi="Times New Roman"/>
      <w:lang w:val="en-GB" w:eastAsia="en-US"/>
    </w:rPr>
  </w:style>
  <w:style w:type="character" w:customStyle="1" w:styleId="ListBullet2Char">
    <w:name w:val="List Bullet 2 Char"/>
    <w:aliases w:val="lb2 Char"/>
    <w:link w:val="ListBullet2"/>
    <w:qFormat/>
    <w:rsid w:val="00C701E5"/>
    <w:rPr>
      <w:rFonts w:ascii="Times New Roman" w:hAnsi="Times New Roman"/>
      <w:lang w:val="en-GB" w:eastAsia="en-US"/>
    </w:rPr>
  </w:style>
  <w:style w:type="character" w:customStyle="1" w:styleId="ListBullet3Char">
    <w:name w:val="List Bullet 3 Char"/>
    <w:link w:val="ListBullet3"/>
    <w:qFormat/>
    <w:rsid w:val="00C701E5"/>
    <w:rPr>
      <w:rFonts w:ascii="Times New Roman" w:hAnsi="Times New Roman"/>
      <w:lang w:val="en-GB" w:eastAsia="en-US"/>
    </w:rPr>
  </w:style>
  <w:style w:type="character" w:customStyle="1" w:styleId="List2Char">
    <w:name w:val="List 2 Char"/>
    <w:link w:val="List2"/>
    <w:qFormat/>
    <w:rsid w:val="00C701E5"/>
    <w:rPr>
      <w:rFonts w:ascii="Times New Roman" w:hAnsi="Times New Roman"/>
      <w:lang w:val="en-GB" w:eastAsia="en-US"/>
    </w:rPr>
  </w:style>
  <w:style w:type="paragraph" w:styleId="IndexHeading">
    <w:name w:val="index heading"/>
    <w:basedOn w:val="Normal"/>
    <w:next w:val="Normal"/>
    <w:uiPriority w:val="99"/>
    <w:qFormat/>
    <w:rsid w:val="00C701E5"/>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rsid w:val="00C701E5"/>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cap3"/>
    <w:basedOn w:val="Normal"/>
    <w:next w:val="Normal"/>
    <w:link w:val="CaptionChar"/>
    <w:uiPriority w:val="99"/>
    <w:qFormat/>
    <w:rsid w:val="00C701E5"/>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qFormat/>
    <w:locked/>
    <w:rsid w:val="00C701E5"/>
    <w:rPr>
      <w:rFonts w:ascii="Times New Roman" w:eastAsia="MS Mincho" w:hAnsi="Times New Roman"/>
      <w:b/>
      <w:lang w:val="en-GB" w:eastAsia="en-GB"/>
    </w:rPr>
  </w:style>
  <w:style w:type="paragraph" w:customStyle="1" w:styleId="tabletext">
    <w:name w:val="table text"/>
    <w:basedOn w:val="Normal"/>
    <w:next w:val="table"/>
    <w:uiPriority w:val="99"/>
    <w:qFormat/>
    <w:rsid w:val="00C701E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C701E5"/>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C701E5"/>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qFormat/>
    <w:rsid w:val="00C701E5"/>
    <w:rPr>
      <w:rFonts w:ascii="Times New Roman" w:eastAsia="MS Mincho" w:hAnsi="Times New Roman"/>
      <w:sz w:val="24"/>
      <w:lang w:val="en-GB" w:eastAsia="en-GB"/>
    </w:rPr>
  </w:style>
  <w:style w:type="paragraph" w:customStyle="1" w:styleId="HE">
    <w:name w:val="HE"/>
    <w:basedOn w:val="Normal"/>
    <w:uiPriority w:val="99"/>
    <w:qFormat/>
    <w:rsid w:val="00C701E5"/>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C701E5"/>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C701E5"/>
    <w:rPr>
      <w:rFonts w:ascii="Courier New" w:eastAsia="MS Mincho" w:hAnsi="Courier New"/>
      <w:lang w:val="en-GB" w:eastAsia="en-GB"/>
    </w:rPr>
  </w:style>
  <w:style w:type="paragraph" w:customStyle="1" w:styleId="text">
    <w:name w:val="text"/>
    <w:basedOn w:val="Normal"/>
    <w:uiPriority w:val="99"/>
    <w:qFormat/>
    <w:rsid w:val="00C701E5"/>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C701E5"/>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C701E5"/>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C701E5"/>
    <w:rPr>
      <w:rFonts w:ascii="Arial" w:eastAsia="MS Mincho" w:hAnsi="Arial"/>
      <w:lang w:val="en-GB" w:eastAsia="en-US"/>
    </w:rPr>
  </w:style>
  <w:style w:type="paragraph" w:customStyle="1" w:styleId="textintend1">
    <w:name w:val="text intend 1"/>
    <w:basedOn w:val="text"/>
    <w:uiPriority w:val="99"/>
    <w:qFormat/>
    <w:rsid w:val="00C701E5"/>
    <w:pPr>
      <w:widowControl/>
      <w:tabs>
        <w:tab w:val="num" w:pos="992"/>
      </w:tabs>
      <w:spacing w:after="120"/>
      <w:ind w:left="992" w:hanging="425"/>
    </w:pPr>
    <w:rPr>
      <w:lang w:val="en-US"/>
    </w:rPr>
  </w:style>
  <w:style w:type="paragraph" w:customStyle="1" w:styleId="textintend2">
    <w:name w:val="text intend 2"/>
    <w:basedOn w:val="text"/>
    <w:uiPriority w:val="99"/>
    <w:rsid w:val="00C701E5"/>
    <w:pPr>
      <w:widowControl/>
      <w:tabs>
        <w:tab w:val="num" w:pos="1418"/>
      </w:tabs>
      <w:spacing w:after="120"/>
      <w:ind w:left="1418" w:hanging="426"/>
    </w:pPr>
    <w:rPr>
      <w:lang w:val="en-US"/>
    </w:rPr>
  </w:style>
  <w:style w:type="paragraph" w:customStyle="1" w:styleId="textintend3">
    <w:name w:val="text intend 3"/>
    <w:basedOn w:val="text"/>
    <w:uiPriority w:val="99"/>
    <w:qFormat/>
    <w:rsid w:val="00C701E5"/>
    <w:pPr>
      <w:widowControl/>
      <w:tabs>
        <w:tab w:val="num" w:pos="1843"/>
      </w:tabs>
      <w:spacing w:after="120"/>
      <w:ind w:left="1843" w:hanging="425"/>
    </w:pPr>
    <w:rPr>
      <w:lang w:val="en-US"/>
    </w:rPr>
  </w:style>
  <w:style w:type="paragraph" w:customStyle="1" w:styleId="normalpuce">
    <w:name w:val="normal puce"/>
    <w:basedOn w:val="Normal"/>
    <w:uiPriority w:val="99"/>
    <w:qFormat/>
    <w:rsid w:val="00C701E5"/>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C701E5"/>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C701E5"/>
    <w:rPr>
      <w:rFonts w:ascii="Times New Roman" w:eastAsia="MS Mincho" w:hAnsi="Times New Roman"/>
      <w:i/>
      <w:sz w:val="22"/>
      <w:lang w:val="en-GB" w:eastAsia="en-GB"/>
    </w:rPr>
  </w:style>
  <w:style w:type="character" w:styleId="PageNumber">
    <w:name w:val="page number"/>
    <w:basedOn w:val="DefaultParagraphFont"/>
    <w:qFormat/>
    <w:rsid w:val="00C701E5"/>
  </w:style>
  <w:style w:type="character" w:customStyle="1" w:styleId="CommentTextChar">
    <w:name w:val="Comment Text Char"/>
    <w:basedOn w:val="DefaultParagraphFont"/>
    <w:link w:val="CommentText"/>
    <w:uiPriority w:val="99"/>
    <w:qFormat/>
    <w:rsid w:val="00C701E5"/>
    <w:rPr>
      <w:rFonts w:ascii="Times New Roman" w:hAnsi="Times New Roman"/>
      <w:lang w:val="en-GB" w:eastAsia="en-US"/>
    </w:rPr>
  </w:style>
  <w:style w:type="paragraph" w:styleId="BodyText2">
    <w:name w:val="Body Text 2"/>
    <w:basedOn w:val="Normal"/>
    <w:link w:val="BodyText2Char"/>
    <w:uiPriority w:val="99"/>
    <w:rsid w:val="00C701E5"/>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C701E5"/>
    <w:rPr>
      <w:rFonts w:ascii="Times New Roman" w:eastAsia="MS Mincho" w:hAnsi="Times New Roman"/>
      <w:sz w:val="24"/>
      <w:lang w:val="en-GB" w:eastAsia="en-GB"/>
    </w:rPr>
  </w:style>
  <w:style w:type="paragraph" w:customStyle="1" w:styleId="para">
    <w:name w:val="para"/>
    <w:basedOn w:val="Normal"/>
    <w:uiPriority w:val="99"/>
    <w:qFormat/>
    <w:rsid w:val="00C701E5"/>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C701E5"/>
    <w:rPr>
      <w:noProof w:val="0"/>
      <w:vanish w:val="0"/>
      <w:color w:val="FF0000"/>
      <w:lang w:eastAsia="en-US"/>
    </w:rPr>
  </w:style>
  <w:style w:type="paragraph" w:customStyle="1" w:styleId="MTDisplayEquation">
    <w:name w:val="MTDisplayEquation"/>
    <w:basedOn w:val="Normal"/>
    <w:uiPriority w:val="99"/>
    <w:qFormat/>
    <w:rsid w:val="00C701E5"/>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C701E5"/>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C701E5"/>
    <w:rPr>
      <w:rFonts w:ascii="Times New Roman" w:eastAsia="MS Mincho" w:hAnsi="Times New Roman"/>
      <w:lang w:val="en-GB" w:eastAsia="en-GB"/>
    </w:rPr>
  </w:style>
  <w:style w:type="paragraph" w:customStyle="1" w:styleId="List1">
    <w:name w:val="List1"/>
    <w:basedOn w:val="Normal"/>
    <w:uiPriority w:val="99"/>
    <w:rsid w:val="00C701E5"/>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C701E5"/>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C701E5"/>
    <w:rPr>
      <w:rFonts w:ascii="Times New Roman" w:eastAsia="MS Mincho" w:hAnsi="Times New Roman"/>
      <w:b/>
      <w:i/>
      <w:lang w:val="en-GB" w:eastAsia="en-GB"/>
    </w:rPr>
  </w:style>
  <w:style w:type="table" w:styleId="TableGrid">
    <w:name w:val="Table Grid"/>
    <w:aliases w:val="SGS Table Basic 1"/>
    <w:basedOn w:val="TableNormal"/>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701E5"/>
    <w:rPr>
      <w:rFonts w:ascii="Arial" w:hAnsi="Arial"/>
      <w:lang w:val="en-GB" w:eastAsia="en-US"/>
    </w:rPr>
  </w:style>
  <w:style w:type="paragraph" w:customStyle="1" w:styleId="TdocText">
    <w:name w:val="Tdoc_Text"/>
    <w:basedOn w:val="Normal"/>
    <w:uiPriority w:val="99"/>
    <w:qFormat/>
    <w:rsid w:val="00C701E5"/>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qFormat/>
    <w:rsid w:val="00C701E5"/>
    <w:rPr>
      <w:rFonts w:ascii="Tahoma" w:hAnsi="Tahoma" w:cs="Tahoma"/>
      <w:sz w:val="16"/>
      <w:szCs w:val="16"/>
      <w:lang w:val="en-GB" w:eastAsia="en-US"/>
    </w:rPr>
  </w:style>
  <w:style w:type="paragraph" w:customStyle="1" w:styleId="centered">
    <w:name w:val="centered"/>
    <w:basedOn w:val="Normal"/>
    <w:uiPriority w:val="99"/>
    <w:qFormat/>
    <w:rsid w:val="00C701E5"/>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C701E5"/>
    <w:rPr>
      <w:rFonts w:ascii="Bookman" w:hAnsi="Bookman"/>
      <w:position w:val="6"/>
      <w:sz w:val="18"/>
    </w:rPr>
  </w:style>
  <w:style w:type="paragraph" w:customStyle="1" w:styleId="References">
    <w:name w:val="References"/>
    <w:basedOn w:val="Normal"/>
    <w:uiPriority w:val="99"/>
    <w:qFormat/>
    <w:rsid w:val="00C701E5"/>
    <w:pPr>
      <w:numPr>
        <w:numId w:val="1"/>
      </w:numPr>
      <w:tabs>
        <w:tab w:val="clear" w:pos="360"/>
      </w:tabs>
      <w:overflowPunct w:val="0"/>
      <w:autoSpaceDE w:val="0"/>
      <w:autoSpaceDN w:val="0"/>
      <w:adjustRightInd w:val="0"/>
      <w:spacing w:after="80"/>
      <w:ind w:left="460"/>
      <w:textAlignment w:val="baseline"/>
    </w:pPr>
    <w:rPr>
      <w:rFonts w:eastAsia="MS Mincho"/>
      <w:sz w:val="18"/>
      <w:lang w:val="en-US" w:eastAsia="en-GB"/>
    </w:rPr>
  </w:style>
  <w:style w:type="character" w:customStyle="1" w:styleId="CommentSubjectChar">
    <w:name w:val="Comment Subject Char"/>
    <w:basedOn w:val="CommentTextChar"/>
    <w:link w:val="CommentSubject"/>
    <w:qFormat/>
    <w:rsid w:val="00C701E5"/>
    <w:rPr>
      <w:rFonts w:ascii="Times New Roman" w:hAnsi="Times New Roman"/>
      <w:b/>
      <w:bCs/>
      <w:lang w:val="en-GB" w:eastAsia="en-US"/>
    </w:rPr>
  </w:style>
  <w:style w:type="paragraph" w:customStyle="1" w:styleId="ZchnZchn">
    <w:name w:val="Zchn Zchn"/>
    <w:uiPriority w:val="99"/>
    <w:semiHidden/>
    <w:qFormat/>
    <w:rsid w:val="00C701E5"/>
    <w:pPr>
      <w:keepNext/>
      <w:numPr>
        <w:numId w:val="2"/>
      </w:numPr>
      <w:tabs>
        <w:tab w:val="clear" w:pos="851"/>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NOChar1">
    <w:name w:val="NO Char1"/>
    <w:qFormat/>
    <w:rsid w:val="00C701E5"/>
    <w:rPr>
      <w:rFonts w:eastAsia="MS Mincho"/>
      <w:lang w:val="en-GB" w:eastAsia="en-US" w:bidi="ar-SA"/>
    </w:rPr>
  </w:style>
  <w:style w:type="character" w:customStyle="1" w:styleId="B1Char1">
    <w:name w:val="B1 Char1"/>
    <w:qFormat/>
    <w:rsid w:val="00C701E5"/>
    <w:rPr>
      <w:rFonts w:eastAsia="MS Mincho"/>
      <w:lang w:val="en-GB" w:eastAsia="en-US" w:bidi="ar-SA"/>
    </w:rPr>
  </w:style>
  <w:style w:type="paragraph" w:customStyle="1" w:styleId="TableText0">
    <w:name w:val="TableText"/>
    <w:basedOn w:val="BodyTextIndent"/>
    <w:uiPriority w:val="99"/>
    <w:qFormat/>
    <w:rsid w:val="00C701E5"/>
    <w:pPr>
      <w:keepNext/>
      <w:keepLines/>
      <w:spacing w:before="0" w:after="180"/>
      <w:ind w:left="0"/>
      <w:jc w:val="center"/>
    </w:pPr>
    <w:rPr>
      <w:i w:val="0"/>
      <w:snapToGrid w:val="0"/>
      <w:kern w:val="2"/>
      <w:sz w:val="20"/>
    </w:rPr>
  </w:style>
  <w:style w:type="character" w:customStyle="1" w:styleId="msoins0">
    <w:name w:val="msoins"/>
    <w:basedOn w:val="DefaultParagraphFont"/>
    <w:qFormat/>
    <w:rsid w:val="00C701E5"/>
  </w:style>
  <w:style w:type="paragraph" w:customStyle="1" w:styleId="B1">
    <w:name w:val="B1+"/>
    <w:basedOn w:val="B10"/>
    <w:uiPriority w:val="99"/>
    <w:qFormat/>
    <w:rsid w:val="00C701E5"/>
    <w:pPr>
      <w:numPr>
        <w:numId w:val="3"/>
      </w:numPr>
      <w:tabs>
        <w:tab w:val="clear" w:pos="737"/>
        <w:tab w:val="num" w:pos="851"/>
      </w:tabs>
      <w:overflowPunct w:val="0"/>
      <w:autoSpaceDE w:val="0"/>
      <w:autoSpaceDN w:val="0"/>
      <w:adjustRightInd w:val="0"/>
      <w:ind w:left="851" w:hanging="851"/>
      <w:textAlignment w:val="baseline"/>
    </w:pPr>
    <w:rPr>
      <w:rFonts w:eastAsia="Times New Roman"/>
      <w:lang w:eastAsia="zh-CN"/>
    </w:rPr>
  </w:style>
  <w:style w:type="paragraph" w:styleId="ListParagraph">
    <w:name w:val="List Paragraph"/>
    <w:aliases w:val="- Bullets,목록 단락,?? ??,?????,????,リスト段落,清單段落1,Lista1,列出段落1,中等深浅网格 1 - 着色 21,列表段落,R4_bullets,列表段落1,—ño’i—Ž,¥¡¡¡¡ì¬º¥¹¥È¶ÎÂä,ÁÐ³ö¶ÎÂä,¥ê¥¹¥È¶ÎÂä,1st level - Bullet List Paragraph,Lettre d'introduction,Paragrafo elenco,Normal bullet 2,列出段落,列"/>
    <w:basedOn w:val="Normal"/>
    <w:link w:val="ListParagraphChar"/>
    <w:uiPriority w:val="34"/>
    <w:qFormat/>
    <w:rsid w:val="00C701E5"/>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列出段落1 Char,中等深浅网格 1 - 着色 21 Char,列表段落 Char,R4_bullets Char,列表段落1 Char,—ño’i—Ž Char,¥¡¡¡¡ì¬º¥¹¥È¶ÎÂä Char,ÁÐ³ö¶ÎÂä Char,¥ê¥¹¥È¶ÎÂä Char"/>
    <w:link w:val="ListParagraph"/>
    <w:uiPriority w:val="34"/>
    <w:qFormat/>
    <w:rsid w:val="00C701E5"/>
    <w:rPr>
      <w:rFonts w:ascii="Times New Roman" w:eastAsia="Times New Roman" w:hAnsi="Times New Roman"/>
      <w:sz w:val="24"/>
      <w:szCs w:val="24"/>
      <w:lang w:val="en-GB" w:eastAsia="en-GB"/>
    </w:rPr>
  </w:style>
  <w:style w:type="paragraph" w:styleId="NormalWeb">
    <w:name w:val="Normal (Web)"/>
    <w:basedOn w:val="Normal"/>
    <w:uiPriority w:val="99"/>
    <w:unhideWhenUsed/>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qFormat/>
    <w:rsid w:val="00C701E5"/>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C701E5"/>
    <w:rPr>
      <w:rFonts w:eastAsia="SimSun"/>
      <w:i/>
      <w:color w:val="0000FF"/>
      <w:lang w:val="en-GB" w:eastAsia="en-US"/>
    </w:rPr>
  </w:style>
  <w:style w:type="paragraph" w:customStyle="1" w:styleId="Bulletedo1">
    <w:name w:val="Bulleted o 1"/>
    <w:basedOn w:val="Normal"/>
    <w:uiPriority w:val="99"/>
    <w:qFormat/>
    <w:rsid w:val="00C701E5"/>
    <w:pPr>
      <w:numPr>
        <w:numId w:val="4"/>
      </w:numPr>
      <w:tabs>
        <w:tab w:val="clear" w:pos="360"/>
        <w:tab w:val="num" w:pos="737"/>
      </w:tabs>
      <w:overflowPunct w:val="0"/>
      <w:autoSpaceDE w:val="0"/>
      <w:autoSpaceDN w:val="0"/>
      <w:adjustRightInd w:val="0"/>
      <w:spacing w:before="120" w:after="120"/>
      <w:ind w:left="737" w:hanging="453"/>
      <w:textAlignment w:val="baseline"/>
    </w:pPr>
    <w:rPr>
      <w:rFonts w:eastAsia="Times New Roman"/>
      <w:lang w:eastAsia="en-GB"/>
    </w:rPr>
  </w:style>
  <w:style w:type="paragraph" w:styleId="TOCHeading">
    <w:name w:val="TOC Heading"/>
    <w:basedOn w:val="Heading1"/>
    <w:next w:val="Normal"/>
    <w:uiPriority w:val="39"/>
    <w:unhideWhenUsed/>
    <w:qFormat/>
    <w:rsid w:val="00C701E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C701E5"/>
    <w:rPr>
      <w:rFonts w:ascii="Arial" w:hAnsi="Arial"/>
      <w:sz w:val="18"/>
      <w:lang w:val="en-GB"/>
    </w:rPr>
  </w:style>
  <w:style w:type="paragraph" w:styleId="Revision">
    <w:name w:val="Revision"/>
    <w:hidden/>
    <w:uiPriority w:val="99"/>
    <w:rsid w:val="00C701E5"/>
    <w:rPr>
      <w:rFonts w:ascii="Times New Roman" w:eastAsia="SimSun" w:hAnsi="Times New Roman"/>
      <w:lang w:val="en-GB" w:eastAsia="en-US"/>
    </w:rPr>
  </w:style>
  <w:style w:type="character" w:customStyle="1" w:styleId="EQChar">
    <w:name w:val="EQ Char"/>
    <w:link w:val="EQ"/>
    <w:qFormat/>
    <w:locked/>
    <w:rsid w:val="00C701E5"/>
    <w:rPr>
      <w:rFonts w:ascii="Times New Roman" w:hAnsi="Times New Roman"/>
      <w:noProof/>
      <w:lang w:val="en-GB" w:eastAsia="en-US"/>
    </w:rPr>
  </w:style>
  <w:style w:type="character" w:styleId="Strong">
    <w:name w:val="Strong"/>
    <w:aliases w:val="Level 2"/>
    <w:qFormat/>
    <w:rsid w:val="00C701E5"/>
    <w:rPr>
      <w:b/>
      <w:bCs/>
    </w:rPr>
  </w:style>
  <w:style w:type="character" w:customStyle="1" w:styleId="TAL0">
    <w:name w:val="TAL (文字)"/>
    <w:qFormat/>
    <w:rsid w:val="00C701E5"/>
    <w:rPr>
      <w:rFonts w:ascii="Arial" w:hAnsi="Arial"/>
      <w:sz w:val="18"/>
      <w:lang w:val="en-GB" w:eastAsia="ko-KR" w:bidi="ar-SA"/>
    </w:rPr>
  </w:style>
  <w:style w:type="character" w:customStyle="1" w:styleId="CharChar3">
    <w:name w:val="Char Char3"/>
    <w:qFormat/>
    <w:rsid w:val="00C701E5"/>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C701E5"/>
    <w:rPr>
      <w:lang w:val="en-GB" w:eastAsia="en-US" w:bidi="ar-SA"/>
    </w:rPr>
  </w:style>
  <w:style w:type="character" w:customStyle="1" w:styleId="msoins00">
    <w:name w:val="msoins0"/>
    <w:qFormat/>
    <w:rsid w:val="00C701E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701E5"/>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701E5"/>
    <w:rPr>
      <w:rFonts w:ascii="Arial" w:hAnsi="Arial"/>
      <w:sz w:val="24"/>
      <w:lang w:val="en-GB" w:eastAsia="en-US" w:bidi="ar-SA"/>
    </w:rPr>
  </w:style>
  <w:style w:type="paragraph" w:customStyle="1" w:styleId="no0">
    <w:name w:val="no"/>
    <w:basedOn w:val="Normal"/>
    <w:uiPriority w:val="99"/>
    <w:rsid w:val="00C701E5"/>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C701E5"/>
    <w:rPr>
      <w:sz w:val="24"/>
      <w:lang w:val="en-US" w:eastAsia="en-US"/>
    </w:rPr>
  </w:style>
  <w:style w:type="character" w:customStyle="1" w:styleId="EditorsNoteChar">
    <w:name w:val="Editor's Note Char"/>
    <w:aliases w:val="EN Char"/>
    <w:link w:val="EditorsNote"/>
    <w:qFormat/>
    <w:rsid w:val="00C701E5"/>
    <w:rPr>
      <w:rFonts w:ascii="Times New Roman" w:hAnsi="Times New Roman"/>
      <w:color w:val="FF0000"/>
      <w:lang w:val="en-GB" w:eastAsia="en-US"/>
    </w:rPr>
  </w:style>
  <w:style w:type="paragraph" w:customStyle="1" w:styleId="IvDbodytext">
    <w:name w:val="IvD bodytext"/>
    <w:basedOn w:val="BodyText"/>
    <w:link w:val="IvDbodytextChar"/>
    <w:qFormat/>
    <w:rsid w:val="00C701E5"/>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C701E5"/>
    <w:rPr>
      <w:rFonts w:ascii="Arial" w:eastAsia="Malgun Gothic" w:hAnsi="Arial"/>
      <w:spacing w:val="2"/>
      <w:lang w:val="en-GB" w:eastAsia="en-GB"/>
    </w:rPr>
  </w:style>
  <w:style w:type="paragraph" w:customStyle="1" w:styleId="BL">
    <w:name w:val="BL"/>
    <w:basedOn w:val="Normal"/>
    <w:uiPriority w:val="99"/>
    <w:qFormat/>
    <w:rsid w:val="00C701E5"/>
    <w:pPr>
      <w:numPr>
        <w:numId w:val="5"/>
      </w:numPr>
      <w:tabs>
        <w:tab w:val="clear" w:pos="644"/>
        <w:tab w:val="num" w:pos="360"/>
        <w:tab w:val="left" w:pos="851"/>
      </w:tabs>
      <w:overflowPunct w:val="0"/>
      <w:autoSpaceDE w:val="0"/>
      <w:autoSpaceDN w:val="0"/>
      <w:adjustRightInd w:val="0"/>
      <w:ind w:left="360"/>
      <w:textAlignment w:val="baseline"/>
    </w:pPr>
    <w:rPr>
      <w:rFonts w:eastAsia="新細明體"/>
      <w:lang w:eastAsia="en-GB"/>
    </w:rPr>
  </w:style>
  <w:style w:type="character" w:styleId="PlaceholderText">
    <w:name w:val="Placeholder Text"/>
    <w:uiPriority w:val="99"/>
    <w:qFormat/>
    <w:rsid w:val="00C701E5"/>
    <w:rPr>
      <w:color w:val="808080"/>
    </w:rPr>
  </w:style>
  <w:style w:type="character" w:customStyle="1" w:styleId="PLChar">
    <w:name w:val="PL Char"/>
    <w:link w:val="PL"/>
    <w:qFormat/>
    <w:rsid w:val="00C701E5"/>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C701E5"/>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C701E5"/>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5 Char1"/>
    <w:qFormat/>
    <w:rsid w:val="00C701E5"/>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C701E5"/>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C701E5"/>
    <w:rPr>
      <w:rFonts w:ascii="Times New Roman" w:eastAsia="SimSun" w:hAnsi="Times New Roman"/>
      <w:lang w:eastAsia="en-US"/>
    </w:rPr>
  </w:style>
  <w:style w:type="character" w:customStyle="1" w:styleId="CharChar31">
    <w:name w:val="Char Char31"/>
    <w:qFormat/>
    <w:rsid w:val="00C701E5"/>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C701E5"/>
    <w:rPr>
      <w:rFonts w:ascii="Arial" w:hAnsi="Arial" w:cs="Times New Roman"/>
      <w:sz w:val="28"/>
      <w:szCs w:val="20"/>
      <w:lang w:val="en-GB" w:eastAsia="en-US"/>
    </w:rPr>
  </w:style>
  <w:style w:type="paragraph" w:customStyle="1" w:styleId="CharCharCharCharChar">
    <w:name w:val="Char Char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C701E5"/>
    <w:rPr>
      <w:lang w:val="en-GB" w:eastAsia="ja-JP" w:bidi="ar-SA"/>
    </w:rPr>
  </w:style>
  <w:style w:type="paragraph" w:customStyle="1" w:styleId="1Char">
    <w:name w:val="(文字) (文字)1 Char (文字) (文字)"/>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C701E5"/>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C701E5"/>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701E5"/>
    <w:rPr>
      <w:rFonts w:ascii="Arial" w:hAnsi="Arial"/>
      <w:sz w:val="32"/>
      <w:lang w:val="en-GB" w:eastAsia="ja-JP" w:bidi="ar-SA"/>
    </w:rPr>
  </w:style>
  <w:style w:type="character" w:customStyle="1" w:styleId="CharChar4">
    <w:name w:val="Char Char4"/>
    <w:qFormat/>
    <w:rsid w:val="00C701E5"/>
    <w:rPr>
      <w:rFonts w:ascii="Courier New" w:hAnsi="Courier New"/>
      <w:lang w:val="nb-NO" w:eastAsia="ja-JP" w:bidi="ar-SA"/>
    </w:rPr>
  </w:style>
  <w:style w:type="character" w:customStyle="1" w:styleId="AndreaLeonardi">
    <w:name w:val="Andrea Leonardi"/>
    <w:semiHidden/>
    <w:qFormat/>
    <w:rsid w:val="00C701E5"/>
    <w:rPr>
      <w:rFonts w:ascii="Arial" w:hAnsi="Arial" w:cs="Arial"/>
      <w:color w:val="auto"/>
      <w:sz w:val="20"/>
      <w:szCs w:val="20"/>
    </w:rPr>
  </w:style>
  <w:style w:type="character" w:customStyle="1" w:styleId="NOCharChar">
    <w:name w:val="NO Char Char"/>
    <w:qFormat/>
    <w:rsid w:val="00C701E5"/>
    <w:rPr>
      <w:lang w:val="en-GB" w:eastAsia="en-US" w:bidi="ar-SA"/>
    </w:rPr>
  </w:style>
  <w:style w:type="character" w:customStyle="1" w:styleId="NOZchn">
    <w:name w:val="NO Zchn"/>
    <w:qFormat/>
    <w:rsid w:val="00C701E5"/>
    <w:rPr>
      <w:lang w:val="en-GB" w:eastAsia="en-US" w:bidi="ar-SA"/>
    </w:rPr>
  </w:style>
  <w:style w:type="character" w:customStyle="1" w:styleId="TACCar">
    <w:name w:val="TAC Car"/>
    <w:qFormat/>
    <w:rsid w:val="00C701E5"/>
    <w:rPr>
      <w:rFonts w:ascii="Arial" w:hAnsi="Arial"/>
      <w:sz w:val="18"/>
      <w:lang w:val="en-GB" w:eastAsia="ja-JP" w:bidi="ar-SA"/>
    </w:rPr>
  </w:style>
  <w:style w:type="paragraph" w:customStyle="1" w:styleId="CharCharCharCharCharChar">
    <w:name w:val="Char Char Char Char Char Char"/>
    <w:uiPriority w:val="99"/>
    <w:semiHidden/>
    <w:qFormat/>
    <w:rsid w:val="00C701E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标题 6 Char1"/>
    <w:rsid w:val="00C701E5"/>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rsid w:val="00C701E5"/>
    <w:rPr>
      <w:rFonts w:ascii="Arial" w:hAnsi="Arial" w:cs="Times New Roman"/>
      <w:sz w:val="20"/>
      <w:szCs w:val="20"/>
      <w:lang w:val="en-GB" w:eastAsia="en-US"/>
    </w:rPr>
  </w:style>
  <w:style w:type="paragraph" w:customStyle="1" w:styleId="CarCar">
    <w:name w:val="Car Car"/>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701E5"/>
    <w:rPr>
      <w:rFonts w:ascii="Arial" w:hAnsi="Arial"/>
      <w:sz w:val="32"/>
      <w:lang w:val="en-GB" w:eastAsia="en-US" w:bidi="ar-SA"/>
    </w:rPr>
  </w:style>
  <w:style w:type="paragraph" w:customStyle="1" w:styleId="ZchnZchn1">
    <w:name w:val="Zchn Zchn1"/>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701E5"/>
    <w:rPr>
      <w:rFonts w:ascii="Arial" w:hAnsi="Arial"/>
      <w:sz w:val="32"/>
      <w:lang w:val="en-GB" w:eastAsia="en-US" w:bidi="ar-SA"/>
    </w:rPr>
  </w:style>
  <w:style w:type="paragraph" w:customStyle="1" w:styleId="2">
    <w:name w:val="(文字) (文字)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701E5"/>
    <w:rPr>
      <w:rFonts w:ascii="Arial" w:hAnsi="Arial"/>
      <w:sz w:val="32"/>
      <w:lang w:val="en-GB" w:eastAsia="en-US" w:bidi="ar-SA"/>
    </w:rPr>
  </w:style>
  <w:style w:type="paragraph" w:customStyle="1" w:styleId="3">
    <w:name w:val="(文字) (文字)3"/>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C701E5"/>
    <w:rPr>
      <w:rFonts w:ascii="Arial" w:hAnsi="Arial" w:cs="Times New Roman"/>
      <w:sz w:val="20"/>
      <w:szCs w:val="20"/>
      <w:lang w:val="en-GB" w:eastAsia="en-US"/>
    </w:rPr>
  </w:style>
  <w:style w:type="paragraph" w:customStyle="1" w:styleId="1">
    <w:name w:val="(文字) (文字)1"/>
    <w:uiPriority w:val="99"/>
    <w:semiHidden/>
    <w:qFormat/>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Normal"/>
    <w:qFormat/>
    <w:rsid w:val="00C701E5"/>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C701E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C701E5"/>
    <w:pPr>
      <w:numPr>
        <w:numId w:val="7"/>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C701E5"/>
    <w:pPr>
      <w:numPr>
        <w:numId w:val="6"/>
      </w:numPr>
      <w:tabs>
        <w:tab w:val="clear" w:pos="720"/>
        <w:tab w:val="num" w:pos="644"/>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rsid w:val="00C701E5"/>
    <w:rPr>
      <w:rFonts w:ascii="Tahoma" w:hAnsi="Tahoma" w:cs="Tahoma"/>
      <w:shd w:val="clear" w:color="auto" w:fill="000080"/>
      <w:lang w:val="en-GB" w:eastAsia="en-US"/>
    </w:rPr>
  </w:style>
  <w:style w:type="character" w:customStyle="1" w:styleId="ZchnZchn5">
    <w:name w:val="Zchn Zchn5"/>
    <w:qFormat/>
    <w:rsid w:val="00C701E5"/>
    <w:rPr>
      <w:rFonts w:ascii="Courier New" w:eastAsia="Batang" w:hAnsi="Courier New"/>
      <w:lang w:val="nb-NO" w:eastAsia="en-US" w:bidi="ar-SA"/>
    </w:rPr>
  </w:style>
  <w:style w:type="character" w:customStyle="1" w:styleId="CharChar10">
    <w:name w:val="Char Char10"/>
    <w:rsid w:val="00C701E5"/>
    <w:rPr>
      <w:rFonts w:ascii="Times New Roman" w:hAnsi="Times New Roman"/>
      <w:lang w:val="en-GB" w:eastAsia="en-US"/>
    </w:rPr>
  </w:style>
  <w:style w:type="character" w:customStyle="1" w:styleId="CharChar9">
    <w:name w:val="Char Char9"/>
    <w:qFormat/>
    <w:rsid w:val="00C701E5"/>
    <w:rPr>
      <w:rFonts w:ascii="Tahoma" w:hAnsi="Tahoma" w:cs="Tahoma"/>
      <w:sz w:val="16"/>
      <w:szCs w:val="16"/>
      <w:lang w:val="en-GB" w:eastAsia="en-US"/>
    </w:rPr>
  </w:style>
  <w:style w:type="character" w:customStyle="1" w:styleId="CharChar8">
    <w:name w:val="Char Char8"/>
    <w:qFormat/>
    <w:rsid w:val="00C701E5"/>
    <w:rPr>
      <w:rFonts w:ascii="Times New Roman" w:hAnsi="Times New Roman"/>
      <w:b/>
      <w:bCs/>
      <w:lang w:val="en-GB" w:eastAsia="en-US"/>
    </w:rPr>
  </w:style>
  <w:style w:type="paragraph" w:customStyle="1" w:styleId="10">
    <w:name w:val="修订1"/>
    <w:hidden/>
    <w:uiPriority w:val="99"/>
    <w:semiHidden/>
    <w:qFormat/>
    <w:rsid w:val="00C701E5"/>
    <w:rPr>
      <w:rFonts w:ascii="Times New Roman" w:eastAsia="Batang" w:hAnsi="Times New Roman"/>
      <w:lang w:val="en-GB" w:eastAsia="en-US"/>
    </w:rPr>
  </w:style>
  <w:style w:type="paragraph" w:styleId="EndnoteText">
    <w:name w:val="endnote text"/>
    <w:basedOn w:val="Normal"/>
    <w:link w:val="EndnoteTextChar"/>
    <w:uiPriority w:val="99"/>
    <w:qFormat/>
    <w:rsid w:val="00C701E5"/>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C701E5"/>
    <w:rPr>
      <w:rFonts w:ascii="Times New Roman" w:eastAsia="Times New Roman" w:hAnsi="Times New Roman"/>
      <w:lang w:val="en-GB" w:eastAsia="en-GB"/>
    </w:rPr>
  </w:style>
  <w:style w:type="character" w:styleId="EndnoteReference">
    <w:name w:val="endnote reference"/>
    <w:qFormat/>
    <w:rsid w:val="00C701E5"/>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C701E5"/>
    <w:rPr>
      <w:lang w:val="en-GB" w:eastAsia="ja-JP" w:bidi="ar-SA"/>
    </w:rPr>
  </w:style>
  <w:style w:type="paragraph" w:styleId="Title">
    <w:name w:val="Title"/>
    <w:aliases w:val="Section Header"/>
    <w:basedOn w:val="Normal"/>
    <w:next w:val="Normal"/>
    <w:link w:val="TitleChar"/>
    <w:uiPriority w:val="99"/>
    <w:qFormat/>
    <w:rsid w:val="00C701E5"/>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C701E5"/>
    <w:rPr>
      <w:rFonts w:ascii="Courier New" w:eastAsia="Malgun Gothic" w:hAnsi="Courier New"/>
      <w:lang w:val="nb-NO" w:eastAsia="en-GB"/>
    </w:rPr>
  </w:style>
  <w:style w:type="paragraph" w:customStyle="1" w:styleId="FL">
    <w:name w:val="FL"/>
    <w:basedOn w:val="Normal"/>
    <w:uiPriority w:val="99"/>
    <w:qFormat/>
    <w:rsid w:val="00C701E5"/>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5 Char Char1,M5 Char6,mh2 Char6,Heading 811 Cha"/>
    <w:qFormat/>
    <w:rsid w:val="00C701E5"/>
    <w:rPr>
      <w:rFonts w:ascii="Arial" w:hAnsi="Arial"/>
      <w:sz w:val="22"/>
      <w:lang w:val="en-GB" w:eastAsia="ja-JP" w:bidi="ar-SA"/>
    </w:rPr>
  </w:style>
  <w:style w:type="paragraph" w:styleId="Date">
    <w:name w:val="Date"/>
    <w:basedOn w:val="Normal"/>
    <w:next w:val="Normal"/>
    <w:link w:val="DateChar"/>
    <w:uiPriority w:val="99"/>
    <w:qFormat/>
    <w:rsid w:val="00C701E5"/>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C701E5"/>
    <w:rPr>
      <w:rFonts w:ascii="Times New Roman" w:eastAsia="Malgun Gothic" w:hAnsi="Times New Roman"/>
      <w:lang w:val="en-GB" w:eastAsia="en-GB"/>
    </w:rPr>
  </w:style>
  <w:style w:type="paragraph" w:customStyle="1" w:styleId="AutoCorrect">
    <w:name w:val="AutoCorrect"/>
    <w:uiPriority w:val="99"/>
    <w:qFormat/>
    <w:rsid w:val="00C701E5"/>
    <w:rPr>
      <w:rFonts w:ascii="Times New Roman" w:eastAsia="Malgun Gothic" w:hAnsi="Times New Roman"/>
      <w:sz w:val="24"/>
      <w:szCs w:val="24"/>
      <w:lang w:val="en-GB" w:eastAsia="ko-KR"/>
    </w:rPr>
  </w:style>
  <w:style w:type="paragraph" w:customStyle="1" w:styleId="-PAGE-">
    <w:name w:val="- PAGE -"/>
    <w:uiPriority w:val="99"/>
    <w:qFormat/>
    <w:rsid w:val="00C701E5"/>
    <w:rPr>
      <w:rFonts w:ascii="Times New Roman" w:eastAsia="Malgun Gothic" w:hAnsi="Times New Roman"/>
      <w:sz w:val="24"/>
      <w:szCs w:val="24"/>
      <w:lang w:val="en-GB" w:eastAsia="ko-KR"/>
    </w:rPr>
  </w:style>
  <w:style w:type="paragraph" w:customStyle="1" w:styleId="PageXofY">
    <w:name w:val="Page X of Y"/>
    <w:uiPriority w:val="99"/>
    <w:rsid w:val="00C701E5"/>
    <w:rPr>
      <w:rFonts w:ascii="Times New Roman" w:eastAsia="Malgun Gothic" w:hAnsi="Times New Roman"/>
      <w:sz w:val="24"/>
      <w:szCs w:val="24"/>
      <w:lang w:val="en-GB" w:eastAsia="ko-KR"/>
    </w:rPr>
  </w:style>
  <w:style w:type="paragraph" w:customStyle="1" w:styleId="Createdby">
    <w:name w:val="Created by"/>
    <w:uiPriority w:val="99"/>
    <w:rsid w:val="00C701E5"/>
    <w:rPr>
      <w:rFonts w:ascii="Times New Roman" w:eastAsia="Malgun Gothic" w:hAnsi="Times New Roman"/>
      <w:sz w:val="24"/>
      <w:szCs w:val="24"/>
      <w:lang w:val="en-GB" w:eastAsia="ko-KR"/>
    </w:rPr>
  </w:style>
  <w:style w:type="paragraph" w:customStyle="1" w:styleId="Createdon">
    <w:name w:val="Created on"/>
    <w:uiPriority w:val="99"/>
    <w:qFormat/>
    <w:rsid w:val="00C701E5"/>
    <w:rPr>
      <w:rFonts w:ascii="Times New Roman" w:eastAsia="Malgun Gothic" w:hAnsi="Times New Roman"/>
      <w:sz w:val="24"/>
      <w:szCs w:val="24"/>
      <w:lang w:val="en-GB" w:eastAsia="ko-KR"/>
    </w:rPr>
  </w:style>
  <w:style w:type="paragraph" w:customStyle="1" w:styleId="Lastprinted">
    <w:name w:val="Last printed"/>
    <w:uiPriority w:val="99"/>
    <w:qFormat/>
    <w:rsid w:val="00C701E5"/>
    <w:rPr>
      <w:rFonts w:ascii="Times New Roman" w:eastAsia="Malgun Gothic" w:hAnsi="Times New Roman"/>
      <w:sz w:val="24"/>
      <w:szCs w:val="24"/>
      <w:lang w:val="en-GB" w:eastAsia="ko-KR"/>
    </w:rPr>
  </w:style>
  <w:style w:type="paragraph" w:customStyle="1" w:styleId="Lastsavedby">
    <w:name w:val="Last saved by"/>
    <w:uiPriority w:val="99"/>
    <w:qFormat/>
    <w:rsid w:val="00C701E5"/>
    <w:rPr>
      <w:rFonts w:ascii="Times New Roman" w:eastAsia="Malgun Gothic" w:hAnsi="Times New Roman"/>
      <w:sz w:val="24"/>
      <w:szCs w:val="24"/>
      <w:lang w:val="en-GB" w:eastAsia="ko-KR"/>
    </w:rPr>
  </w:style>
  <w:style w:type="paragraph" w:customStyle="1" w:styleId="Filename">
    <w:name w:val="Filename"/>
    <w:uiPriority w:val="99"/>
    <w:qFormat/>
    <w:rsid w:val="00C701E5"/>
    <w:rPr>
      <w:rFonts w:ascii="Times New Roman" w:eastAsia="Malgun Gothic" w:hAnsi="Times New Roman"/>
      <w:sz w:val="24"/>
      <w:szCs w:val="24"/>
      <w:lang w:val="en-GB" w:eastAsia="ko-KR"/>
    </w:rPr>
  </w:style>
  <w:style w:type="paragraph" w:customStyle="1" w:styleId="Filenameandpath">
    <w:name w:val="Filename and path"/>
    <w:uiPriority w:val="99"/>
    <w:qFormat/>
    <w:rsid w:val="00C701E5"/>
    <w:rPr>
      <w:rFonts w:ascii="Times New Roman" w:eastAsia="Malgun Gothic" w:hAnsi="Times New Roman"/>
      <w:sz w:val="24"/>
      <w:szCs w:val="24"/>
      <w:lang w:val="en-GB" w:eastAsia="ko-KR"/>
    </w:rPr>
  </w:style>
  <w:style w:type="paragraph" w:customStyle="1" w:styleId="AuthorPageDate">
    <w:name w:val="Author  Page #  Date"/>
    <w:uiPriority w:val="99"/>
    <w:qFormat/>
    <w:rsid w:val="00C701E5"/>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C701E5"/>
    <w:rPr>
      <w:rFonts w:ascii="Times New Roman" w:eastAsia="Malgun Gothic" w:hAnsi="Times New Roman"/>
      <w:sz w:val="24"/>
      <w:szCs w:val="24"/>
      <w:lang w:val="en-GB" w:eastAsia="ko-KR"/>
    </w:rPr>
  </w:style>
  <w:style w:type="paragraph" w:customStyle="1" w:styleId="INDENT1">
    <w:name w:val="INDENT1"/>
    <w:basedOn w:val="Normal"/>
    <w:uiPriority w:val="99"/>
    <w:qFormat/>
    <w:rsid w:val="00C701E5"/>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C701E5"/>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C701E5"/>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C701E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C701E5"/>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C701E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C701E5"/>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C701E5"/>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C701E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uiPriority w:val="99"/>
    <w:qFormat/>
    <w:rsid w:val="00C701E5"/>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C701E5"/>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C701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C701E5"/>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C701E5"/>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C701E5"/>
    <w:rPr>
      <w:rFonts w:ascii="Arial" w:hAnsi="Arial"/>
      <w:lang w:val="en-GB" w:eastAsia="en-US" w:bidi="ar-SA"/>
    </w:rPr>
  </w:style>
  <w:style w:type="table" w:customStyle="1" w:styleId="Tabellengitternetz1">
    <w:name w:val="Tabellengitternetz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C701E5"/>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701E5"/>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C701E5"/>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BodyText"/>
    <w:autoRedefine/>
    <w:uiPriority w:val="99"/>
    <w:qFormat/>
    <w:rsid w:val="00C701E5"/>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C701E5"/>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1">
    <w:name w:val="吹き出し1"/>
    <w:basedOn w:val="Normal"/>
    <w:uiPriority w:val="99"/>
    <w:qFormat/>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0">
    <w:name w:val="吹き出し2"/>
    <w:basedOn w:val="Normal"/>
    <w:uiPriority w:val="99"/>
    <w:semiHidden/>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qFormat/>
    <w:rsid w:val="00C701E5"/>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C701E5"/>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uiPriority w:val="99"/>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C701E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C701E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C701E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701E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C701E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C701E5"/>
    <w:pPr>
      <w:tabs>
        <w:tab w:val="left" w:pos="360"/>
      </w:tabs>
      <w:ind w:left="360" w:hanging="360"/>
    </w:pPr>
    <w:rPr>
      <w:sz w:val="24"/>
      <w:szCs w:val="24"/>
      <w:lang w:val="en-GB"/>
    </w:rPr>
  </w:style>
  <w:style w:type="paragraph" w:customStyle="1" w:styleId="Para1">
    <w:name w:val="Para1"/>
    <w:basedOn w:val="Normal"/>
    <w:uiPriority w:val="99"/>
    <w:qFormat/>
    <w:rsid w:val="00C701E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C701E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C701E5"/>
    <w:pPr>
      <w:keepNext/>
      <w:keepLines/>
      <w:spacing w:after="60"/>
      <w:ind w:left="210"/>
      <w:jc w:val="center"/>
    </w:pPr>
    <w:rPr>
      <w:b/>
      <w:sz w:val="20"/>
    </w:rPr>
  </w:style>
  <w:style w:type="paragraph" w:customStyle="1" w:styleId="13">
    <w:name w:val="図表目次1"/>
    <w:basedOn w:val="Normal"/>
    <w:next w:val="Normal"/>
    <w:uiPriority w:val="99"/>
    <w:qFormat/>
    <w:rsid w:val="00C701E5"/>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C701E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C701E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C701E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C701E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C701E5"/>
    <w:pPr>
      <w:spacing w:before="120"/>
      <w:outlineLvl w:val="2"/>
    </w:pPr>
    <w:rPr>
      <w:sz w:val="28"/>
    </w:rPr>
  </w:style>
  <w:style w:type="paragraph" w:customStyle="1" w:styleId="Heading2Head2A2">
    <w:name w:val="Heading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C701E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C701E5"/>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C701E5"/>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C701E5"/>
    <w:pPr>
      <w:ind w:left="283" w:hanging="283"/>
    </w:pPr>
    <w:rPr>
      <w:sz w:val="20"/>
      <w:lang w:eastAsia="de-DE"/>
    </w:rPr>
  </w:style>
  <w:style w:type="paragraph" w:customStyle="1" w:styleId="11BodyText">
    <w:name w:val="11 BodyText"/>
    <w:aliases w:val="Block_Text,np,b"/>
    <w:basedOn w:val="Normal"/>
    <w:uiPriority w:val="99"/>
    <w:qFormat/>
    <w:rsid w:val="00C701E5"/>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C701E5"/>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rsid w:val="00C701E5"/>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qFormat/>
    <w:rsid w:val="00C701E5"/>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C701E5"/>
    <w:rPr>
      <w:rFonts w:ascii="Arial" w:eastAsia="Malgun Gothic" w:hAnsi="Arial"/>
      <w:kern w:val="2"/>
      <w:sz w:val="18"/>
      <w:lang w:val="en-GB" w:eastAsia="en-GB"/>
    </w:rPr>
  </w:style>
  <w:style w:type="character" w:customStyle="1" w:styleId="CharChar29">
    <w:name w:val="Char Char29"/>
    <w:qFormat/>
    <w:rsid w:val="00C701E5"/>
    <w:rPr>
      <w:rFonts w:ascii="Arial" w:hAnsi="Arial"/>
      <w:sz w:val="36"/>
      <w:lang w:val="en-GB" w:eastAsia="en-US" w:bidi="ar-SA"/>
    </w:rPr>
  </w:style>
  <w:style w:type="character" w:customStyle="1" w:styleId="CharChar28">
    <w:name w:val="Char Char28"/>
    <w:qFormat/>
    <w:rsid w:val="00C701E5"/>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701E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eading 5 Char2,Heading5 Char4,Head5 Char4,H5 Char4,M5 Char4,mh2 Char4,Module heading 2 Char4,5 Char4"/>
    <w:rsid w:val="00C701E5"/>
    <w:rPr>
      <w:rFonts w:ascii="Arial" w:hAnsi="Arial"/>
      <w:sz w:val="22"/>
      <w:lang w:val="en-GB" w:eastAsia="en-GB" w:bidi="ar-SA"/>
    </w:rPr>
  </w:style>
  <w:style w:type="paragraph" w:customStyle="1" w:styleId="Default">
    <w:name w:val="Default"/>
    <w:uiPriority w:val="99"/>
    <w:qFormat/>
    <w:rsid w:val="00C701E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C701E5"/>
    <w:rPr>
      <w:rFonts w:ascii="Times New Roman" w:hAnsi="Times New Roman"/>
      <w:lang w:val="en-GB"/>
    </w:rPr>
  </w:style>
  <w:style w:type="character" w:styleId="HTMLAcronym">
    <w:name w:val="HTML Acronym"/>
    <w:uiPriority w:val="99"/>
    <w:unhideWhenUsed/>
    <w:qFormat/>
    <w:rsid w:val="00C701E5"/>
  </w:style>
  <w:style w:type="table" w:customStyle="1" w:styleId="TableGrid4">
    <w:name w:val="Table Grid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C701E5"/>
    <w:pPr>
      <w:widowControl/>
      <w:ind w:hanging="22"/>
      <w:jc w:val="both"/>
    </w:pPr>
    <w:rPr>
      <w:rFonts w:ascii="Arial" w:hAnsi="Arial" w:cs="Arial"/>
      <w:szCs w:val="24"/>
      <w:lang w:val="en-US"/>
    </w:rPr>
  </w:style>
  <w:style w:type="character" w:customStyle="1" w:styleId="3GPPNormalTextChar">
    <w:name w:val="3GPP Normal Text Char"/>
    <w:link w:val="3GPPNormalText"/>
    <w:rsid w:val="00C701E5"/>
    <w:rPr>
      <w:rFonts w:ascii="Arial" w:eastAsia="MS Mincho" w:hAnsi="Arial" w:cs="Arial"/>
      <w:sz w:val="24"/>
      <w:szCs w:val="24"/>
      <w:lang w:val="en-US" w:eastAsia="en-GB"/>
    </w:rPr>
  </w:style>
  <w:style w:type="table" w:customStyle="1" w:styleId="14">
    <w:name w:val="表格格線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C701E5"/>
  </w:style>
  <w:style w:type="paragraph" w:customStyle="1" w:styleId="H53GPP">
    <w:name w:val="H5 3GPP"/>
    <w:basedOn w:val="Normal"/>
    <w:link w:val="H53GPPChar"/>
    <w:qFormat/>
    <w:rsid w:val="00C701E5"/>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C701E5"/>
    <w:rPr>
      <w:rFonts w:ascii="Arial" w:eastAsia="Times New Roman" w:hAnsi="Arial"/>
      <w:snapToGrid w:val="0"/>
      <w:sz w:val="22"/>
      <w:szCs w:val="22"/>
      <w:lang w:val="en-GB" w:eastAsia="en-GB"/>
    </w:rPr>
  </w:style>
  <w:style w:type="paragraph" w:styleId="Subtitle">
    <w:name w:val="Subtitle"/>
    <w:basedOn w:val="Normal"/>
    <w:next w:val="Normal"/>
    <w:link w:val="SubtitleChar"/>
    <w:uiPriority w:val="11"/>
    <w:qFormat/>
    <w:rsid w:val="00C701E5"/>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en-GB"/>
    </w:rPr>
  </w:style>
  <w:style w:type="character" w:customStyle="1" w:styleId="SubtitleChar">
    <w:name w:val="Subtitle Char"/>
    <w:basedOn w:val="DefaultParagraphFont"/>
    <w:link w:val="Subtitle"/>
    <w:uiPriority w:val="11"/>
    <w:qFormat/>
    <w:rsid w:val="00C701E5"/>
    <w:rPr>
      <w:rFonts w:asciiTheme="majorHAnsi" w:eastAsia="Times New Roman" w:hAnsiTheme="majorHAnsi" w:cstheme="majorBidi"/>
      <w:b/>
      <w:bCs/>
      <w:kern w:val="28"/>
      <w:sz w:val="32"/>
      <w:szCs w:val="32"/>
      <w:lang w:val="en-GB" w:eastAsia="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C701E5"/>
    <w:rPr>
      <w:rFonts w:ascii="Arial" w:eastAsia="Batang" w:hAnsi="Arial" w:cs="Times New Roman"/>
      <w:b/>
      <w:bCs/>
      <w:i/>
      <w:iCs/>
      <w:sz w:val="28"/>
      <w:szCs w:val="28"/>
      <w:lang w:val="en-GB" w:eastAsia="en-US" w:bidi="ar-SA"/>
    </w:rPr>
  </w:style>
  <w:style w:type="paragraph" w:customStyle="1" w:styleId="a0">
    <w:name w:val="修订"/>
    <w:hidden/>
    <w:semiHidden/>
    <w:rsid w:val="00C701E5"/>
    <w:rPr>
      <w:rFonts w:ascii="Times New Roman" w:eastAsia="Batang" w:hAnsi="Times New Roman"/>
      <w:lang w:val="en-GB" w:eastAsia="en-US"/>
    </w:rPr>
  </w:style>
  <w:style w:type="character" w:customStyle="1" w:styleId="Heading9Char1">
    <w:name w:val="Heading 9 Char1"/>
    <w:aliases w:val="Figure Heading Char1,FH Char1,标题 9 Char1,Figure Heading Char2,FH Char2"/>
    <w:basedOn w:val="DefaultParagraphFont"/>
    <w:uiPriority w:val="99"/>
    <w:rsid w:val="00C701E5"/>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修订2"/>
    <w:uiPriority w:val="99"/>
    <w:semiHidden/>
    <w:qFormat/>
    <w:rsid w:val="00C701E5"/>
    <w:rPr>
      <w:rFonts w:ascii="Times New Roman" w:eastAsia="Batang" w:hAnsi="Times New Roman"/>
      <w:lang w:val="en-GB" w:eastAsia="en-US"/>
    </w:rPr>
  </w:style>
  <w:style w:type="table" w:customStyle="1" w:styleId="TableGrid6">
    <w:name w:val="Table Grid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qFormat/>
    <w:rsid w:val="00C701E5"/>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C701E5"/>
    <w:rPr>
      <w:rFonts w:ascii="Arial" w:hAnsi="Arial"/>
      <w:sz w:val="28"/>
      <w:lang w:val="en-GB" w:eastAsia="ko-KR" w:bidi="ar-SA"/>
    </w:rPr>
  </w:style>
  <w:style w:type="character" w:customStyle="1" w:styleId="CharChar32">
    <w:name w:val="Char Char32"/>
    <w:semiHidden/>
    <w:rsid w:val="00C701E5"/>
    <w:rPr>
      <w:rFonts w:ascii="Arial" w:hAnsi="Arial"/>
      <w:sz w:val="28"/>
      <w:lang w:val="en-GB" w:eastAsia="ko-KR" w:bidi="ar-SA"/>
    </w:rPr>
  </w:style>
  <w:style w:type="table" w:customStyle="1" w:styleId="TableGrid7">
    <w:name w:val="Table Grid7"/>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701E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qFormat/>
    <w:rsid w:val="00C701E5"/>
    <w:rPr>
      <w:rFonts w:ascii="Times New Roman" w:eastAsia="Times New Roman" w:hAnsi="Times New Roman"/>
      <w:i/>
      <w:iCs/>
      <w:color w:val="4F81BD" w:themeColor="accent1"/>
      <w:lang w:val="en-GB" w:eastAsia="en-GB"/>
    </w:rPr>
  </w:style>
  <w:style w:type="paragraph" w:customStyle="1" w:styleId="15">
    <w:name w:val="副标题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1">
    <w:name w:val="副标题 Char1"/>
    <w:basedOn w:val="DefaultParagraphFont"/>
    <w:rsid w:val="00C701E5"/>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C701E5"/>
    <w:rPr>
      <w:rFonts w:ascii="Times New Roman" w:hAnsi="Times New Roman"/>
      <w:i/>
      <w:iCs/>
      <w:color w:val="4F81BD" w:themeColor="accent1"/>
      <w:lang w:val="en-GB" w:eastAsia="en-US"/>
    </w:rPr>
  </w:style>
  <w:style w:type="table" w:customStyle="1" w:styleId="22">
    <w:name w:val="网格型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DefaultParagraphFont"/>
    <w:qForma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qFormat/>
    <w:rsid w:val="00C701E5"/>
    <w:rPr>
      <w:rFonts w:ascii="Times New Roman" w:hAnsi="Times New Roman"/>
      <w:i/>
      <w:iCs/>
      <w:color w:val="4F81BD" w:themeColor="accent1"/>
      <w:lang w:val="en-GB" w:eastAsia="en-US"/>
    </w:rPr>
  </w:style>
  <w:style w:type="table" w:customStyle="1" w:styleId="TableGrid8">
    <w:name w:val="Table Grid8"/>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01E5"/>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C701E5"/>
    <w:rPr>
      <w:smallCaps/>
      <w:color w:val="C0504D"/>
      <w:u w:val="single"/>
    </w:rPr>
  </w:style>
  <w:style w:type="paragraph" w:customStyle="1" w:styleId="36">
    <w:name w:val="修订3"/>
    <w:uiPriority w:val="99"/>
    <w:semiHidden/>
    <w:qFormat/>
    <w:rsid w:val="00C701E5"/>
    <w:rPr>
      <w:rFonts w:ascii="Times New Roman" w:eastAsia="Batang" w:hAnsi="Times New Roman"/>
      <w:lang w:val="en-GB" w:eastAsia="en-US"/>
    </w:rPr>
  </w:style>
  <w:style w:type="character" w:customStyle="1" w:styleId="NumberedListChar">
    <w:name w:val="Numbered List Char"/>
    <w:basedOn w:val="ListParagraphChar"/>
    <w:link w:val="NumberedList"/>
    <w:uiPriority w:val="99"/>
    <w:qFormat/>
    <w:rsid w:val="00C701E5"/>
    <w:rPr>
      <w:rFonts w:ascii="Times New Roman" w:eastAsia="MS Mincho" w:hAnsi="Times New Roman"/>
      <w:sz w:val="24"/>
      <w:szCs w:val="24"/>
      <w:lang w:val="en-GB" w:eastAsia="en-GB"/>
    </w:rPr>
  </w:style>
  <w:style w:type="paragraph" w:customStyle="1" w:styleId="Doc-text2">
    <w:name w:val="Doc-text2"/>
    <w:basedOn w:val="Normal"/>
    <w:link w:val="Doc-text2Char"/>
    <w:qFormat/>
    <w:rsid w:val="00C701E5"/>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qFormat/>
    <w:locked/>
    <w:rsid w:val="00C701E5"/>
    <w:rPr>
      <w:rFonts w:ascii="Arial" w:eastAsia="MS Mincho" w:hAnsi="Arial" w:cs="Arial"/>
      <w:lang w:val="en-GB" w:eastAsia="ja-JP"/>
    </w:rPr>
  </w:style>
  <w:style w:type="paragraph" w:customStyle="1" w:styleId="115">
    <w:name w:val="1.1"/>
    <w:basedOn w:val="Heading3"/>
    <w:link w:val="11Char"/>
    <w:qFormat/>
    <w:rsid w:val="00C701E5"/>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val="en-US" w:eastAsia="en-GB"/>
    </w:rPr>
  </w:style>
  <w:style w:type="character" w:customStyle="1" w:styleId="11Char">
    <w:name w:val="1.1 Char"/>
    <w:link w:val="115"/>
    <w:qFormat/>
    <w:rsid w:val="00C701E5"/>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C701E5"/>
    <w:rPr>
      <w:rFonts w:ascii="Intel Clear" w:eastAsiaTheme="majorEastAsia" w:hAnsi="Intel Clear" w:cs="Intel Clear"/>
      <w:sz w:val="28"/>
      <w:lang w:val="en-GB" w:eastAsia="en-GB"/>
    </w:rPr>
  </w:style>
  <w:style w:type="character" w:customStyle="1" w:styleId="18">
    <w:name w:val="明显强调1"/>
    <w:uiPriority w:val="21"/>
    <w:qFormat/>
    <w:rsid w:val="00C701E5"/>
    <w:rPr>
      <w:b/>
      <w:bCs/>
      <w:i/>
      <w:iCs/>
      <w:color w:val="4F81BD"/>
    </w:rPr>
  </w:style>
  <w:style w:type="paragraph" w:customStyle="1" w:styleId="MediumGrid21">
    <w:name w:val="Medium Grid 21"/>
    <w:uiPriority w:val="1"/>
    <w:qFormat/>
    <w:rsid w:val="00C701E5"/>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C701E5"/>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C701E5"/>
    <w:pPr>
      <w:numPr>
        <w:numId w:val="8"/>
      </w:numPr>
      <w:tabs>
        <w:tab w:val="num" w:pos="720"/>
        <w:tab w:val="left" w:pos="1701"/>
      </w:tabs>
      <w:overflowPunct w:val="0"/>
      <w:autoSpaceDE w:val="0"/>
      <w:autoSpaceDN w:val="0"/>
      <w:adjustRightInd w:val="0"/>
      <w:spacing w:before="120" w:after="120"/>
      <w:ind w:left="720"/>
      <w:jc w:val="both"/>
      <w:textAlignment w:val="baseline"/>
    </w:pPr>
    <w:rPr>
      <w:rFonts w:ascii="Arial" w:eastAsia="Times New Roman" w:hAnsi="Arial"/>
      <w:b/>
      <w:bCs/>
      <w:lang w:eastAsia="en-GB"/>
    </w:rPr>
  </w:style>
  <w:style w:type="character" w:styleId="Emphasis">
    <w:name w:val="Emphasis"/>
    <w:qFormat/>
    <w:rsid w:val="00C701E5"/>
    <w:rPr>
      <w:rFonts w:ascii="Times New Roman" w:hAnsi="Times New Roman" w:cs="Times New Roman" w:hint="default"/>
      <w:i/>
      <w:iCs/>
    </w:rPr>
  </w:style>
  <w:style w:type="character" w:styleId="IntenseEmphasis">
    <w:name w:val="Intense Emphasis"/>
    <w:uiPriority w:val="21"/>
    <w:qFormat/>
    <w:rsid w:val="00C701E5"/>
    <w:rPr>
      <w:b/>
      <w:bCs w:val="0"/>
      <w:i/>
      <w:iCs w:val="0"/>
      <w:color w:val="4F81BD"/>
    </w:rPr>
  </w:style>
  <w:style w:type="character" w:styleId="IntenseReference">
    <w:name w:val="Intense Reference"/>
    <w:qFormat/>
    <w:rsid w:val="00C701E5"/>
    <w:rPr>
      <w:b/>
      <w:bCs w:val="0"/>
      <w:smallCaps/>
      <w:color w:val="C0504D"/>
      <w:spacing w:val="5"/>
      <w:u w:val="single"/>
    </w:rPr>
  </w:style>
  <w:style w:type="paragraph" w:customStyle="1" w:styleId="Header-3gppTdoc">
    <w:name w:val="Header-3gpp Tdoc"/>
    <w:basedOn w:val="Header"/>
    <w:link w:val="Header-3gppTdocChar"/>
    <w:qFormat/>
    <w:rsid w:val="00C701E5"/>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qFormat/>
    <w:rsid w:val="00C701E5"/>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C701E5"/>
    <w:rPr>
      <w:rFonts w:ascii="Times New Roman" w:hAnsi="Times New Roman"/>
      <w:i/>
      <w:iCs/>
      <w:color w:val="4F81BD" w:themeColor="accent1"/>
      <w:lang w:val="en-GB" w:eastAsia="en-US"/>
    </w:rPr>
  </w:style>
  <w:style w:type="table" w:customStyle="1" w:styleId="5">
    <w:name w:val="网格型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qFormat/>
    <w:rsid w:val="00C701E5"/>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qFormat/>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701E5"/>
    <w:rPr>
      <w:color w:val="605E5C"/>
      <w:shd w:val="clear" w:color="auto" w:fill="E1DFDD"/>
    </w:rPr>
  </w:style>
  <w:style w:type="paragraph" w:customStyle="1" w:styleId="a1">
    <w:name w:val="吹き出し"/>
    <w:basedOn w:val="Normal"/>
    <w:rsid w:val="00C701E5"/>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TOC8"/>
    <w:qFormat/>
    <w:rsid w:val="00C701E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qFormat/>
    <w:rsid w:val="00C701E5"/>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qFormat/>
    <w:rsid w:val="00C701E5"/>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qFormat/>
    <w:rsid w:val="00C701E5"/>
    <w:rPr>
      <w:rFonts w:ascii="Times New Roman" w:hAnsi="Times New Roman"/>
      <w:lang w:val="en-GB" w:eastAsia="en-US"/>
    </w:rPr>
  </w:style>
  <w:style w:type="character" w:customStyle="1" w:styleId="UnresolvedMention1">
    <w:name w:val="Unresolved Mention1"/>
    <w:uiPriority w:val="99"/>
    <w:unhideWhenUsed/>
    <w:qFormat/>
    <w:rsid w:val="00C701E5"/>
    <w:rPr>
      <w:color w:val="808080"/>
      <w:shd w:val="clear" w:color="auto" w:fill="E6E6E6"/>
    </w:rPr>
  </w:style>
  <w:style w:type="paragraph" w:customStyle="1" w:styleId="B2">
    <w:name w:val="B2+"/>
    <w:basedOn w:val="B20"/>
    <w:qFormat/>
    <w:rsid w:val="00C701E5"/>
    <w:pPr>
      <w:numPr>
        <w:numId w:val="9"/>
      </w:numPr>
      <w:tabs>
        <w:tab w:val="clear" w:pos="1191"/>
      </w:tabs>
      <w:overflowPunct w:val="0"/>
      <w:autoSpaceDE w:val="0"/>
      <w:autoSpaceDN w:val="0"/>
      <w:adjustRightInd w:val="0"/>
      <w:ind w:left="987" w:hanging="420"/>
      <w:textAlignment w:val="baseline"/>
    </w:pPr>
    <w:rPr>
      <w:rFonts w:eastAsia="Times New Roman"/>
      <w:lang w:eastAsia="en-GB"/>
    </w:rPr>
  </w:style>
  <w:style w:type="paragraph" w:customStyle="1" w:styleId="B3">
    <w:name w:val="B3+"/>
    <w:basedOn w:val="B30"/>
    <w:qFormat/>
    <w:rsid w:val="00C701E5"/>
    <w:pPr>
      <w:numPr>
        <w:numId w:val="10"/>
      </w:numPr>
      <w:tabs>
        <w:tab w:val="clear" w:pos="1644"/>
        <w:tab w:val="left" w:pos="1134"/>
      </w:tabs>
      <w:overflowPunct w:val="0"/>
      <w:autoSpaceDE w:val="0"/>
      <w:autoSpaceDN w:val="0"/>
      <w:adjustRightInd w:val="0"/>
      <w:ind w:left="360" w:hanging="360"/>
      <w:textAlignment w:val="baseline"/>
    </w:pPr>
    <w:rPr>
      <w:rFonts w:eastAsia="Times New Roman"/>
      <w:lang w:eastAsia="en-GB"/>
    </w:rPr>
  </w:style>
  <w:style w:type="paragraph" w:customStyle="1" w:styleId="BN">
    <w:name w:val="BN"/>
    <w:basedOn w:val="Normal"/>
    <w:qFormat/>
    <w:rsid w:val="00C701E5"/>
    <w:pPr>
      <w:numPr>
        <w:numId w:val="11"/>
      </w:numPr>
      <w:tabs>
        <w:tab w:val="clear" w:pos="737"/>
        <w:tab w:val="num" w:pos="1191"/>
      </w:tabs>
      <w:overflowPunct w:val="0"/>
      <w:autoSpaceDE w:val="0"/>
      <w:autoSpaceDN w:val="0"/>
      <w:adjustRightInd w:val="0"/>
      <w:ind w:left="1191" w:hanging="454"/>
      <w:textAlignment w:val="baseline"/>
    </w:pPr>
    <w:rPr>
      <w:rFonts w:eastAsia="Times New Roman"/>
      <w:lang w:eastAsia="en-GB"/>
    </w:rPr>
  </w:style>
  <w:style w:type="paragraph" w:customStyle="1" w:styleId="TB1">
    <w:name w:val="TB1"/>
    <w:basedOn w:val="Normal"/>
    <w:qFormat/>
    <w:rsid w:val="00C701E5"/>
    <w:pPr>
      <w:keepNext/>
      <w:keepLines/>
      <w:numPr>
        <w:numId w:val="12"/>
      </w:numPr>
      <w:tabs>
        <w:tab w:val="left" w:pos="720"/>
        <w:tab w:val="num" w:pos="1644"/>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Normal"/>
    <w:qFormat/>
    <w:rsid w:val="00C701E5"/>
    <w:pPr>
      <w:keepNext/>
      <w:keepLines/>
      <w:numPr>
        <w:numId w:val="13"/>
      </w:numPr>
      <w:tabs>
        <w:tab w:val="num" w:pos="737"/>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fontstyle01">
    <w:name w:val="fontstyle01"/>
    <w:rsid w:val="00C701E5"/>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C701E5"/>
    <w:rPr>
      <w:rFonts w:ascii="Times New Roman" w:eastAsia="Batang" w:hAnsi="Times New Roman"/>
      <w:lang w:val="en-GB" w:eastAsia="en-US"/>
    </w:rPr>
  </w:style>
  <w:style w:type="table" w:customStyle="1" w:styleId="TableGrid10">
    <w:name w:val="Table Grid1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qFormat/>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qFormat/>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qFormat/>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qFormat/>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qFormat/>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uiPriority w:val="99"/>
    <w:semiHidden/>
    <w:qFormat/>
    <w:rsid w:val="00C701E5"/>
    <w:rPr>
      <w:rFonts w:ascii="Times New Roman" w:eastAsia="Batang" w:hAnsi="Times New Roman"/>
      <w:lang w:val="en-GB" w:eastAsia="en-US"/>
    </w:rPr>
  </w:style>
  <w:style w:type="table" w:customStyle="1" w:styleId="TableGrid19">
    <w:name w:val="Table Grid19"/>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C701E5"/>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b">
    <w:name w:val="鮮明引文1"/>
    <w:basedOn w:val="Normal"/>
    <w:next w:val="Normal"/>
    <w:uiPriority w:val="30"/>
    <w:qFormat/>
    <w:rsid w:val="00C701E5"/>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0">
    <w:name w:val="副标题 Char2"/>
    <w:uiPriority w:val="11"/>
    <w:qFormat/>
    <w:rsid w:val="00C701E5"/>
    <w:rPr>
      <w:rFonts w:ascii="Cambria" w:hAnsi="Cambria" w:cs="Times New Roman" w:hint="default"/>
      <w:b/>
      <w:bCs/>
      <w:kern w:val="28"/>
      <w:sz w:val="32"/>
      <w:szCs w:val="32"/>
      <w:lang w:val="en-GB" w:eastAsia="en-US"/>
    </w:rPr>
  </w:style>
  <w:style w:type="character" w:customStyle="1" w:styleId="1c">
    <w:name w:val="副標題 字元1"/>
    <w:qFormat/>
    <w:rsid w:val="00C701E5"/>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qFormat/>
    <w:rsid w:val="00C701E5"/>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C701E5"/>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C701E5"/>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C701E5"/>
    <w:rPr>
      <w:rFonts w:ascii="Arial" w:hAnsi="Arial"/>
      <w:sz w:val="28"/>
      <w:lang w:val="en-GB" w:eastAsia="ko-KR" w:bidi="ar-SA"/>
    </w:rPr>
  </w:style>
  <w:style w:type="character" w:customStyle="1" w:styleId="26">
    <w:name w:val="副標題 字元2"/>
    <w:basedOn w:val="DefaultParagraphFont"/>
    <w:rsid w:val="00C701E5"/>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C701E5"/>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C701E5"/>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C701E5"/>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C701E5"/>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C701E5"/>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C701E5"/>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C701E5"/>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C701E5"/>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C701E5"/>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C701E5"/>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C701E5"/>
    <w:rPr>
      <w:rFonts w:ascii="Times New Roman" w:eastAsia="SimSun" w:hAnsi="Times New Roman"/>
      <w:lang w:val="en-GB" w:eastAsia="en-US"/>
    </w:rPr>
  </w:style>
  <w:style w:type="character" w:customStyle="1" w:styleId="IntenseQuoteChar2">
    <w:name w:val="Intense Quote Char2"/>
    <w:basedOn w:val="DefaultParagraphFont"/>
    <w:uiPriority w:val="30"/>
    <w:rsid w:val="00C701E5"/>
    <w:rPr>
      <w:rFonts w:ascii="Times New Roman" w:hAnsi="Times New Roman"/>
      <w:i/>
      <w:iCs/>
      <w:color w:val="4F81BD" w:themeColor="accent1"/>
      <w:lang w:val="en-GB" w:eastAsia="en-US"/>
    </w:rPr>
  </w:style>
  <w:style w:type="table" w:customStyle="1" w:styleId="TableGrid30">
    <w:name w:val="Table Grid30"/>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qFormat/>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rsid w:val="00C701E5"/>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C701E5"/>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C701E5"/>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C701E5"/>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C701E5"/>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C701E5"/>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C701E5"/>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C701E5"/>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C701E5"/>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C701E5"/>
    <w:rPr>
      <w:color w:val="605E5C"/>
      <w:shd w:val="clear" w:color="auto" w:fill="E1DFDD"/>
    </w:rPr>
  </w:style>
  <w:style w:type="character" w:customStyle="1" w:styleId="eop">
    <w:name w:val="eop"/>
    <w:basedOn w:val="DefaultParagraphFont"/>
    <w:qFormat/>
    <w:rsid w:val="00C701E5"/>
  </w:style>
  <w:style w:type="character" w:customStyle="1" w:styleId="normaltextrun">
    <w:name w:val="normaltextrun"/>
    <w:basedOn w:val="DefaultParagraphFont"/>
    <w:qFormat/>
    <w:rsid w:val="00C701E5"/>
  </w:style>
  <w:style w:type="paragraph" w:customStyle="1" w:styleId="IntenseQuote2">
    <w:name w:val="Intense Quote2"/>
    <w:basedOn w:val="Normal"/>
    <w:next w:val="Normal"/>
    <w:uiPriority w:val="30"/>
    <w:qFormat/>
    <w:rsid w:val="00C701E5"/>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table" w:customStyle="1" w:styleId="TableGrid713">
    <w:name w:val="Table Grid7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701E5"/>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C701E5"/>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701E5"/>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701E5"/>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701E5"/>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C701E5"/>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C701E5"/>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C701E5"/>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C701E5"/>
    <w:rPr>
      <w:rFonts w:ascii="Times New Roman" w:hAnsi="Times New Roman"/>
      <w:lang w:val="en-GB" w:eastAsia="en-US"/>
    </w:rPr>
  </w:style>
  <w:style w:type="character" w:customStyle="1" w:styleId="EXCar">
    <w:name w:val="EX Car"/>
    <w:locked/>
    <w:rsid w:val="00C701E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274">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164977221">
      <w:bodyDiv w:val="1"/>
      <w:marLeft w:val="0"/>
      <w:marRight w:val="0"/>
      <w:marTop w:val="0"/>
      <w:marBottom w:val="0"/>
      <w:divBdr>
        <w:top w:val="none" w:sz="0" w:space="0" w:color="auto"/>
        <w:left w:val="none" w:sz="0" w:space="0" w:color="auto"/>
        <w:bottom w:val="none" w:sz="0" w:space="0" w:color="auto"/>
        <w:right w:val="none" w:sz="0" w:space="0" w:color="auto"/>
      </w:divBdr>
    </w:div>
    <w:div w:id="166754913">
      <w:bodyDiv w:val="1"/>
      <w:marLeft w:val="0"/>
      <w:marRight w:val="0"/>
      <w:marTop w:val="0"/>
      <w:marBottom w:val="0"/>
      <w:divBdr>
        <w:top w:val="none" w:sz="0" w:space="0" w:color="auto"/>
        <w:left w:val="none" w:sz="0" w:space="0" w:color="auto"/>
        <w:bottom w:val="none" w:sz="0" w:space="0" w:color="auto"/>
        <w:right w:val="none" w:sz="0" w:space="0" w:color="auto"/>
      </w:divBdr>
    </w:div>
    <w:div w:id="386881869">
      <w:bodyDiv w:val="1"/>
      <w:marLeft w:val="0"/>
      <w:marRight w:val="0"/>
      <w:marTop w:val="0"/>
      <w:marBottom w:val="0"/>
      <w:divBdr>
        <w:top w:val="none" w:sz="0" w:space="0" w:color="auto"/>
        <w:left w:val="none" w:sz="0" w:space="0" w:color="auto"/>
        <w:bottom w:val="none" w:sz="0" w:space="0" w:color="auto"/>
        <w:right w:val="none" w:sz="0" w:space="0" w:color="auto"/>
      </w:divBdr>
    </w:div>
    <w:div w:id="395709024">
      <w:bodyDiv w:val="1"/>
      <w:marLeft w:val="0"/>
      <w:marRight w:val="0"/>
      <w:marTop w:val="0"/>
      <w:marBottom w:val="0"/>
      <w:divBdr>
        <w:top w:val="none" w:sz="0" w:space="0" w:color="auto"/>
        <w:left w:val="none" w:sz="0" w:space="0" w:color="auto"/>
        <w:bottom w:val="none" w:sz="0" w:space="0" w:color="auto"/>
        <w:right w:val="none" w:sz="0" w:space="0" w:color="auto"/>
      </w:divBdr>
    </w:div>
    <w:div w:id="414401633">
      <w:bodyDiv w:val="1"/>
      <w:marLeft w:val="0"/>
      <w:marRight w:val="0"/>
      <w:marTop w:val="0"/>
      <w:marBottom w:val="0"/>
      <w:divBdr>
        <w:top w:val="none" w:sz="0" w:space="0" w:color="auto"/>
        <w:left w:val="none" w:sz="0" w:space="0" w:color="auto"/>
        <w:bottom w:val="none" w:sz="0" w:space="0" w:color="auto"/>
        <w:right w:val="none" w:sz="0" w:space="0" w:color="auto"/>
      </w:divBdr>
    </w:div>
    <w:div w:id="437986856">
      <w:bodyDiv w:val="1"/>
      <w:marLeft w:val="0"/>
      <w:marRight w:val="0"/>
      <w:marTop w:val="0"/>
      <w:marBottom w:val="0"/>
      <w:divBdr>
        <w:top w:val="none" w:sz="0" w:space="0" w:color="auto"/>
        <w:left w:val="none" w:sz="0" w:space="0" w:color="auto"/>
        <w:bottom w:val="none" w:sz="0" w:space="0" w:color="auto"/>
        <w:right w:val="none" w:sz="0" w:space="0" w:color="auto"/>
      </w:divBdr>
    </w:div>
    <w:div w:id="459031569">
      <w:bodyDiv w:val="1"/>
      <w:marLeft w:val="0"/>
      <w:marRight w:val="0"/>
      <w:marTop w:val="0"/>
      <w:marBottom w:val="0"/>
      <w:divBdr>
        <w:top w:val="none" w:sz="0" w:space="0" w:color="auto"/>
        <w:left w:val="none" w:sz="0" w:space="0" w:color="auto"/>
        <w:bottom w:val="none" w:sz="0" w:space="0" w:color="auto"/>
        <w:right w:val="none" w:sz="0" w:space="0" w:color="auto"/>
      </w:divBdr>
    </w:div>
    <w:div w:id="500236393">
      <w:bodyDiv w:val="1"/>
      <w:marLeft w:val="0"/>
      <w:marRight w:val="0"/>
      <w:marTop w:val="0"/>
      <w:marBottom w:val="0"/>
      <w:divBdr>
        <w:top w:val="none" w:sz="0" w:space="0" w:color="auto"/>
        <w:left w:val="none" w:sz="0" w:space="0" w:color="auto"/>
        <w:bottom w:val="none" w:sz="0" w:space="0" w:color="auto"/>
        <w:right w:val="none" w:sz="0" w:space="0" w:color="auto"/>
      </w:divBdr>
    </w:div>
    <w:div w:id="504051813">
      <w:bodyDiv w:val="1"/>
      <w:marLeft w:val="0"/>
      <w:marRight w:val="0"/>
      <w:marTop w:val="0"/>
      <w:marBottom w:val="0"/>
      <w:divBdr>
        <w:top w:val="none" w:sz="0" w:space="0" w:color="auto"/>
        <w:left w:val="none" w:sz="0" w:space="0" w:color="auto"/>
        <w:bottom w:val="none" w:sz="0" w:space="0" w:color="auto"/>
        <w:right w:val="none" w:sz="0" w:space="0" w:color="auto"/>
      </w:divBdr>
    </w:div>
    <w:div w:id="629553398">
      <w:bodyDiv w:val="1"/>
      <w:marLeft w:val="0"/>
      <w:marRight w:val="0"/>
      <w:marTop w:val="0"/>
      <w:marBottom w:val="0"/>
      <w:divBdr>
        <w:top w:val="none" w:sz="0" w:space="0" w:color="auto"/>
        <w:left w:val="none" w:sz="0" w:space="0" w:color="auto"/>
        <w:bottom w:val="none" w:sz="0" w:space="0" w:color="auto"/>
        <w:right w:val="none" w:sz="0" w:space="0" w:color="auto"/>
      </w:divBdr>
    </w:div>
    <w:div w:id="781412423">
      <w:bodyDiv w:val="1"/>
      <w:marLeft w:val="0"/>
      <w:marRight w:val="0"/>
      <w:marTop w:val="0"/>
      <w:marBottom w:val="0"/>
      <w:divBdr>
        <w:top w:val="none" w:sz="0" w:space="0" w:color="auto"/>
        <w:left w:val="none" w:sz="0" w:space="0" w:color="auto"/>
        <w:bottom w:val="none" w:sz="0" w:space="0" w:color="auto"/>
        <w:right w:val="none" w:sz="0" w:space="0" w:color="auto"/>
      </w:divBdr>
    </w:div>
    <w:div w:id="824592923">
      <w:bodyDiv w:val="1"/>
      <w:marLeft w:val="0"/>
      <w:marRight w:val="0"/>
      <w:marTop w:val="0"/>
      <w:marBottom w:val="0"/>
      <w:divBdr>
        <w:top w:val="none" w:sz="0" w:space="0" w:color="auto"/>
        <w:left w:val="none" w:sz="0" w:space="0" w:color="auto"/>
        <w:bottom w:val="none" w:sz="0" w:space="0" w:color="auto"/>
        <w:right w:val="none" w:sz="0" w:space="0" w:color="auto"/>
      </w:divBdr>
    </w:div>
    <w:div w:id="831141881">
      <w:bodyDiv w:val="1"/>
      <w:marLeft w:val="0"/>
      <w:marRight w:val="0"/>
      <w:marTop w:val="0"/>
      <w:marBottom w:val="0"/>
      <w:divBdr>
        <w:top w:val="none" w:sz="0" w:space="0" w:color="auto"/>
        <w:left w:val="none" w:sz="0" w:space="0" w:color="auto"/>
        <w:bottom w:val="none" w:sz="0" w:space="0" w:color="auto"/>
        <w:right w:val="none" w:sz="0" w:space="0" w:color="auto"/>
      </w:divBdr>
    </w:div>
    <w:div w:id="867641028">
      <w:bodyDiv w:val="1"/>
      <w:marLeft w:val="0"/>
      <w:marRight w:val="0"/>
      <w:marTop w:val="0"/>
      <w:marBottom w:val="0"/>
      <w:divBdr>
        <w:top w:val="none" w:sz="0" w:space="0" w:color="auto"/>
        <w:left w:val="none" w:sz="0" w:space="0" w:color="auto"/>
        <w:bottom w:val="none" w:sz="0" w:space="0" w:color="auto"/>
        <w:right w:val="none" w:sz="0" w:space="0" w:color="auto"/>
      </w:divBdr>
    </w:div>
    <w:div w:id="872885397">
      <w:bodyDiv w:val="1"/>
      <w:marLeft w:val="0"/>
      <w:marRight w:val="0"/>
      <w:marTop w:val="0"/>
      <w:marBottom w:val="0"/>
      <w:divBdr>
        <w:top w:val="none" w:sz="0" w:space="0" w:color="auto"/>
        <w:left w:val="none" w:sz="0" w:space="0" w:color="auto"/>
        <w:bottom w:val="none" w:sz="0" w:space="0" w:color="auto"/>
        <w:right w:val="none" w:sz="0" w:space="0" w:color="auto"/>
      </w:divBdr>
    </w:div>
    <w:div w:id="971129341">
      <w:bodyDiv w:val="1"/>
      <w:marLeft w:val="0"/>
      <w:marRight w:val="0"/>
      <w:marTop w:val="0"/>
      <w:marBottom w:val="0"/>
      <w:divBdr>
        <w:top w:val="none" w:sz="0" w:space="0" w:color="auto"/>
        <w:left w:val="none" w:sz="0" w:space="0" w:color="auto"/>
        <w:bottom w:val="none" w:sz="0" w:space="0" w:color="auto"/>
        <w:right w:val="none" w:sz="0" w:space="0" w:color="auto"/>
      </w:divBdr>
    </w:div>
    <w:div w:id="1061711001">
      <w:bodyDiv w:val="1"/>
      <w:marLeft w:val="0"/>
      <w:marRight w:val="0"/>
      <w:marTop w:val="0"/>
      <w:marBottom w:val="0"/>
      <w:divBdr>
        <w:top w:val="none" w:sz="0" w:space="0" w:color="auto"/>
        <w:left w:val="none" w:sz="0" w:space="0" w:color="auto"/>
        <w:bottom w:val="none" w:sz="0" w:space="0" w:color="auto"/>
        <w:right w:val="none" w:sz="0" w:space="0" w:color="auto"/>
      </w:divBdr>
    </w:div>
    <w:div w:id="1168520585">
      <w:bodyDiv w:val="1"/>
      <w:marLeft w:val="0"/>
      <w:marRight w:val="0"/>
      <w:marTop w:val="0"/>
      <w:marBottom w:val="0"/>
      <w:divBdr>
        <w:top w:val="none" w:sz="0" w:space="0" w:color="auto"/>
        <w:left w:val="none" w:sz="0" w:space="0" w:color="auto"/>
        <w:bottom w:val="none" w:sz="0" w:space="0" w:color="auto"/>
        <w:right w:val="none" w:sz="0" w:space="0" w:color="auto"/>
      </w:divBdr>
    </w:div>
    <w:div w:id="1280795196">
      <w:bodyDiv w:val="1"/>
      <w:marLeft w:val="0"/>
      <w:marRight w:val="0"/>
      <w:marTop w:val="0"/>
      <w:marBottom w:val="0"/>
      <w:divBdr>
        <w:top w:val="none" w:sz="0" w:space="0" w:color="auto"/>
        <w:left w:val="none" w:sz="0" w:space="0" w:color="auto"/>
        <w:bottom w:val="none" w:sz="0" w:space="0" w:color="auto"/>
        <w:right w:val="none" w:sz="0" w:space="0" w:color="auto"/>
      </w:divBdr>
    </w:div>
    <w:div w:id="1331829041">
      <w:bodyDiv w:val="1"/>
      <w:marLeft w:val="0"/>
      <w:marRight w:val="0"/>
      <w:marTop w:val="0"/>
      <w:marBottom w:val="0"/>
      <w:divBdr>
        <w:top w:val="none" w:sz="0" w:space="0" w:color="auto"/>
        <w:left w:val="none" w:sz="0" w:space="0" w:color="auto"/>
        <w:bottom w:val="none" w:sz="0" w:space="0" w:color="auto"/>
        <w:right w:val="none" w:sz="0" w:space="0" w:color="auto"/>
      </w:divBdr>
    </w:div>
    <w:div w:id="1557857019">
      <w:bodyDiv w:val="1"/>
      <w:marLeft w:val="0"/>
      <w:marRight w:val="0"/>
      <w:marTop w:val="0"/>
      <w:marBottom w:val="0"/>
      <w:divBdr>
        <w:top w:val="none" w:sz="0" w:space="0" w:color="auto"/>
        <w:left w:val="none" w:sz="0" w:space="0" w:color="auto"/>
        <w:bottom w:val="none" w:sz="0" w:space="0" w:color="auto"/>
        <w:right w:val="none" w:sz="0" w:space="0" w:color="auto"/>
      </w:divBdr>
    </w:div>
    <w:div w:id="1702315015">
      <w:bodyDiv w:val="1"/>
      <w:marLeft w:val="0"/>
      <w:marRight w:val="0"/>
      <w:marTop w:val="0"/>
      <w:marBottom w:val="0"/>
      <w:divBdr>
        <w:top w:val="none" w:sz="0" w:space="0" w:color="auto"/>
        <w:left w:val="none" w:sz="0" w:space="0" w:color="auto"/>
        <w:bottom w:val="none" w:sz="0" w:space="0" w:color="auto"/>
        <w:right w:val="none" w:sz="0" w:space="0" w:color="auto"/>
      </w:divBdr>
    </w:div>
    <w:div w:id="1753043588">
      <w:bodyDiv w:val="1"/>
      <w:marLeft w:val="0"/>
      <w:marRight w:val="0"/>
      <w:marTop w:val="0"/>
      <w:marBottom w:val="0"/>
      <w:divBdr>
        <w:top w:val="none" w:sz="0" w:space="0" w:color="auto"/>
        <w:left w:val="none" w:sz="0" w:space="0" w:color="auto"/>
        <w:bottom w:val="none" w:sz="0" w:space="0" w:color="auto"/>
        <w:right w:val="none" w:sz="0" w:space="0" w:color="auto"/>
      </w:divBdr>
    </w:div>
    <w:div w:id="1754742129">
      <w:bodyDiv w:val="1"/>
      <w:marLeft w:val="0"/>
      <w:marRight w:val="0"/>
      <w:marTop w:val="0"/>
      <w:marBottom w:val="0"/>
      <w:divBdr>
        <w:top w:val="none" w:sz="0" w:space="0" w:color="auto"/>
        <w:left w:val="none" w:sz="0" w:space="0" w:color="auto"/>
        <w:bottom w:val="none" w:sz="0" w:space="0" w:color="auto"/>
        <w:right w:val="none" w:sz="0" w:space="0" w:color="auto"/>
      </w:divBdr>
    </w:div>
    <w:div w:id="1815482185">
      <w:bodyDiv w:val="1"/>
      <w:marLeft w:val="0"/>
      <w:marRight w:val="0"/>
      <w:marTop w:val="0"/>
      <w:marBottom w:val="0"/>
      <w:divBdr>
        <w:top w:val="none" w:sz="0" w:space="0" w:color="auto"/>
        <w:left w:val="none" w:sz="0" w:space="0" w:color="auto"/>
        <w:bottom w:val="none" w:sz="0" w:space="0" w:color="auto"/>
        <w:right w:val="none" w:sz="0" w:space="0" w:color="auto"/>
      </w:divBdr>
    </w:div>
    <w:div w:id="1908345250">
      <w:bodyDiv w:val="1"/>
      <w:marLeft w:val="0"/>
      <w:marRight w:val="0"/>
      <w:marTop w:val="0"/>
      <w:marBottom w:val="0"/>
      <w:divBdr>
        <w:top w:val="none" w:sz="0" w:space="0" w:color="auto"/>
        <w:left w:val="none" w:sz="0" w:space="0" w:color="auto"/>
        <w:bottom w:val="none" w:sz="0" w:space="0" w:color="auto"/>
        <w:right w:val="none" w:sz="0" w:space="0" w:color="auto"/>
      </w:divBdr>
    </w:div>
    <w:div w:id="1909807829">
      <w:bodyDiv w:val="1"/>
      <w:marLeft w:val="0"/>
      <w:marRight w:val="0"/>
      <w:marTop w:val="0"/>
      <w:marBottom w:val="0"/>
      <w:divBdr>
        <w:top w:val="none" w:sz="0" w:space="0" w:color="auto"/>
        <w:left w:val="none" w:sz="0" w:space="0" w:color="auto"/>
        <w:bottom w:val="none" w:sz="0" w:space="0" w:color="auto"/>
        <w:right w:val="none" w:sz="0" w:space="0" w:color="auto"/>
      </w:divBdr>
    </w:div>
    <w:div w:id="1933079595">
      <w:bodyDiv w:val="1"/>
      <w:marLeft w:val="0"/>
      <w:marRight w:val="0"/>
      <w:marTop w:val="0"/>
      <w:marBottom w:val="0"/>
      <w:divBdr>
        <w:top w:val="none" w:sz="0" w:space="0" w:color="auto"/>
        <w:left w:val="none" w:sz="0" w:space="0" w:color="auto"/>
        <w:bottom w:val="none" w:sz="0" w:space="0" w:color="auto"/>
        <w:right w:val="none" w:sz="0" w:space="0" w:color="auto"/>
      </w:divBdr>
    </w:div>
    <w:div w:id="1936400588">
      <w:bodyDiv w:val="1"/>
      <w:marLeft w:val="0"/>
      <w:marRight w:val="0"/>
      <w:marTop w:val="0"/>
      <w:marBottom w:val="0"/>
      <w:divBdr>
        <w:top w:val="none" w:sz="0" w:space="0" w:color="auto"/>
        <w:left w:val="none" w:sz="0" w:space="0" w:color="auto"/>
        <w:bottom w:val="none" w:sz="0" w:space="0" w:color="auto"/>
        <w:right w:val="none" w:sz="0" w:space="0" w:color="auto"/>
      </w:divBdr>
    </w:div>
    <w:div w:id="20286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1097</TotalTime>
  <Pages>11</Pages>
  <Words>2680</Words>
  <Characters>15276</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Hsuanli Lin (林烜立)</cp:lastModifiedBy>
  <cp:revision>36</cp:revision>
  <cp:lastPrinted>1899-12-31T23:00:00Z</cp:lastPrinted>
  <dcterms:created xsi:type="dcterms:W3CDTF">2024-05-21T09:53:00Z</dcterms:created>
  <dcterms:modified xsi:type="dcterms:W3CDTF">2024-05-22T06:30:00Z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83bcef13-7cac-433f-ba1d-47a323951816_Enabled">
    <vt:lpwstr>true</vt:lpwstr>
  </property>
  <property fmtid="{D5CDD505-2E9C-101B-9397-08002B2CF9AE}" pid="22" name="MSIP_Label_83bcef13-7cac-433f-ba1d-47a323951816_SetDate">
    <vt:lpwstr>2023-02-12T07:30:41Z</vt:lpwstr>
  </property>
  <property fmtid="{D5CDD505-2E9C-101B-9397-08002B2CF9AE}" pid="23" name="MSIP_Label_83bcef13-7cac-433f-ba1d-47a323951816_Method">
    <vt:lpwstr>Privileged</vt:lpwstr>
  </property>
  <property fmtid="{D5CDD505-2E9C-101B-9397-08002B2CF9AE}" pid="24" name="MSIP_Label_83bcef13-7cac-433f-ba1d-47a323951816_Name">
    <vt:lpwstr>MTK_Unclassified</vt:lpwstr>
  </property>
  <property fmtid="{D5CDD505-2E9C-101B-9397-08002B2CF9AE}" pid="25" name="MSIP_Label_83bcef13-7cac-433f-ba1d-47a323951816_SiteId">
    <vt:lpwstr>a7687ede-7a6b-4ef6-bace-642f677fbe31</vt:lpwstr>
  </property>
  <property fmtid="{D5CDD505-2E9C-101B-9397-08002B2CF9AE}" pid="26" name="MSIP_Label_83bcef13-7cac-433f-ba1d-47a323951816_ActionId">
    <vt:lpwstr>13265d37-8c8f-4f97-9601-6448a993f13a</vt:lpwstr>
  </property>
  <property fmtid="{D5CDD505-2E9C-101B-9397-08002B2CF9AE}" pid="27" name="MSIP_Label_83bcef13-7cac-433f-ba1d-47a323951816_ContentBits">
    <vt:lpwstr>0</vt:lpwstr>
  </property>
</Properties>
</file>