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rFonts w:hint="eastAsia" w:eastAsia="宋体"/>
          <w:b/>
          <w:sz w:val="24"/>
          <w:lang w:val="en-US" w:eastAsia="zh-CN"/>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eastAsia="宋体"/>
          <w:b/>
          <w:sz w:val="24"/>
          <w:lang w:val="en-US" w:eastAsia="zh-CN"/>
        </w:rPr>
        <w:t>111</w:t>
      </w:r>
      <w:r>
        <w:fldChar w:fldCharType="end"/>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R4-2409</w:t>
      </w:r>
      <w:r>
        <w:rPr>
          <w:b/>
          <w:i/>
          <w:sz w:val="28"/>
        </w:rPr>
        <w:fldChar w:fldCharType="end"/>
      </w:r>
      <w:r>
        <w:rPr>
          <w:rFonts w:hint="eastAsia" w:eastAsia="宋体"/>
          <w:b/>
          <w:i/>
          <w:sz w:val="28"/>
          <w:lang w:val="en-US" w:eastAsia="zh-CN"/>
        </w:rPr>
        <w:t>655</w:t>
      </w:r>
    </w:p>
    <w:p>
      <w:pPr>
        <w:pStyle w:val="81"/>
        <w:outlineLvl w:val="0"/>
        <w:rPr>
          <w:rFonts w:hint="default" w:eastAsia="宋体"/>
          <w:b/>
          <w:sz w:val="24"/>
          <w:lang w:val="en-US" w:eastAsia="zh-CN"/>
        </w:rPr>
      </w:pPr>
      <w:r>
        <w:rPr>
          <w:b/>
          <w:sz w:val="24"/>
          <w:lang w:eastAsia="zh-CN"/>
        </w:rPr>
        <w:t>Fukuoka City, Fukuoka , Japan, 20th – 24th May</w:t>
      </w:r>
      <w:r>
        <w:rPr>
          <w:rFonts w:hint="eastAsia"/>
          <w:b/>
          <w:sz w:val="24"/>
          <w:lang w:val="en-US" w:eastAsia="zh-CN"/>
        </w:rPr>
        <w:t>,</w:t>
      </w:r>
      <w:r>
        <w:rPr>
          <w:rFonts w:hint="eastAsia" w:eastAsia="宋体"/>
          <w:b/>
          <w:sz w:val="24"/>
          <w:lang w:val="en-US" w:eastAsia="zh-CN"/>
        </w:rPr>
        <w:t xml:space="preserve">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b/>
                <w:sz w:val="28"/>
              </w:rPr>
            </w:pPr>
            <w:r>
              <w:fldChar w:fldCharType="begin"/>
            </w:r>
            <w:r>
              <w:instrText xml:space="preserve"> DOCPROPERTY  Spec#  \* MERGEFORMAT </w:instrText>
            </w:r>
            <w: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38.133</w:t>
            </w:r>
            <w:r>
              <w:rPr>
                <w:b/>
                <w:sz w:val="28"/>
              </w:rPr>
              <w:fldChar w:fldCharType="end"/>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ind w:firstLine="281" w:firstLineChars="100"/>
              <w:rPr>
                <w:rFonts w:hint="default" w:eastAsia="宋体"/>
                <w:lang w:val="en-US" w:eastAsia="zh-CN"/>
              </w:rPr>
            </w:pPr>
            <w:r>
              <w:rPr>
                <w:rFonts w:hint="eastAsia" w:eastAsia="宋体"/>
                <w:b/>
                <w:sz w:val="28"/>
                <w:lang w:val="en-US" w:eastAsia="zh-CN"/>
              </w:rPr>
              <w:t>4582</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17.13.0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eastAsia="宋体"/>
                <w:lang w:val="en-US" w:eastAsia="zh-CN"/>
              </w:rPr>
              <w:t>[NR_redcap-Core] CR for the TCI state indication of R17 RedCap</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Corporation, Sanechips</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eastAsia="宋体"/>
                <w:lang w:val="en-US" w:eastAsia="zh-CN"/>
              </w:rPr>
              <w:t>NR_redcap-Core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2024-04-29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bookmarkStart w:id="2" w:name="_GoBack"/>
            <w:bookmarkEnd w:id="2"/>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numPr>
                <w:ilvl w:val="0"/>
                <w:numId w:val="0"/>
              </w:numPr>
              <w:spacing w:after="0"/>
              <w:rPr>
                <w:rFonts w:hint="default" w:eastAsia="宋体"/>
                <w:lang w:val="en-US" w:eastAsia="zh-CN"/>
              </w:rPr>
            </w:pPr>
            <w:r>
              <w:rPr>
                <w:rFonts w:hint="eastAsia" w:eastAsia="宋体"/>
                <w:lang w:val="en-US" w:eastAsia="zh-CN"/>
              </w:rPr>
              <w:t>In 110 meeting, one CR R4-2403412 was approved to revise the MAC CE based TCI state switch delay and MAC CE based TCI state list update delay. Based on the revision, the description is more accurate and clear. Since the two procedures with same requirements are also applied to RedCap but in seperate chapters, so it is necessary to do the same revision in RedCap specific chapters.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numPr>
                <w:ilvl w:val="0"/>
                <w:numId w:val="0"/>
              </w:numPr>
              <w:spacing w:after="0"/>
              <w:rPr>
                <w:rFonts w:hint="default" w:eastAsia="宋体"/>
                <w:lang w:val="en-US" w:eastAsia="zh-CN"/>
              </w:rPr>
            </w:pPr>
            <w:r>
              <w:rPr>
                <w:rFonts w:hint="eastAsia" w:eastAsia="宋体"/>
                <w:lang w:val="en-US" w:eastAsia="zh-CN"/>
              </w:rPr>
              <w:t>Repeat the same revisions approved for normal UE in RedCap specific chapters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Not accurate enough</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8.10B.3, 8.10B.6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#1</w:t>
      </w:r>
      <w:r>
        <w:rPr>
          <w:rFonts w:hint="eastAsia"/>
          <w:color w:val="FF0000"/>
          <w:lang w:eastAsia="zh-CN"/>
        </w:rPr>
        <w:t>&gt;</w:t>
      </w:r>
    </w:p>
    <w:p>
      <w:pPr>
        <w:pStyle w:val="3"/>
      </w:pPr>
      <w:r>
        <w:t>8.10B</w:t>
      </w:r>
      <w:r>
        <w:tab/>
      </w:r>
      <w:r>
        <w:t>Active TCI state switching delay for RedCap</w:t>
      </w:r>
    </w:p>
    <w:p>
      <w:pPr>
        <w:pStyle w:val="4"/>
      </w:pPr>
      <w:r>
        <w:t>8.10B.3</w:t>
      </w:r>
      <w:r>
        <w:tab/>
      </w:r>
      <w:r>
        <w:t>MAC-CE based TCI state switch delay</w:t>
      </w:r>
    </w:p>
    <w:p>
      <w:pPr>
        <w:rPr>
          <w:rFonts w:eastAsia="Malgun Gothic"/>
        </w:rPr>
      </w:pPr>
      <w:r>
        <w:rPr>
          <w:rFonts w:eastAsia="Malgun Gothic"/>
        </w:rPr>
        <w:t>If the target TCI state is known, upon</w:t>
      </w:r>
      <w:r>
        <w:t xml:space="preserve"> receiv</w:t>
      </w:r>
      <w:r>
        <w:rPr>
          <w:rFonts w:eastAsia="Malgun Gothic"/>
        </w:rPr>
        <w:t>ing PDSCH carrying</w:t>
      </w:r>
      <w:r>
        <w:t xml:space="preserve"> </w:t>
      </w:r>
      <w:r>
        <w:rPr>
          <w:rFonts w:eastAsia="Malgun Gothic"/>
        </w:rPr>
        <w:t xml:space="preserve">MAC-CE </w:t>
      </w:r>
      <w:ins w:id="0" w:author="ZTE" w:date="2024-05-13T11:15:57Z">
        <w:r>
          <w:rPr>
            <w:lang w:eastAsia="ko-KR"/>
          </w:rPr>
          <w:t>for indication of UE-specific PDCCH TCI state</w:t>
        </w:r>
      </w:ins>
      <w:ins w:id="1" w:author="ZTE" w:date="2024-05-13T11:15:57Z">
        <w:r>
          <w:rPr>
            <w:rFonts w:eastAsia="Malgun Gothic"/>
            <w:lang w:val="en-US" w:eastAsia="zh-CN"/>
          </w:rPr>
          <w:t xml:space="preserve"> as defined in clause </w:t>
        </w:r>
      </w:ins>
      <w:ins w:id="2" w:author="ZTE" w:date="2024-05-13T11:15:57Z">
        <w:r>
          <w:rPr>
            <w:lang w:eastAsia="ko-KR"/>
          </w:rPr>
          <w:t>6.1.3.15 of TS 38.321 [7]</w:t>
        </w:r>
      </w:ins>
      <w:del w:id="3" w:author="ZTE" w:date="2024-05-13T11:15:57Z">
        <w:r>
          <w:rPr>
            <w:rFonts w:eastAsia="Malgun Gothic"/>
          </w:rPr>
          <w:delText>activation command</w:delText>
        </w:r>
      </w:del>
      <w:r>
        <w:rPr>
          <w:rFonts w:eastAsia="Malgun Gothic"/>
        </w:rPr>
        <w:t xml:space="preserve"> in slot n</w:t>
      </w:r>
      <w:r>
        <w:t>, UE shall be able to receive PD</w:t>
      </w:r>
      <w:r>
        <w:rPr>
          <w:rFonts w:eastAsia="Malgun Gothic"/>
        </w:rPr>
        <w:t>C</w:t>
      </w:r>
      <w:r>
        <w:t xml:space="preserve">CH with target </w:t>
      </w:r>
      <w:r>
        <w:rPr>
          <w:rFonts w:eastAsia="Malgun Gothic"/>
        </w:rPr>
        <w:t>TCI state</w:t>
      </w:r>
      <w:r>
        <w:t xml:space="preserve"> </w:t>
      </w:r>
      <w:r>
        <w:rPr>
          <w:rFonts w:eastAsia="Malgun Gothic"/>
        </w:rPr>
        <w:t>of</w:t>
      </w:r>
      <w:r>
        <w:t xml:space="preserve"> the serving cell on which </w:t>
      </w:r>
      <w:r>
        <w:rPr>
          <w:rFonts w:eastAsia="Malgun Gothic"/>
        </w:rPr>
        <w:t>TCI state</w:t>
      </w:r>
      <w:r>
        <w:t xml:space="preserve"> switch occurs </w:t>
      </w:r>
      <w:r>
        <w:rPr>
          <w:rFonts w:eastAsia="Malgun Gothic"/>
        </w:rPr>
        <w:t>at the first slot that is after</w:t>
      </w:r>
      <w:r>
        <w:t xml:space="preserve"> slot n+</w:t>
      </w:r>
      <w:r>
        <w:rPr>
          <w:rFonts w:eastAsia="Malgun Gothic"/>
        </w:rPr>
        <w:t xml:space="preserve"> T</w:t>
      </w:r>
      <w:r>
        <w:rPr>
          <w:rFonts w:eastAsia="Malgun Gothic"/>
          <w:vertAlign w:val="subscript"/>
        </w:rPr>
        <w:t>HARQ</w:t>
      </w:r>
      <w:r>
        <w:rPr>
          <w:rFonts w:eastAsia="Malgun Gothic"/>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 TO</w:t>
      </w:r>
      <w:r>
        <w:rPr>
          <w:rFonts w:eastAsia="Malgun Gothic"/>
          <w:vertAlign w:val="subscript"/>
        </w:rPr>
        <w:t>k</w:t>
      </w:r>
      <w:r>
        <w:rPr>
          <w:rFonts w:eastAsia="Malgun Gothic"/>
        </w:rPr>
        <w:t>*(T</w:t>
      </w:r>
      <w:r>
        <w:rPr>
          <w:rFonts w:eastAsia="Malgun Gothic"/>
          <w:vertAlign w:val="subscript"/>
        </w:rPr>
        <w:t xml:space="preserve">first-SSB </w:t>
      </w:r>
      <w:r>
        <w:rPr>
          <w:rFonts w:eastAsia="Malgun Gothic"/>
        </w:rPr>
        <w:t>+ T</w:t>
      </w:r>
      <w:r>
        <w:rPr>
          <w:rFonts w:eastAsia="Malgun Gothic"/>
          <w:vertAlign w:val="subscript"/>
        </w:rPr>
        <w:t>SSB-proc</w:t>
      </w:r>
      <w:r>
        <w:rPr>
          <w:rFonts w:eastAsia="Malgun Gothic"/>
        </w:rPr>
        <w:t>)</w:t>
      </w:r>
      <w:r>
        <w:t xml:space="preserve"> / </w:t>
      </w:r>
      <w:r>
        <w:rPr>
          <w:i/>
        </w:rPr>
        <w:t>NR slot length</w:t>
      </w:r>
      <w:r>
        <w:t>. The UE shall be able to receive PDCCH with the old TCI state until slot n+</w:t>
      </w:r>
      <w:r>
        <w:rPr>
          <w:rFonts w:eastAsia="Malgun Gothic"/>
        </w:rPr>
        <w:t xml:space="preserve"> T</w:t>
      </w:r>
      <w:r>
        <w:rPr>
          <w:rFonts w:eastAsia="Malgun Gothic"/>
          <w:vertAlign w:val="subscript"/>
        </w:rPr>
        <w:t>HARQ</w:t>
      </w:r>
      <w:r>
        <w:rPr>
          <w:rFonts w:eastAsia="Malgun Gothic"/>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 xml:space="preserve"> </w:t>
      </w:r>
      <w:r>
        <w:t>.Where T</w:t>
      </w:r>
      <w:r>
        <w:rPr>
          <w:vertAlign w:val="subscript"/>
        </w:rPr>
        <w:t>HARQ</w:t>
      </w:r>
      <w:r>
        <w:t xml:space="preserve"> is the timing between DL data transmission and acknowledgement as specified in TS 38.</w:t>
      </w:r>
      <w:r>
        <w:rPr>
          <w:rFonts w:hint="eastAsia"/>
        </w:rPr>
        <w:t>213</w:t>
      </w:r>
      <w:r>
        <w:t> [</w:t>
      </w:r>
      <w:r>
        <w:rPr>
          <w:rFonts w:hint="eastAsia"/>
        </w:rPr>
        <w:t>3</w:t>
      </w:r>
      <w:r>
        <w:t>]</w:t>
      </w:r>
      <w:r>
        <w:rPr>
          <w:rFonts w:eastAsia="Malgun Gothic"/>
        </w:rPr>
        <w:t xml:space="preserve">; </w:t>
      </w:r>
    </w:p>
    <w:p>
      <w:pPr>
        <w:pStyle w:val="75"/>
      </w:pPr>
      <w:r>
        <w:t>-</w:t>
      </w:r>
      <w:r>
        <w:tab/>
      </w:r>
      <w:r>
        <w:t>T</w:t>
      </w:r>
      <w:r>
        <w:rPr>
          <w:vertAlign w:val="subscript"/>
        </w:rPr>
        <w:t xml:space="preserve">first-SSB </w:t>
      </w:r>
      <w:r>
        <w:t>is time to first SSB transmission after MAC CE command is decoded by the UE; The SSB shall be the QCL-TypeA or QCL-TypeC to target TCI state</w:t>
      </w:r>
    </w:p>
    <w:p>
      <w:pPr>
        <w:pStyle w:val="75"/>
      </w:pPr>
      <w:r>
        <w:t>-</w:t>
      </w:r>
      <w:r>
        <w:tab/>
      </w:r>
      <w:r>
        <w:t>T</w:t>
      </w:r>
      <w:r>
        <w:rPr>
          <w:vertAlign w:val="subscript"/>
        </w:rPr>
        <w:t xml:space="preserve">SSB-proc </w:t>
      </w:r>
      <w:r>
        <w:t xml:space="preserve">= 2 ms; </w:t>
      </w:r>
    </w:p>
    <w:p>
      <w:pPr>
        <w:pStyle w:val="75"/>
      </w:pPr>
      <w:r>
        <w:t>-</w:t>
      </w:r>
      <w:r>
        <w:tab/>
      </w:r>
      <w:r>
        <w:t>TO</w:t>
      </w:r>
      <w:r>
        <w:rPr>
          <w:vertAlign w:val="subscript"/>
        </w:rPr>
        <w:t>k</w:t>
      </w:r>
      <w:r>
        <w:t xml:space="preserve"> = 1 if target TCI state is not in the active TCI state list for PDSCH, 0 otherwise.</w:t>
      </w:r>
    </w:p>
    <w:p>
      <w:r>
        <w:rPr>
          <w:rFonts w:eastAsia="Malgun Gothic"/>
        </w:rPr>
        <w:t>If the target TCI state is unknown, upon</w:t>
      </w:r>
      <w:r>
        <w:t xml:space="preserve"> receiv</w:t>
      </w:r>
      <w:r>
        <w:rPr>
          <w:rFonts w:eastAsia="Malgun Gothic"/>
        </w:rPr>
        <w:t>ing PDSCH carrying</w:t>
      </w:r>
      <w:r>
        <w:t xml:space="preserve"> </w:t>
      </w:r>
      <w:r>
        <w:rPr>
          <w:rFonts w:eastAsia="Malgun Gothic"/>
        </w:rPr>
        <w:t xml:space="preserve">MAC-CE </w:t>
      </w:r>
      <w:ins w:id="4" w:author="ZTE" w:date="2024-05-13T11:16:53Z">
        <w:r>
          <w:rPr>
            <w:lang w:eastAsia="ko-KR"/>
          </w:rPr>
          <w:t>for indication of UE-specific PDCCH TCI state</w:t>
        </w:r>
      </w:ins>
      <w:ins w:id="5" w:author="ZTE" w:date="2024-05-13T11:16:53Z">
        <w:r>
          <w:rPr>
            <w:rFonts w:eastAsia="Malgun Gothic"/>
            <w:lang w:val="en-US" w:eastAsia="zh-CN"/>
          </w:rPr>
          <w:t xml:space="preserve"> as defined in clause </w:t>
        </w:r>
      </w:ins>
      <w:ins w:id="6" w:author="ZTE" w:date="2024-05-13T11:16:53Z">
        <w:r>
          <w:rPr>
            <w:lang w:eastAsia="ko-KR"/>
          </w:rPr>
          <w:t>6.1.3.15 of TS 38.321 [7]</w:t>
        </w:r>
      </w:ins>
      <w:del w:id="7" w:author="ZTE" w:date="2024-05-13T11:16:53Z">
        <w:r>
          <w:rPr>
            <w:rFonts w:eastAsia="Malgun Gothic"/>
          </w:rPr>
          <w:delText>activation command</w:delText>
        </w:r>
      </w:del>
      <w:r>
        <w:rPr>
          <w:rFonts w:eastAsia="Malgun Gothic"/>
        </w:rPr>
        <w:t xml:space="preserve"> in slot n</w:t>
      </w:r>
      <w:r>
        <w:t>, UE shall be able to receive PD</w:t>
      </w:r>
      <w:r>
        <w:rPr>
          <w:rFonts w:eastAsia="Malgun Gothic"/>
        </w:rPr>
        <w:t>C</w:t>
      </w:r>
      <w:r>
        <w:t xml:space="preserve">CH with target </w:t>
      </w:r>
      <w:r>
        <w:rPr>
          <w:rFonts w:eastAsia="Malgun Gothic"/>
        </w:rPr>
        <w:t>TCI state</w:t>
      </w:r>
      <w:r>
        <w:t xml:space="preserve"> </w:t>
      </w:r>
      <w:r>
        <w:rPr>
          <w:rFonts w:eastAsia="Malgun Gothic"/>
        </w:rPr>
        <w:t>of</w:t>
      </w:r>
      <w:r>
        <w:t xml:space="preserve"> the serving cell on which </w:t>
      </w:r>
      <w:r>
        <w:rPr>
          <w:rFonts w:eastAsia="Malgun Gothic"/>
        </w:rPr>
        <w:t>TCI state</w:t>
      </w:r>
      <w:r>
        <w:t xml:space="preserve"> switch occurs </w:t>
      </w:r>
      <w:r>
        <w:rPr>
          <w:rFonts w:eastAsia="Malgun Gothic"/>
        </w:rPr>
        <w:t>at the first slot that is after</w:t>
      </w:r>
      <w:r>
        <w:t xml:space="preserve"> slot n+</w:t>
      </w:r>
      <w:r>
        <w:rPr>
          <w:rFonts w:eastAsia="Malgun Gothic"/>
        </w:rPr>
        <w:t xml:space="preserve"> T</w:t>
      </w:r>
      <w:r>
        <w:rPr>
          <w:rFonts w:eastAsia="Malgun Gothic"/>
          <w:vertAlign w:val="subscript"/>
        </w:rPr>
        <w:t>HARQ</w:t>
      </w:r>
      <w:r>
        <w:rPr>
          <w:rFonts w:eastAsia="Malgun Gothic"/>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 xml:space="preserve"> + </w:t>
      </w:r>
      <w:r>
        <w:t>T</w:t>
      </w:r>
      <w:r>
        <w:rPr>
          <w:vertAlign w:val="subscript"/>
        </w:rPr>
        <w:t xml:space="preserve">L1-RSRP </w:t>
      </w:r>
      <w:r>
        <w:rPr>
          <w:rFonts w:eastAsia="Malgun Gothic"/>
        </w:rPr>
        <w:t>+TO</w:t>
      </w:r>
      <w:r>
        <w:rPr>
          <w:rFonts w:eastAsia="Malgun Gothic"/>
          <w:vertAlign w:val="subscript"/>
        </w:rPr>
        <w:t>uk</w:t>
      </w:r>
      <w:r>
        <w:rPr>
          <w:rFonts w:eastAsia="Malgun Gothic"/>
        </w:rPr>
        <w:t>*(T</w:t>
      </w:r>
      <w:r>
        <w:rPr>
          <w:rFonts w:eastAsia="Malgun Gothic"/>
          <w:vertAlign w:val="subscript"/>
        </w:rPr>
        <w:t>first-SSB</w:t>
      </w:r>
      <w:r>
        <w:rPr>
          <w:rFonts w:eastAsia="Malgun Gothic"/>
        </w:rPr>
        <w:t>+ T</w:t>
      </w:r>
      <w:r>
        <w:rPr>
          <w:rFonts w:eastAsia="Malgun Gothic"/>
          <w:vertAlign w:val="subscript"/>
        </w:rPr>
        <w:t>SSB-proc</w:t>
      </w:r>
      <w:r>
        <w:rPr>
          <w:rFonts w:eastAsia="Malgun Gothic"/>
        </w:rPr>
        <w:t>)</w:t>
      </w:r>
      <w:r>
        <w:t xml:space="preserve"> / </w:t>
      </w:r>
      <w:r>
        <w:rPr>
          <w:i/>
        </w:rPr>
        <w:t>NR slot length</w:t>
      </w:r>
      <w:r>
        <w:t>. The UE shall be able to receive PDCCH with the old TCI state until slot n+</w:t>
      </w:r>
      <w:r>
        <w:rPr>
          <w:rFonts w:eastAsia="Malgun Gothic"/>
        </w:rPr>
        <w:t xml:space="preserve"> T</w:t>
      </w:r>
      <w:r>
        <w:rPr>
          <w:rFonts w:eastAsia="Malgun Gothic"/>
          <w:vertAlign w:val="subscript"/>
        </w:rPr>
        <w:t>HARQ</w:t>
      </w:r>
      <w:r>
        <w:rPr>
          <w:rFonts w:eastAsia="Malgun Gothic"/>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 xml:space="preserve"> </w:t>
      </w:r>
      <w:r>
        <w:t>.</w:t>
      </w:r>
    </w:p>
    <w:p>
      <w:r>
        <w:t xml:space="preserve">Where </w:t>
      </w:r>
    </w:p>
    <w:p>
      <w:pPr>
        <w:pStyle w:val="75"/>
      </w:pPr>
      <w:r>
        <w:t>-</w:t>
      </w:r>
      <w:r>
        <w:tab/>
      </w:r>
      <w:r>
        <w:t>T</w:t>
      </w:r>
      <w:r>
        <w:rPr>
          <w:vertAlign w:val="subscript"/>
        </w:rPr>
        <w:t xml:space="preserve"> L1-RSRP </w:t>
      </w:r>
      <w:r>
        <w:t xml:space="preserve">= 0 in FR1 or when the TCI state switching not involving QCL-TypeD in FR2. Otherwise, </w:t>
      </w:r>
    </w:p>
    <w:p>
      <w:pPr>
        <w:pStyle w:val="75"/>
      </w:pPr>
      <w:r>
        <w:t>-</w:t>
      </w:r>
      <w:r>
        <w:tab/>
      </w:r>
      <w:r>
        <w:t>T</w:t>
      </w:r>
      <w:r>
        <w:rPr>
          <w:vertAlign w:val="subscript"/>
        </w:rPr>
        <w:t xml:space="preserve"> L1-RSRP</w:t>
      </w:r>
      <w:r>
        <w:t xml:space="preserve"> is the time for Rx beam refinement in FR2, defined as</w:t>
      </w:r>
    </w:p>
    <w:p>
      <w:pPr>
        <w:pStyle w:val="75"/>
      </w:pPr>
      <w:r>
        <w:t>-</w:t>
      </w:r>
      <w:r>
        <w:tab/>
      </w:r>
      <w:r>
        <w:t>T</w:t>
      </w:r>
      <w:r>
        <w:rPr>
          <w:vertAlign w:val="subscript"/>
        </w:rPr>
        <w:t>L1-RSPR_Measurement_Period_SSB_RedCap</w:t>
      </w:r>
      <w:r>
        <w:t xml:space="preserve"> for SSB as specified in </w:t>
      </w:r>
      <w:r>
        <w:rPr>
          <w:lang w:eastAsia="ko-KR"/>
        </w:rPr>
        <w:t>clause</w:t>
      </w:r>
      <w:r>
        <w:t xml:space="preserve"> 9.5B.4.1, </w:t>
      </w:r>
    </w:p>
    <w:p>
      <w:pPr>
        <w:pStyle w:val="76"/>
      </w:pPr>
      <w:r>
        <w:t>-</w:t>
      </w:r>
      <w:r>
        <w:tab/>
      </w:r>
      <w:r>
        <w:t>with the assumption of M=1</w:t>
      </w:r>
    </w:p>
    <w:p>
      <w:pPr>
        <w:pStyle w:val="76"/>
      </w:pPr>
      <w:r>
        <w:t>-</w:t>
      </w:r>
      <w:r>
        <w:tab/>
      </w:r>
      <w:r>
        <w:t>with T</w:t>
      </w:r>
      <w:r>
        <w:rPr>
          <w:vertAlign w:val="subscript"/>
        </w:rPr>
        <w:t>Report</w:t>
      </w:r>
      <w:r>
        <w:t xml:space="preserve"> = 0</w:t>
      </w:r>
    </w:p>
    <w:p>
      <w:pPr>
        <w:pStyle w:val="75"/>
      </w:pPr>
      <w:r>
        <w:t>-</w:t>
      </w:r>
      <w:r>
        <w:tab/>
      </w:r>
      <w:r>
        <w:t>T</w:t>
      </w:r>
      <w:r>
        <w:rPr>
          <w:vertAlign w:val="subscript"/>
        </w:rPr>
        <w:t xml:space="preserve">L1-RSRP_Measurement_Period_CSI-RS_RedCap </w:t>
      </w:r>
      <w:r>
        <w:t xml:space="preserve">for CSI-RS as specified in </w:t>
      </w:r>
      <w:r>
        <w:rPr>
          <w:lang w:eastAsia="ko-KR"/>
        </w:rPr>
        <w:t>clause</w:t>
      </w:r>
      <w:r>
        <w:t xml:space="preserve"> 9.5B.4.2</w:t>
      </w:r>
    </w:p>
    <w:p>
      <w:pPr>
        <w:pStyle w:val="76"/>
      </w:pPr>
      <w:r>
        <w:t>-</w:t>
      </w:r>
      <w:r>
        <w:tab/>
      </w:r>
      <w:r>
        <w:t xml:space="preserve">configured with higher layer parameter </w:t>
      </w:r>
      <w:r>
        <w:rPr>
          <w:i/>
        </w:rPr>
        <w:t>repetition</w:t>
      </w:r>
      <w:r>
        <w:t xml:space="preserve"> set to ON </w:t>
      </w:r>
    </w:p>
    <w:p>
      <w:pPr>
        <w:pStyle w:val="76"/>
      </w:pPr>
      <w:r>
        <w:t>-</w:t>
      </w:r>
      <w:r>
        <w:tab/>
      </w:r>
      <w:r>
        <w:t>with the assumption of M=1 for periodic CSI-RS</w:t>
      </w:r>
    </w:p>
    <w:p>
      <w:pPr>
        <w:pStyle w:val="76"/>
        <w:rPr>
          <w:i/>
        </w:rPr>
      </w:pPr>
      <w:r>
        <w:t>-</w:t>
      </w:r>
      <w:r>
        <w:tab/>
      </w:r>
      <w:r>
        <w:t xml:space="preserve">for aperiodic CSI-RS if number of resources in resource set at least equal to </w:t>
      </w:r>
      <w:r>
        <w:rPr>
          <w:i/>
        </w:rPr>
        <w:t>MaxNumberRxBeam</w:t>
      </w:r>
    </w:p>
    <w:p>
      <w:pPr>
        <w:pStyle w:val="76"/>
      </w:pPr>
      <w:r>
        <w:t>-</w:t>
      </w:r>
      <w:r>
        <w:tab/>
      </w:r>
      <w:r>
        <w:t>with T</w:t>
      </w:r>
      <w:r>
        <w:rPr>
          <w:vertAlign w:val="subscript"/>
        </w:rPr>
        <w:t>Report</w:t>
      </w:r>
      <w:r>
        <w:t xml:space="preserve"> = 0</w:t>
      </w:r>
    </w:p>
    <w:p>
      <w:pPr>
        <w:pStyle w:val="76"/>
      </w:pPr>
      <w:r>
        <w:t>-</w:t>
      </w:r>
      <w:r>
        <w:tab/>
      </w:r>
      <w:r>
        <w:t>TO</w:t>
      </w:r>
      <w:r>
        <w:rPr>
          <w:vertAlign w:val="subscript"/>
        </w:rPr>
        <w:t>uk</w:t>
      </w:r>
      <w:r>
        <w:t xml:space="preserve"> = 1 for CSI-RS based L1-RSRP measurement, and 0 for SSB based L1-RSRP measurement when TCI state switching involves QCL-TypeD</w:t>
      </w:r>
    </w:p>
    <w:p>
      <w:pPr>
        <w:pStyle w:val="76"/>
      </w:pPr>
      <w:r>
        <w:t>-</w:t>
      </w:r>
      <w:r>
        <w:tab/>
      </w:r>
      <w:r>
        <w:t>TO</w:t>
      </w:r>
      <w:r>
        <w:rPr>
          <w:vertAlign w:val="subscript"/>
        </w:rPr>
        <w:t>uk</w:t>
      </w:r>
      <w:r>
        <w:t xml:space="preserve"> = 1 when TCI state switching involves other QCL types</w:t>
      </w:r>
      <w:r>
        <w:rPr>
          <w:rFonts w:hint="eastAsia"/>
        </w:rPr>
        <w:t xml:space="preserve"> only</w:t>
      </w:r>
    </w:p>
    <w:p>
      <w:pPr>
        <w:pStyle w:val="76"/>
      </w:pPr>
      <w:r>
        <w:t>-</w:t>
      </w:r>
      <w:r>
        <w:tab/>
      </w:r>
      <w:r>
        <w:t>T</w:t>
      </w:r>
      <w:r>
        <w:rPr>
          <w:vertAlign w:val="subscript"/>
        </w:rPr>
        <w:t xml:space="preserve">first-SSB </w:t>
      </w:r>
      <w:r>
        <w:t xml:space="preserve">is time to first SSB transmission after L1-RSRP measurement when TCI state switching involves QCL-TypeD; </w:t>
      </w:r>
    </w:p>
    <w:p>
      <w:pPr>
        <w:pStyle w:val="76"/>
      </w:pPr>
      <w:r>
        <w:t>-</w:t>
      </w:r>
      <w:r>
        <w:tab/>
      </w:r>
      <w:r>
        <w:t>T</w:t>
      </w:r>
      <w:r>
        <w:rPr>
          <w:vertAlign w:val="subscript"/>
        </w:rPr>
        <w:t xml:space="preserve">first-SSB </w:t>
      </w:r>
      <w:r>
        <w:t>is time to first SSB transmission after MAC CE command is decoded by the UE for other QCL types;</w:t>
      </w:r>
    </w:p>
    <w:p>
      <w:pPr>
        <w:rPr>
          <w:rFonts w:hint="eastAsia"/>
          <w:lang w:eastAsia="zh-CN"/>
        </w:rPr>
      </w:pPr>
      <w:r>
        <w:t>-</w:t>
      </w:r>
      <w:r>
        <w:tab/>
      </w:r>
      <w:r>
        <w:t xml:space="preserve">The SSB shall be the QCL-TypeA or QCL-TypeC to target TCI state </w:t>
      </w:r>
    </w:p>
    <w:p>
      <w:pPr>
        <w:pStyle w:val="2"/>
        <w:pBdr>
          <w:top w:val="none" w:color="auto" w:sz="0" w:space="0"/>
        </w:pBdr>
        <w:jc w:val="center"/>
        <w:rPr>
          <w:color w:val="FF0000"/>
          <w:lang w:eastAsia="zh-CN"/>
        </w:rPr>
      </w:pPr>
      <w:bookmarkStart w:id="1" w:name="OLE_LINK1"/>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bookmarkEnd w:id="1"/>
    <w:p>
      <w:pPr>
        <w:rPr>
          <w:rFonts w:hint="default" w:eastAsia="宋体"/>
          <w:lang w:val="en-US" w:eastAsia="zh-CN"/>
        </w:r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pPr>
        <w:pStyle w:val="4"/>
      </w:pPr>
      <w:r>
        <w:t>8.10B.6</w:t>
      </w:r>
      <w:r>
        <w:tab/>
      </w:r>
      <w:r>
        <w:t>Active TCI state list update delay</w:t>
      </w:r>
    </w:p>
    <w:p>
      <w:pPr>
        <w:rPr>
          <w:rFonts w:eastAsia="Malgun Gothic"/>
        </w:rPr>
      </w:pPr>
      <w:r>
        <w:rPr>
          <w:rFonts w:eastAsia="Malgun Gothic"/>
        </w:rPr>
        <w:t>If the target TCI state is known, upon</w:t>
      </w:r>
      <w:r>
        <w:t xml:space="preserve"> receiv</w:t>
      </w:r>
      <w:r>
        <w:rPr>
          <w:rFonts w:eastAsia="Malgun Gothic"/>
        </w:rPr>
        <w:t>ing PDSCH carrying</w:t>
      </w:r>
      <w:r>
        <w:t xml:space="preserve"> </w:t>
      </w:r>
      <w:r>
        <w:rPr>
          <w:rFonts w:eastAsia="Malgun Gothic"/>
        </w:rPr>
        <w:t xml:space="preserve">MAC-CE </w:t>
      </w:r>
      <w:ins w:id="8" w:author="ZTE" w:date="2024-05-13T11:18:29Z">
        <w:r>
          <w:rPr>
            <w:rFonts w:eastAsia="Malgun Gothic"/>
            <w:lang w:val="en-US" w:eastAsia="zh-CN"/>
          </w:rPr>
          <w:t xml:space="preserve">for activation/deactivation of UE-specific PDSCH TCI state as defined in clause </w:t>
        </w:r>
      </w:ins>
      <w:ins w:id="9" w:author="ZTE" w:date="2024-05-13T11:18:29Z">
        <w:r>
          <w:rPr>
            <w:lang w:eastAsia="ko-KR"/>
          </w:rPr>
          <w:t>6.1.3.14 of TS 38.321 [7]</w:t>
        </w:r>
      </w:ins>
      <w:del w:id="10" w:author="ZTE" w:date="2024-05-13T11:18:29Z">
        <w:r>
          <w:rPr>
            <w:rFonts w:eastAsia="Malgun Gothic"/>
          </w:rPr>
          <w:delText>active TCI state list update</w:delText>
        </w:r>
      </w:del>
      <w:r>
        <w:rPr>
          <w:rFonts w:eastAsia="Malgun Gothic"/>
        </w:rPr>
        <w:t xml:space="preserve"> at slot n</w:t>
      </w:r>
      <w:r>
        <w:t xml:space="preserve">, UE shall be able to receive PDCCH to schedule PDSCH with the new target TCI state </w:t>
      </w:r>
      <w:r>
        <w:rPr>
          <w:rFonts w:eastAsia="Malgun Gothic"/>
        </w:rPr>
        <w:t>at the first slot that is after</w:t>
      </w:r>
      <w:r>
        <w:t xml:space="preserve"> n+</w:t>
      </w:r>
      <w:r>
        <w:rPr>
          <w:rFonts w:eastAsia="Malgun Gothic"/>
        </w:rPr>
        <w:t xml:space="preserve"> T</w:t>
      </w:r>
      <w:r>
        <w:rPr>
          <w:rFonts w:eastAsia="Malgun Gothic"/>
          <w:vertAlign w:val="subscript"/>
        </w:rPr>
        <w:t>HARQ</w:t>
      </w:r>
      <w:r>
        <w:rPr>
          <w:rFonts w:eastAsia="Malgun Gothic"/>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 xml:space="preserve"> +TO</w:t>
      </w:r>
      <w:r>
        <w:rPr>
          <w:rFonts w:eastAsia="Malgun Gothic"/>
          <w:vertAlign w:val="subscript"/>
        </w:rPr>
        <w:t>k</w:t>
      </w:r>
      <w:r>
        <w:rPr>
          <w:rFonts w:eastAsia="Malgun Gothic"/>
        </w:rPr>
        <w:t>*(T</w:t>
      </w:r>
      <w:r>
        <w:rPr>
          <w:rFonts w:eastAsia="Malgun Gothic"/>
          <w:vertAlign w:val="subscript"/>
        </w:rPr>
        <w:t xml:space="preserve">first-SSB </w:t>
      </w:r>
      <w:r>
        <w:rPr>
          <w:rFonts w:eastAsia="Malgun Gothic"/>
        </w:rPr>
        <w:t>+ T</w:t>
      </w:r>
      <w:r>
        <w:rPr>
          <w:rFonts w:eastAsia="Malgun Gothic"/>
          <w:vertAlign w:val="subscript"/>
        </w:rPr>
        <w:t>SSB-proc</w:t>
      </w:r>
      <w:r>
        <w:rPr>
          <w:rFonts w:eastAsia="Malgun Gothic"/>
        </w:rPr>
        <w:t>) /</w:t>
      </w:r>
      <w:r>
        <w:rPr>
          <w:i/>
        </w:rPr>
        <w:t xml:space="preserve"> NR slot length</w:t>
      </w:r>
      <w:r>
        <w:t xml:space="preserve">. Where </w:t>
      </w:r>
      <w:r>
        <w:rPr>
          <w:rFonts w:eastAsia="Malgun Gothic"/>
        </w:rPr>
        <w:t>T</w:t>
      </w:r>
      <w:r>
        <w:rPr>
          <w:rFonts w:eastAsia="Malgun Gothic"/>
          <w:vertAlign w:val="subscript"/>
        </w:rPr>
        <w:t>HARQ</w:t>
      </w:r>
      <w:r>
        <w:t xml:space="preserve">, </w:t>
      </w:r>
      <w:r>
        <w:rPr>
          <w:rFonts w:eastAsia="Malgun Gothic"/>
        </w:rPr>
        <w:t>T</w:t>
      </w:r>
      <w:r>
        <w:rPr>
          <w:rFonts w:eastAsia="Malgun Gothic"/>
          <w:vertAlign w:val="subscript"/>
        </w:rPr>
        <w:t>first-SSB,</w:t>
      </w:r>
      <w:r>
        <w:rPr>
          <w:rFonts w:eastAsia="Malgun Gothic"/>
        </w:rPr>
        <w:t xml:space="preserve"> T</w:t>
      </w:r>
      <w:r>
        <w:rPr>
          <w:rFonts w:eastAsia="Malgun Gothic"/>
          <w:vertAlign w:val="subscript"/>
        </w:rPr>
        <w:t xml:space="preserve">SSB-proc </w:t>
      </w:r>
      <w:r>
        <w:rPr>
          <w:rFonts w:eastAsia="Malgun Gothic"/>
        </w:rPr>
        <w:t>and TO</w:t>
      </w:r>
      <w:r>
        <w:rPr>
          <w:rFonts w:eastAsia="Malgun Gothic"/>
          <w:vertAlign w:val="subscript"/>
        </w:rPr>
        <w:t>k</w:t>
      </w:r>
      <w:r>
        <w:rPr>
          <w:rFonts w:eastAsia="Malgun Gothic"/>
        </w:rPr>
        <w:t xml:space="preserve"> are defined in </w:t>
      </w:r>
      <w:r>
        <w:rPr>
          <w:lang w:eastAsia="ko-KR"/>
        </w:rPr>
        <w:t>clause</w:t>
      </w:r>
      <w:r>
        <w:rPr>
          <w:rFonts w:eastAsia="Malgun Gothic"/>
        </w:rPr>
        <w:t xml:space="preserve"> 8.10.3.</w:t>
      </w:r>
    </w:p>
    <w:p>
      <w:pPr>
        <w:rPr>
          <w:rFonts w:hint="eastAsia"/>
          <w:lang w:eastAsia="zh-CN"/>
        </w:rPr>
      </w:pPr>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pPr>
        <w:rPr>
          <w:rFonts w:hint="eastAsia"/>
          <w:lang w:eastAsia="zh-CN"/>
        </w:rPr>
      </w:pP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16723C0"/>
    <w:rsid w:val="06B3070A"/>
    <w:rsid w:val="08671F10"/>
    <w:rsid w:val="08FA69A6"/>
    <w:rsid w:val="0EB9334C"/>
    <w:rsid w:val="18131D1F"/>
    <w:rsid w:val="1DE01D73"/>
    <w:rsid w:val="203C17F2"/>
    <w:rsid w:val="25641766"/>
    <w:rsid w:val="27567996"/>
    <w:rsid w:val="33334BF1"/>
    <w:rsid w:val="35FA4AC4"/>
    <w:rsid w:val="4C742A69"/>
    <w:rsid w:val="51DE4FE3"/>
    <w:rsid w:val="52E876C0"/>
    <w:rsid w:val="553A7E63"/>
    <w:rsid w:val="56110F69"/>
    <w:rsid w:val="59F927C1"/>
    <w:rsid w:val="5D29734F"/>
    <w:rsid w:val="68151A59"/>
    <w:rsid w:val="69DD23A3"/>
    <w:rsid w:val="6BFB3534"/>
    <w:rsid w:val="6F3742B2"/>
    <w:rsid w:val="70FA1198"/>
    <w:rsid w:val="713E68F1"/>
    <w:rsid w:val="73CD54E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0</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ZTE-Chenchen</cp:lastModifiedBy>
  <cp:lastPrinted>2411-12-31T23:00:00Z</cp:lastPrinted>
  <dcterms:modified xsi:type="dcterms:W3CDTF">2024-05-23T05:47:28Z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ies>
</file>