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DBB12CF"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WG</w:t>
        </w:r>
        <w:r w:rsidR="00415740">
          <w:rPr>
            <w:b/>
            <w:noProof/>
            <w:sz w:val="24"/>
          </w:rPr>
          <w:t>4</w:t>
        </w:r>
      </w:fldSimple>
      <w:r w:rsidR="00C66BA2">
        <w:rPr>
          <w:b/>
          <w:noProof/>
          <w:sz w:val="24"/>
        </w:rPr>
        <w:t xml:space="preserve"> </w:t>
      </w:r>
      <w:r>
        <w:rPr>
          <w:b/>
          <w:noProof/>
          <w:sz w:val="24"/>
        </w:rPr>
        <w:t>Meeting #</w:t>
      </w:r>
      <w:fldSimple w:instr=" DOCPROPERTY  MtgSeq  \* MERGEFORMAT ">
        <w:r w:rsidR="00415740">
          <w:rPr>
            <w:b/>
            <w:noProof/>
            <w:sz w:val="24"/>
          </w:rPr>
          <w:t xml:space="preserve"> 111</w:t>
        </w:r>
      </w:fldSimple>
      <w:r>
        <w:rPr>
          <w:b/>
          <w:i/>
          <w:noProof/>
          <w:sz w:val="28"/>
        </w:rPr>
        <w:tab/>
      </w:r>
      <w:fldSimple w:instr=" DOCPROPERTY  Tdoc#  \* MERGEFORMAT ">
        <w:r w:rsidR="00415740">
          <w:rPr>
            <w:b/>
            <w:i/>
            <w:noProof/>
            <w:sz w:val="28"/>
          </w:rPr>
          <w:t>R4-240</w:t>
        </w:r>
        <w:ins w:id="0" w:author="Moderator - RAN4#111" w:date="2024-05-21T10:19:00Z">
          <w:r w:rsidR="00B35BBD">
            <w:rPr>
              <w:b/>
              <w:i/>
              <w:noProof/>
              <w:sz w:val="28"/>
            </w:rPr>
            <w:t>xxxx</w:t>
          </w:r>
        </w:ins>
        <w:del w:id="1" w:author="Moderator - RAN4#111" w:date="2024-05-21T10:19:00Z">
          <w:r w:rsidR="00D43A59" w:rsidDel="00B35BBD">
            <w:rPr>
              <w:b/>
              <w:i/>
              <w:noProof/>
              <w:sz w:val="28"/>
            </w:rPr>
            <w:delText>8143</w:delText>
          </w:r>
        </w:del>
      </w:fldSimple>
    </w:p>
    <w:p w14:paraId="7CB45193" w14:textId="3BC82B15"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415740">
          <w:rPr>
            <w:b/>
            <w:noProof/>
            <w:sz w:val="24"/>
          </w:rPr>
          <w:t>Fukuoka</w:t>
        </w:r>
      </w:fldSimple>
      <w:r w:rsidR="001E41F3">
        <w:rPr>
          <w:b/>
          <w:noProof/>
          <w:sz w:val="24"/>
        </w:rPr>
        <w:t xml:space="preserve">, </w:t>
      </w:r>
      <w:fldSimple w:instr=" DOCPROPERTY  Country  \* MERGEFORMAT ">
        <w:r w:rsidR="00415740">
          <w:rPr>
            <w:b/>
            <w:noProof/>
            <w:sz w:val="24"/>
          </w:rPr>
          <w:t>Japan</w:t>
        </w:r>
      </w:fldSimple>
      <w:r w:rsidR="001E41F3">
        <w:rPr>
          <w:b/>
          <w:noProof/>
          <w:sz w:val="24"/>
        </w:rPr>
        <w:t xml:space="preserve">, </w:t>
      </w:r>
      <w:fldSimple w:instr=" DOCPROPERTY  StartDate  \* MERGEFORMAT ">
        <w:r w:rsidR="003609EF" w:rsidRPr="00BA51D9">
          <w:rPr>
            <w:b/>
            <w:noProof/>
            <w:sz w:val="24"/>
          </w:rPr>
          <w:t xml:space="preserve"> </w:t>
        </w:r>
        <w:r w:rsidR="00415740">
          <w:rPr>
            <w:b/>
            <w:noProof/>
            <w:sz w:val="24"/>
          </w:rPr>
          <w:t>May 20th</w:t>
        </w:r>
      </w:fldSimple>
      <w:r w:rsidR="00547111">
        <w:rPr>
          <w:b/>
          <w:noProof/>
          <w:sz w:val="24"/>
        </w:rPr>
        <w:t xml:space="preserve"> </w:t>
      </w:r>
      <w:r w:rsidR="00415740">
        <w:rPr>
          <w:b/>
          <w:noProof/>
          <w:sz w:val="24"/>
        </w:rPr>
        <w:t>–</w:t>
      </w:r>
      <w:r w:rsidR="00547111">
        <w:rPr>
          <w:b/>
          <w:noProof/>
          <w:sz w:val="24"/>
        </w:rPr>
        <w:t xml:space="preserve"> </w:t>
      </w:r>
      <w:r w:rsidR="00415740">
        <w:rPr>
          <w:b/>
          <w:noProof/>
          <w:sz w:val="24"/>
        </w:rPr>
        <w:t>May 24th</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B7A405" w:rsidR="001E41F3" w:rsidRPr="00410371" w:rsidRDefault="00000000" w:rsidP="00E13F3D">
            <w:pPr>
              <w:pStyle w:val="CRCoverPage"/>
              <w:spacing w:after="0"/>
              <w:jc w:val="right"/>
              <w:rPr>
                <w:b/>
                <w:noProof/>
                <w:sz w:val="28"/>
              </w:rPr>
            </w:pPr>
            <w:fldSimple w:instr=" DOCPROPERTY  Spec#  \* MERGEFORMAT ">
              <w:r w:rsidR="00415740">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7D9D2E" w:rsidR="001E41F3" w:rsidRPr="00410371" w:rsidRDefault="00000000" w:rsidP="00547111">
            <w:pPr>
              <w:pStyle w:val="CRCoverPage"/>
              <w:spacing w:after="0"/>
              <w:rPr>
                <w:noProof/>
              </w:rPr>
            </w:pPr>
            <w:fldSimple w:instr=" DOCPROPERTY  Cr#  \* MERGEFORMAT ">
              <w:r w:rsidR="00113D3D">
                <w:rPr>
                  <w:b/>
                  <w:noProof/>
                  <w:sz w:val="28"/>
                </w:rPr>
                <w:t>4431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948E92" w:rsidR="001E41F3" w:rsidRPr="00410371" w:rsidRDefault="0003242A" w:rsidP="00E13F3D">
            <w:pPr>
              <w:pStyle w:val="CRCoverPage"/>
              <w:spacing w:after="0"/>
              <w:jc w:val="center"/>
              <w:rPr>
                <w:b/>
                <w:noProof/>
              </w:rPr>
            </w:pPr>
            <w:del w:id="2" w:author="Moderator - RAN4#111" w:date="2024-05-21T10:19:00Z">
              <w:r w:rsidDel="00B35BBD">
                <w:fldChar w:fldCharType="begin"/>
              </w:r>
              <w:r w:rsidDel="00B35BBD">
                <w:delInstrText xml:space="preserve"> DOCPROPERTY  Revision  \* MERGEFORMAT </w:delInstrText>
              </w:r>
              <w:r w:rsidDel="00B35BBD">
                <w:fldChar w:fldCharType="separate"/>
              </w:r>
              <w:r w:rsidR="00415740" w:rsidDel="00B35BBD">
                <w:rPr>
                  <w:b/>
                  <w:noProof/>
                  <w:sz w:val="28"/>
                </w:rPr>
                <w:delText>-</w:delText>
              </w:r>
              <w:r w:rsidDel="00B35BBD">
                <w:rPr>
                  <w:b/>
                  <w:noProof/>
                  <w:sz w:val="28"/>
                </w:rPr>
                <w:fldChar w:fldCharType="end"/>
              </w:r>
            </w:del>
            <w:ins w:id="3" w:author="Moderator - RAN4#111" w:date="2024-05-21T10:19:00Z">
              <w:r w:rsidR="00B35BB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E16ADF" w:rsidR="001E41F3" w:rsidRPr="00410371" w:rsidRDefault="00000000">
            <w:pPr>
              <w:pStyle w:val="CRCoverPage"/>
              <w:spacing w:after="0"/>
              <w:jc w:val="center"/>
              <w:rPr>
                <w:noProof/>
                <w:sz w:val="28"/>
              </w:rPr>
            </w:pPr>
            <w:fldSimple w:instr=" DOCPROPERTY  Version  \* MERGEFORMAT ">
              <w:r w:rsidR="00415740">
                <w:rPr>
                  <w:b/>
                  <w:noProof/>
                  <w:sz w:val="28"/>
                </w:rPr>
                <w:t>1</w:t>
              </w:r>
              <w:r w:rsidR="00D34EB6">
                <w:rPr>
                  <w:b/>
                  <w:noProof/>
                  <w:sz w:val="28"/>
                </w:rPr>
                <w:t>6</w:t>
              </w:r>
              <w:r w:rsidR="00415740">
                <w:rPr>
                  <w:b/>
                  <w:noProof/>
                  <w:sz w:val="28"/>
                </w:rPr>
                <w:t>.</w:t>
              </w:r>
              <w:r w:rsidR="00D34EB6">
                <w:rPr>
                  <w:b/>
                  <w:noProof/>
                  <w:sz w:val="28"/>
                </w:rPr>
                <w:t>19</w:t>
              </w:r>
              <w:r w:rsidR="00415740">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0D6AAD" w:rsidR="00F25D98" w:rsidRDefault="004157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A95FE5" w:rsidR="001E41F3" w:rsidRDefault="00736924">
            <w:pPr>
              <w:pStyle w:val="CRCoverPage"/>
              <w:spacing w:after="0"/>
              <w:ind w:left="100"/>
              <w:rPr>
                <w:noProof/>
              </w:rPr>
            </w:pPr>
            <w:r>
              <w:fldChar w:fldCharType="begin"/>
            </w:r>
            <w:r>
              <w:instrText xml:space="preserve"> DOCPROPERTY  CrTitle  \* MERGEFORMAT </w:instrText>
            </w:r>
            <w:r>
              <w:fldChar w:fldCharType="separate"/>
            </w:r>
            <w:r w:rsidR="005F4A81">
              <w:t>[</w:t>
            </w:r>
            <w:proofErr w:type="spellStart"/>
            <w:r w:rsidR="005F4A81" w:rsidRPr="00C13890">
              <w:rPr>
                <w:rFonts w:cs="Arial"/>
                <w:sz w:val="21"/>
                <w:szCs w:val="21"/>
                <w:lang w:eastAsia="zh-CN"/>
              </w:rPr>
              <w:t>NR_UE_pow_sav</w:t>
            </w:r>
            <w:proofErr w:type="spellEnd"/>
            <w:r w:rsidR="005F4A81" w:rsidRPr="00C13890">
              <w:rPr>
                <w:rFonts w:cs="Arial"/>
                <w:sz w:val="21"/>
                <w:szCs w:val="21"/>
                <w:lang w:eastAsia="ja-JP"/>
              </w:rPr>
              <w:t>-Core</w:t>
            </w:r>
            <w:r w:rsidR="005F4A81">
              <w:t>] Corrections and clarifications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114263" w:rsidR="001E41F3" w:rsidRDefault="00000000">
            <w:pPr>
              <w:pStyle w:val="CRCoverPage"/>
              <w:spacing w:after="0"/>
              <w:ind w:left="100"/>
              <w:rPr>
                <w:noProof/>
              </w:rPr>
            </w:pPr>
            <w:fldSimple w:instr=" DOCPROPERTY  SourceIfWg  \* MERGEFORMAT ">
              <w:r w:rsidR="005F4A81">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68211C" w:rsidR="001E41F3" w:rsidRDefault="00000000" w:rsidP="00547111">
            <w:pPr>
              <w:pStyle w:val="CRCoverPage"/>
              <w:spacing w:after="0"/>
              <w:ind w:left="100"/>
              <w:rPr>
                <w:noProof/>
              </w:rPr>
            </w:pPr>
            <w:fldSimple w:instr=" DOCPROPERTY  SourceIfTsg  \* MERGEFORMAT ">
              <w:r w:rsidR="005F4A81">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1144B9" w:rsidR="001E41F3" w:rsidRDefault="00736924">
            <w:pPr>
              <w:pStyle w:val="CRCoverPage"/>
              <w:spacing w:after="0"/>
              <w:ind w:left="100"/>
              <w:rPr>
                <w:noProof/>
              </w:rPr>
            </w:pPr>
            <w:r>
              <w:fldChar w:fldCharType="begin"/>
            </w:r>
            <w:r>
              <w:instrText xml:space="preserve"> DOCPROPERTY  RelatedWis  \* MERGEFORMAT </w:instrText>
            </w:r>
            <w:r>
              <w:fldChar w:fldCharType="separate"/>
            </w:r>
            <w:proofErr w:type="spellStart"/>
            <w:r w:rsidR="005F4A81" w:rsidRPr="00C13890">
              <w:rPr>
                <w:rFonts w:cs="Arial"/>
                <w:sz w:val="21"/>
                <w:szCs w:val="21"/>
                <w:lang w:eastAsia="zh-CN"/>
              </w:rPr>
              <w:t>NR_UE_pow_sav</w:t>
            </w:r>
            <w:proofErr w:type="spellEnd"/>
            <w:r w:rsidR="005F4A81" w:rsidRPr="00C13890">
              <w:rPr>
                <w:rFonts w:cs="Arial"/>
                <w:sz w:val="21"/>
                <w:szCs w:val="21"/>
                <w:lang w:eastAsia="ja-JP"/>
              </w:rPr>
              <w:t>-Core</w:t>
            </w:r>
            <w:r w:rsidR="005F4A81">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4DD93D" w:rsidR="001E41F3" w:rsidRDefault="00000000">
            <w:pPr>
              <w:pStyle w:val="CRCoverPage"/>
              <w:spacing w:after="0"/>
              <w:ind w:left="100"/>
              <w:rPr>
                <w:noProof/>
              </w:rPr>
            </w:pPr>
            <w:fldSimple w:instr=" DOCPROPERTY  ResDate  \* MERGEFORMAT ">
              <w:r w:rsidR="005F4A81">
                <w:rPr>
                  <w:noProof/>
                </w:rPr>
                <w:t>2024-05-2</w:t>
              </w:r>
              <w:ins w:id="5" w:author="Moderator - RAN4#111" w:date="2024-05-21T10:20:00Z">
                <w:r w:rsidR="00B35BBD">
                  <w:rPr>
                    <w:noProof/>
                  </w:rPr>
                  <w:t>1</w:t>
                </w:r>
              </w:ins>
              <w:del w:id="6" w:author="Moderator - RAN4#111" w:date="2024-05-21T10:20:00Z">
                <w:r w:rsidR="005F4A81" w:rsidDel="00B35BBD">
                  <w:rPr>
                    <w:noProof/>
                  </w:rPr>
                  <w:delText>0</w:delText>
                </w:r>
              </w:del>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7133AC" w:rsidR="001E41F3" w:rsidRDefault="00000000" w:rsidP="00D24991">
            <w:pPr>
              <w:pStyle w:val="CRCoverPage"/>
              <w:spacing w:after="0"/>
              <w:ind w:left="100" w:right="-609"/>
              <w:rPr>
                <w:b/>
                <w:noProof/>
              </w:rPr>
            </w:pPr>
            <w:fldSimple w:instr=" DOCPROPERTY  Cat  \* MERGEFORMAT ">
              <w:r w:rsidR="005F4A8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C2F2AD1" w:rsidR="001E41F3" w:rsidRDefault="00000000">
            <w:pPr>
              <w:pStyle w:val="CRCoverPage"/>
              <w:spacing w:after="0"/>
              <w:ind w:left="100"/>
              <w:rPr>
                <w:noProof/>
              </w:rPr>
            </w:pPr>
            <w:fldSimple w:instr=" DOCPROPERTY  Release  \* MERGEFORMAT ">
              <w:r w:rsidR="00D24991">
                <w:rPr>
                  <w:noProof/>
                </w:rPr>
                <w:t>Rel</w:t>
              </w:r>
              <w:r w:rsidR="005F4A81">
                <w:rPr>
                  <w:noProof/>
                </w:rPr>
                <w:t>-16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89E854" w:rsidR="001E41F3" w:rsidRDefault="006F119E">
            <w:pPr>
              <w:pStyle w:val="CRCoverPage"/>
              <w:spacing w:after="0"/>
              <w:ind w:left="100"/>
              <w:rPr>
                <w:noProof/>
              </w:rPr>
            </w:pPr>
            <w:r>
              <w:rPr>
                <w:noProof/>
              </w:rPr>
              <w:t>Current specification is not clear regarding the UE behaviour and conditions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2CBB3F" w14:textId="77777777" w:rsidR="001E41F3" w:rsidRDefault="006F119E">
            <w:pPr>
              <w:pStyle w:val="CRCoverPage"/>
              <w:spacing w:after="0"/>
              <w:ind w:left="100"/>
              <w:rPr>
                <w:noProof/>
              </w:rPr>
            </w:pPr>
            <w:r>
              <w:rPr>
                <w:noProof/>
              </w:rPr>
              <w:t>Clarifying:</w:t>
            </w:r>
          </w:p>
          <w:p w14:paraId="18D5E457" w14:textId="2F25C037" w:rsidR="006F119E" w:rsidRPr="006F119E" w:rsidRDefault="006F119E" w:rsidP="006F119E">
            <w:pPr>
              <w:pStyle w:val="CRCoverPage"/>
              <w:numPr>
                <w:ilvl w:val="0"/>
                <w:numId w:val="26"/>
              </w:numPr>
              <w:spacing w:after="0"/>
              <w:rPr>
                <w:noProof/>
              </w:rPr>
            </w:pPr>
            <w:r>
              <w:rPr>
                <w:noProof/>
              </w:rPr>
              <w:t xml:space="preserve">Conditions for </w:t>
            </w:r>
            <w:r w:rsidRPr="005F4A81">
              <w:rPr>
                <w:noProof/>
                <w:lang w:val="en-US"/>
              </w:rPr>
              <w:t>Measurements for UE fulfilling low mobility criterion</w:t>
            </w:r>
          </w:p>
          <w:p w14:paraId="03AA7933" w14:textId="77777777" w:rsidR="006F119E" w:rsidRPr="006F119E" w:rsidRDefault="006F119E" w:rsidP="006F119E">
            <w:pPr>
              <w:pStyle w:val="CRCoverPage"/>
              <w:numPr>
                <w:ilvl w:val="0"/>
                <w:numId w:val="26"/>
              </w:numPr>
              <w:spacing w:after="0"/>
              <w:rPr>
                <w:noProof/>
              </w:rPr>
            </w:pPr>
            <w:r>
              <w:rPr>
                <w:noProof/>
                <w:lang w:val="en-US"/>
              </w:rPr>
              <w:t xml:space="preserve">Conditions for </w:t>
            </w:r>
            <w:r w:rsidRPr="005F4A81">
              <w:rPr>
                <w:noProof/>
                <w:lang w:val="en-US"/>
              </w:rPr>
              <w:t>Measurements for UE fulfilling not-at-cell edge criterion</w:t>
            </w:r>
          </w:p>
          <w:p w14:paraId="31C656EC" w14:textId="67858FDB" w:rsidR="006F119E" w:rsidRDefault="006F119E" w:rsidP="006F119E">
            <w:pPr>
              <w:pStyle w:val="CRCoverPage"/>
              <w:numPr>
                <w:ilvl w:val="0"/>
                <w:numId w:val="26"/>
              </w:numPr>
              <w:spacing w:after="0"/>
              <w:rPr>
                <w:noProof/>
              </w:rPr>
            </w:pPr>
            <w:r>
              <w:rPr>
                <w:noProof/>
                <w:lang w:val="en-US"/>
              </w:rPr>
              <w:t xml:space="preserve">Conditions for </w:t>
            </w:r>
            <w:r w:rsidRPr="005F4A81">
              <w:rPr>
                <w:noProof/>
                <w:lang w:val="en-US"/>
              </w:rPr>
              <w:t>Measurements for UE fulfilling low mobility and not-at-cell edge criteria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F38661" w:rsidR="001E41F3" w:rsidRDefault="006F119E">
            <w:pPr>
              <w:pStyle w:val="CRCoverPage"/>
              <w:spacing w:after="0"/>
              <w:ind w:left="100"/>
              <w:rPr>
                <w:noProof/>
              </w:rPr>
            </w:pPr>
            <w:r>
              <w:rPr>
                <w:noProof/>
              </w:rPr>
              <w:t xml:space="preserve">Unclear specification text and UE </w:t>
            </w:r>
            <w:r w:rsidR="00752985">
              <w:rPr>
                <w:noProof/>
              </w:rPr>
              <w:t xml:space="preserve">requirements and </w:t>
            </w:r>
            <w:r>
              <w:rPr>
                <w:noProof/>
              </w:rPr>
              <w:t>behaviour.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A989EB" w:rsidR="001E41F3" w:rsidRDefault="006F119E">
            <w:pPr>
              <w:pStyle w:val="CRCoverPage"/>
              <w:spacing w:after="0"/>
              <w:ind w:left="100"/>
              <w:rPr>
                <w:noProof/>
              </w:rPr>
            </w:pPr>
            <w:r>
              <w:rPr>
                <w:noProof/>
              </w:rPr>
              <w:t>4.2.2.9, 4.2.2.10 and 4.2.2.11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7D91DD" w:rsidR="001E41F3" w:rsidRDefault="006F119E">
            <w:pPr>
              <w:pStyle w:val="CRCoverPage"/>
              <w:spacing w:after="0"/>
              <w:ind w:left="100"/>
              <w:rPr>
                <w:noProof/>
              </w:rPr>
            </w:pPr>
            <w:r w:rsidRPr="006F119E">
              <w:rPr>
                <w:noProof/>
                <w:lang w:val="en-US"/>
              </w:rPr>
              <w:t xml:space="preserve">The CR </w:t>
            </w:r>
            <w:r>
              <w:rPr>
                <w:noProof/>
                <w:lang w:val="en-US"/>
              </w:rPr>
              <w:t xml:space="preserve">related to the current specification </w:t>
            </w:r>
            <w:r w:rsidRPr="006F119E">
              <w:rPr>
                <w:noProof/>
                <w:lang w:val="en-US"/>
              </w:rPr>
              <w:t>was discussed at RAN4-97e</w:t>
            </w:r>
            <w:r>
              <w:rPr>
                <w:noProof/>
                <w:lang w:val="en-US"/>
              </w:rPr>
              <w:t xml:space="preserve"> and agreed in R4-2017131.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40320245" w14:textId="64EF2E41" w:rsidR="005F4A81" w:rsidRPr="00AE7A33" w:rsidRDefault="005F4A81" w:rsidP="005F4A81">
      <w:pPr>
        <w:jc w:val="center"/>
        <w:rPr>
          <w:noProof/>
          <w:sz w:val="28"/>
          <w:szCs w:val="28"/>
        </w:rPr>
      </w:pPr>
      <w:r w:rsidRPr="00AE7A33">
        <w:rPr>
          <w:noProof/>
          <w:sz w:val="28"/>
          <w:szCs w:val="28"/>
          <w:highlight w:val="yellow"/>
        </w:rPr>
        <w:lastRenderedPageBreak/>
        <w:t>&lt;Start of Change</w:t>
      </w:r>
      <w:r w:rsidR="007850A9">
        <w:rPr>
          <w:noProof/>
          <w:sz w:val="28"/>
          <w:szCs w:val="28"/>
          <w:highlight w:val="yellow"/>
        </w:rPr>
        <w:t xml:space="preserve"> #1</w:t>
      </w:r>
      <w:r w:rsidRPr="00AE7A33">
        <w:rPr>
          <w:noProof/>
          <w:sz w:val="28"/>
          <w:szCs w:val="28"/>
          <w:highlight w:val="yellow"/>
        </w:rPr>
        <w:t>&gt;</w:t>
      </w:r>
    </w:p>
    <w:p w14:paraId="27FF092B" w14:textId="77777777" w:rsidR="005F4A81" w:rsidRPr="005F4A81" w:rsidRDefault="005F4A81" w:rsidP="005F4A81">
      <w:pPr>
        <w:keepNext/>
        <w:keepLines/>
        <w:spacing w:before="120"/>
        <w:ind w:left="1418" w:hanging="1418"/>
        <w:outlineLvl w:val="3"/>
        <w:rPr>
          <w:rFonts w:ascii="Arial" w:eastAsia="SimSun" w:hAnsi="Arial"/>
          <w:sz w:val="24"/>
          <w:lang w:val="en-US" w:eastAsia="zh-CN"/>
        </w:rPr>
      </w:pPr>
      <w:r w:rsidRPr="005F4A81">
        <w:rPr>
          <w:rFonts w:ascii="Arial" w:eastAsia="SimSun" w:hAnsi="Arial"/>
          <w:sz w:val="24"/>
          <w:lang w:val="en-US" w:eastAsia="zh-CN"/>
        </w:rPr>
        <w:t>4.2.2.9</w:t>
      </w:r>
      <w:r w:rsidRPr="005F4A81">
        <w:rPr>
          <w:rFonts w:ascii="Arial" w:eastAsia="SimSun" w:hAnsi="Arial"/>
          <w:sz w:val="24"/>
          <w:lang w:val="en-US" w:eastAsia="zh-CN"/>
        </w:rPr>
        <w:tab/>
        <w:t xml:space="preserve">Measurements of intra-frequency NR cells for UE configured with relaxed measurement </w:t>
      </w:r>
      <w:proofErr w:type="gramStart"/>
      <w:r w:rsidRPr="005F4A81">
        <w:rPr>
          <w:rFonts w:ascii="Arial" w:eastAsia="SimSun" w:hAnsi="Arial"/>
          <w:sz w:val="24"/>
          <w:lang w:val="en-US" w:eastAsia="zh-CN"/>
        </w:rPr>
        <w:t>criterion</w:t>
      </w:r>
      <w:proofErr w:type="gramEnd"/>
    </w:p>
    <w:p w14:paraId="7E0F6E4A"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4.2.2.9.1</w:t>
      </w:r>
      <w:r w:rsidRPr="005F4A81">
        <w:rPr>
          <w:rFonts w:ascii="Arial" w:eastAsia="SimSun" w:hAnsi="Arial"/>
          <w:sz w:val="22"/>
          <w:lang w:val="en-US" w:eastAsia="zh-CN"/>
        </w:rPr>
        <w:tab/>
        <w:t>Introduction</w:t>
      </w:r>
    </w:p>
    <w:p w14:paraId="31070B83" w14:textId="77777777" w:rsidR="005F4A81" w:rsidRPr="005F4A81" w:rsidRDefault="005F4A81" w:rsidP="005F4A81">
      <w:pPr>
        <w:rPr>
          <w:rFonts w:eastAsia="SimSun"/>
          <w:noProof/>
        </w:rPr>
      </w:pPr>
      <w:r w:rsidRPr="005F4A81">
        <w:rPr>
          <w:rFonts w:eastAsia="SimSun"/>
          <w:noProof/>
        </w:rPr>
        <w:t xml:space="preserve">This clause contains the requirements for measurements on intra-frequency NR cells when </w:t>
      </w:r>
      <w:proofErr w:type="spellStart"/>
      <w:r w:rsidRPr="005F4A81">
        <w:rPr>
          <w:rFonts w:eastAsia="Malgun Gothic"/>
          <w:lang w:eastAsia="zh-CN"/>
        </w:rPr>
        <w:t>Srxlev</w:t>
      </w:r>
      <w:proofErr w:type="spellEnd"/>
      <w:r w:rsidRPr="005F4A81">
        <w:rPr>
          <w:rFonts w:eastAsia="Malgun Gothic"/>
          <w:lang w:eastAsia="zh-CN"/>
        </w:rPr>
        <w:t xml:space="preserve"> ≤ </w:t>
      </w:r>
      <w:proofErr w:type="spellStart"/>
      <w:r w:rsidRPr="005F4A81">
        <w:rPr>
          <w:rFonts w:eastAsia="Malgun Gothic"/>
          <w:lang w:eastAsia="zh-CN"/>
        </w:rPr>
        <w:t>S</w:t>
      </w:r>
      <w:r w:rsidRPr="005F4A81">
        <w:rPr>
          <w:rFonts w:eastAsia="Malgun Gothic"/>
          <w:vertAlign w:val="subscript"/>
          <w:lang w:eastAsia="zh-CN"/>
        </w:rPr>
        <w:t>IntraSearchP</w:t>
      </w:r>
      <w:proofErr w:type="spellEnd"/>
      <w:r w:rsidRPr="005F4A81">
        <w:rPr>
          <w:rFonts w:eastAsia="Malgun Gothic"/>
          <w:lang w:eastAsia="zh-CN"/>
        </w:rPr>
        <w:t xml:space="preserve"> or </w:t>
      </w:r>
      <w:proofErr w:type="spellStart"/>
      <w:r w:rsidRPr="005F4A81">
        <w:rPr>
          <w:rFonts w:eastAsia="Malgun Gothic"/>
          <w:lang w:eastAsia="zh-CN"/>
        </w:rPr>
        <w:t>Squal</w:t>
      </w:r>
      <w:proofErr w:type="spellEnd"/>
      <w:r w:rsidRPr="005F4A81">
        <w:rPr>
          <w:rFonts w:eastAsia="Malgun Gothic"/>
          <w:lang w:eastAsia="zh-CN"/>
        </w:rPr>
        <w:t xml:space="preserve"> ≤ </w:t>
      </w:r>
      <w:proofErr w:type="spellStart"/>
      <w:r w:rsidRPr="005F4A81">
        <w:rPr>
          <w:rFonts w:eastAsia="Malgun Gothic"/>
          <w:lang w:eastAsia="zh-CN"/>
        </w:rPr>
        <w:t>S</w:t>
      </w:r>
      <w:r w:rsidRPr="005F4A81">
        <w:rPr>
          <w:rFonts w:eastAsia="Malgun Gothic"/>
          <w:vertAlign w:val="subscript"/>
          <w:lang w:eastAsia="zh-CN"/>
        </w:rPr>
        <w:t>IntraSearchQ</w:t>
      </w:r>
      <w:proofErr w:type="spellEnd"/>
      <w:r w:rsidRPr="005F4A81">
        <w:rPr>
          <w:rFonts w:eastAsia="Malgun Gothic"/>
          <w:lang w:eastAsia="zh-CN"/>
        </w:rPr>
        <w:t xml:space="preserve"> and when the UE is configured </w:t>
      </w:r>
      <w:r w:rsidRPr="005F4A81">
        <w:rPr>
          <w:rFonts w:eastAsia="SimSun"/>
          <w:noProof/>
        </w:rPr>
        <w:t>any of the following relaxed measurement critera:</w:t>
      </w:r>
    </w:p>
    <w:p w14:paraId="76517987"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Relaxed measurement criterion for UE with low mobility defined in clause 5.2.4.9.1 in [1],</w:t>
      </w:r>
    </w:p>
    <w:p w14:paraId="2EB02130" w14:textId="77777777" w:rsidR="005F4A81" w:rsidRPr="005F4A81" w:rsidRDefault="005F4A81" w:rsidP="005F4A81">
      <w:pPr>
        <w:ind w:left="568" w:hanging="284"/>
        <w:rPr>
          <w:rFonts w:eastAsia="SimSun"/>
          <w:noProof/>
        </w:rPr>
      </w:pPr>
      <w:bookmarkStart w:id="7" w:name="_Hlk42030516"/>
      <w:r w:rsidRPr="005F4A81">
        <w:rPr>
          <w:rFonts w:eastAsia="SimSun"/>
          <w:noProof/>
        </w:rPr>
        <w:t>-</w:t>
      </w:r>
      <w:r w:rsidRPr="005F4A81">
        <w:rPr>
          <w:rFonts w:eastAsia="SimSun"/>
          <w:noProof/>
        </w:rPr>
        <w:tab/>
        <w:t>Relaxed measurement criterion for UE not-at-cell edge defined in clause 5.2.4.9.2 in [1],</w:t>
      </w:r>
    </w:p>
    <w:bookmarkEnd w:id="7"/>
    <w:p w14:paraId="35F5ECB4" w14:textId="77777777" w:rsidR="005F4A81" w:rsidRPr="005F4A81" w:rsidRDefault="005F4A81" w:rsidP="005F4A81">
      <w:pPr>
        <w:ind w:left="568" w:hanging="284"/>
        <w:rPr>
          <w:rFonts w:eastAsia="SimSun"/>
          <w:noProof/>
          <w:sz w:val="24"/>
          <w:szCs w:val="24"/>
        </w:rPr>
      </w:pPr>
      <w:r w:rsidRPr="005F4A81">
        <w:rPr>
          <w:rFonts w:eastAsia="SimSun"/>
          <w:noProof/>
        </w:rPr>
        <w:t>-</w:t>
      </w:r>
      <w:r w:rsidRPr="005F4A81">
        <w:rPr>
          <w:rFonts w:eastAsia="SimSun"/>
          <w:noProof/>
        </w:rPr>
        <w:tab/>
        <w:t>Both low mobility criterion and not-at-cell edge criterion as defined in clauses 5.2.4.9.1 and 5.2.4.9.2 in [1] respectively.</w:t>
      </w:r>
    </w:p>
    <w:p w14:paraId="36868D0F"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4.2.2.9.2</w:t>
      </w:r>
      <w:r w:rsidRPr="005F4A81">
        <w:rPr>
          <w:rFonts w:ascii="Arial" w:eastAsia="SimSun" w:hAnsi="Arial"/>
          <w:sz w:val="22"/>
          <w:lang w:val="en-US" w:eastAsia="zh-CN"/>
        </w:rPr>
        <w:tab/>
        <w:t xml:space="preserve">Measurements for UE fulfilling low mobility </w:t>
      </w:r>
      <w:proofErr w:type="gramStart"/>
      <w:r w:rsidRPr="005F4A81">
        <w:rPr>
          <w:rFonts w:ascii="Arial" w:eastAsia="SimSun" w:hAnsi="Arial"/>
          <w:sz w:val="22"/>
          <w:lang w:val="en-US" w:eastAsia="zh-CN"/>
        </w:rPr>
        <w:t>criterion</w:t>
      </w:r>
      <w:proofErr w:type="gramEnd"/>
    </w:p>
    <w:p w14:paraId="62DE3FDB"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for measurements on intra-frequency NR cells provided that:</w:t>
      </w:r>
    </w:p>
    <w:p w14:paraId="0344925F" w14:textId="6449C432" w:rsidR="005F4A81" w:rsidRPr="005F4A81" w:rsidRDefault="005F4A81" w:rsidP="005F4A81">
      <w:pPr>
        <w:ind w:left="568" w:hanging="284"/>
        <w:rPr>
          <w:rFonts w:eastAsia="SimSun"/>
          <w:lang w:eastAsia="zh-CN"/>
        </w:rPr>
      </w:pPr>
      <w:r w:rsidRPr="005F4A81">
        <w:rPr>
          <w:rFonts w:eastAsia="SimSun"/>
          <w:noProof/>
        </w:rPr>
        <w:t>-</w:t>
      </w:r>
      <w:r w:rsidRPr="005F4A81">
        <w:rPr>
          <w:rFonts w:eastAsia="SimSun"/>
          <w:noProof/>
        </w:rPr>
        <w:tab/>
      </w:r>
      <w:r w:rsidRPr="005F4A81">
        <w:rPr>
          <w:rFonts w:eastAsia="SimSun"/>
          <w:lang w:eastAsia="zh-CN"/>
        </w:rPr>
        <w:t xml:space="preserve">UE is </w:t>
      </w:r>
      <w:ins w:id="8" w:author="Nokia" w:date="2024-05-21T10:20:00Z">
        <w:r w:rsidR="00B35BBD">
          <w:rPr>
            <w:rFonts w:eastAsia="SimSun"/>
            <w:lang w:eastAsia="zh-CN"/>
          </w:rPr>
          <w:t xml:space="preserve">only </w:t>
        </w:r>
      </w:ins>
      <w:r w:rsidRPr="005F4A81">
        <w:rPr>
          <w:rFonts w:eastAsia="SimSun"/>
          <w:lang w:eastAsia="zh-CN"/>
        </w:rPr>
        <w:t xml:space="preserve">configured with </w:t>
      </w:r>
      <w:proofErr w:type="spellStart"/>
      <w:r w:rsidRPr="005F4A81">
        <w:rPr>
          <w:rFonts w:eastAsia="SimSun"/>
          <w:i/>
          <w:iCs/>
          <w:lang w:eastAsia="zh-CN"/>
        </w:rPr>
        <w:t>lowMobilityEvaluation</w:t>
      </w:r>
      <w:proofErr w:type="spellEnd"/>
      <w:r w:rsidRPr="005F4A81">
        <w:rPr>
          <w:rFonts w:eastAsia="SimSun"/>
          <w:lang w:eastAsia="zh-CN"/>
        </w:rPr>
        <w:t xml:space="preserve"> [2] criterion and UE has fulfilled</w:t>
      </w:r>
      <w:ins w:id="9" w:author="Nokia" w:date="2024-05-08T15:42:00Z">
        <w:r w:rsidR="002F143F">
          <w:rPr>
            <w:rFonts w:eastAsia="SimSun"/>
            <w:lang w:eastAsia="zh-CN"/>
          </w:rPr>
          <w:t xml:space="preserve"> the </w:t>
        </w:r>
      </w:ins>
      <w:proofErr w:type="spellStart"/>
      <w:ins w:id="10" w:author="Nokia" w:date="2024-05-08T15:43:00Z">
        <w:r w:rsidR="002F143F" w:rsidRPr="005F4A81">
          <w:rPr>
            <w:rFonts w:eastAsia="SimSun"/>
            <w:i/>
            <w:iCs/>
            <w:lang w:eastAsia="zh-CN"/>
          </w:rPr>
          <w:t>lowMobilityEvaluation</w:t>
        </w:r>
        <w:proofErr w:type="spellEnd"/>
        <w:r w:rsidR="002F143F" w:rsidRPr="005F4A81">
          <w:rPr>
            <w:rFonts w:eastAsia="SimSun"/>
            <w:lang w:eastAsia="zh-CN"/>
          </w:rPr>
          <w:t xml:space="preserve"> [2] criterion</w:t>
        </w:r>
      </w:ins>
      <w:r w:rsidRPr="005F4A81">
        <w:rPr>
          <w:rFonts w:eastAsia="SimSun"/>
          <w:lang w:eastAsia="zh-CN"/>
        </w:rPr>
        <w:t xml:space="preserve">, or </w:t>
      </w:r>
    </w:p>
    <w:p w14:paraId="78B009DE" w14:textId="500F87B0" w:rsidR="005F4A81" w:rsidRPr="005F4A81" w:rsidRDefault="005F4A81" w:rsidP="005F4A81">
      <w:pPr>
        <w:ind w:left="568" w:hanging="284"/>
        <w:rPr>
          <w:rFonts w:eastAsia="SimSun"/>
          <w:lang w:eastAsia="zh-CN"/>
        </w:rPr>
      </w:pPr>
      <w:r w:rsidRPr="005F4A81">
        <w:rPr>
          <w:rFonts w:eastAsia="SimSun"/>
          <w:noProof/>
        </w:rPr>
        <w:t>-</w:t>
      </w:r>
      <w:r w:rsidRPr="005F4A81">
        <w:rPr>
          <w:rFonts w:eastAsia="SimSun"/>
          <w:noProof/>
        </w:rPr>
        <w:tab/>
      </w:r>
      <w:r w:rsidRPr="005F4A81">
        <w:rPr>
          <w:rFonts w:eastAsia="SimSun"/>
          <w:lang w:eastAsia="zh-CN"/>
        </w:rPr>
        <w:t xml:space="preserve">UE is configured with both </w:t>
      </w:r>
      <w:proofErr w:type="spellStart"/>
      <w:r w:rsidRPr="005F4A81">
        <w:rPr>
          <w:rFonts w:eastAsia="SimSun"/>
          <w:i/>
          <w:iCs/>
          <w:lang w:eastAsia="zh-CN"/>
        </w:rPr>
        <w:t>lowMobilityEvaluation</w:t>
      </w:r>
      <w:proofErr w:type="spellEnd"/>
      <w:r w:rsidRPr="005F4A81">
        <w:rPr>
          <w:rFonts w:eastAsia="SimSun"/>
          <w:lang w:eastAsia="zh-CN"/>
        </w:rPr>
        <w:t xml:space="preserve"> [2]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lang w:eastAsia="zh-CN"/>
        </w:rPr>
        <w:t>combineRelaxedMeasCondition</w:t>
      </w:r>
      <w:proofErr w:type="spellEnd"/>
      <w:r w:rsidRPr="005F4A81">
        <w:rPr>
          <w:rFonts w:eastAsia="SimSun"/>
          <w:lang w:eastAsia="zh-CN"/>
        </w:rPr>
        <w:t xml:space="preserve"> [2] </w:t>
      </w:r>
      <w:ins w:id="11" w:author="Nokia" w:date="2024-05-09T14:27:00Z">
        <w:r w:rsidR="00D438BA" w:rsidRPr="00D9407D">
          <w:rPr>
            <w:rFonts w:eastAsia="SimSun"/>
            <w:lang w:eastAsia="zh-CN"/>
          </w:rPr>
          <w:t>is</w:t>
        </w:r>
        <w:r w:rsidR="00D438BA">
          <w:rPr>
            <w:rFonts w:eastAsia="SimSun"/>
            <w:lang w:eastAsia="zh-CN"/>
          </w:rPr>
          <w:t xml:space="preserve"> </w:t>
        </w:r>
      </w:ins>
      <w:r w:rsidRPr="005F4A81">
        <w:rPr>
          <w:rFonts w:eastAsia="SimSun"/>
          <w:lang w:eastAsia="zh-CN"/>
        </w:rPr>
        <w:t xml:space="preserve">not configured, and UE has fulfilled only the </w:t>
      </w:r>
      <w:proofErr w:type="spellStart"/>
      <w:r w:rsidRPr="005F4A81">
        <w:rPr>
          <w:rFonts w:eastAsia="SimSun"/>
          <w:i/>
          <w:iCs/>
          <w:lang w:eastAsia="zh-CN"/>
        </w:rPr>
        <w:t>lowMobilityEvaluation</w:t>
      </w:r>
      <w:proofErr w:type="spellEnd"/>
      <w:r w:rsidRPr="005F4A81">
        <w:rPr>
          <w:rFonts w:eastAsia="SimSun"/>
          <w:lang w:eastAsia="zh-CN"/>
        </w:rPr>
        <w:t xml:space="preserve"> [2] criterion.</w:t>
      </w:r>
    </w:p>
    <w:p w14:paraId="1477952C" w14:textId="77777777" w:rsidR="005F4A81" w:rsidRPr="005F4A81" w:rsidRDefault="005F4A81" w:rsidP="005F4A81">
      <w:pPr>
        <w:rPr>
          <w:rFonts w:eastAsia="SimSun"/>
          <w:noProof/>
        </w:rPr>
      </w:pPr>
      <w:r w:rsidRPr="005F4A81">
        <w:rPr>
          <w:rFonts w:eastAsia="SimSun"/>
          <w:noProof/>
        </w:rPr>
        <w:t xml:space="preserve">The requirements defined in clause </w:t>
      </w:r>
      <w:r w:rsidRPr="005F4A81">
        <w:rPr>
          <w:rFonts w:eastAsia="SimSun"/>
        </w:rPr>
        <w:t xml:space="preserve">4.2.2.3 </w:t>
      </w:r>
      <w:r w:rsidRPr="005F4A81">
        <w:rPr>
          <w:rFonts w:eastAsia="SimSun"/>
          <w:noProof/>
        </w:rPr>
        <w:t>apply for this clause except that:</w:t>
      </w:r>
    </w:p>
    <w:p w14:paraId="4AA2656B"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rPr>
        <w:t>T</w:t>
      </w:r>
      <w:r w:rsidRPr="005F4A81">
        <w:rPr>
          <w:rFonts w:eastAsia="SimSun"/>
          <w:vertAlign w:val="subscript"/>
        </w:rPr>
        <w:t>detect,</w:t>
      </w:r>
      <w:r w:rsidRPr="005F4A81">
        <w:rPr>
          <w:rFonts w:eastAsia="SimSun"/>
          <w:vertAlign w:val="subscript"/>
          <w:lang w:eastAsia="zh-CN"/>
        </w:rPr>
        <w:t>NR</w:t>
      </w:r>
      <w:proofErr w:type="gramEnd"/>
      <w:r w:rsidRPr="005F4A81">
        <w:rPr>
          <w:rFonts w:eastAsia="SimSun"/>
          <w:vertAlign w:val="subscript"/>
        </w:rPr>
        <w:t>_Intra</w:t>
      </w:r>
      <w:proofErr w:type="spellEnd"/>
      <w:r w:rsidRPr="005F4A81">
        <w:rPr>
          <w:rFonts w:eastAsia="SimSun"/>
          <w:i/>
          <w:vertAlign w:val="subscript"/>
        </w:rPr>
        <w:t xml:space="preserve"> </w:t>
      </w:r>
      <w:r w:rsidRPr="005F4A81">
        <w:rPr>
          <w:rFonts w:eastAsia="SimSun"/>
        </w:rPr>
        <w:t>as specified in Table 4.2.2.9.2-1.</w:t>
      </w:r>
    </w:p>
    <w:p w14:paraId="531988B2"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measure,NR</w:t>
      </w:r>
      <w:proofErr w:type="gramEnd"/>
      <w:r w:rsidRPr="005F4A81">
        <w:rPr>
          <w:rFonts w:eastAsia="SimSun" w:cs="v4.2.0"/>
          <w:vertAlign w:val="subscript"/>
        </w:rPr>
        <w:t>_Intra</w:t>
      </w:r>
      <w:proofErr w:type="spellEnd"/>
      <w:r w:rsidRPr="005F4A81">
        <w:rPr>
          <w:rFonts w:eastAsia="SimSun" w:cs="v4.2.0"/>
        </w:rPr>
        <w:t xml:space="preserve"> </w:t>
      </w:r>
      <w:r w:rsidRPr="005F4A81">
        <w:rPr>
          <w:rFonts w:eastAsia="SimSun"/>
        </w:rPr>
        <w:t>as specified in Table 4.2.2.9.2-1.</w:t>
      </w:r>
    </w:p>
    <w:p w14:paraId="159DF1CE"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NR</w:t>
      </w:r>
      <w:proofErr w:type="gramEnd"/>
      <w:r w:rsidRPr="005F4A81">
        <w:rPr>
          <w:rFonts w:eastAsia="SimSun" w:cs="v4.2.0"/>
          <w:vertAlign w:val="subscript"/>
        </w:rPr>
        <w:t>_Intra</w:t>
      </w:r>
      <w:proofErr w:type="spellEnd"/>
      <w:r w:rsidRPr="005F4A81">
        <w:rPr>
          <w:rFonts w:eastAsia="SimSun" w:cs="v4.2.0"/>
          <w:vertAlign w:val="subscript"/>
        </w:rPr>
        <w:t xml:space="preserve"> </w:t>
      </w:r>
      <w:r w:rsidRPr="005F4A81">
        <w:rPr>
          <w:rFonts w:eastAsia="SimSun"/>
        </w:rPr>
        <w:t>as specified in Table 4.2.2.9.2-1.</w:t>
      </w:r>
    </w:p>
    <w:p w14:paraId="675216D8" w14:textId="77777777" w:rsidR="005F4A81" w:rsidRPr="005F4A81" w:rsidRDefault="005F4A81" w:rsidP="005F4A81">
      <w:pPr>
        <w:keepNext/>
        <w:keepLines/>
        <w:spacing w:before="60"/>
        <w:jc w:val="center"/>
        <w:rPr>
          <w:rFonts w:ascii="Arial" w:eastAsia="SimSun" w:hAnsi="Arial"/>
          <w:b/>
        </w:rPr>
      </w:pPr>
      <w:r w:rsidRPr="005F4A81">
        <w:rPr>
          <w:rFonts w:ascii="Arial" w:eastAsia="SimSun" w:hAnsi="Arial"/>
          <w:b/>
        </w:rPr>
        <w:t xml:space="preserve">Table 4.2.2.9.2-1: </w:t>
      </w:r>
      <w:proofErr w:type="spellStart"/>
      <w:proofErr w:type="gramStart"/>
      <w:r w:rsidRPr="005F4A81">
        <w:rPr>
          <w:rFonts w:ascii="Arial" w:eastAsia="SimSun" w:hAnsi="Arial"/>
          <w:b/>
        </w:rPr>
        <w:t>T</w:t>
      </w:r>
      <w:r w:rsidRPr="005F4A81">
        <w:rPr>
          <w:rFonts w:ascii="Arial" w:eastAsia="SimSun" w:hAnsi="Arial"/>
          <w:b/>
          <w:vertAlign w:val="subscript"/>
        </w:rPr>
        <w:t>detect,NR</w:t>
      </w:r>
      <w:proofErr w:type="gramEnd"/>
      <w:r w:rsidRPr="005F4A81">
        <w:rPr>
          <w:rFonts w:ascii="Arial" w:eastAsia="SimSun" w:hAnsi="Arial"/>
          <w:b/>
          <w:vertAlign w:val="subscript"/>
        </w:rPr>
        <w:t>_Intra</w:t>
      </w:r>
      <w:proofErr w:type="spellEnd"/>
      <w:r w:rsidRPr="005F4A81">
        <w:rPr>
          <w:rFonts w:ascii="Arial" w:eastAsia="SimSun" w:hAnsi="Arial"/>
          <w:b/>
          <w:vertAlign w:val="subscript"/>
        </w:rPr>
        <w:t>,</w:t>
      </w:r>
      <w:r w:rsidRPr="005F4A81">
        <w:rPr>
          <w:rFonts w:ascii="Arial" w:eastAsia="SimSun" w:hAnsi="Arial"/>
          <w:b/>
        </w:rPr>
        <w:t xml:space="preserve"> </w:t>
      </w:r>
      <w:proofErr w:type="spellStart"/>
      <w:r w:rsidRPr="005F4A81">
        <w:rPr>
          <w:rFonts w:ascii="Arial" w:eastAsia="SimSun" w:hAnsi="Arial"/>
          <w:b/>
        </w:rPr>
        <w:t>T</w:t>
      </w:r>
      <w:r w:rsidRPr="005F4A81">
        <w:rPr>
          <w:rFonts w:ascii="Arial" w:eastAsia="SimSun" w:hAnsi="Arial"/>
          <w:b/>
          <w:vertAlign w:val="subscript"/>
        </w:rPr>
        <w:t>measure,NR_Intra</w:t>
      </w:r>
      <w:proofErr w:type="spellEnd"/>
      <w:r w:rsidRPr="005F4A81">
        <w:rPr>
          <w:rFonts w:ascii="Arial" w:eastAsia="SimSun" w:hAnsi="Arial"/>
          <w:b/>
        </w:rPr>
        <w:t xml:space="preserve"> and </w:t>
      </w:r>
      <w:proofErr w:type="spellStart"/>
      <w:r w:rsidRPr="005F4A81">
        <w:rPr>
          <w:rFonts w:ascii="Arial" w:eastAsia="SimSun" w:hAnsi="Arial"/>
          <w:b/>
        </w:rPr>
        <w:t>T</w:t>
      </w:r>
      <w:r w:rsidRPr="005F4A81">
        <w:rPr>
          <w:rFonts w:ascii="Arial" w:eastAsia="SimSun" w:hAnsi="Arial"/>
          <w:b/>
          <w:vertAlign w:val="subscript"/>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94"/>
        <w:gridCol w:w="1109"/>
        <w:gridCol w:w="2116"/>
        <w:gridCol w:w="2276"/>
        <w:gridCol w:w="2196"/>
      </w:tblGrid>
      <w:tr w:rsidR="005F4A81" w:rsidRPr="005F4A81" w14:paraId="016B1AA9" w14:textId="77777777" w:rsidTr="004C4D6D">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53434059"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5608750A"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1D7EF141"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detect,NR</w:t>
            </w:r>
            <w:proofErr w:type="gramEnd"/>
            <w:r w:rsidRPr="005F4A81">
              <w:rPr>
                <w:rFonts w:ascii="Arial" w:eastAsia="SimSun" w:hAnsi="Arial"/>
                <w:b/>
                <w:sz w:val="18"/>
                <w:vertAlign w:val="subscript"/>
              </w:rPr>
              <w:t>_Intra</w:t>
            </w:r>
            <w:proofErr w:type="spellEnd"/>
            <w:r w:rsidRPr="005F4A81">
              <w:rPr>
                <w:rFonts w:ascii="Arial" w:eastAsia="SimSun" w:hAnsi="Arial"/>
                <w:b/>
                <w:sz w:val="18"/>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F9FE51"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measure,NR</w:t>
            </w:r>
            <w:proofErr w:type="gramEnd"/>
            <w:r w:rsidRPr="005F4A81">
              <w:rPr>
                <w:rFonts w:ascii="Arial" w:eastAsia="SimSun" w:hAnsi="Arial"/>
                <w:b/>
                <w:sz w:val="18"/>
                <w:vertAlign w:val="subscript"/>
              </w:rPr>
              <w:t>_Intra</w:t>
            </w:r>
            <w:proofErr w:type="spellEnd"/>
            <w:r w:rsidRPr="005F4A81">
              <w:rPr>
                <w:rFonts w:ascii="Arial" w:eastAsia="SimSun" w:hAnsi="Arial"/>
                <w:b/>
                <w:sz w:val="18"/>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769E29A3" w14:textId="77777777" w:rsidR="005F4A81" w:rsidRPr="005F4A81" w:rsidRDefault="005F4A81" w:rsidP="005F4A81">
            <w:pPr>
              <w:keepNext/>
              <w:keepLines/>
              <w:spacing w:after="0"/>
              <w:jc w:val="center"/>
              <w:rPr>
                <w:rFonts w:ascii="Arial" w:eastAsia="SimSun" w:hAnsi="Arial"/>
                <w:b/>
                <w:sz w:val="18"/>
                <w:vertAlign w:val="subscript"/>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evaluate,NR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Intra</w:t>
            </w:r>
            <w:proofErr w:type="spellEnd"/>
          </w:p>
          <w:p w14:paraId="2CB0459B"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[s] (number of DRX cycles)</w:t>
            </w:r>
          </w:p>
        </w:tc>
      </w:tr>
      <w:tr w:rsidR="005F4A81" w:rsidRPr="005F4A81" w14:paraId="350728F8" w14:textId="77777777" w:rsidTr="004C4D6D">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A8696" w14:textId="77777777" w:rsidR="005F4A81" w:rsidRPr="005F4A81" w:rsidRDefault="005F4A81" w:rsidP="005F4A81">
            <w:pPr>
              <w:keepNext/>
              <w:keepLines/>
              <w:spacing w:after="0"/>
              <w:jc w:val="center"/>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3439DD05"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FR1</w:t>
            </w:r>
          </w:p>
        </w:tc>
        <w:tc>
          <w:tcPr>
            <w:tcW w:w="0" w:type="auto"/>
            <w:tcBorders>
              <w:top w:val="single" w:sz="4" w:space="0" w:color="auto"/>
              <w:left w:val="single" w:sz="4" w:space="0" w:color="auto"/>
              <w:bottom w:val="single" w:sz="4" w:space="0" w:color="auto"/>
              <w:right w:val="single" w:sz="4" w:space="0" w:color="auto"/>
            </w:tcBorders>
            <w:hideMark/>
          </w:tcPr>
          <w:p w14:paraId="2AE0D474" w14:textId="77777777" w:rsidR="005F4A81" w:rsidRPr="005F4A81" w:rsidRDefault="005F4A81" w:rsidP="005F4A81">
            <w:pPr>
              <w:keepNext/>
              <w:keepLines/>
              <w:spacing w:after="0"/>
              <w:jc w:val="center"/>
              <w:rPr>
                <w:rFonts w:ascii="Arial" w:eastAsia="SimSun" w:hAnsi="Arial"/>
                <w:b/>
                <w:sz w:val="18"/>
                <w:vertAlign w:val="superscript"/>
              </w:rPr>
            </w:pPr>
            <w:r w:rsidRPr="005F4A81">
              <w:rPr>
                <w:rFonts w:ascii="Arial" w:eastAsia="SimSun" w:hAnsi="Arial"/>
                <w:b/>
                <w:sz w:val="18"/>
              </w:rPr>
              <w:t>FR2</w:t>
            </w:r>
            <w:r w:rsidRPr="005F4A81">
              <w:rPr>
                <w:rFonts w:ascii="Arial" w:eastAsia="SimSun" w:hAnsi="Arial"/>
                <w:b/>
                <w:sz w:val="18"/>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33335" w14:textId="77777777" w:rsidR="005F4A81" w:rsidRPr="005F4A81" w:rsidRDefault="005F4A81" w:rsidP="005F4A81">
            <w:pPr>
              <w:keepNext/>
              <w:keepLines/>
              <w:spacing w:after="0"/>
              <w:jc w:val="center"/>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037E8" w14:textId="77777777" w:rsidR="005F4A81" w:rsidRPr="005F4A81" w:rsidRDefault="005F4A81" w:rsidP="005F4A81">
            <w:pPr>
              <w:keepNext/>
              <w:keepLines/>
              <w:spacing w:after="0"/>
              <w:jc w:val="center"/>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D9197" w14:textId="77777777" w:rsidR="005F4A81" w:rsidRPr="005F4A81" w:rsidRDefault="005F4A81" w:rsidP="005F4A81">
            <w:pPr>
              <w:keepNext/>
              <w:keepLines/>
              <w:spacing w:after="0"/>
              <w:jc w:val="center"/>
              <w:rPr>
                <w:rFonts w:ascii="Arial" w:eastAsia="SimSun" w:hAnsi="Arial"/>
                <w:b/>
                <w:sz w:val="18"/>
              </w:rPr>
            </w:pPr>
          </w:p>
        </w:tc>
      </w:tr>
      <w:tr w:rsidR="005F4A81" w:rsidRPr="005F4A81" w14:paraId="4D128770"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EBB872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0.32</w:t>
            </w:r>
          </w:p>
        </w:tc>
        <w:tc>
          <w:tcPr>
            <w:tcW w:w="0" w:type="auto"/>
            <w:tcBorders>
              <w:top w:val="single" w:sz="4" w:space="0" w:color="auto"/>
              <w:left w:val="single" w:sz="4" w:space="0" w:color="auto"/>
              <w:bottom w:val="nil"/>
              <w:right w:val="single" w:sz="4" w:space="0" w:color="auto"/>
            </w:tcBorders>
            <w:hideMark/>
          </w:tcPr>
          <w:p w14:paraId="2B3C29C6"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14:paraId="3E1B65AD"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8</w:t>
            </w:r>
          </w:p>
        </w:tc>
        <w:tc>
          <w:tcPr>
            <w:tcW w:w="0" w:type="auto"/>
            <w:tcBorders>
              <w:top w:val="single" w:sz="4" w:space="0" w:color="auto"/>
              <w:left w:val="single" w:sz="4" w:space="0" w:color="auto"/>
              <w:bottom w:val="single" w:sz="4" w:space="0" w:color="auto"/>
              <w:right w:val="single" w:sz="4" w:space="0" w:color="auto"/>
            </w:tcBorders>
            <w:hideMark/>
          </w:tcPr>
          <w:p w14:paraId="3C186208"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11.52 x N1 </w:t>
            </w:r>
            <w:r w:rsidRPr="005F4A81">
              <w:rPr>
                <w:rFonts w:ascii="Arial" w:eastAsia="SimSun" w:hAnsi="Arial" w:cs="Arial"/>
                <w:sz w:val="18"/>
                <w:lang w:val="sv-SE" w:eastAsia="zh-CN"/>
              </w:rPr>
              <w:t xml:space="preserve">x M2 x K1 </w:t>
            </w:r>
            <w:r w:rsidRPr="005F4A81">
              <w:rPr>
                <w:rFonts w:ascii="Arial" w:eastAsia="SimSun" w:hAnsi="Arial"/>
                <w:sz w:val="18"/>
                <w:lang w:val="sv-SE"/>
              </w:rPr>
              <w:t>(36 x N1</w:t>
            </w:r>
            <w:r w:rsidRPr="005F4A81">
              <w:rPr>
                <w:rFonts w:ascii="Arial" w:eastAsia="SimSun" w:hAnsi="Arial" w:cs="Arial"/>
                <w:sz w:val="18"/>
                <w:lang w:val="sv-SE" w:eastAsia="zh-CN"/>
              </w:rPr>
              <w:t xml:space="preserve"> x M2 x K1</w:t>
            </w:r>
            <w:r w:rsidRPr="005F4A81">
              <w:rPr>
                <w:rFonts w:ascii="Arial" w:eastAsia="SimSun"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E75B1FD"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1.28 x N1 </w:t>
            </w:r>
            <w:r w:rsidRPr="005F4A81">
              <w:rPr>
                <w:rFonts w:ascii="Arial" w:eastAsia="SimSun" w:hAnsi="Arial" w:cs="Arial"/>
                <w:sz w:val="18"/>
                <w:lang w:val="sv-SE" w:eastAsia="zh-CN"/>
              </w:rPr>
              <w:t>x M2 x K1</w:t>
            </w:r>
            <w:r w:rsidRPr="005F4A81">
              <w:rPr>
                <w:rFonts w:ascii="Arial" w:eastAsia="SimSun" w:hAnsi="Arial" w:cs="Arial"/>
                <w:snapToGrid w:val="0"/>
                <w:sz w:val="18"/>
                <w:lang w:val="sv-SE"/>
              </w:rPr>
              <w:t xml:space="preserve"> </w:t>
            </w:r>
            <w:r w:rsidRPr="005F4A81">
              <w:rPr>
                <w:rFonts w:ascii="Arial" w:eastAsia="SimSun" w:hAnsi="Arial"/>
                <w:sz w:val="18"/>
                <w:lang w:val="sv-SE"/>
              </w:rPr>
              <w:t>(4 x N1</w:t>
            </w:r>
            <w:r w:rsidRPr="005F4A81">
              <w:rPr>
                <w:rFonts w:ascii="Arial" w:eastAsia="SimSun" w:hAnsi="Arial" w:cs="Arial"/>
                <w:sz w:val="18"/>
                <w:lang w:val="sv-SE" w:eastAsia="zh-CN"/>
              </w:rPr>
              <w:t xml:space="preserve"> x M2 x K1</w:t>
            </w:r>
            <w:r w:rsidRPr="005F4A81">
              <w:rPr>
                <w:rFonts w:ascii="Arial" w:eastAsia="SimSun"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5439EBA9"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5.12 x N1 </w:t>
            </w:r>
            <w:r w:rsidRPr="005F4A81">
              <w:rPr>
                <w:rFonts w:ascii="Arial" w:eastAsia="SimSun" w:hAnsi="Arial" w:cs="Arial"/>
                <w:sz w:val="18"/>
                <w:lang w:val="sv-SE" w:eastAsia="zh-CN"/>
              </w:rPr>
              <w:t>x M2 x K1</w:t>
            </w:r>
            <w:r w:rsidRPr="005F4A81">
              <w:rPr>
                <w:rFonts w:ascii="Arial" w:eastAsia="SimSun" w:hAnsi="Arial" w:cs="Arial"/>
                <w:snapToGrid w:val="0"/>
                <w:sz w:val="18"/>
                <w:lang w:val="sv-SE"/>
              </w:rPr>
              <w:t xml:space="preserve"> </w:t>
            </w:r>
            <w:r w:rsidRPr="005F4A81">
              <w:rPr>
                <w:rFonts w:ascii="Arial" w:eastAsia="SimSun" w:hAnsi="Arial"/>
                <w:sz w:val="18"/>
                <w:lang w:val="sv-SE"/>
              </w:rPr>
              <w:t>(16 x N1</w:t>
            </w:r>
            <w:r w:rsidRPr="005F4A81">
              <w:rPr>
                <w:rFonts w:ascii="Arial" w:eastAsia="SimSun" w:hAnsi="Arial" w:cs="Arial"/>
                <w:sz w:val="18"/>
                <w:lang w:val="sv-SE" w:eastAsia="zh-CN"/>
              </w:rPr>
              <w:t xml:space="preserve"> x M2 x K1</w:t>
            </w:r>
            <w:r w:rsidRPr="005F4A81">
              <w:rPr>
                <w:rFonts w:ascii="Arial" w:eastAsia="SimSun" w:hAnsi="Arial"/>
                <w:sz w:val="18"/>
                <w:lang w:val="sv-SE"/>
              </w:rPr>
              <w:t>)</w:t>
            </w:r>
          </w:p>
        </w:tc>
      </w:tr>
      <w:tr w:rsidR="005F4A81" w:rsidRPr="005F4A81" w14:paraId="5BD0F73F"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AE2B3BF"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0.64</w:t>
            </w:r>
          </w:p>
        </w:tc>
        <w:tc>
          <w:tcPr>
            <w:tcW w:w="0" w:type="auto"/>
            <w:tcBorders>
              <w:top w:val="nil"/>
              <w:left w:val="single" w:sz="4" w:space="0" w:color="auto"/>
              <w:bottom w:val="nil"/>
              <w:right w:val="single" w:sz="4" w:space="0" w:color="auto"/>
            </w:tcBorders>
            <w:hideMark/>
          </w:tcPr>
          <w:p w14:paraId="46167AFB"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778CBCB"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hideMark/>
          </w:tcPr>
          <w:p w14:paraId="202F1812"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17.92 x N1</w:t>
            </w:r>
            <w:r w:rsidRPr="005F4A81">
              <w:rPr>
                <w:rFonts w:ascii="Arial" w:eastAsia="SimSun" w:hAnsi="Arial" w:cs="Arial"/>
                <w:sz w:val="18"/>
                <w:lang w:val="sv-SE" w:eastAsia="zh-CN"/>
              </w:rPr>
              <w:t xml:space="preserve"> x K1</w:t>
            </w:r>
            <w:r w:rsidRPr="005F4A81">
              <w:rPr>
                <w:rFonts w:ascii="Arial" w:eastAsia="SimSun" w:hAnsi="Arial"/>
                <w:sz w:val="18"/>
              </w:rPr>
              <w:t xml:space="preserve"> (28 x N1 </w:t>
            </w:r>
            <w:r w:rsidRPr="005F4A81">
              <w:rPr>
                <w:rFonts w:ascii="Arial" w:eastAsia="SimSun" w:hAnsi="Arial" w:cs="Arial"/>
                <w:sz w:val="18"/>
                <w:lang w:val="sv-SE" w:eastAsia="zh-CN"/>
              </w:rPr>
              <w:t>x 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49BB1E8A"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val="sv-SE" w:eastAsia="zh-CN"/>
              </w:rPr>
              <w:t xml:space="preserve"> x K1</w:t>
            </w:r>
            <w:r w:rsidRPr="005F4A81">
              <w:rPr>
                <w:rFonts w:ascii="Arial" w:eastAsia="SimSun" w:hAnsi="Arial"/>
                <w:sz w:val="18"/>
              </w:rPr>
              <w:t xml:space="preserve"> (2 x N1</w:t>
            </w:r>
            <w:r w:rsidRPr="005F4A81">
              <w:rPr>
                <w:rFonts w:ascii="Arial" w:eastAsia="SimSun" w:hAnsi="Arial" w:cs="Arial"/>
                <w:sz w:val="18"/>
                <w:lang w:val="sv-SE" w:eastAsia="zh-CN"/>
              </w:rPr>
              <w:t xml:space="preserve"> x 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2A8F703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5.12 x N1</w:t>
            </w:r>
            <w:r w:rsidRPr="005F4A81">
              <w:rPr>
                <w:rFonts w:ascii="Arial" w:eastAsia="SimSun" w:hAnsi="Arial" w:cs="Arial"/>
                <w:sz w:val="18"/>
                <w:lang w:val="sv-SE" w:eastAsia="zh-CN"/>
              </w:rPr>
              <w:t xml:space="preserve"> x K1</w:t>
            </w:r>
            <w:r w:rsidRPr="005F4A81">
              <w:rPr>
                <w:rFonts w:ascii="Arial" w:eastAsia="SimSun" w:hAnsi="Arial"/>
                <w:sz w:val="18"/>
              </w:rPr>
              <w:t xml:space="preserve"> (8 x N1</w:t>
            </w:r>
            <w:r w:rsidRPr="005F4A81">
              <w:rPr>
                <w:rFonts w:ascii="Arial" w:eastAsia="SimSun" w:hAnsi="Arial" w:cs="Arial"/>
                <w:sz w:val="18"/>
                <w:lang w:val="sv-SE" w:eastAsia="zh-CN"/>
              </w:rPr>
              <w:t xml:space="preserve"> x K1</w:t>
            </w:r>
            <w:r w:rsidRPr="005F4A81">
              <w:rPr>
                <w:rFonts w:ascii="Arial" w:eastAsia="SimSun" w:hAnsi="Arial"/>
                <w:sz w:val="18"/>
              </w:rPr>
              <w:t>)</w:t>
            </w:r>
          </w:p>
        </w:tc>
      </w:tr>
      <w:tr w:rsidR="005F4A81" w:rsidRPr="005F4A81" w14:paraId="73515CC9"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AAA2318"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w:t>
            </w:r>
          </w:p>
        </w:tc>
        <w:tc>
          <w:tcPr>
            <w:tcW w:w="0" w:type="auto"/>
            <w:tcBorders>
              <w:top w:val="nil"/>
              <w:left w:val="single" w:sz="4" w:space="0" w:color="auto"/>
              <w:bottom w:val="nil"/>
              <w:right w:val="single" w:sz="4" w:space="0" w:color="auto"/>
            </w:tcBorders>
            <w:hideMark/>
          </w:tcPr>
          <w:p w14:paraId="6C114F8B"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F25833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hideMark/>
          </w:tcPr>
          <w:p w14:paraId="0D27378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32 x N1</w:t>
            </w:r>
            <w:r w:rsidRPr="005F4A81">
              <w:rPr>
                <w:rFonts w:ascii="Arial" w:eastAsia="SimSun" w:hAnsi="Arial" w:cs="Arial"/>
                <w:sz w:val="18"/>
                <w:lang w:val="sv-SE" w:eastAsia="zh-CN"/>
              </w:rPr>
              <w:t xml:space="preserve"> x K1</w:t>
            </w:r>
            <w:r w:rsidRPr="005F4A81">
              <w:rPr>
                <w:rFonts w:ascii="Arial" w:eastAsia="SimSun" w:hAnsi="Arial"/>
                <w:sz w:val="18"/>
              </w:rPr>
              <w:t xml:space="preserve"> (25 x N1</w:t>
            </w:r>
            <w:r w:rsidRPr="005F4A81">
              <w:rPr>
                <w:rFonts w:ascii="Arial" w:eastAsia="SimSun" w:hAnsi="Arial" w:cs="Arial"/>
                <w:sz w:val="18"/>
                <w:lang w:val="sv-SE" w:eastAsia="zh-CN"/>
              </w:rPr>
              <w:t xml:space="preserve"> x 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348A4DEC"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val="sv-SE" w:eastAsia="zh-CN"/>
              </w:rPr>
              <w:t xml:space="preserve"> x K1</w:t>
            </w:r>
            <w:r w:rsidRPr="005F4A81">
              <w:rPr>
                <w:rFonts w:ascii="Arial" w:eastAsia="SimSun" w:hAnsi="Arial"/>
                <w:sz w:val="18"/>
              </w:rPr>
              <w:t xml:space="preserve"> (1 x N1</w:t>
            </w:r>
            <w:r w:rsidRPr="005F4A81">
              <w:rPr>
                <w:rFonts w:ascii="Arial" w:eastAsia="SimSun" w:hAnsi="Arial" w:cs="Arial"/>
                <w:sz w:val="18"/>
                <w:lang w:val="sv-SE" w:eastAsia="zh-CN"/>
              </w:rPr>
              <w:t xml:space="preserve"> x 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38DC37B1"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6.4 x N1</w:t>
            </w:r>
            <w:r w:rsidRPr="005F4A81">
              <w:rPr>
                <w:rFonts w:ascii="Arial" w:eastAsia="SimSun" w:hAnsi="Arial" w:cs="Arial"/>
                <w:sz w:val="18"/>
                <w:lang w:val="sv-SE" w:eastAsia="zh-CN"/>
              </w:rPr>
              <w:t xml:space="preserve"> x K1</w:t>
            </w:r>
            <w:r w:rsidRPr="005F4A81">
              <w:rPr>
                <w:rFonts w:ascii="Arial" w:eastAsia="SimSun" w:hAnsi="Arial"/>
                <w:sz w:val="18"/>
              </w:rPr>
              <w:t xml:space="preserve"> (5 x N1</w:t>
            </w:r>
            <w:r w:rsidRPr="005F4A81">
              <w:rPr>
                <w:rFonts w:ascii="Arial" w:eastAsia="SimSun" w:hAnsi="Arial" w:cs="Arial"/>
                <w:sz w:val="18"/>
                <w:lang w:val="sv-SE" w:eastAsia="zh-CN"/>
              </w:rPr>
              <w:t xml:space="preserve"> x K1</w:t>
            </w:r>
            <w:r w:rsidRPr="005F4A81">
              <w:rPr>
                <w:rFonts w:ascii="Arial" w:eastAsia="SimSun" w:hAnsi="Arial"/>
                <w:sz w:val="18"/>
              </w:rPr>
              <w:t>)</w:t>
            </w:r>
          </w:p>
        </w:tc>
      </w:tr>
      <w:tr w:rsidR="005F4A81" w:rsidRPr="005F4A81" w14:paraId="34159FAB"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36182E8"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w:t>
            </w:r>
          </w:p>
        </w:tc>
        <w:tc>
          <w:tcPr>
            <w:tcW w:w="0" w:type="auto"/>
            <w:tcBorders>
              <w:top w:val="nil"/>
              <w:left w:val="single" w:sz="4" w:space="0" w:color="auto"/>
              <w:bottom w:val="single" w:sz="4" w:space="0" w:color="auto"/>
              <w:right w:val="single" w:sz="4" w:space="0" w:color="auto"/>
            </w:tcBorders>
            <w:hideMark/>
          </w:tcPr>
          <w:p w14:paraId="1EE7C9BD"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D3307C4" w14:textId="77777777" w:rsidR="005F4A81" w:rsidRPr="005F4A81" w:rsidRDefault="005F4A81" w:rsidP="005F4A81">
            <w:pPr>
              <w:keepNext/>
              <w:keepLines/>
              <w:spacing w:after="0"/>
              <w:jc w:val="center"/>
              <w:rPr>
                <w:rFonts w:ascii="Arial" w:eastAsia="SimSun" w:hAnsi="Arial" w:cs="Arial"/>
                <w:sz w:val="18"/>
                <w:lang w:eastAsia="zh-CN"/>
              </w:rPr>
            </w:pPr>
            <w:r w:rsidRPr="005F4A81">
              <w:rPr>
                <w:rFonts w:ascii="Arial" w:eastAsia="SimSun" w:hAnsi="Arial" w:cs="Arial"/>
                <w:sz w:val="18"/>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69BDB53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cs="Arial"/>
                <w:sz w:val="18"/>
                <w:lang w:eastAsia="zh-CN"/>
              </w:rPr>
              <w:t>58.88</w:t>
            </w:r>
            <w:r w:rsidRPr="005F4A81">
              <w:rPr>
                <w:rFonts w:ascii="Arial" w:eastAsia="SimSun" w:hAnsi="Arial"/>
                <w:sz w:val="18"/>
              </w:rPr>
              <w:t xml:space="preserve"> x N1</w:t>
            </w:r>
            <w:r w:rsidRPr="005F4A81">
              <w:rPr>
                <w:rFonts w:ascii="Arial" w:eastAsia="SimSun" w:hAnsi="Arial" w:cs="Arial"/>
                <w:sz w:val="18"/>
                <w:lang w:val="sv-SE" w:eastAsia="zh-CN"/>
              </w:rPr>
              <w:t xml:space="preserve"> x K1</w:t>
            </w:r>
            <w:r w:rsidRPr="005F4A81">
              <w:rPr>
                <w:rFonts w:ascii="Arial" w:eastAsia="SimSun" w:hAnsi="Arial"/>
                <w:sz w:val="18"/>
              </w:rPr>
              <w:t xml:space="preserve"> (23 x N1</w:t>
            </w:r>
            <w:r w:rsidRPr="005F4A81">
              <w:rPr>
                <w:rFonts w:ascii="Arial" w:eastAsia="SimSun" w:hAnsi="Arial" w:cs="Arial"/>
                <w:sz w:val="18"/>
                <w:lang w:val="sv-SE" w:eastAsia="zh-CN"/>
              </w:rPr>
              <w:t xml:space="preserve"> x 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2DDD854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 x N1</w:t>
            </w:r>
            <w:r w:rsidRPr="005F4A81">
              <w:rPr>
                <w:rFonts w:ascii="Arial" w:eastAsia="SimSun" w:hAnsi="Arial" w:cs="Arial"/>
                <w:sz w:val="18"/>
                <w:lang w:val="sv-SE" w:eastAsia="zh-CN"/>
              </w:rPr>
              <w:t xml:space="preserve"> x K1</w:t>
            </w:r>
            <w:r w:rsidRPr="005F4A81">
              <w:rPr>
                <w:rFonts w:ascii="Arial" w:eastAsia="SimSun" w:hAnsi="Arial"/>
                <w:sz w:val="18"/>
              </w:rPr>
              <w:t xml:space="preserve"> (1 x N1</w:t>
            </w:r>
            <w:r w:rsidRPr="005F4A81">
              <w:rPr>
                <w:rFonts w:ascii="Arial" w:eastAsia="SimSun" w:hAnsi="Arial" w:cs="Arial"/>
                <w:sz w:val="18"/>
                <w:lang w:val="sv-SE" w:eastAsia="zh-CN"/>
              </w:rPr>
              <w:t xml:space="preserve"> x 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264EB22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7.68 x N1</w:t>
            </w:r>
            <w:r w:rsidRPr="005F4A81">
              <w:rPr>
                <w:rFonts w:ascii="Arial" w:eastAsia="SimSun" w:hAnsi="Arial" w:cs="Arial"/>
                <w:sz w:val="18"/>
                <w:lang w:val="sv-SE" w:eastAsia="zh-CN"/>
              </w:rPr>
              <w:t xml:space="preserve"> x K1</w:t>
            </w:r>
            <w:r w:rsidRPr="005F4A81">
              <w:rPr>
                <w:rFonts w:ascii="Arial" w:eastAsia="SimSun" w:hAnsi="Arial"/>
                <w:sz w:val="18"/>
              </w:rPr>
              <w:t xml:space="preserve"> (3 x N1</w:t>
            </w:r>
            <w:r w:rsidRPr="005F4A81">
              <w:rPr>
                <w:rFonts w:ascii="Arial" w:eastAsia="SimSun" w:hAnsi="Arial" w:cs="Arial"/>
                <w:sz w:val="18"/>
                <w:lang w:val="sv-SE" w:eastAsia="zh-CN"/>
              </w:rPr>
              <w:t xml:space="preserve"> x K1</w:t>
            </w:r>
            <w:r w:rsidRPr="005F4A81">
              <w:rPr>
                <w:rFonts w:ascii="Arial" w:eastAsia="SimSun" w:hAnsi="Arial"/>
                <w:sz w:val="18"/>
              </w:rPr>
              <w:t>)</w:t>
            </w:r>
          </w:p>
        </w:tc>
      </w:tr>
      <w:tr w:rsidR="005F4A81" w:rsidRPr="005F4A81" w14:paraId="5060E888" w14:textId="77777777" w:rsidTr="004C4D6D">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3C9B359E" w14:textId="77777777" w:rsidR="005F4A81" w:rsidRPr="005F4A81" w:rsidRDefault="005F4A81" w:rsidP="005F4A81">
            <w:pPr>
              <w:keepNext/>
              <w:keepLines/>
              <w:spacing w:after="0"/>
              <w:ind w:left="851" w:hanging="851"/>
              <w:rPr>
                <w:rFonts w:ascii="Arial" w:eastAsia="SimSun" w:hAnsi="Arial"/>
                <w:snapToGrid w:val="0"/>
                <w:sz w:val="18"/>
                <w:lang w:eastAsia="zh-CN"/>
              </w:rPr>
            </w:pPr>
            <w:r w:rsidRPr="005F4A81">
              <w:rPr>
                <w:rFonts w:ascii="Arial" w:eastAsia="SimSun" w:hAnsi="Arial"/>
                <w:snapToGrid w:val="0"/>
                <w:sz w:val="18"/>
                <w:lang w:eastAsia="zh-CN"/>
              </w:rPr>
              <w:t>Note 1</w:t>
            </w:r>
            <w:r w:rsidRPr="005F4A81">
              <w:rPr>
                <w:rFonts w:ascii="Arial" w:eastAsia="SimSun" w:hAnsi="Arial"/>
                <w:sz w:val="18"/>
              </w:rPr>
              <w:t>:</w:t>
            </w:r>
            <w:r w:rsidRPr="005F4A81">
              <w:rPr>
                <w:rFonts w:ascii="Arial" w:eastAsia="SimSun" w:hAnsi="Arial"/>
                <w:sz w:val="18"/>
                <w:lang w:val="en-US"/>
              </w:rPr>
              <w:tab/>
            </w:r>
            <w:r w:rsidRPr="005F4A81">
              <w:rPr>
                <w:rFonts w:ascii="Arial" w:eastAsia="SimSun" w:hAnsi="Arial"/>
                <w:sz w:val="18"/>
              </w:rPr>
              <w:t xml:space="preserve">Applies for UE supporting power class </w:t>
            </w:r>
            <w:r w:rsidRPr="005F4A81">
              <w:rPr>
                <w:rFonts w:ascii="Arial" w:eastAsia="SimSun" w:hAnsi="Arial"/>
                <w:sz w:val="18"/>
                <w:lang w:eastAsia="zh-CN"/>
              </w:rPr>
              <w:t>2&amp;3&amp;4</w:t>
            </w:r>
            <w:r w:rsidRPr="005F4A81">
              <w:rPr>
                <w:rFonts w:ascii="Arial" w:eastAsia="SimSun" w:hAnsi="Arial"/>
                <w:sz w:val="18"/>
              </w:rPr>
              <w:t>. For UE supporting power class 1, N1 = 8 for all DRX cycle length.</w:t>
            </w:r>
          </w:p>
          <w:p w14:paraId="2964C7B7" w14:textId="77777777" w:rsidR="005F4A81" w:rsidRPr="005F4A81" w:rsidRDefault="005F4A81" w:rsidP="005F4A81">
            <w:pPr>
              <w:keepNext/>
              <w:keepLines/>
              <w:spacing w:after="0"/>
              <w:ind w:left="851" w:hanging="851"/>
              <w:rPr>
                <w:rFonts w:ascii="Arial" w:eastAsia="SimSun" w:hAnsi="Arial"/>
                <w:snapToGrid w:val="0"/>
                <w:sz w:val="18"/>
                <w:lang w:eastAsia="zh-CN"/>
              </w:rPr>
            </w:pPr>
            <w:r w:rsidRPr="005F4A81">
              <w:rPr>
                <w:rFonts w:ascii="Arial" w:eastAsia="SimSun" w:hAnsi="Arial"/>
                <w:snapToGrid w:val="0"/>
                <w:sz w:val="18"/>
                <w:lang w:eastAsia="zh-CN"/>
              </w:rPr>
              <w:t>Note 2:</w:t>
            </w:r>
            <w:r w:rsidRPr="005F4A81">
              <w:rPr>
                <w:rFonts w:ascii="Arial" w:eastAsia="SimSun" w:hAnsi="Arial"/>
                <w:sz w:val="18"/>
                <w:lang w:val="en-US"/>
              </w:rPr>
              <w:tab/>
            </w:r>
            <w:r w:rsidRPr="005F4A81">
              <w:rPr>
                <w:rFonts w:ascii="Arial" w:eastAsia="SimSun" w:hAnsi="Arial"/>
                <w:snapToGrid w:val="0"/>
                <w:sz w:val="18"/>
                <w:lang w:eastAsia="zh-CN"/>
              </w:rPr>
              <w:t>M2 = 1.5 if SMTC periodicity</w:t>
            </w:r>
            <w:r w:rsidRPr="005F4A81">
              <w:rPr>
                <w:rFonts w:ascii="Arial" w:eastAsia="SimSun" w:hAnsi="Arial"/>
                <w:sz w:val="18"/>
              </w:rPr>
              <w:t xml:space="preserve"> </w:t>
            </w:r>
            <w:r w:rsidRPr="005F4A81">
              <w:rPr>
                <w:rFonts w:ascii="Arial" w:eastAsia="SimSun" w:hAnsi="Arial"/>
                <w:snapToGrid w:val="0"/>
                <w:sz w:val="18"/>
                <w:lang w:eastAsia="zh-CN"/>
              </w:rPr>
              <w:t xml:space="preserve">of measured intra-frequency cell &gt; 20 </w:t>
            </w:r>
            <w:proofErr w:type="spellStart"/>
            <w:r w:rsidRPr="005F4A81">
              <w:rPr>
                <w:rFonts w:ascii="Arial" w:eastAsia="SimSun" w:hAnsi="Arial"/>
                <w:snapToGrid w:val="0"/>
                <w:sz w:val="18"/>
                <w:lang w:eastAsia="zh-CN"/>
              </w:rPr>
              <w:t>ms</w:t>
            </w:r>
            <w:proofErr w:type="spellEnd"/>
            <w:r w:rsidRPr="005F4A81">
              <w:rPr>
                <w:rFonts w:ascii="Arial" w:eastAsia="SimSun" w:hAnsi="Arial"/>
                <w:snapToGrid w:val="0"/>
                <w:sz w:val="18"/>
                <w:lang w:eastAsia="zh-CN"/>
              </w:rPr>
              <w:t xml:space="preserve">; otherwise M2=1. </w:t>
            </w:r>
            <w:r w:rsidRPr="005F4A81">
              <w:rPr>
                <w:rFonts w:ascii="Arial" w:eastAsia="SimSun" w:hAnsi="Arial"/>
                <w:sz w:val="18"/>
                <w:lang w:val="en-US"/>
              </w:rPr>
              <w:t xml:space="preserve">If </w:t>
            </w:r>
            <w:r w:rsidRPr="005F4A81">
              <w:rPr>
                <w:rFonts w:ascii="Arial" w:eastAsia="SimSun" w:hAnsi="Arial"/>
                <w:sz w:val="18"/>
              </w:rPr>
              <w:t xml:space="preserve">high layer signalling </w:t>
            </w:r>
            <w:r w:rsidRPr="005F4A81">
              <w:rPr>
                <w:rFonts w:ascii="Arial" w:eastAsia="SimSun" w:hAnsi="Arial"/>
                <w:i/>
                <w:sz w:val="18"/>
              </w:rPr>
              <w:t>smtc2-LP-r16</w:t>
            </w:r>
            <w:r w:rsidRPr="005F4A81">
              <w:rPr>
                <w:rFonts w:ascii="Arial" w:eastAsia="SimSun" w:hAnsi="Arial"/>
                <w:sz w:val="18"/>
                <w:lang w:val="en-US"/>
              </w:rPr>
              <w:t xml:space="preserve"> is configured, f</w:t>
            </w:r>
            <w:r w:rsidRPr="005F4A81">
              <w:rPr>
                <w:rFonts w:ascii="Arial" w:eastAsia="SimSun" w:hAnsi="Arial"/>
                <w:snapToGrid w:val="0"/>
                <w:sz w:val="18"/>
                <w:lang w:eastAsia="zh-CN"/>
              </w:rPr>
              <w:t xml:space="preserve">or cells indicated in the </w:t>
            </w:r>
            <w:proofErr w:type="spellStart"/>
            <w:r w:rsidRPr="005F4A81">
              <w:rPr>
                <w:rFonts w:ascii="Arial" w:eastAsia="SimSun" w:hAnsi="Arial"/>
                <w:i/>
                <w:sz w:val="18"/>
              </w:rPr>
              <w:t>pci</w:t>
            </w:r>
            <w:proofErr w:type="spellEnd"/>
            <w:r w:rsidRPr="005F4A81">
              <w:rPr>
                <w:rFonts w:ascii="Arial" w:eastAsia="SimSun" w:hAnsi="Arial"/>
                <w:i/>
                <w:sz w:val="18"/>
              </w:rPr>
              <w:t>-List</w:t>
            </w:r>
            <w:r w:rsidRPr="005F4A81">
              <w:rPr>
                <w:rFonts w:ascii="Arial" w:eastAsia="SimSun" w:hAnsi="Arial"/>
                <w:snapToGrid w:val="0"/>
                <w:sz w:val="18"/>
                <w:lang w:eastAsia="zh-CN"/>
              </w:rPr>
              <w:t xml:space="preserve"> parameter in </w:t>
            </w:r>
            <w:r w:rsidRPr="005F4A81">
              <w:rPr>
                <w:rFonts w:ascii="Arial" w:eastAsia="SimSun" w:hAnsi="Arial"/>
                <w:i/>
                <w:sz w:val="18"/>
              </w:rPr>
              <w:t>smtc2-LP-r16</w:t>
            </w:r>
            <w:r w:rsidRPr="005F4A81">
              <w:rPr>
                <w:rFonts w:ascii="Arial" w:eastAsia="SimSun" w:hAnsi="Arial"/>
                <w:snapToGrid w:val="0"/>
                <w:sz w:val="18"/>
                <w:lang w:eastAsia="zh-CN"/>
              </w:rPr>
              <w:t xml:space="preserve">, the SMTC periodicity corresponds to the value of higher layer parameter </w:t>
            </w:r>
            <w:r w:rsidRPr="005F4A81">
              <w:rPr>
                <w:rFonts w:ascii="Arial" w:eastAsia="SimSun" w:hAnsi="Arial"/>
                <w:i/>
                <w:sz w:val="18"/>
              </w:rPr>
              <w:t>smtc2-LP-r16</w:t>
            </w:r>
            <w:r w:rsidRPr="005F4A81">
              <w:rPr>
                <w:rFonts w:ascii="Arial" w:eastAsia="SimSun" w:hAnsi="Arial"/>
                <w:snapToGrid w:val="0"/>
                <w:sz w:val="18"/>
                <w:lang w:eastAsia="zh-CN"/>
              </w:rPr>
              <w:t xml:space="preserve">; for the other cells, the SMTC periodicity corresponds to the value of higher layer parameter </w:t>
            </w:r>
            <w:proofErr w:type="spellStart"/>
            <w:r w:rsidRPr="005F4A81">
              <w:rPr>
                <w:rFonts w:ascii="Arial" w:eastAsia="SimSun" w:hAnsi="Arial"/>
                <w:i/>
                <w:sz w:val="18"/>
              </w:rPr>
              <w:t>smtc</w:t>
            </w:r>
            <w:proofErr w:type="spellEnd"/>
            <w:r w:rsidRPr="005F4A81">
              <w:rPr>
                <w:rFonts w:ascii="Arial" w:eastAsia="SimSun" w:hAnsi="Arial"/>
                <w:snapToGrid w:val="0"/>
                <w:sz w:val="18"/>
                <w:lang w:eastAsia="zh-CN"/>
              </w:rPr>
              <w:t>.</w:t>
            </w:r>
          </w:p>
          <w:p w14:paraId="1A4E7EBD" w14:textId="77777777" w:rsidR="005F4A81" w:rsidRPr="005F4A81" w:rsidRDefault="005F4A81" w:rsidP="005F4A81">
            <w:pPr>
              <w:keepNext/>
              <w:keepLines/>
              <w:spacing w:after="0"/>
              <w:ind w:left="851" w:hanging="851"/>
              <w:rPr>
                <w:rFonts w:ascii="Arial" w:eastAsia="SimSun" w:hAnsi="Arial"/>
                <w:sz w:val="18"/>
              </w:rPr>
            </w:pPr>
            <w:r w:rsidRPr="005F4A81">
              <w:rPr>
                <w:rFonts w:ascii="Arial" w:eastAsia="SimSun" w:hAnsi="Arial"/>
                <w:snapToGrid w:val="0"/>
                <w:sz w:val="18"/>
                <w:lang w:eastAsia="zh-CN"/>
              </w:rPr>
              <w:t>Note 3:</w:t>
            </w:r>
            <w:r w:rsidRPr="005F4A81">
              <w:rPr>
                <w:rFonts w:ascii="Arial" w:eastAsia="SimSun" w:hAnsi="Arial"/>
                <w:sz w:val="18"/>
                <w:lang w:val="en-US"/>
              </w:rPr>
              <w:tab/>
            </w:r>
            <w:r w:rsidRPr="005F4A81">
              <w:rPr>
                <w:rFonts w:ascii="Arial" w:eastAsia="SimSun" w:hAnsi="Arial"/>
                <w:snapToGrid w:val="0"/>
                <w:sz w:val="18"/>
                <w:lang w:eastAsia="zh-CN"/>
              </w:rPr>
              <w:t xml:space="preserve">K1 = 3 is the measurement relaxation factor applicable for UE fulfilling the </w:t>
            </w:r>
            <w:proofErr w:type="spellStart"/>
            <w:r w:rsidRPr="005F4A81">
              <w:rPr>
                <w:rFonts w:ascii="Arial" w:eastAsia="SimSun" w:hAnsi="Arial"/>
                <w:i/>
                <w:iCs/>
                <w:sz w:val="18"/>
                <w:lang w:eastAsia="zh-CN"/>
              </w:rPr>
              <w:t>lowMobilityEvaluation</w:t>
            </w:r>
            <w:proofErr w:type="spellEnd"/>
            <w:r w:rsidRPr="005F4A81">
              <w:rPr>
                <w:rFonts w:ascii="Arial" w:eastAsia="SimSun" w:hAnsi="Arial"/>
                <w:sz w:val="18"/>
                <w:lang w:eastAsia="zh-CN"/>
              </w:rPr>
              <w:t xml:space="preserve"> [2]</w:t>
            </w:r>
            <w:r w:rsidRPr="005F4A81">
              <w:rPr>
                <w:rFonts w:ascii="Arial" w:eastAsia="SimSun" w:hAnsi="Arial"/>
                <w:snapToGrid w:val="0"/>
                <w:sz w:val="18"/>
                <w:lang w:eastAsia="zh-CN"/>
              </w:rPr>
              <w:t xml:space="preserve"> criterion.</w:t>
            </w:r>
          </w:p>
        </w:tc>
      </w:tr>
    </w:tbl>
    <w:p w14:paraId="30C59B60" w14:textId="77777777" w:rsidR="005F4A81" w:rsidRPr="005F4A81" w:rsidRDefault="005F4A81" w:rsidP="005F4A81">
      <w:pPr>
        <w:rPr>
          <w:rFonts w:eastAsia="SimSun"/>
          <w:lang w:eastAsia="zh-CN"/>
        </w:rPr>
      </w:pPr>
    </w:p>
    <w:p w14:paraId="27E66FEB"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4.2.2.9.3</w:t>
      </w:r>
      <w:r w:rsidRPr="005F4A81">
        <w:rPr>
          <w:rFonts w:ascii="Arial" w:eastAsia="SimSun" w:hAnsi="Arial"/>
          <w:sz w:val="22"/>
          <w:lang w:val="en-US" w:eastAsia="zh-CN"/>
        </w:rPr>
        <w:tab/>
        <w:t xml:space="preserve">Measurements for UE fulfilling not-at-cell edge </w:t>
      </w:r>
      <w:proofErr w:type="gramStart"/>
      <w:r w:rsidRPr="005F4A81">
        <w:rPr>
          <w:rFonts w:ascii="Arial" w:eastAsia="SimSun" w:hAnsi="Arial"/>
          <w:sz w:val="22"/>
          <w:lang w:val="en-US" w:eastAsia="zh-CN"/>
        </w:rPr>
        <w:t>criterion</w:t>
      </w:r>
      <w:proofErr w:type="gramEnd"/>
    </w:p>
    <w:p w14:paraId="4E604D22"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for measurements on intra-frequency NR cells provided that:</w:t>
      </w:r>
    </w:p>
    <w:p w14:paraId="5F7BE51F" w14:textId="7C1D318D" w:rsidR="005F4A81" w:rsidRPr="005F4A81" w:rsidRDefault="005F4A81" w:rsidP="005F4A81">
      <w:pPr>
        <w:ind w:left="568" w:hanging="284"/>
        <w:rPr>
          <w:rFonts w:eastAsia="SimSun"/>
          <w:lang w:eastAsia="zh-CN"/>
        </w:rPr>
      </w:pPr>
      <w:r w:rsidRPr="005F4A81">
        <w:rPr>
          <w:rFonts w:eastAsia="SimSun"/>
          <w:noProof/>
        </w:rPr>
        <w:t>-</w:t>
      </w:r>
      <w:r w:rsidRPr="005F4A81">
        <w:rPr>
          <w:rFonts w:eastAsia="SimSun"/>
          <w:noProof/>
        </w:rPr>
        <w:tab/>
      </w:r>
      <w:r w:rsidRPr="005F4A81">
        <w:rPr>
          <w:rFonts w:eastAsia="SimSun"/>
          <w:lang w:eastAsia="zh-CN"/>
        </w:rPr>
        <w:t xml:space="preserve">UE is </w:t>
      </w:r>
      <w:ins w:id="12" w:author="Nokia" w:date="2024-05-21T10:21:00Z">
        <w:r w:rsidR="00F827D7">
          <w:rPr>
            <w:rFonts w:eastAsia="SimSun"/>
            <w:lang w:eastAsia="zh-CN"/>
          </w:rPr>
          <w:t xml:space="preserve">only </w:t>
        </w:r>
      </w:ins>
      <w:r w:rsidRPr="005F4A81">
        <w:rPr>
          <w:rFonts w:eastAsia="SimSun"/>
          <w:lang w:eastAsia="zh-CN"/>
        </w:rPr>
        <w:t xml:space="preserve">configured with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 and UE has fulfilled</w:t>
      </w:r>
      <w:ins w:id="13" w:author="Nokia" w:date="2024-05-08T15:46:00Z">
        <w:r w:rsidR="002F143F">
          <w:rPr>
            <w:rFonts w:eastAsia="SimSun"/>
            <w:lang w:eastAsia="zh-CN"/>
          </w:rPr>
          <w:t xml:space="preserve"> th</w:t>
        </w:r>
      </w:ins>
      <w:ins w:id="14" w:author="Nokia" w:date="2024-05-08T15:47:00Z">
        <w:r w:rsidR="002F143F">
          <w:rPr>
            <w:rFonts w:eastAsia="SimSun"/>
            <w:lang w:eastAsia="zh-CN"/>
          </w:rPr>
          <w:t xml:space="preserve">e </w:t>
        </w:r>
        <w:proofErr w:type="spellStart"/>
        <w:r w:rsidR="002F143F" w:rsidRPr="005F4A81">
          <w:rPr>
            <w:rFonts w:eastAsia="SimSun"/>
            <w:i/>
            <w:iCs/>
            <w:lang w:eastAsia="zh-CN"/>
          </w:rPr>
          <w:t>cellEdgeEvaluation</w:t>
        </w:r>
        <w:proofErr w:type="spellEnd"/>
        <w:r w:rsidR="002F143F" w:rsidRPr="005F4A81">
          <w:rPr>
            <w:rFonts w:eastAsia="SimSun"/>
            <w:i/>
            <w:iCs/>
            <w:lang w:eastAsia="zh-CN"/>
          </w:rPr>
          <w:t xml:space="preserve"> </w:t>
        </w:r>
        <w:r w:rsidR="002F143F" w:rsidRPr="005F4A81">
          <w:rPr>
            <w:rFonts w:eastAsia="SimSun"/>
            <w:lang w:eastAsia="zh-CN"/>
          </w:rPr>
          <w:t>[2] criterion</w:t>
        </w:r>
      </w:ins>
      <w:r w:rsidRPr="005F4A81">
        <w:rPr>
          <w:rFonts w:eastAsia="SimSun"/>
          <w:lang w:eastAsia="zh-CN"/>
        </w:rPr>
        <w:t xml:space="preserve">, or </w:t>
      </w:r>
    </w:p>
    <w:p w14:paraId="2F11B2F3" w14:textId="28F76CEC" w:rsidR="005F4A81" w:rsidRPr="005F4A81" w:rsidRDefault="005F4A81" w:rsidP="005F4A81">
      <w:pPr>
        <w:ind w:left="568" w:hanging="284"/>
        <w:rPr>
          <w:rFonts w:eastAsia="SimSun"/>
          <w:lang w:eastAsia="zh-CN"/>
        </w:rPr>
      </w:pPr>
      <w:r w:rsidRPr="005F4A81">
        <w:rPr>
          <w:rFonts w:eastAsia="SimSun"/>
          <w:noProof/>
        </w:rPr>
        <w:lastRenderedPageBreak/>
        <w:t>-</w:t>
      </w:r>
      <w:r w:rsidRPr="005F4A81">
        <w:rPr>
          <w:rFonts w:eastAsia="SimSun"/>
          <w:noProof/>
        </w:rPr>
        <w:tab/>
      </w:r>
      <w:r w:rsidRPr="005F4A81">
        <w:rPr>
          <w:rFonts w:eastAsia="SimSun"/>
          <w:lang w:eastAsia="zh-CN"/>
        </w:rPr>
        <w:t xml:space="preserve">UE is configured with both </w:t>
      </w:r>
      <w:proofErr w:type="spellStart"/>
      <w:r w:rsidRPr="005F4A81">
        <w:rPr>
          <w:rFonts w:eastAsia="SimSun"/>
          <w:i/>
          <w:iCs/>
          <w:lang w:eastAsia="zh-CN"/>
        </w:rPr>
        <w:t>lowMobilityEvaluation</w:t>
      </w:r>
      <w:proofErr w:type="spellEnd"/>
      <w:r w:rsidRPr="005F4A81" w:rsidDel="007F6BAF">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criteria and </w:t>
      </w:r>
      <w:proofErr w:type="spellStart"/>
      <w:r w:rsidRPr="005F4A81">
        <w:rPr>
          <w:rFonts w:eastAsia="SimSun"/>
          <w:i/>
          <w:lang w:eastAsia="zh-CN"/>
        </w:rPr>
        <w:t>combineRelaxedMeasCondition</w:t>
      </w:r>
      <w:proofErr w:type="spellEnd"/>
      <w:r w:rsidRPr="005F4A81">
        <w:rPr>
          <w:rFonts w:eastAsia="SimSun"/>
          <w:lang w:eastAsia="zh-CN"/>
        </w:rPr>
        <w:t xml:space="preserve"> [2] </w:t>
      </w:r>
      <w:ins w:id="15" w:author="Nokia" w:date="2024-05-09T18:49:00Z">
        <w:r w:rsidR="00D9407D">
          <w:rPr>
            <w:rFonts w:eastAsia="SimSun"/>
            <w:lang w:eastAsia="zh-CN"/>
          </w:rPr>
          <w:t xml:space="preserve">is </w:t>
        </w:r>
      </w:ins>
      <w:r w:rsidRPr="005F4A81">
        <w:rPr>
          <w:rFonts w:eastAsia="SimSun"/>
          <w:lang w:eastAsia="zh-CN"/>
        </w:rPr>
        <w:t xml:space="preserve">not configured, and UE has fulfilled only the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w:t>
      </w:r>
    </w:p>
    <w:p w14:paraId="550AE234" w14:textId="77777777" w:rsidR="005F4A81" w:rsidRPr="005F4A81" w:rsidRDefault="005F4A81" w:rsidP="005F4A81">
      <w:pPr>
        <w:rPr>
          <w:rFonts w:eastAsia="SimSun"/>
          <w:noProof/>
        </w:rPr>
      </w:pPr>
      <w:r w:rsidRPr="005F4A81">
        <w:rPr>
          <w:rFonts w:eastAsia="SimSun"/>
          <w:noProof/>
        </w:rPr>
        <w:t xml:space="preserve">The requirements defined in clause </w:t>
      </w:r>
      <w:r w:rsidRPr="005F4A81">
        <w:rPr>
          <w:rFonts w:eastAsia="SimSun"/>
        </w:rPr>
        <w:t xml:space="preserve">4.2.2.3 </w:t>
      </w:r>
      <w:r w:rsidRPr="005F4A81">
        <w:rPr>
          <w:rFonts w:eastAsia="SimSun"/>
          <w:noProof/>
        </w:rPr>
        <w:t>apply for this clause except that:</w:t>
      </w:r>
    </w:p>
    <w:p w14:paraId="1D94BB23"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rPr>
        <w:t>T</w:t>
      </w:r>
      <w:r w:rsidRPr="005F4A81">
        <w:rPr>
          <w:rFonts w:eastAsia="SimSun"/>
          <w:vertAlign w:val="subscript"/>
        </w:rPr>
        <w:t>detect,</w:t>
      </w:r>
      <w:r w:rsidRPr="005F4A81">
        <w:rPr>
          <w:rFonts w:eastAsia="SimSun"/>
          <w:vertAlign w:val="subscript"/>
          <w:lang w:eastAsia="zh-CN"/>
        </w:rPr>
        <w:t>NR</w:t>
      </w:r>
      <w:proofErr w:type="gramEnd"/>
      <w:r w:rsidRPr="005F4A81">
        <w:rPr>
          <w:rFonts w:eastAsia="SimSun"/>
          <w:vertAlign w:val="subscript"/>
        </w:rPr>
        <w:t>_Intra</w:t>
      </w:r>
      <w:proofErr w:type="spellEnd"/>
      <w:r w:rsidRPr="005F4A81">
        <w:rPr>
          <w:rFonts w:eastAsia="SimSun"/>
          <w:i/>
          <w:vertAlign w:val="subscript"/>
        </w:rPr>
        <w:t xml:space="preserve"> </w:t>
      </w:r>
      <w:r w:rsidRPr="005F4A81">
        <w:rPr>
          <w:rFonts w:eastAsia="SimSun"/>
        </w:rPr>
        <w:t>as specified in Table 4.2.2.9.3-1.</w:t>
      </w:r>
    </w:p>
    <w:p w14:paraId="6DDBE3D0"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measure,NR</w:t>
      </w:r>
      <w:proofErr w:type="gramEnd"/>
      <w:r w:rsidRPr="005F4A81">
        <w:rPr>
          <w:rFonts w:eastAsia="SimSun" w:cs="v4.2.0"/>
          <w:vertAlign w:val="subscript"/>
        </w:rPr>
        <w:t>_Intra</w:t>
      </w:r>
      <w:proofErr w:type="spellEnd"/>
      <w:r w:rsidRPr="005F4A81">
        <w:rPr>
          <w:rFonts w:eastAsia="SimSun" w:cs="v4.2.0"/>
        </w:rPr>
        <w:t xml:space="preserve"> </w:t>
      </w:r>
      <w:r w:rsidRPr="005F4A81">
        <w:rPr>
          <w:rFonts w:eastAsia="SimSun"/>
        </w:rPr>
        <w:t>as specified in Table 4.2.2.9.3-1.</w:t>
      </w:r>
    </w:p>
    <w:p w14:paraId="27BF81F3"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NR</w:t>
      </w:r>
      <w:proofErr w:type="gramEnd"/>
      <w:r w:rsidRPr="005F4A81">
        <w:rPr>
          <w:rFonts w:eastAsia="SimSun" w:cs="v4.2.0"/>
          <w:vertAlign w:val="subscript"/>
        </w:rPr>
        <w:t>_Intra</w:t>
      </w:r>
      <w:proofErr w:type="spellEnd"/>
      <w:r w:rsidRPr="005F4A81">
        <w:rPr>
          <w:rFonts w:eastAsia="SimSun" w:cs="v4.2.0"/>
          <w:vertAlign w:val="subscript"/>
        </w:rPr>
        <w:t xml:space="preserve"> </w:t>
      </w:r>
      <w:r w:rsidRPr="005F4A81">
        <w:rPr>
          <w:rFonts w:eastAsia="SimSun"/>
        </w:rPr>
        <w:t>as specified in Table 4.2.2.9.3-1.</w:t>
      </w:r>
    </w:p>
    <w:p w14:paraId="78E90397" w14:textId="77777777" w:rsidR="005F4A81" w:rsidRPr="005F4A81" w:rsidRDefault="005F4A81" w:rsidP="005F4A81">
      <w:pPr>
        <w:keepNext/>
        <w:keepLines/>
        <w:spacing w:before="60"/>
        <w:jc w:val="center"/>
        <w:rPr>
          <w:rFonts w:ascii="Arial" w:eastAsia="SimSun" w:hAnsi="Arial"/>
          <w:b/>
        </w:rPr>
      </w:pPr>
      <w:r w:rsidRPr="005F4A81">
        <w:rPr>
          <w:rFonts w:ascii="Arial" w:eastAsia="SimSun" w:hAnsi="Arial"/>
          <w:b/>
        </w:rPr>
        <w:t xml:space="preserve">Table 4.2.2.9.3-1: </w:t>
      </w:r>
      <w:proofErr w:type="spellStart"/>
      <w:proofErr w:type="gramStart"/>
      <w:r w:rsidRPr="005F4A81">
        <w:rPr>
          <w:rFonts w:ascii="Arial" w:eastAsia="SimSun" w:hAnsi="Arial"/>
          <w:b/>
        </w:rPr>
        <w:t>T</w:t>
      </w:r>
      <w:r w:rsidRPr="005F4A81">
        <w:rPr>
          <w:rFonts w:ascii="Arial" w:eastAsia="SimSun" w:hAnsi="Arial"/>
          <w:b/>
          <w:vertAlign w:val="subscript"/>
        </w:rPr>
        <w:t>detect,NR</w:t>
      </w:r>
      <w:proofErr w:type="gramEnd"/>
      <w:r w:rsidRPr="005F4A81">
        <w:rPr>
          <w:rFonts w:ascii="Arial" w:eastAsia="SimSun" w:hAnsi="Arial"/>
          <w:b/>
          <w:vertAlign w:val="subscript"/>
        </w:rPr>
        <w:t>_Intra</w:t>
      </w:r>
      <w:proofErr w:type="spellEnd"/>
      <w:r w:rsidRPr="005F4A81">
        <w:rPr>
          <w:rFonts w:ascii="Arial" w:eastAsia="SimSun" w:hAnsi="Arial"/>
          <w:b/>
          <w:vertAlign w:val="subscript"/>
        </w:rPr>
        <w:t>,</w:t>
      </w:r>
      <w:r w:rsidRPr="005F4A81">
        <w:rPr>
          <w:rFonts w:ascii="Arial" w:eastAsia="SimSun" w:hAnsi="Arial"/>
          <w:b/>
        </w:rPr>
        <w:t xml:space="preserve"> </w:t>
      </w:r>
      <w:proofErr w:type="spellStart"/>
      <w:r w:rsidRPr="005F4A81">
        <w:rPr>
          <w:rFonts w:ascii="Arial" w:eastAsia="SimSun" w:hAnsi="Arial"/>
          <w:b/>
        </w:rPr>
        <w:t>T</w:t>
      </w:r>
      <w:r w:rsidRPr="005F4A81">
        <w:rPr>
          <w:rFonts w:ascii="Arial" w:eastAsia="SimSun" w:hAnsi="Arial"/>
          <w:b/>
          <w:vertAlign w:val="subscript"/>
        </w:rPr>
        <w:t>measure,NR_Intra</w:t>
      </w:r>
      <w:proofErr w:type="spellEnd"/>
      <w:r w:rsidRPr="005F4A81">
        <w:rPr>
          <w:rFonts w:ascii="Arial" w:eastAsia="SimSun" w:hAnsi="Arial"/>
          <w:b/>
        </w:rPr>
        <w:t xml:space="preserve"> and </w:t>
      </w:r>
      <w:proofErr w:type="spellStart"/>
      <w:r w:rsidRPr="005F4A81">
        <w:rPr>
          <w:rFonts w:ascii="Arial" w:eastAsia="SimSun" w:hAnsi="Arial"/>
          <w:b/>
        </w:rPr>
        <w:t>T</w:t>
      </w:r>
      <w:r w:rsidRPr="005F4A81">
        <w:rPr>
          <w:rFonts w:ascii="Arial" w:eastAsia="SimSun" w:hAnsi="Arial"/>
          <w:b/>
          <w:vertAlign w:val="subscript"/>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94"/>
        <w:gridCol w:w="1109"/>
        <w:gridCol w:w="2116"/>
        <w:gridCol w:w="2276"/>
        <w:gridCol w:w="2196"/>
      </w:tblGrid>
      <w:tr w:rsidR="005F4A81" w:rsidRPr="005F4A81" w14:paraId="0209ED56" w14:textId="77777777" w:rsidTr="004C4D6D">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1E3BC087"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7555BA81"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74E0E14B"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detect,NR</w:t>
            </w:r>
            <w:proofErr w:type="gramEnd"/>
            <w:r w:rsidRPr="005F4A81">
              <w:rPr>
                <w:rFonts w:ascii="Arial" w:eastAsia="SimSun" w:hAnsi="Arial"/>
                <w:b/>
                <w:sz w:val="18"/>
                <w:vertAlign w:val="subscript"/>
              </w:rPr>
              <w:t>_Intra</w:t>
            </w:r>
            <w:proofErr w:type="spellEnd"/>
            <w:r w:rsidRPr="005F4A81">
              <w:rPr>
                <w:rFonts w:ascii="Arial" w:eastAsia="SimSun" w:hAnsi="Arial"/>
                <w:b/>
                <w:sz w:val="18"/>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722FF2F4"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measure,NR</w:t>
            </w:r>
            <w:proofErr w:type="gramEnd"/>
            <w:r w:rsidRPr="005F4A81">
              <w:rPr>
                <w:rFonts w:ascii="Arial" w:eastAsia="SimSun" w:hAnsi="Arial"/>
                <w:b/>
                <w:sz w:val="18"/>
                <w:vertAlign w:val="subscript"/>
              </w:rPr>
              <w:t>_Intra</w:t>
            </w:r>
            <w:proofErr w:type="spellEnd"/>
            <w:r w:rsidRPr="005F4A81">
              <w:rPr>
                <w:rFonts w:ascii="Arial" w:eastAsia="SimSun" w:hAnsi="Arial"/>
                <w:b/>
                <w:sz w:val="18"/>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886C75" w14:textId="77777777" w:rsidR="005F4A81" w:rsidRPr="005F4A81" w:rsidRDefault="005F4A81" w:rsidP="005F4A81">
            <w:pPr>
              <w:keepNext/>
              <w:keepLines/>
              <w:spacing w:after="0"/>
              <w:jc w:val="center"/>
              <w:rPr>
                <w:rFonts w:ascii="Arial" w:eastAsia="SimSun" w:hAnsi="Arial"/>
                <w:b/>
                <w:sz w:val="18"/>
                <w:vertAlign w:val="subscript"/>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evaluate,NR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Intra</w:t>
            </w:r>
            <w:proofErr w:type="spellEnd"/>
          </w:p>
          <w:p w14:paraId="70B59B0B"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[s] (number of DRX cycles)</w:t>
            </w:r>
          </w:p>
        </w:tc>
      </w:tr>
      <w:tr w:rsidR="005F4A81" w:rsidRPr="005F4A81" w14:paraId="7B89E140" w14:textId="77777777" w:rsidTr="004C4D6D">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E2A4ED" w14:textId="77777777" w:rsidR="005F4A81" w:rsidRPr="005F4A81" w:rsidRDefault="005F4A81" w:rsidP="005F4A81">
            <w:pPr>
              <w:keepNext/>
              <w:keepLines/>
              <w:spacing w:after="0"/>
              <w:jc w:val="center"/>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7EDE0A23"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FR1</w:t>
            </w:r>
          </w:p>
        </w:tc>
        <w:tc>
          <w:tcPr>
            <w:tcW w:w="0" w:type="auto"/>
            <w:tcBorders>
              <w:top w:val="single" w:sz="4" w:space="0" w:color="auto"/>
              <w:left w:val="single" w:sz="4" w:space="0" w:color="auto"/>
              <w:bottom w:val="single" w:sz="4" w:space="0" w:color="auto"/>
              <w:right w:val="single" w:sz="4" w:space="0" w:color="auto"/>
            </w:tcBorders>
            <w:hideMark/>
          </w:tcPr>
          <w:p w14:paraId="2737E318" w14:textId="77777777" w:rsidR="005F4A81" w:rsidRPr="005F4A81" w:rsidRDefault="005F4A81" w:rsidP="005F4A81">
            <w:pPr>
              <w:keepNext/>
              <w:keepLines/>
              <w:spacing w:after="0"/>
              <w:jc w:val="center"/>
              <w:rPr>
                <w:rFonts w:ascii="Arial" w:eastAsia="SimSun" w:hAnsi="Arial"/>
                <w:b/>
                <w:sz w:val="18"/>
                <w:vertAlign w:val="superscript"/>
              </w:rPr>
            </w:pPr>
            <w:r w:rsidRPr="005F4A81">
              <w:rPr>
                <w:rFonts w:ascii="Arial" w:eastAsia="SimSun" w:hAnsi="Arial"/>
                <w:b/>
                <w:sz w:val="18"/>
              </w:rPr>
              <w:t>FR2</w:t>
            </w:r>
            <w:r w:rsidRPr="005F4A81">
              <w:rPr>
                <w:rFonts w:ascii="Arial" w:eastAsia="SimSun" w:hAnsi="Arial"/>
                <w:b/>
                <w:sz w:val="18"/>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FC54B" w14:textId="77777777" w:rsidR="005F4A81" w:rsidRPr="005F4A81" w:rsidRDefault="005F4A81" w:rsidP="005F4A81">
            <w:pPr>
              <w:keepNext/>
              <w:keepLines/>
              <w:spacing w:after="0"/>
              <w:jc w:val="center"/>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0A337" w14:textId="77777777" w:rsidR="005F4A81" w:rsidRPr="005F4A81" w:rsidRDefault="005F4A81" w:rsidP="005F4A81">
            <w:pPr>
              <w:keepNext/>
              <w:keepLines/>
              <w:spacing w:after="0"/>
              <w:jc w:val="center"/>
              <w:rPr>
                <w:rFonts w:ascii="Arial" w:eastAsia="SimSu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24E13" w14:textId="77777777" w:rsidR="005F4A81" w:rsidRPr="005F4A81" w:rsidRDefault="005F4A81" w:rsidP="005F4A81">
            <w:pPr>
              <w:keepNext/>
              <w:keepLines/>
              <w:spacing w:after="0"/>
              <w:jc w:val="center"/>
              <w:rPr>
                <w:rFonts w:ascii="Arial" w:eastAsia="SimSun" w:hAnsi="Arial"/>
                <w:b/>
                <w:sz w:val="18"/>
              </w:rPr>
            </w:pPr>
          </w:p>
        </w:tc>
      </w:tr>
      <w:tr w:rsidR="005F4A81" w:rsidRPr="005F4A81" w14:paraId="2F03F6FF"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39356D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0.32</w:t>
            </w:r>
          </w:p>
        </w:tc>
        <w:tc>
          <w:tcPr>
            <w:tcW w:w="0" w:type="auto"/>
            <w:tcBorders>
              <w:top w:val="single" w:sz="4" w:space="0" w:color="auto"/>
              <w:left w:val="single" w:sz="4" w:space="0" w:color="auto"/>
              <w:bottom w:val="nil"/>
              <w:right w:val="single" w:sz="4" w:space="0" w:color="auto"/>
            </w:tcBorders>
            <w:hideMark/>
          </w:tcPr>
          <w:p w14:paraId="7677B3BF"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14:paraId="69379C66"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8</w:t>
            </w:r>
          </w:p>
        </w:tc>
        <w:tc>
          <w:tcPr>
            <w:tcW w:w="0" w:type="auto"/>
            <w:tcBorders>
              <w:top w:val="single" w:sz="4" w:space="0" w:color="auto"/>
              <w:left w:val="single" w:sz="4" w:space="0" w:color="auto"/>
              <w:bottom w:val="single" w:sz="4" w:space="0" w:color="auto"/>
              <w:right w:val="single" w:sz="4" w:space="0" w:color="auto"/>
            </w:tcBorders>
            <w:hideMark/>
          </w:tcPr>
          <w:p w14:paraId="1577D232"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11.52 x N1 </w:t>
            </w:r>
            <w:r w:rsidRPr="005F4A81">
              <w:rPr>
                <w:rFonts w:ascii="Arial" w:eastAsia="SimSun" w:hAnsi="Arial" w:cs="Arial"/>
                <w:sz w:val="18"/>
                <w:lang w:val="sv-SE" w:eastAsia="zh-CN"/>
              </w:rPr>
              <w:t xml:space="preserve">x M2 x </w:t>
            </w:r>
            <w:r w:rsidRPr="005F4A81">
              <w:rPr>
                <w:rFonts w:ascii="Arial" w:eastAsia="SimSun" w:hAnsi="Arial"/>
                <w:snapToGrid w:val="0"/>
                <w:sz w:val="18"/>
                <w:lang w:val="sv-SE" w:eastAsia="zh-CN"/>
              </w:rPr>
              <w:t>K1</w:t>
            </w:r>
            <w:r w:rsidRPr="005F4A81">
              <w:rPr>
                <w:rFonts w:ascii="Arial" w:eastAsia="SimSun" w:hAnsi="Arial" w:cs="Arial"/>
                <w:sz w:val="18"/>
                <w:lang w:val="sv-SE" w:eastAsia="zh-CN"/>
              </w:rPr>
              <w:t xml:space="preserve"> </w:t>
            </w:r>
            <w:r w:rsidRPr="005F4A81">
              <w:rPr>
                <w:rFonts w:ascii="Arial" w:eastAsia="SimSun" w:hAnsi="Arial"/>
                <w:sz w:val="18"/>
                <w:lang w:val="sv-SE"/>
              </w:rPr>
              <w:t>(36 x N1</w:t>
            </w:r>
            <w:r w:rsidRPr="005F4A81">
              <w:rPr>
                <w:rFonts w:ascii="Arial" w:eastAsia="SimSun" w:hAnsi="Arial" w:cs="Arial"/>
                <w:sz w:val="18"/>
                <w:lang w:val="sv-SE" w:eastAsia="zh-CN"/>
              </w:rPr>
              <w:t xml:space="preserve"> x M2 x </w:t>
            </w:r>
            <w:r w:rsidRPr="005F4A81">
              <w:rPr>
                <w:rFonts w:ascii="Arial" w:eastAsia="SimSun" w:hAnsi="Arial"/>
                <w:snapToGrid w:val="0"/>
                <w:sz w:val="18"/>
                <w:lang w:val="sv-SE" w:eastAsia="zh-CN"/>
              </w:rPr>
              <w:t>K1</w:t>
            </w:r>
            <w:r w:rsidRPr="005F4A81">
              <w:rPr>
                <w:rFonts w:ascii="Arial" w:eastAsia="SimSun"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30C7732D"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1.28 x N1 </w:t>
            </w:r>
            <w:r w:rsidRPr="005F4A81">
              <w:rPr>
                <w:rFonts w:ascii="Arial" w:eastAsia="SimSun" w:hAnsi="Arial" w:cs="Arial"/>
                <w:sz w:val="18"/>
                <w:lang w:val="sv-SE" w:eastAsia="zh-CN"/>
              </w:rPr>
              <w:t xml:space="preserve">x M2 x </w:t>
            </w:r>
            <w:r w:rsidRPr="005F4A81">
              <w:rPr>
                <w:rFonts w:ascii="Arial" w:eastAsia="SimSun" w:hAnsi="Arial"/>
                <w:snapToGrid w:val="0"/>
                <w:sz w:val="18"/>
                <w:lang w:val="sv-SE" w:eastAsia="zh-CN"/>
              </w:rPr>
              <w:t>K1</w:t>
            </w:r>
            <w:r w:rsidRPr="005F4A81">
              <w:rPr>
                <w:rFonts w:ascii="Arial" w:eastAsia="SimSun" w:hAnsi="Arial" w:cs="Arial"/>
                <w:snapToGrid w:val="0"/>
                <w:sz w:val="18"/>
                <w:lang w:val="sv-SE"/>
              </w:rPr>
              <w:t xml:space="preserve"> </w:t>
            </w:r>
            <w:r w:rsidRPr="005F4A81">
              <w:rPr>
                <w:rFonts w:ascii="Arial" w:eastAsia="SimSun" w:hAnsi="Arial"/>
                <w:sz w:val="18"/>
                <w:lang w:val="sv-SE"/>
              </w:rPr>
              <w:t>(4 x N1</w:t>
            </w:r>
            <w:r w:rsidRPr="005F4A81">
              <w:rPr>
                <w:rFonts w:ascii="Arial" w:eastAsia="SimSun" w:hAnsi="Arial" w:cs="Arial"/>
                <w:sz w:val="18"/>
                <w:lang w:val="sv-SE" w:eastAsia="zh-CN"/>
              </w:rPr>
              <w:t xml:space="preserve"> x M2 x </w:t>
            </w:r>
            <w:r w:rsidRPr="005F4A81">
              <w:rPr>
                <w:rFonts w:ascii="Arial" w:eastAsia="SimSun" w:hAnsi="Arial"/>
                <w:snapToGrid w:val="0"/>
                <w:sz w:val="18"/>
                <w:lang w:val="sv-SE" w:eastAsia="zh-CN"/>
              </w:rPr>
              <w:t>K1</w:t>
            </w:r>
            <w:r w:rsidRPr="005F4A81">
              <w:rPr>
                <w:rFonts w:ascii="Arial" w:eastAsia="SimSun"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E9A42DC"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5.12 x N1 </w:t>
            </w:r>
            <w:r w:rsidRPr="005F4A81">
              <w:rPr>
                <w:rFonts w:ascii="Arial" w:eastAsia="SimSun" w:hAnsi="Arial" w:cs="Arial"/>
                <w:sz w:val="18"/>
                <w:lang w:val="sv-SE" w:eastAsia="zh-CN"/>
              </w:rPr>
              <w:t xml:space="preserve">x M2 x </w:t>
            </w:r>
            <w:r w:rsidRPr="005F4A81">
              <w:rPr>
                <w:rFonts w:ascii="Arial" w:eastAsia="SimSun" w:hAnsi="Arial"/>
                <w:snapToGrid w:val="0"/>
                <w:sz w:val="18"/>
                <w:lang w:val="sv-SE" w:eastAsia="zh-CN"/>
              </w:rPr>
              <w:t>K1</w:t>
            </w:r>
            <w:r w:rsidRPr="005F4A81">
              <w:rPr>
                <w:rFonts w:ascii="Arial" w:eastAsia="SimSun" w:hAnsi="Arial" w:cs="Arial"/>
                <w:snapToGrid w:val="0"/>
                <w:sz w:val="18"/>
                <w:lang w:val="sv-SE"/>
              </w:rPr>
              <w:t xml:space="preserve"> </w:t>
            </w:r>
            <w:r w:rsidRPr="005F4A81">
              <w:rPr>
                <w:rFonts w:ascii="Arial" w:eastAsia="SimSun" w:hAnsi="Arial"/>
                <w:sz w:val="18"/>
                <w:lang w:val="sv-SE"/>
              </w:rPr>
              <w:t>(16 x N1</w:t>
            </w:r>
            <w:r w:rsidRPr="005F4A81">
              <w:rPr>
                <w:rFonts w:ascii="Arial" w:eastAsia="SimSun" w:hAnsi="Arial" w:cs="Arial"/>
                <w:sz w:val="18"/>
                <w:lang w:val="sv-SE" w:eastAsia="zh-CN"/>
              </w:rPr>
              <w:t xml:space="preserve"> x M2 x </w:t>
            </w:r>
            <w:r w:rsidRPr="005F4A81">
              <w:rPr>
                <w:rFonts w:ascii="Arial" w:eastAsia="SimSun" w:hAnsi="Arial"/>
                <w:snapToGrid w:val="0"/>
                <w:sz w:val="18"/>
                <w:lang w:val="sv-SE" w:eastAsia="zh-CN"/>
              </w:rPr>
              <w:t>K1</w:t>
            </w:r>
            <w:r w:rsidRPr="005F4A81">
              <w:rPr>
                <w:rFonts w:ascii="Arial" w:eastAsia="SimSun" w:hAnsi="Arial"/>
                <w:sz w:val="18"/>
                <w:lang w:val="sv-SE"/>
              </w:rPr>
              <w:t>)</w:t>
            </w:r>
          </w:p>
        </w:tc>
      </w:tr>
      <w:tr w:rsidR="005F4A81" w:rsidRPr="005F4A81" w14:paraId="2F42223D"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6275EE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0.64</w:t>
            </w:r>
          </w:p>
        </w:tc>
        <w:tc>
          <w:tcPr>
            <w:tcW w:w="0" w:type="auto"/>
            <w:tcBorders>
              <w:top w:val="nil"/>
              <w:left w:val="single" w:sz="4" w:space="0" w:color="auto"/>
              <w:bottom w:val="nil"/>
              <w:right w:val="single" w:sz="4" w:space="0" w:color="auto"/>
            </w:tcBorders>
            <w:hideMark/>
          </w:tcPr>
          <w:p w14:paraId="6F702AE4"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D2A5368"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hideMark/>
          </w:tcPr>
          <w:p w14:paraId="1BCE89E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17.92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(28 x N1 </w:t>
            </w:r>
            <w:r w:rsidRPr="005F4A81">
              <w:rPr>
                <w:rFonts w:ascii="Arial" w:eastAsia="SimSun" w:hAnsi="Arial" w:cs="Arial"/>
                <w:sz w:val="18"/>
                <w:lang w:val="sv-SE" w:eastAsia="zh-CN"/>
              </w:rPr>
              <w:t xml:space="preserve">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5D8C796B"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711AE14C"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5.12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(8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r>
      <w:tr w:rsidR="005F4A81" w:rsidRPr="005F4A81" w14:paraId="661CB484"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283AEE"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w:t>
            </w:r>
          </w:p>
        </w:tc>
        <w:tc>
          <w:tcPr>
            <w:tcW w:w="0" w:type="auto"/>
            <w:tcBorders>
              <w:top w:val="nil"/>
              <w:left w:val="single" w:sz="4" w:space="0" w:color="auto"/>
              <w:bottom w:val="nil"/>
              <w:right w:val="single" w:sz="4" w:space="0" w:color="auto"/>
            </w:tcBorders>
            <w:hideMark/>
          </w:tcPr>
          <w:p w14:paraId="7D697BD9"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2C1274C"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hideMark/>
          </w:tcPr>
          <w:p w14:paraId="570D6500"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32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(25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37E89B66"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(1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719E6F32"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6.4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(5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r>
      <w:tr w:rsidR="005F4A81" w:rsidRPr="005F4A81" w14:paraId="000DCBFA"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64626C2"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w:t>
            </w:r>
          </w:p>
        </w:tc>
        <w:tc>
          <w:tcPr>
            <w:tcW w:w="0" w:type="auto"/>
            <w:tcBorders>
              <w:top w:val="nil"/>
              <w:left w:val="single" w:sz="4" w:space="0" w:color="auto"/>
              <w:bottom w:val="single" w:sz="4" w:space="0" w:color="auto"/>
              <w:right w:val="single" w:sz="4" w:space="0" w:color="auto"/>
            </w:tcBorders>
            <w:hideMark/>
          </w:tcPr>
          <w:p w14:paraId="7C49D583"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3790F84E" w14:textId="77777777" w:rsidR="005F4A81" w:rsidRPr="005F4A81" w:rsidRDefault="005F4A81" w:rsidP="005F4A81">
            <w:pPr>
              <w:keepNext/>
              <w:keepLines/>
              <w:spacing w:after="0"/>
              <w:jc w:val="center"/>
              <w:rPr>
                <w:rFonts w:ascii="Arial" w:eastAsia="SimSun" w:hAnsi="Arial" w:cs="Arial"/>
                <w:sz w:val="18"/>
                <w:lang w:eastAsia="zh-CN"/>
              </w:rPr>
            </w:pPr>
            <w:r w:rsidRPr="005F4A81">
              <w:rPr>
                <w:rFonts w:ascii="Arial" w:eastAsia="SimSun" w:hAnsi="Arial" w:cs="Arial"/>
                <w:sz w:val="18"/>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F92899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cs="Arial"/>
                <w:sz w:val="18"/>
                <w:lang w:eastAsia="zh-CN"/>
              </w:rPr>
              <w:t>58.88</w:t>
            </w:r>
            <w:r w:rsidRPr="005F4A81">
              <w:rPr>
                <w:rFonts w:ascii="Arial" w:eastAsia="SimSun" w:hAnsi="Arial"/>
                <w:sz w:val="18"/>
              </w:rPr>
              <w:t xml:space="preserve">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(23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43B59470"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(1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280C6F12"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7.68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(3 x N1</w:t>
            </w:r>
            <w:r w:rsidRPr="005F4A81">
              <w:rPr>
                <w:rFonts w:ascii="Arial" w:eastAsia="SimSun" w:hAnsi="Arial" w:cs="Arial"/>
                <w:sz w:val="18"/>
                <w:lang w:val="sv-SE"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r>
      <w:tr w:rsidR="005F4A81" w:rsidRPr="005F4A81" w14:paraId="4278F7C8" w14:textId="77777777" w:rsidTr="004C4D6D">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C56DF68" w14:textId="77777777" w:rsidR="005F4A81" w:rsidRPr="005F4A81" w:rsidRDefault="005F4A81" w:rsidP="005F4A81">
            <w:pPr>
              <w:keepNext/>
              <w:keepLines/>
              <w:spacing w:after="0"/>
              <w:ind w:left="851" w:hanging="851"/>
              <w:rPr>
                <w:rFonts w:ascii="Arial" w:eastAsia="SimSun" w:hAnsi="Arial"/>
                <w:snapToGrid w:val="0"/>
                <w:sz w:val="18"/>
                <w:lang w:eastAsia="zh-CN"/>
              </w:rPr>
            </w:pPr>
            <w:r w:rsidRPr="005F4A81">
              <w:rPr>
                <w:rFonts w:ascii="Arial" w:eastAsia="SimSun" w:hAnsi="Arial"/>
                <w:snapToGrid w:val="0"/>
                <w:sz w:val="18"/>
                <w:lang w:eastAsia="zh-CN"/>
              </w:rPr>
              <w:t>Note 1</w:t>
            </w:r>
            <w:r w:rsidRPr="005F4A81">
              <w:rPr>
                <w:rFonts w:ascii="Arial" w:eastAsia="SimSun" w:hAnsi="Arial"/>
                <w:sz w:val="18"/>
              </w:rPr>
              <w:t>:</w:t>
            </w:r>
            <w:r w:rsidRPr="005F4A81">
              <w:rPr>
                <w:rFonts w:ascii="Arial" w:eastAsia="SimSun" w:hAnsi="Arial"/>
                <w:sz w:val="18"/>
                <w:lang w:val="en-US"/>
              </w:rPr>
              <w:tab/>
            </w:r>
            <w:r w:rsidRPr="005F4A81">
              <w:rPr>
                <w:rFonts w:ascii="Arial" w:eastAsia="SimSun" w:hAnsi="Arial"/>
                <w:sz w:val="18"/>
              </w:rPr>
              <w:t xml:space="preserve">Applies for UE supporting power class </w:t>
            </w:r>
            <w:r w:rsidRPr="005F4A81">
              <w:rPr>
                <w:rFonts w:ascii="Arial" w:eastAsia="SimSun" w:hAnsi="Arial"/>
                <w:sz w:val="18"/>
                <w:lang w:eastAsia="zh-CN"/>
              </w:rPr>
              <w:t>2&amp;3&amp;4</w:t>
            </w:r>
            <w:r w:rsidRPr="005F4A81">
              <w:rPr>
                <w:rFonts w:ascii="Arial" w:eastAsia="SimSun" w:hAnsi="Arial"/>
                <w:sz w:val="18"/>
              </w:rPr>
              <w:t>. For UE supporting power class 1, N1 = 8 for all DRX cycle length.</w:t>
            </w:r>
          </w:p>
          <w:p w14:paraId="1BC56B5B" w14:textId="77777777" w:rsidR="005F4A81" w:rsidRPr="005F4A81" w:rsidRDefault="005F4A81" w:rsidP="005F4A81">
            <w:pPr>
              <w:keepNext/>
              <w:keepLines/>
              <w:spacing w:after="0"/>
              <w:ind w:left="851" w:hanging="851"/>
              <w:rPr>
                <w:rFonts w:ascii="Arial" w:eastAsia="SimSun" w:hAnsi="Arial"/>
                <w:snapToGrid w:val="0"/>
                <w:sz w:val="18"/>
                <w:lang w:eastAsia="zh-CN"/>
              </w:rPr>
            </w:pPr>
            <w:r w:rsidRPr="005F4A81">
              <w:rPr>
                <w:rFonts w:ascii="Arial" w:eastAsia="SimSun" w:hAnsi="Arial"/>
                <w:snapToGrid w:val="0"/>
                <w:sz w:val="18"/>
                <w:lang w:eastAsia="zh-CN"/>
              </w:rPr>
              <w:t>Note 2:</w:t>
            </w:r>
            <w:r w:rsidRPr="005F4A81">
              <w:rPr>
                <w:rFonts w:ascii="Arial" w:eastAsia="SimSun" w:hAnsi="Arial"/>
                <w:sz w:val="18"/>
                <w:lang w:val="en-US"/>
              </w:rPr>
              <w:tab/>
            </w:r>
            <w:r w:rsidRPr="005F4A81">
              <w:rPr>
                <w:rFonts w:ascii="Arial" w:eastAsia="SimSun" w:hAnsi="Arial"/>
                <w:snapToGrid w:val="0"/>
                <w:sz w:val="18"/>
                <w:lang w:eastAsia="zh-CN"/>
              </w:rPr>
              <w:t>M2 = 1.5 if SMTC periodicity</w:t>
            </w:r>
            <w:r w:rsidRPr="005F4A81">
              <w:rPr>
                <w:rFonts w:ascii="Arial" w:eastAsia="SimSun" w:hAnsi="Arial"/>
                <w:sz w:val="18"/>
              </w:rPr>
              <w:t xml:space="preserve"> </w:t>
            </w:r>
            <w:r w:rsidRPr="005F4A81">
              <w:rPr>
                <w:rFonts w:ascii="Arial" w:eastAsia="SimSun" w:hAnsi="Arial"/>
                <w:snapToGrid w:val="0"/>
                <w:sz w:val="18"/>
                <w:lang w:eastAsia="zh-CN"/>
              </w:rPr>
              <w:t xml:space="preserve">of measured intra-frequency cell &gt; 20 </w:t>
            </w:r>
            <w:proofErr w:type="spellStart"/>
            <w:r w:rsidRPr="005F4A81">
              <w:rPr>
                <w:rFonts w:ascii="Arial" w:eastAsia="SimSun" w:hAnsi="Arial"/>
                <w:snapToGrid w:val="0"/>
                <w:sz w:val="18"/>
                <w:lang w:eastAsia="zh-CN"/>
              </w:rPr>
              <w:t>ms</w:t>
            </w:r>
            <w:proofErr w:type="spellEnd"/>
            <w:r w:rsidRPr="005F4A81">
              <w:rPr>
                <w:rFonts w:ascii="Arial" w:eastAsia="SimSun" w:hAnsi="Arial"/>
                <w:snapToGrid w:val="0"/>
                <w:sz w:val="18"/>
                <w:lang w:eastAsia="zh-CN"/>
              </w:rPr>
              <w:t xml:space="preserve">; otherwise M2=1. </w:t>
            </w:r>
            <w:r w:rsidRPr="005F4A81">
              <w:rPr>
                <w:rFonts w:ascii="Arial" w:eastAsia="SimSun" w:hAnsi="Arial"/>
                <w:sz w:val="18"/>
                <w:lang w:val="en-US"/>
              </w:rPr>
              <w:t xml:space="preserve">If </w:t>
            </w:r>
            <w:r w:rsidRPr="005F4A81">
              <w:rPr>
                <w:rFonts w:ascii="Arial" w:eastAsia="SimSun" w:hAnsi="Arial"/>
                <w:sz w:val="18"/>
              </w:rPr>
              <w:t xml:space="preserve">high layer signalling </w:t>
            </w:r>
            <w:r w:rsidRPr="005F4A81">
              <w:rPr>
                <w:rFonts w:ascii="Arial" w:eastAsia="SimSun" w:hAnsi="Arial"/>
                <w:i/>
                <w:sz w:val="18"/>
              </w:rPr>
              <w:t>smtc2-LP-r16</w:t>
            </w:r>
            <w:r w:rsidRPr="005F4A81">
              <w:rPr>
                <w:rFonts w:ascii="Arial" w:eastAsia="SimSun" w:hAnsi="Arial"/>
                <w:sz w:val="18"/>
                <w:lang w:val="en-US"/>
              </w:rPr>
              <w:t xml:space="preserve"> is configured, f</w:t>
            </w:r>
            <w:r w:rsidRPr="005F4A81">
              <w:rPr>
                <w:rFonts w:ascii="Arial" w:eastAsia="SimSun" w:hAnsi="Arial"/>
                <w:snapToGrid w:val="0"/>
                <w:sz w:val="18"/>
                <w:lang w:eastAsia="zh-CN"/>
              </w:rPr>
              <w:t xml:space="preserve">or cells indicated in the </w:t>
            </w:r>
            <w:proofErr w:type="spellStart"/>
            <w:r w:rsidRPr="005F4A81">
              <w:rPr>
                <w:rFonts w:ascii="Arial" w:eastAsia="SimSun" w:hAnsi="Arial"/>
                <w:i/>
                <w:sz w:val="18"/>
              </w:rPr>
              <w:t>pci</w:t>
            </w:r>
            <w:proofErr w:type="spellEnd"/>
            <w:r w:rsidRPr="005F4A81">
              <w:rPr>
                <w:rFonts w:ascii="Arial" w:eastAsia="SimSun" w:hAnsi="Arial"/>
                <w:i/>
                <w:sz w:val="18"/>
              </w:rPr>
              <w:t>-List</w:t>
            </w:r>
            <w:r w:rsidRPr="005F4A81">
              <w:rPr>
                <w:rFonts w:ascii="Arial" w:eastAsia="SimSun" w:hAnsi="Arial"/>
                <w:snapToGrid w:val="0"/>
                <w:sz w:val="18"/>
                <w:lang w:eastAsia="zh-CN"/>
              </w:rPr>
              <w:t xml:space="preserve"> parameter in </w:t>
            </w:r>
            <w:r w:rsidRPr="005F4A81">
              <w:rPr>
                <w:rFonts w:ascii="Arial" w:eastAsia="SimSun" w:hAnsi="Arial"/>
                <w:i/>
                <w:sz w:val="18"/>
              </w:rPr>
              <w:t>smtc2-LP-r16</w:t>
            </w:r>
            <w:r w:rsidRPr="005F4A81">
              <w:rPr>
                <w:rFonts w:ascii="Arial" w:eastAsia="SimSun" w:hAnsi="Arial"/>
                <w:snapToGrid w:val="0"/>
                <w:sz w:val="18"/>
                <w:lang w:eastAsia="zh-CN"/>
              </w:rPr>
              <w:t xml:space="preserve">, the SMTC periodicity corresponds to the value of higher layer parameter </w:t>
            </w:r>
            <w:r w:rsidRPr="005F4A81">
              <w:rPr>
                <w:rFonts w:ascii="Arial" w:eastAsia="SimSun" w:hAnsi="Arial"/>
                <w:i/>
                <w:sz w:val="18"/>
              </w:rPr>
              <w:t>smtc2-LP-r16</w:t>
            </w:r>
            <w:r w:rsidRPr="005F4A81">
              <w:rPr>
                <w:rFonts w:ascii="Arial" w:eastAsia="SimSun" w:hAnsi="Arial"/>
                <w:snapToGrid w:val="0"/>
                <w:sz w:val="18"/>
                <w:lang w:eastAsia="zh-CN"/>
              </w:rPr>
              <w:t xml:space="preserve">; for the other cells, the SMTC periodicity corresponds to the value of higher layer parameter </w:t>
            </w:r>
            <w:proofErr w:type="spellStart"/>
            <w:r w:rsidRPr="005F4A81">
              <w:rPr>
                <w:rFonts w:ascii="Arial" w:eastAsia="SimSun" w:hAnsi="Arial"/>
                <w:i/>
                <w:sz w:val="18"/>
              </w:rPr>
              <w:t>smtc</w:t>
            </w:r>
            <w:proofErr w:type="spellEnd"/>
            <w:r w:rsidRPr="005F4A81">
              <w:rPr>
                <w:rFonts w:ascii="Arial" w:eastAsia="SimSun" w:hAnsi="Arial"/>
                <w:snapToGrid w:val="0"/>
                <w:sz w:val="18"/>
                <w:lang w:eastAsia="zh-CN"/>
              </w:rPr>
              <w:t>.</w:t>
            </w:r>
          </w:p>
          <w:p w14:paraId="7FB4499D" w14:textId="77777777" w:rsidR="005F4A81" w:rsidRPr="005F4A81" w:rsidRDefault="005F4A81" w:rsidP="005F4A81">
            <w:pPr>
              <w:keepNext/>
              <w:keepLines/>
              <w:spacing w:after="0"/>
              <w:ind w:left="851" w:hanging="851"/>
              <w:rPr>
                <w:rFonts w:ascii="Arial" w:eastAsia="SimSun" w:hAnsi="Arial"/>
                <w:sz w:val="18"/>
              </w:rPr>
            </w:pPr>
            <w:r w:rsidRPr="005F4A81">
              <w:rPr>
                <w:rFonts w:ascii="Arial" w:eastAsia="SimSun" w:hAnsi="Arial"/>
                <w:snapToGrid w:val="0"/>
                <w:sz w:val="18"/>
                <w:lang w:eastAsia="zh-CN"/>
              </w:rPr>
              <w:t>Note 3:</w:t>
            </w:r>
            <w:r w:rsidRPr="005F4A81">
              <w:rPr>
                <w:rFonts w:ascii="Arial" w:eastAsia="SimSun" w:hAnsi="Arial"/>
                <w:sz w:val="18"/>
                <w:lang w:val="en-US"/>
              </w:rPr>
              <w:tab/>
            </w:r>
            <w:r w:rsidRPr="005F4A81">
              <w:rPr>
                <w:rFonts w:ascii="Arial" w:eastAsia="SimSun" w:hAnsi="Arial"/>
                <w:snapToGrid w:val="0"/>
                <w:sz w:val="18"/>
                <w:lang w:eastAsia="zh-CN"/>
              </w:rPr>
              <w:t xml:space="preserve">K1 = 3 is the measurement relaxation factor applicable for UE fulfilling the </w:t>
            </w:r>
            <w:proofErr w:type="spellStart"/>
            <w:r w:rsidRPr="005F4A81">
              <w:rPr>
                <w:rFonts w:ascii="Arial" w:eastAsia="SimSun" w:hAnsi="Arial"/>
                <w:i/>
                <w:iCs/>
                <w:sz w:val="18"/>
                <w:lang w:eastAsia="zh-CN"/>
              </w:rPr>
              <w:t>cellEdgeEvaluation</w:t>
            </w:r>
            <w:proofErr w:type="spellEnd"/>
            <w:r w:rsidRPr="005F4A81">
              <w:rPr>
                <w:rFonts w:ascii="Arial" w:eastAsia="SimSun" w:hAnsi="Arial"/>
                <w:i/>
                <w:iCs/>
                <w:sz w:val="18"/>
                <w:lang w:eastAsia="zh-CN"/>
              </w:rPr>
              <w:t xml:space="preserve"> </w:t>
            </w:r>
            <w:r w:rsidRPr="005F4A81">
              <w:rPr>
                <w:rFonts w:ascii="Arial" w:eastAsia="SimSun" w:hAnsi="Arial"/>
                <w:sz w:val="18"/>
                <w:lang w:eastAsia="zh-CN"/>
              </w:rPr>
              <w:t>[2]</w:t>
            </w:r>
            <w:r w:rsidRPr="005F4A81">
              <w:rPr>
                <w:rFonts w:ascii="Arial" w:eastAsia="SimSun" w:hAnsi="Arial"/>
                <w:snapToGrid w:val="0"/>
                <w:sz w:val="18"/>
                <w:lang w:eastAsia="zh-CN"/>
              </w:rPr>
              <w:t xml:space="preserve"> criterion.</w:t>
            </w:r>
          </w:p>
        </w:tc>
      </w:tr>
    </w:tbl>
    <w:p w14:paraId="35C6954A" w14:textId="77777777" w:rsidR="005F4A81" w:rsidRPr="005F4A81" w:rsidRDefault="005F4A81" w:rsidP="005F4A81">
      <w:pPr>
        <w:rPr>
          <w:rFonts w:eastAsia="SimSun"/>
          <w:lang w:val="en-US" w:eastAsia="zh-CN"/>
        </w:rPr>
      </w:pPr>
    </w:p>
    <w:p w14:paraId="1E5A055C"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4.2.2.9.4</w:t>
      </w:r>
      <w:r w:rsidRPr="005F4A81">
        <w:rPr>
          <w:rFonts w:ascii="Arial" w:eastAsia="SimSun" w:hAnsi="Arial"/>
          <w:sz w:val="22"/>
          <w:lang w:val="en-US" w:eastAsia="zh-CN"/>
        </w:rPr>
        <w:tab/>
        <w:t xml:space="preserve">Measurements for UE fulfilling low mobility and not-at-cell edge </w:t>
      </w:r>
      <w:proofErr w:type="gramStart"/>
      <w:r w:rsidRPr="005F4A81">
        <w:rPr>
          <w:rFonts w:ascii="Arial" w:eastAsia="SimSun" w:hAnsi="Arial"/>
          <w:sz w:val="22"/>
          <w:lang w:val="en-US" w:eastAsia="zh-CN"/>
        </w:rPr>
        <w:t>criteria</w:t>
      </w:r>
      <w:proofErr w:type="gramEnd"/>
    </w:p>
    <w:p w14:paraId="7E8C6D37"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for measurements on intra-frequency NR cells provided that:</w:t>
      </w:r>
    </w:p>
    <w:p w14:paraId="6C46CC2A" w14:textId="77777777" w:rsidR="005F4A81" w:rsidRPr="005F4A81" w:rsidRDefault="005F4A81" w:rsidP="005F4A81">
      <w:pPr>
        <w:ind w:left="568" w:hanging="284"/>
        <w:rPr>
          <w:rFonts w:eastAsia="SimSun"/>
          <w:lang w:eastAsia="zh-CN"/>
        </w:rPr>
      </w:pPr>
      <w:r w:rsidRPr="005F4A81">
        <w:rPr>
          <w:rFonts w:eastAsia="SimSun"/>
          <w:noProof/>
        </w:rPr>
        <w:t>-</w:t>
      </w:r>
      <w:r w:rsidRPr="005F4A81">
        <w:rPr>
          <w:rFonts w:eastAsia="SimSun"/>
          <w:noProof/>
        </w:rPr>
        <w:tab/>
      </w:r>
      <w:r w:rsidRPr="005F4A81">
        <w:rPr>
          <w:rFonts w:eastAsia="SimSun"/>
          <w:lang w:eastAsia="zh-CN"/>
        </w:rPr>
        <w:t xml:space="preserve">UE is configured with both </w:t>
      </w:r>
      <w:proofErr w:type="spellStart"/>
      <w:r w:rsidRPr="005F4A81">
        <w:rPr>
          <w:rFonts w:eastAsia="SimSun"/>
          <w:i/>
          <w:iCs/>
          <w:lang w:eastAsia="zh-CN"/>
        </w:rPr>
        <w:t>lowMobilityEvaluation</w:t>
      </w:r>
      <w:proofErr w:type="spellEnd"/>
      <w:r w:rsidRPr="005F4A81" w:rsidDel="002409CF">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
    <w:p w14:paraId="73136AC1" w14:textId="2DD9368C" w:rsidR="005F4A81" w:rsidRPr="005F4A81" w:rsidRDefault="005F4A81" w:rsidP="005F4A81">
      <w:pPr>
        <w:ind w:left="568" w:hanging="284"/>
        <w:rPr>
          <w:rFonts w:eastAsia="SimSun"/>
          <w:lang w:eastAsia="zh-CN"/>
        </w:rPr>
      </w:pPr>
      <w:r w:rsidRPr="005F4A81">
        <w:rPr>
          <w:rFonts w:eastAsia="SimSun"/>
          <w:noProof/>
        </w:rPr>
        <w:t>-</w:t>
      </w:r>
      <w:r w:rsidRPr="005F4A81">
        <w:rPr>
          <w:rFonts w:eastAsia="SimSun"/>
          <w:noProof/>
        </w:rPr>
        <w:tab/>
      </w:r>
      <w:del w:id="16" w:author="Nokia" w:date="2024-05-08T15:44:00Z">
        <w:r w:rsidRPr="005F4A81" w:rsidDel="002F143F">
          <w:rPr>
            <w:rFonts w:eastAsia="SimSun"/>
            <w:lang w:eastAsia="zh-CN"/>
          </w:rPr>
          <w:delText xml:space="preserve">has also </w:delText>
        </w:r>
      </w:del>
      <w:del w:id="17" w:author="Nokia" w:date="2024-05-08T15:45:00Z">
        <w:r w:rsidRPr="005F4A81" w:rsidDel="002F143F">
          <w:rPr>
            <w:rFonts w:eastAsia="SimSun"/>
            <w:lang w:eastAsia="zh-CN"/>
          </w:rPr>
          <w:delText xml:space="preserve">fulfilled </w:delText>
        </w:r>
      </w:del>
      <w:r w:rsidRPr="005F4A81">
        <w:rPr>
          <w:rFonts w:eastAsia="SimSun"/>
          <w:lang w:eastAsia="zh-CN"/>
        </w:rPr>
        <w:t xml:space="preserve">both </w:t>
      </w:r>
      <w:proofErr w:type="spellStart"/>
      <w:ins w:id="18" w:author="Nokia" w:date="2024-05-08T15:45:00Z">
        <w:r w:rsidR="002F143F" w:rsidRPr="005F4A81">
          <w:rPr>
            <w:rFonts w:eastAsia="SimSun"/>
            <w:i/>
            <w:iCs/>
            <w:lang w:eastAsia="zh-CN"/>
          </w:rPr>
          <w:t>lowMobilityEvaluation</w:t>
        </w:r>
        <w:proofErr w:type="spellEnd"/>
        <w:r w:rsidR="002F143F" w:rsidRPr="005F4A81" w:rsidDel="002409CF">
          <w:rPr>
            <w:rFonts w:eastAsia="SimSun"/>
            <w:i/>
            <w:iCs/>
            <w:lang w:eastAsia="zh-CN"/>
          </w:rPr>
          <w:t xml:space="preserve"> </w:t>
        </w:r>
        <w:r w:rsidR="002F143F" w:rsidRPr="005F4A81">
          <w:rPr>
            <w:rFonts w:eastAsia="SimSun"/>
            <w:lang w:eastAsia="zh-CN"/>
          </w:rPr>
          <w:t xml:space="preserve">[2] and </w:t>
        </w:r>
        <w:proofErr w:type="spellStart"/>
        <w:r w:rsidR="002F143F" w:rsidRPr="005F4A81">
          <w:rPr>
            <w:rFonts w:eastAsia="SimSun"/>
            <w:i/>
            <w:iCs/>
            <w:lang w:eastAsia="zh-CN"/>
          </w:rPr>
          <w:t>cellEdgeEvaluation</w:t>
        </w:r>
        <w:proofErr w:type="spellEnd"/>
        <w:r w:rsidR="002F143F" w:rsidRPr="005F4A81">
          <w:rPr>
            <w:rFonts w:eastAsia="SimSun"/>
            <w:i/>
            <w:iCs/>
            <w:lang w:eastAsia="zh-CN"/>
          </w:rPr>
          <w:t xml:space="preserve"> </w:t>
        </w:r>
        <w:r w:rsidR="002F143F" w:rsidRPr="005F4A81">
          <w:rPr>
            <w:rFonts w:eastAsia="SimSun"/>
            <w:lang w:eastAsia="zh-CN"/>
          </w:rPr>
          <w:t>[2]</w:t>
        </w:r>
        <w:r w:rsidR="002F143F">
          <w:rPr>
            <w:rFonts w:eastAsia="SimSun"/>
            <w:lang w:eastAsia="zh-CN"/>
          </w:rPr>
          <w:t xml:space="preserve"> </w:t>
        </w:r>
      </w:ins>
      <w:r w:rsidRPr="005F4A81">
        <w:rPr>
          <w:rFonts w:eastAsia="SimSun"/>
          <w:lang w:eastAsia="zh-CN"/>
        </w:rPr>
        <w:t>criteria</w:t>
      </w:r>
      <w:ins w:id="19" w:author="Nokia" w:date="2024-05-08T15:45:00Z">
        <w:r w:rsidR="002F143F">
          <w:rPr>
            <w:rFonts w:eastAsia="SimSun"/>
            <w:lang w:eastAsia="zh-CN"/>
          </w:rPr>
          <w:t xml:space="preserve"> are fulfilled</w:t>
        </w:r>
      </w:ins>
      <w:r w:rsidRPr="005F4A81">
        <w:rPr>
          <w:rFonts w:eastAsia="SimSun"/>
          <w:lang w:eastAsia="zh-CN"/>
        </w:rPr>
        <w:t>, and</w:t>
      </w:r>
    </w:p>
    <w:p w14:paraId="4AF365EC"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less than 1 hour have passed since measurements for cell reselection were last performed</w:t>
      </w:r>
    </w:p>
    <w:p w14:paraId="7699F9A7" w14:textId="77777777" w:rsidR="005F4A81" w:rsidRPr="005F4A81" w:rsidRDefault="005F4A81" w:rsidP="005F4A81">
      <w:pPr>
        <w:rPr>
          <w:rFonts w:eastAsia="SimSun"/>
        </w:rPr>
      </w:pPr>
      <w:r w:rsidRPr="005F4A81">
        <w:rPr>
          <w:rFonts w:eastAsia="SimSun"/>
          <w:lang w:eastAsia="zh-CN"/>
        </w:rPr>
        <w:t xml:space="preserve">In this case the UE is not required to meet </w:t>
      </w:r>
      <w:proofErr w:type="spellStart"/>
      <w:proofErr w:type="gramStart"/>
      <w:r w:rsidRPr="005F4A81">
        <w:rPr>
          <w:rFonts w:ascii="Arial" w:eastAsia="SimSun" w:hAnsi="Arial"/>
          <w:sz w:val="18"/>
        </w:rPr>
        <w:t>T</w:t>
      </w:r>
      <w:r w:rsidRPr="005F4A81">
        <w:rPr>
          <w:rFonts w:ascii="Arial" w:eastAsia="SimSun" w:hAnsi="Arial"/>
          <w:sz w:val="18"/>
          <w:vertAlign w:val="subscript"/>
        </w:rPr>
        <w:t>detect,NR</w:t>
      </w:r>
      <w:proofErr w:type="gramEnd"/>
      <w:r w:rsidRPr="005F4A81">
        <w:rPr>
          <w:rFonts w:ascii="Arial" w:eastAsia="SimSun" w:hAnsi="Arial"/>
          <w:sz w:val="18"/>
          <w:vertAlign w:val="subscript"/>
        </w:rPr>
        <w:t>_Intra</w:t>
      </w:r>
      <w:proofErr w:type="spellEnd"/>
      <w:r w:rsidRPr="005F4A81">
        <w:rPr>
          <w:rFonts w:eastAsia="SimSun"/>
          <w:vertAlign w:val="subscript"/>
        </w:rPr>
        <w:t>,</w:t>
      </w:r>
      <w:r w:rsidRPr="005F4A81">
        <w:rPr>
          <w:rFonts w:eastAsia="SimSun"/>
        </w:rPr>
        <w:t xml:space="preserve"> </w:t>
      </w:r>
      <w:proofErr w:type="spellStart"/>
      <w:r w:rsidRPr="005F4A81">
        <w:rPr>
          <w:rFonts w:ascii="Arial" w:eastAsia="SimSun" w:hAnsi="Arial"/>
          <w:sz w:val="18"/>
        </w:rPr>
        <w:t>T</w:t>
      </w:r>
      <w:r w:rsidRPr="005F4A81">
        <w:rPr>
          <w:rFonts w:ascii="Arial" w:eastAsia="SimSun" w:hAnsi="Arial"/>
          <w:sz w:val="18"/>
          <w:vertAlign w:val="subscript"/>
        </w:rPr>
        <w:t>measure,NR_Intra</w:t>
      </w:r>
      <w:proofErr w:type="spellEnd"/>
      <w:r w:rsidRPr="005F4A81">
        <w:rPr>
          <w:rFonts w:eastAsia="SimSun"/>
        </w:rPr>
        <w:t xml:space="preserve"> and </w:t>
      </w:r>
      <w:proofErr w:type="spellStart"/>
      <w:r w:rsidRPr="005F4A81">
        <w:rPr>
          <w:rFonts w:ascii="Arial" w:eastAsia="SimSun" w:hAnsi="Arial"/>
          <w:sz w:val="18"/>
        </w:rPr>
        <w:t>T</w:t>
      </w:r>
      <w:r w:rsidRPr="005F4A81">
        <w:rPr>
          <w:rFonts w:ascii="Arial" w:eastAsia="SimSun" w:hAnsi="Arial"/>
          <w:sz w:val="18"/>
          <w:vertAlign w:val="subscript"/>
        </w:rPr>
        <w:t>evaluate,NR_</w:t>
      </w:r>
      <w:r w:rsidRPr="005F4A81">
        <w:rPr>
          <w:rFonts w:ascii="Arial" w:eastAsia="SimSun" w:hAnsi="Arial" w:cs="v4.2.0"/>
          <w:sz w:val="18"/>
          <w:vertAlign w:val="subscript"/>
        </w:rPr>
        <w:t>Intra</w:t>
      </w:r>
      <w:proofErr w:type="spellEnd"/>
      <w:r w:rsidRPr="005F4A81">
        <w:rPr>
          <w:rFonts w:eastAsia="SimSun"/>
          <w:lang w:eastAsia="zh-CN"/>
        </w:rPr>
        <w:t xml:space="preserve"> as defined in Table 4.2.2.3-1.</w:t>
      </w:r>
    </w:p>
    <w:p w14:paraId="0C0B8397" w14:textId="77777777" w:rsidR="005F4A81" w:rsidRPr="005F4A81" w:rsidRDefault="005F4A81" w:rsidP="005F4A81">
      <w:pPr>
        <w:rPr>
          <w:rFonts w:eastAsia="SimSun"/>
          <w:lang w:eastAsia="zh-CN"/>
        </w:rPr>
      </w:pPr>
    </w:p>
    <w:p w14:paraId="30C3FE84" w14:textId="77777777" w:rsidR="005F4A81" w:rsidRPr="005F4A81" w:rsidRDefault="005F4A81" w:rsidP="005F4A81">
      <w:pPr>
        <w:keepNext/>
        <w:keepLines/>
        <w:spacing w:before="120"/>
        <w:ind w:left="1418" w:hanging="1418"/>
        <w:outlineLvl w:val="3"/>
        <w:rPr>
          <w:rFonts w:ascii="Arial" w:eastAsia="SimSun" w:hAnsi="Arial"/>
          <w:sz w:val="24"/>
          <w:lang w:val="en-US" w:eastAsia="zh-CN"/>
        </w:rPr>
      </w:pPr>
      <w:r w:rsidRPr="005F4A81">
        <w:rPr>
          <w:rFonts w:ascii="Arial" w:eastAsia="SimSun" w:hAnsi="Arial"/>
          <w:sz w:val="24"/>
          <w:lang w:val="en-US" w:eastAsia="zh-CN"/>
        </w:rPr>
        <w:t>4.2.2.10</w:t>
      </w:r>
      <w:r w:rsidRPr="005F4A81">
        <w:rPr>
          <w:rFonts w:ascii="Arial" w:eastAsia="SimSun" w:hAnsi="Arial"/>
          <w:sz w:val="24"/>
          <w:lang w:val="en-US" w:eastAsia="zh-CN"/>
        </w:rPr>
        <w:tab/>
        <w:t xml:space="preserve">Measurements of inter-frequency NR cells for UE configured with relaxed measurement </w:t>
      </w:r>
      <w:proofErr w:type="gramStart"/>
      <w:r w:rsidRPr="005F4A81">
        <w:rPr>
          <w:rFonts w:ascii="Arial" w:eastAsia="SimSun" w:hAnsi="Arial"/>
          <w:sz w:val="24"/>
          <w:lang w:val="en-US" w:eastAsia="zh-CN"/>
        </w:rPr>
        <w:t>criterion</w:t>
      </w:r>
      <w:proofErr w:type="gramEnd"/>
    </w:p>
    <w:p w14:paraId="6A07CC71"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4.2.2.10.1</w:t>
      </w:r>
      <w:r w:rsidRPr="005F4A81">
        <w:rPr>
          <w:rFonts w:ascii="Arial" w:eastAsia="SimSun" w:hAnsi="Arial"/>
          <w:sz w:val="22"/>
          <w:lang w:val="en-US" w:eastAsia="zh-CN"/>
        </w:rPr>
        <w:tab/>
        <w:t>Introduction</w:t>
      </w:r>
    </w:p>
    <w:p w14:paraId="483AF79F" w14:textId="77777777" w:rsidR="005F4A81" w:rsidRPr="005F4A81" w:rsidRDefault="005F4A81" w:rsidP="005F4A81">
      <w:pPr>
        <w:rPr>
          <w:rFonts w:eastAsia="SimSun"/>
          <w:noProof/>
        </w:rPr>
      </w:pPr>
      <w:r w:rsidRPr="005F4A81">
        <w:rPr>
          <w:rFonts w:eastAsia="SimSun"/>
          <w:noProof/>
        </w:rPr>
        <w:t xml:space="preserve">This clause contains the requirements for measurements on inter-frequency NR cells </w:t>
      </w:r>
      <w:r w:rsidRPr="005F4A81">
        <w:rPr>
          <w:rFonts w:eastAsia="Malgun Gothic"/>
          <w:lang w:eastAsia="zh-CN"/>
        </w:rPr>
        <w:t xml:space="preserve">when the UE is </w:t>
      </w:r>
      <w:r w:rsidRPr="005F4A81">
        <w:rPr>
          <w:rFonts w:eastAsia="SimSun"/>
          <w:noProof/>
        </w:rPr>
        <w:t>configured with any of following relaxed measurement criteria:</w:t>
      </w:r>
    </w:p>
    <w:p w14:paraId="193A702C"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Relaxed measurement criterion for UE with low mobility defined in clause 5.2.4.9.1 in [1],</w:t>
      </w:r>
    </w:p>
    <w:p w14:paraId="71EE008D"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Relaxed measurement criterion for UE not-at-cell edge defined in clause 5.2.4.</w:t>
      </w:r>
      <w:r w:rsidRPr="005F4A81" w:rsidDel="00E1759F">
        <w:rPr>
          <w:rFonts w:eastAsia="SimSun"/>
          <w:noProof/>
        </w:rPr>
        <w:t xml:space="preserve"> </w:t>
      </w:r>
      <w:r w:rsidRPr="005F4A81">
        <w:rPr>
          <w:rFonts w:eastAsia="SimSun"/>
          <w:noProof/>
        </w:rPr>
        <w:t>9.2 in [1],</w:t>
      </w:r>
    </w:p>
    <w:p w14:paraId="529826BE"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Both low mobility criterion and not-at-cell edge criterion as defined in clauses 5.2.4.</w:t>
      </w:r>
      <w:r w:rsidRPr="005F4A81" w:rsidDel="00E1759F">
        <w:rPr>
          <w:rFonts w:eastAsia="SimSun"/>
          <w:noProof/>
        </w:rPr>
        <w:t xml:space="preserve"> </w:t>
      </w:r>
      <w:r w:rsidRPr="005F4A81">
        <w:rPr>
          <w:rFonts w:eastAsia="SimSun"/>
          <w:noProof/>
        </w:rPr>
        <w:t>9.1 and 5.2.4.9.2 in [1] respectively.</w:t>
      </w:r>
    </w:p>
    <w:p w14:paraId="32133B3D"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4.2.2.10.2</w:t>
      </w:r>
      <w:r w:rsidRPr="005F4A81">
        <w:rPr>
          <w:rFonts w:ascii="Arial" w:eastAsia="SimSun" w:hAnsi="Arial"/>
          <w:sz w:val="22"/>
          <w:lang w:val="en-US" w:eastAsia="zh-CN"/>
        </w:rPr>
        <w:tab/>
        <w:t xml:space="preserve">Measurements for UE fulfilling low mobility </w:t>
      </w:r>
      <w:proofErr w:type="gramStart"/>
      <w:r w:rsidRPr="005F4A81">
        <w:rPr>
          <w:rFonts w:ascii="Arial" w:eastAsia="SimSun" w:hAnsi="Arial"/>
          <w:sz w:val="22"/>
          <w:lang w:val="en-US" w:eastAsia="zh-CN"/>
        </w:rPr>
        <w:t>criterion</w:t>
      </w:r>
      <w:proofErr w:type="gramEnd"/>
    </w:p>
    <w:p w14:paraId="26D46270"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for measurements on inter-frequency NR cells provided that:</w:t>
      </w:r>
    </w:p>
    <w:p w14:paraId="3CD11CE8" w14:textId="542346BA" w:rsidR="005F4A81" w:rsidRPr="005F4A81" w:rsidRDefault="005F4A81" w:rsidP="005F4A81">
      <w:pPr>
        <w:ind w:left="568" w:hanging="284"/>
        <w:rPr>
          <w:rFonts w:eastAsia="SimSun"/>
          <w:lang w:eastAsia="zh-CN"/>
        </w:rPr>
      </w:pPr>
      <w:r w:rsidRPr="005F4A81">
        <w:rPr>
          <w:rFonts w:eastAsia="SimSun"/>
          <w:lang w:eastAsia="zh-CN"/>
        </w:rPr>
        <w:lastRenderedPageBreak/>
        <w:t>-</w:t>
      </w:r>
      <w:r w:rsidRPr="005F4A81">
        <w:rPr>
          <w:rFonts w:eastAsia="SimSun"/>
          <w:lang w:eastAsia="zh-CN"/>
        </w:rPr>
        <w:tab/>
        <w:t xml:space="preserve">UE is </w:t>
      </w:r>
      <w:ins w:id="20" w:author="Nokia" w:date="2024-05-21T10:21:00Z">
        <w:r w:rsidR="00F827D7">
          <w:rPr>
            <w:rFonts w:eastAsia="SimSun"/>
            <w:lang w:eastAsia="zh-CN"/>
          </w:rPr>
          <w:t xml:space="preserve">only </w:t>
        </w:r>
      </w:ins>
      <w:r w:rsidRPr="005F4A81">
        <w:rPr>
          <w:rFonts w:eastAsia="SimSun"/>
          <w:lang w:eastAsia="zh-CN"/>
        </w:rPr>
        <w:t xml:space="preserve">configured with </w:t>
      </w:r>
      <w:proofErr w:type="spellStart"/>
      <w:r w:rsidRPr="005F4A81">
        <w:rPr>
          <w:rFonts w:eastAsia="SimSun"/>
          <w:i/>
          <w:iCs/>
          <w:lang w:eastAsia="zh-CN"/>
        </w:rPr>
        <w:t>lowMobilityEvaluation</w:t>
      </w:r>
      <w:proofErr w:type="spellEnd"/>
      <w:r w:rsidRPr="005F4A81" w:rsidDel="000D0AE2">
        <w:rPr>
          <w:rFonts w:eastAsia="SimSun"/>
          <w:i/>
          <w:iCs/>
          <w:lang w:eastAsia="zh-CN"/>
        </w:rPr>
        <w:t xml:space="preserve"> </w:t>
      </w:r>
      <w:r w:rsidRPr="005F4A81">
        <w:rPr>
          <w:rFonts w:eastAsia="SimSun"/>
          <w:lang w:eastAsia="zh-CN"/>
        </w:rPr>
        <w:t>[2] criterion and UE has fulfilled</w:t>
      </w:r>
      <w:ins w:id="21" w:author="Nokia" w:date="2024-05-08T15:50:00Z">
        <w:r w:rsidR="002F143F">
          <w:rPr>
            <w:rFonts w:eastAsia="SimSun"/>
            <w:lang w:eastAsia="zh-CN"/>
          </w:rPr>
          <w:t xml:space="preserve"> the </w:t>
        </w:r>
        <w:proofErr w:type="spellStart"/>
        <w:r w:rsidR="002F143F" w:rsidRPr="005F4A81">
          <w:rPr>
            <w:rFonts w:eastAsia="SimSun"/>
            <w:i/>
            <w:iCs/>
            <w:lang w:eastAsia="zh-CN"/>
          </w:rPr>
          <w:t>lowMobilityEvaluation</w:t>
        </w:r>
        <w:proofErr w:type="spellEnd"/>
        <w:r w:rsidR="002F143F" w:rsidRPr="005F4A81">
          <w:rPr>
            <w:rFonts w:eastAsia="SimSun"/>
            <w:lang w:eastAsia="zh-CN"/>
          </w:rPr>
          <w:t xml:space="preserve"> [2] criterion</w:t>
        </w:r>
      </w:ins>
      <w:r w:rsidRPr="005F4A81">
        <w:rPr>
          <w:rFonts w:eastAsia="SimSun"/>
          <w:lang w:eastAsia="zh-CN"/>
        </w:rPr>
        <w:t xml:space="preserve">, or </w:t>
      </w:r>
    </w:p>
    <w:p w14:paraId="3D4ECF4A" w14:textId="4F7CC9DD"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configured with both </w:t>
      </w:r>
      <w:proofErr w:type="spellStart"/>
      <w:r w:rsidRPr="005F4A81">
        <w:rPr>
          <w:rFonts w:eastAsia="SimSun"/>
          <w:i/>
          <w:iCs/>
          <w:lang w:eastAsia="zh-CN"/>
        </w:rPr>
        <w:t>lowMobilityEvaluation</w:t>
      </w:r>
      <w:proofErr w:type="spellEnd"/>
      <w:r w:rsidRPr="005F4A81" w:rsidDel="000D0AE2">
        <w:rPr>
          <w:rFonts w:eastAsia="SimSun"/>
          <w:i/>
          <w:iCs/>
          <w:lang w:eastAsia="zh-CN"/>
        </w:rPr>
        <w:t xml:space="preserve"> </w:t>
      </w:r>
      <w:r w:rsidRPr="005F4A81">
        <w:rPr>
          <w:rFonts w:eastAsia="SimSun"/>
          <w:lang w:eastAsia="zh-CN"/>
        </w:rPr>
        <w:t xml:space="preserve">[2]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w:t>
      </w:r>
      <w:r w:rsidRPr="005F4A81">
        <w:rPr>
          <w:rFonts w:eastAsia="SimSun"/>
        </w:rPr>
        <w:t xml:space="preserve"> </w:t>
      </w:r>
      <w:r w:rsidRPr="005F4A81">
        <w:rPr>
          <w:rFonts w:eastAsia="SimSun"/>
          <w:lang w:eastAsia="zh-CN"/>
        </w:rPr>
        <w:t xml:space="preserve">and </w:t>
      </w:r>
      <w:proofErr w:type="spellStart"/>
      <w:r w:rsidRPr="005F4A81">
        <w:rPr>
          <w:rFonts w:eastAsia="SimSun"/>
          <w:i/>
          <w:iCs/>
          <w:lang w:eastAsia="zh-CN"/>
        </w:rPr>
        <w:t>combineRelaxedMeasCondition</w:t>
      </w:r>
      <w:proofErr w:type="spellEnd"/>
      <w:r w:rsidRPr="005F4A81">
        <w:rPr>
          <w:rFonts w:eastAsia="SimSun"/>
          <w:lang w:eastAsia="zh-CN"/>
        </w:rPr>
        <w:t xml:space="preserve"> [2] </w:t>
      </w:r>
      <w:ins w:id="22" w:author="Nokia" w:date="2024-05-09T18:49:00Z">
        <w:r w:rsidR="00D9407D">
          <w:rPr>
            <w:rFonts w:eastAsia="SimSun"/>
            <w:lang w:eastAsia="zh-CN"/>
          </w:rPr>
          <w:t xml:space="preserve">is </w:t>
        </w:r>
      </w:ins>
      <w:r w:rsidRPr="005F4A81">
        <w:rPr>
          <w:rFonts w:eastAsia="SimSun"/>
          <w:lang w:eastAsia="zh-CN"/>
        </w:rPr>
        <w:t xml:space="preserve">not configured, and </w:t>
      </w:r>
    </w:p>
    <w:p w14:paraId="13733003"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has fulfilled only the </w:t>
      </w:r>
      <w:proofErr w:type="spellStart"/>
      <w:r w:rsidRPr="005F4A81">
        <w:rPr>
          <w:rFonts w:eastAsia="SimSun"/>
          <w:i/>
          <w:iCs/>
          <w:lang w:eastAsia="zh-CN"/>
        </w:rPr>
        <w:t>lowMobilityEvaluation</w:t>
      </w:r>
      <w:proofErr w:type="spellEnd"/>
      <w:r w:rsidRPr="005F4A81" w:rsidDel="000D0AE2">
        <w:rPr>
          <w:rFonts w:eastAsia="SimSun"/>
          <w:i/>
          <w:iCs/>
          <w:lang w:eastAsia="zh-CN"/>
        </w:rPr>
        <w:t xml:space="preserve"> </w:t>
      </w:r>
      <w:r w:rsidRPr="005F4A81">
        <w:rPr>
          <w:rFonts w:eastAsia="SimSun"/>
          <w:lang w:eastAsia="zh-CN"/>
        </w:rPr>
        <w:t>[2] criterion.</w:t>
      </w:r>
    </w:p>
    <w:p w14:paraId="4505ACAB" w14:textId="77777777" w:rsidR="005F4A81" w:rsidRPr="005F4A81" w:rsidRDefault="005F4A81" w:rsidP="005F4A81">
      <w:pPr>
        <w:rPr>
          <w:rFonts w:eastAsia="SimSun"/>
          <w:lang w:eastAsia="zh-CN"/>
        </w:rPr>
      </w:pPr>
      <w:r w:rsidRPr="005F4A81">
        <w:rPr>
          <w:rFonts w:eastAsia="SimSun"/>
          <w:lang w:eastAsia="zh-CN"/>
        </w:rPr>
        <w:t xml:space="preserve">The UE shall not relax measurements on </w:t>
      </w:r>
      <w:r w:rsidRPr="005F4A81">
        <w:rPr>
          <w:rFonts w:eastAsia="SimSun"/>
        </w:rPr>
        <w:t>NR inter-frequency carriers configured for idle mode CA/DC measurements (defined in clause 4.4) while T331 is running.</w:t>
      </w:r>
    </w:p>
    <w:p w14:paraId="05BE0433" w14:textId="77777777" w:rsidR="005F4A81" w:rsidRPr="005F4A81" w:rsidRDefault="005F4A81" w:rsidP="005F4A81">
      <w:pPr>
        <w:rPr>
          <w:rFonts w:eastAsia="SimSun"/>
          <w:lang w:eastAsia="zh-CN"/>
        </w:rPr>
      </w:pPr>
    </w:p>
    <w:p w14:paraId="65B3D777" w14:textId="77777777" w:rsidR="005F4A81" w:rsidRPr="005F4A81" w:rsidRDefault="005F4A81" w:rsidP="005F4A81">
      <w:pPr>
        <w:rPr>
          <w:rFonts w:eastAsia="SimSun"/>
          <w:noProof/>
        </w:rPr>
      </w:pPr>
      <w:r w:rsidRPr="005F4A81">
        <w:rPr>
          <w:rFonts w:eastAsia="SimSun" w:hint="eastAsia"/>
          <w:noProof/>
          <w:lang w:eastAsia="zh-CN"/>
        </w:rPr>
        <w:t>W</w:t>
      </w:r>
      <w:r w:rsidRPr="005F4A81">
        <w:rPr>
          <w:rFonts w:eastAsia="SimSun"/>
          <w:noProof/>
        </w:rPr>
        <w:t xml:space="preserve">hen </w:t>
      </w:r>
      <w:proofErr w:type="spellStart"/>
      <w:r w:rsidRPr="005F4A81">
        <w:rPr>
          <w:rFonts w:eastAsia="SimSun"/>
          <w:lang w:eastAsia="zh-CN"/>
        </w:rPr>
        <w:t>Srxlev</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nonIntraSearchP</w:t>
      </w:r>
      <w:proofErr w:type="spellEnd"/>
      <w:r w:rsidRPr="005F4A81">
        <w:rPr>
          <w:rFonts w:eastAsia="SimSun"/>
          <w:lang w:eastAsia="zh-CN"/>
        </w:rPr>
        <w:t xml:space="preserve"> or </w:t>
      </w:r>
      <w:proofErr w:type="spellStart"/>
      <w:r w:rsidRPr="005F4A81">
        <w:rPr>
          <w:rFonts w:eastAsia="SimSun"/>
          <w:lang w:eastAsia="zh-CN"/>
        </w:rPr>
        <w:t>Squal</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nonIntraSearchQ</w:t>
      </w:r>
      <w:proofErr w:type="spellEnd"/>
      <w:r w:rsidRPr="005F4A81">
        <w:rPr>
          <w:rFonts w:eastAsia="SimSun"/>
          <w:lang w:eastAsia="zh-CN"/>
        </w:rPr>
        <w:t xml:space="preserve"> </w:t>
      </w:r>
      <w:r w:rsidRPr="005F4A81">
        <w:rPr>
          <w:rFonts w:eastAsia="SimSun" w:hint="eastAsia"/>
          <w:lang w:eastAsia="zh-CN"/>
        </w:rPr>
        <w:t>then t</w:t>
      </w:r>
      <w:r w:rsidRPr="005F4A81">
        <w:rPr>
          <w:rFonts w:eastAsia="SimSun"/>
          <w:noProof/>
        </w:rPr>
        <w:t>he requirements are defined as follows: :</w:t>
      </w:r>
    </w:p>
    <w:p w14:paraId="3F5DE040"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rPr>
        <w:t>T</w:t>
      </w:r>
      <w:r w:rsidRPr="005F4A81">
        <w:rPr>
          <w:rFonts w:eastAsia="SimSun"/>
          <w:vertAlign w:val="subscript"/>
        </w:rPr>
        <w:t>detect,</w:t>
      </w:r>
      <w:r w:rsidRPr="005F4A81">
        <w:rPr>
          <w:rFonts w:eastAsia="SimSun"/>
          <w:vertAlign w:val="subscript"/>
          <w:lang w:eastAsia="zh-CN"/>
        </w:rPr>
        <w:t>NR</w:t>
      </w:r>
      <w:proofErr w:type="gramEnd"/>
      <w:r w:rsidRPr="005F4A81">
        <w:rPr>
          <w:rFonts w:eastAsia="SimSun"/>
          <w:vertAlign w:val="subscript"/>
        </w:rPr>
        <w:t>_Inter_Relax</w:t>
      </w:r>
      <w:proofErr w:type="spellEnd"/>
      <w:r w:rsidRPr="005F4A81">
        <w:rPr>
          <w:rFonts w:eastAsia="SimSun"/>
          <w:i/>
          <w:vertAlign w:val="subscript"/>
        </w:rPr>
        <w:t xml:space="preserve"> </w:t>
      </w:r>
      <w:r w:rsidRPr="005F4A81">
        <w:rPr>
          <w:rFonts w:eastAsia="SimSun"/>
        </w:rPr>
        <w:t>as specified in Table 4.2.2.10.2-1.</w:t>
      </w:r>
    </w:p>
    <w:p w14:paraId="0F70BFEF"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measure,NR</w:t>
      </w:r>
      <w:proofErr w:type="gramEnd"/>
      <w:r w:rsidRPr="005F4A81">
        <w:rPr>
          <w:rFonts w:eastAsia="SimSun" w:cs="v4.2.0"/>
          <w:vertAlign w:val="subscript"/>
        </w:rPr>
        <w:t>_Inter</w:t>
      </w:r>
      <w:r w:rsidRPr="005F4A81">
        <w:rPr>
          <w:rFonts w:eastAsia="SimSun"/>
          <w:vertAlign w:val="subscript"/>
        </w:rPr>
        <w:t>_Relax</w:t>
      </w:r>
      <w:proofErr w:type="spellEnd"/>
      <w:r w:rsidRPr="005F4A81">
        <w:rPr>
          <w:rFonts w:eastAsia="SimSun" w:cs="v4.2.0"/>
        </w:rPr>
        <w:t xml:space="preserve"> </w:t>
      </w:r>
      <w:r w:rsidRPr="005F4A81">
        <w:rPr>
          <w:rFonts w:eastAsia="SimSun"/>
        </w:rPr>
        <w:t>as specified in Table 4.2.2.10.2-1.</w:t>
      </w:r>
    </w:p>
    <w:p w14:paraId="737FEEA4"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NR</w:t>
      </w:r>
      <w:proofErr w:type="gramEnd"/>
      <w:r w:rsidRPr="005F4A81">
        <w:rPr>
          <w:rFonts w:eastAsia="SimSun" w:cs="v4.2.0"/>
          <w:vertAlign w:val="subscript"/>
        </w:rPr>
        <w:t>_Inter</w:t>
      </w:r>
      <w:r w:rsidRPr="005F4A81">
        <w:rPr>
          <w:rFonts w:eastAsia="SimSun"/>
          <w:vertAlign w:val="subscript"/>
        </w:rPr>
        <w:t>_Relax</w:t>
      </w:r>
      <w:proofErr w:type="spellEnd"/>
      <w:r w:rsidRPr="005F4A81">
        <w:rPr>
          <w:rFonts w:eastAsia="SimSun" w:cs="v4.2.0"/>
          <w:vertAlign w:val="subscript"/>
        </w:rPr>
        <w:t xml:space="preserve"> </w:t>
      </w:r>
      <w:r w:rsidRPr="005F4A81">
        <w:rPr>
          <w:rFonts w:eastAsia="SimSun"/>
        </w:rPr>
        <w:t>as specified in Table 4.2.2.10.2-1.</w:t>
      </w:r>
    </w:p>
    <w:p w14:paraId="0DF2F9F9" w14:textId="77777777" w:rsidR="005F4A81" w:rsidRPr="005F4A81" w:rsidRDefault="005F4A81" w:rsidP="005F4A81">
      <w:pPr>
        <w:ind w:left="568" w:hanging="284"/>
        <w:rPr>
          <w:rFonts w:eastAsia="SimSun"/>
          <w:vertAlign w:val="subscript"/>
          <w:lang w:eastAsia="zh-CN"/>
        </w:rPr>
      </w:pPr>
      <w:r w:rsidRPr="005F4A81">
        <w:rPr>
          <w:rFonts w:eastAsia="SimSun" w:hint="eastAsia"/>
          <w:lang w:eastAsia="zh-CN"/>
        </w:rPr>
        <w:t>-</w:t>
      </w:r>
      <w:r w:rsidRPr="005F4A81">
        <w:rPr>
          <w:rFonts w:eastAsia="SimSun"/>
          <w:lang w:eastAsia="zh-CN"/>
        </w:rPr>
        <w:tab/>
      </w:r>
      <w:r w:rsidRPr="005F4A81">
        <w:rPr>
          <w:rFonts w:eastAsia="SimSun"/>
        </w:rPr>
        <w:t>The UE shall be able to evaluate whether a newly detectable</w:t>
      </w:r>
      <w:r w:rsidRPr="005F4A81">
        <w:rPr>
          <w:rFonts w:eastAsia="SimSun"/>
          <w:lang w:val="en-US" w:eastAsia="zh-CN"/>
        </w:rPr>
        <w:t xml:space="preserve"> inter-frequency NR</w:t>
      </w:r>
      <w:r w:rsidRPr="005F4A81">
        <w:rPr>
          <w:rFonts w:eastAsia="SimSun"/>
        </w:rPr>
        <w:t xml:space="preserve"> cell meets the reselection criteria defined in TS3</w:t>
      </w:r>
      <w:r w:rsidRPr="005F4A81">
        <w:rPr>
          <w:rFonts w:eastAsia="SimSun"/>
          <w:lang w:eastAsia="zh-CN"/>
        </w:rPr>
        <w:t>8</w:t>
      </w:r>
      <w:r w:rsidRPr="005F4A81">
        <w:rPr>
          <w:rFonts w:eastAsia="SimSun"/>
        </w:rPr>
        <w:t xml:space="preserve">.304 [1] within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detect,NR_Inter_Relax</w:t>
      </w:r>
      <w:proofErr w:type="spellEnd"/>
      <w:r w:rsidRPr="005F4A81">
        <w:rPr>
          <w:rFonts w:eastAsia="SimSun"/>
        </w:rPr>
        <w:t xml:space="preserve"> +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detect,NR_Inter</w:t>
      </w:r>
      <w:proofErr w:type="spellEnd"/>
      <w:r w:rsidRPr="005F4A81">
        <w:rPr>
          <w:rFonts w:eastAsia="SimSun"/>
        </w:rPr>
        <w:t xml:space="preserve">. Cells which have been detected shall be measured at least every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measure,NR_Inter_Relax</w:t>
      </w:r>
      <w:proofErr w:type="spellEnd"/>
      <w:r w:rsidRPr="005F4A81">
        <w:rPr>
          <w:rFonts w:eastAsia="SimSun"/>
        </w:rPr>
        <w:t xml:space="preserve"> +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measure,NR_Inter</w:t>
      </w:r>
      <w:proofErr w:type="spellEnd"/>
      <w:r w:rsidRPr="005F4A81">
        <w:rPr>
          <w:rFonts w:eastAsia="SimSun"/>
          <w:vertAlign w:val="subscript"/>
        </w:rPr>
        <w:t>.</w:t>
      </w:r>
      <w:r w:rsidRPr="005F4A81">
        <w:rPr>
          <w:rFonts w:eastAsia="SimSun" w:hint="eastAsia"/>
          <w:vertAlign w:val="subscript"/>
          <w:lang w:eastAsia="zh-CN"/>
        </w:rPr>
        <w:t xml:space="preserve"> </w:t>
      </w:r>
      <w:r w:rsidRPr="005F4A81">
        <w:rPr>
          <w:rFonts w:eastAsia="SimSun"/>
        </w:rPr>
        <w:t xml:space="preserve">The UE shall be able to evaluate that an already identified </w:t>
      </w:r>
      <w:r w:rsidRPr="005F4A81">
        <w:rPr>
          <w:rFonts w:eastAsia="SimSun"/>
          <w:lang w:eastAsia="zh-CN"/>
        </w:rPr>
        <w:t>inter-frequency NR</w:t>
      </w:r>
      <w:r w:rsidRPr="005F4A81">
        <w:rPr>
          <w:rFonts w:eastAsia="SimSun"/>
        </w:rPr>
        <w:t xml:space="preserve"> cell has met reselection criterion defined in TS 3</w:t>
      </w:r>
      <w:r w:rsidRPr="005F4A81">
        <w:rPr>
          <w:rFonts w:eastAsia="SimSun"/>
          <w:lang w:eastAsia="zh-CN"/>
        </w:rPr>
        <w:t>8</w:t>
      </w:r>
      <w:r w:rsidRPr="005F4A81">
        <w:rPr>
          <w:rFonts w:eastAsia="SimSun"/>
        </w:rPr>
        <w:t xml:space="preserve">.304 [1] within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w:t>
      </w:r>
      <w:proofErr w:type="spellStart"/>
      <w:proofErr w:type="gramStart"/>
      <w:r w:rsidRPr="005F4A81">
        <w:rPr>
          <w:rFonts w:eastAsia="SimSun"/>
        </w:rPr>
        <w:t>T</w:t>
      </w:r>
      <w:r w:rsidRPr="005F4A81">
        <w:rPr>
          <w:rFonts w:eastAsia="SimSun"/>
          <w:vertAlign w:val="subscript"/>
        </w:rPr>
        <w:t>evaluate,NR</w:t>
      </w:r>
      <w:proofErr w:type="gramEnd"/>
      <w:r w:rsidRPr="005F4A81">
        <w:rPr>
          <w:rFonts w:eastAsia="SimSun"/>
          <w:vertAlign w:val="subscript"/>
        </w:rPr>
        <w:t>_Inter_Relax</w:t>
      </w:r>
      <w:proofErr w:type="spellEnd"/>
      <w:r w:rsidRPr="005F4A81">
        <w:rPr>
          <w:rFonts w:eastAsia="SimSun"/>
        </w:rPr>
        <w:t xml:space="preserve"> +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evaluate,NR_Inter</w:t>
      </w:r>
      <w:proofErr w:type="spellEnd"/>
      <w:r w:rsidRPr="005F4A81">
        <w:rPr>
          <w:rFonts w:eastAsia="SimSun"/>
        </w:rPr>
        <w:t>.</w:t>
      </w:r>
      <w:r w:rsidRPr="005F4A81">
        <w:rPr>
          <w:rFonts w:eastAsia="SimSun" w:hint="eastAsia"/>
          <w:vertAlign w:val="subscript"/>
          <w:lang w:eastAsia="zh-CN"/>
        </w:rPr>
        <w:t xml:space="preserve"> </w:t>
      </w:r>
    </w:p>
    <w:p w14:paraId="3D6C8A9E" w14:textId="77777777" w:rsidR="005F4A81" w:rsidRPr="005F4A81" w:rsidRDefault="005F4A81" w:rsidP="005F4A81">
      <w:pPr>
        <w:ind w:left="568" w:hanging="284"/>
        <w:rPr>
          <w:rFonts w:eastAsia="SimSun"/>
          <w:lang w:eastAsia="zh-CN"/>
        </w:rPr>
      </w:pPr>
      <w:r w:rsidRPr="005F4A81">
        <w:rPr>
          <w:rFonts w:eastAsia="SimSun"/>
        </w:rPr>
        <w:t>-</w:t>
      </w:r>
      <w:r w:rsidRPr="005F4A81">
        <w:rPr>
          <w:rFonts w:eastAsia="SimSun"/>
        </w:rPr>
        <w:tab/>
        <w:t xml:space="preserve">When T331 is running, </w:t>
      </w:r>
    </w:p>
    <w:p w14:paraId="080E9BFB" w14:textId="77777777" w:rsidR="005F4A81" w:rsidRPr="005F4A81" w:rsidRDefault="005F4A81" w:rsidP="005F4A81">
      <w:pPr>
        <w:ind w:left="852" w:hanging="284"/>
        <w:rPr>
          <w:rFonts w:eastAsia="SimSun"/>
          <w:vertAlign w:val="subscript"/>
        </w:rPr>
      </w:pPr>
      <w:r w:rsidRPr="005F4A81">
        <w:rPr>
          <w:rFonts w:eastAsia="SimSun"/>
        </w:rPr>
        <w:t>-</w:t>
      </w:r>
      <w:r w:rsidRPr="005F4A81">
        <w:rPr>
          <w:rFonts w:eastAsia="SimSun"/>
        </w:rPr>
        <w:tab/>
        <w:t xml:space="preserve">The parameter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is the total number of NR inter-frequency carriers not configured for idle mode CA/DC measurements.</w:t>
      </w:r>
    </w:p>
    <w:p w14:paraId="338291B9" w14:textId="77777777" w:rsidR="005F4A81" w:rsidRPr="005F4A81" w:rsidRDefault="005F4A81" w:rsidP="005F4A81">
      <w:pPr>
        <w:ind w:left="852" w:hanging="284"/>
      </w:pPr>
      <w:r w:rsidRPr="005F4A81">
        <w:rPr>
          <w:rFonts w:eastAsia="SimSun"/>
        </w:rPr>
        <w:t>-</w:t>
      </w:r>
      <w:r w:rsidRPr="005F4A81">
        <w:rPr>
          <w:rFonts w:eastAsia="SimSun"/>
        </w:rPr>
        <w:tab/>
        <w:t xml:space="preserve">The parameter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is the total number of NR inter-frequency carriers configured for idle mode CA/DC measurements.</w:t>
      </w:r>
    </w:p>
    <w:p w14:paraId="331D401F" w14:textId="77777777" w:rsidR="005F4A81" w:rsidRPr="005F4A81" w:rsidRDefault="005F4A81" w:rsidP="005F4A81">
      <w:pPr>
        <w:ind w:left="568" w:hanging="284"/>
        <w:rPr>
          <w:vertAlign w:val="subscript"/>
        </w:rPr>
      </w:pPr>
      <w:r w:rsidRPr="005F4A81">
        <w:rPr>
          <w:rFonts w:eastAsia="SimSun"/>
        </w:rPr>
        <w:t>-</w:t>
      </w:r>
      <w:r w:rsidRPr="005F4A81">
        <w:rPr>
          <w:rFonts w:eastAsia="SimSun"/>
        </w:rPr>
        <w:tab/>
        <w:t xml:space="preserve">When T331 is not running, </w:t>
      </w:r>
    </w:p>
    <w:p w14:paraId="0431BDE8" w14:textId="77777777" w:rsidR="005F4A81" w:rsidRPr="005F4A81" w:rsidRDefault="005F4A81" w:rsidP="005F4A81">
      <w:pPr>
        <w:ind w:left="852" w:hanging="284"/>
        <w:rPr>
          <w:rFonts w:eastAsia="SimSun"/>
        </w:rPr>
      </w:pPr>
      <w:r w:rsidRPr="005F4A81">
        <w:rPr>
          <w:rFonts w:eastAsia="SimSun"/>
        </w:rPr>
        <w:t>-</w:t>
      </w:r>
      <w:r w:rsidRPr="005F4A81">
        <w:rPr>
          <w:rFonts w:eastAsia="SimSun"/>
        </w:rPr>
        <w:tab/>
        <w:t xml:space="preserve">The parameter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is the total number of inter-frequency carriers configured for mobility measurements only and the number of inter-frequency carriers configured for both mobility measurement and idle mode CA/DC measurements. </w:t>
      </w:r>
    </w:p>
    <w:p w14:paraId="034F1C31" w14:textId="77777777" w:rsidR="005F4A81" w:rsidRPr="005F4A81" w:rsidRDefault="005F4A81" w:rsidP="005F4A81">
      <w:pPr>
        <w:ind w:left="568" w:hanging="284"/>
        <w:rPr>
          <w:rFonts w:eastAsia="SimSun"/>
          <w:lang w:val="en-US" w:eastAsia="zh-CN"/>
        </w:rPr>
      </w:pPr>
      <w:r w:rsidRPr="005F4A81">
        <w:rPr>
          <w:rFonts w:eastAsia="SimSun"/>
        </w:rPr>
        <w:t>-</w:t>
      </w:r>
      <w:r w:rsidRPr="005F4A81">
        <w:rPr>
          <w:rFonts w:eastAsia="SimSun"/>
        </w:rPr>
        <w:tab/>
        <w:t xml:space="preserve">The parameter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=0.</w:t>
      </w:r>
    </w:p>
    <w:p w14:paraId="0CF92C0A" w14:textId="77777777" w:rsidR="005F4A81" w:rsidRPr="005F4A81" w:rsidRDefault="005F4A81" w:rsidP="005F4A81">
      <w:pPr>
        <w:rPr>
          <w:rFonts w:eastAsia="SimSun"/>
          <w:lang w:eastAsia="zh-CN"/>
        </w:rPr>
      </w:pPr>
      <w:r w:rsidRPr="005F4A81">
        <w:rPr>
          <w:rFonts w:eastAsia="SimSun"/>
          <w:lang w:eastAsia="zh-CN"/>
        </w:rPr>
        <w:t xml:space="preserve">When </w:t>
      </w:r>
      <w:proofErr w:type="spellStart"/>
      <w:r w:rsidRPr="005F4A81">
        <w:rPr>
          <w:rFonts w:eastAsia="SimSun"/>
        </w:rPr>
        <w:t>Srxlev</w:t>
      </w:r>
      <w:proofErr w:type="spellEnd"/>
      <w:r w:rsidRPr="005F4A81">
        <w:rPr>
          <w:rFonts w:eastAsia="SimSun"/>
        </w:rPr>
        <w:t xml:space="preserve"> &gt; </w:t>
      </w:r>
      <w:proofErr w:type="spellStart"/>
      <w:r w:rsidRPr="005F4A81">
        <w:rPr>
          <w:rFonts w:eastAsia="SimSun"/>
        </w:rPr>
        <w:t>S</w:t>
      </w:r>
      <w:r w:rsidRPr="005F4A81">
        <w:rPr>
          <w:rFonts w:eastAsia="SimSun"/>
          <w:vertAlign w:val="subscript"/>
        </w:rPr>
        <w:t>nonIntraSearchP</w:t>
      </w:r>
      <w:proofErr w:type="spellEnd"/>
      <w:r w:rsidRPr="005F4A81">
        <w:rPr>
          <w:rFonts w:eastAsia="SimSun"/>
        </w:rPr>
        <w:t xml:space="preserve"> and </w:t>
      </w:r>
      <w:proofErr w:type="spellStart"/>
      <w:r w:rsidRPr="005F4A81">
        <w:rPr>
          <w:rFonts w:eastAsia="SimSun"/>
        </w:rPr>
        <w:t>Squal</w:t>
      </w:r>
      <w:proofErr w:type="spellEnd"/>
      <w:r w:rsidRPr="005F4A81">
        <w:rPr>
          <w:rFonts w:eastAsia="SimSun"/>
        </w:rPr>
        <w:t xml:space="preserve"> &gt; </w:t>
      </w:r>
      <w:proofErr w:type="spellStart"/>
      <w:r w:rsidRPr="005F4A81">
        <w:rPr>
          <w:rFonts w:eastAsia="SimSun"/>
        </w:rPr>
        <w:t>S</w:t>
      </w:r>
      <w:r w:rsidRPr="005F4A81">
        <w:rPr>
          <w:rFonts w:eastAsia="SimSun"/>
          <w:vertAlign w:val="subscript"/>
        </w:rPr>
        <w:t>nonIntraSearchQ</w:t>
      </w:r>
      <w:proofErr w:type="spellEnd"/>
      <w:r w:rsidRPr="005F4A81">
        <w:rPr>
          <w:rFonts w:eastAsia="SimSun"/>
        </w:rPr>
        <w:t xml:space="preserve"> and the UE is configured with </w:t>
      </w:r>
      <w:r w:rsidRPr="005F4A81">
        <w:rPr>
          <w:rFonts w:eastAsia="SimSun"/>
          <w:i/>
          <w:iCs/>
          <w:noProof/>
        </w:rPr>
        <w:t>highPriorityMeasRelax</w:t>
      </w:r>
      <w:r w:rsidRPr="005F4A81">
        <w:rPr>
          <w:rFonts w:eastAsia="SimSun"/>
          <w:noProof/>
        </w:rPr>
        <w:t xml:space="preserve"> [2] then</w:t>
      </w:r>
      <w:r w:rsidRPr="005F4A81">
        <w:rPr>
          <w:rFonts w:eastAsia="SimSun"/>
        </w:rPr>
        <w:t xml:space="preserve"> the UE shall search for inter-frequency layers of higher priority at least every K2*</w:t>
      </w:r>
      <w:proofErr w:type="spellStart"/>
      <w:r w:rsidRPr="005F4A81">
        <w:rPr>
          <w:rFonts w:eastAsia="SimSun"/>
        </w:rPr>
        <w:t>T</w:t>
      </w:r>
      <w:r w:rsidRPr="005F4A81">
        <w:rPr>
          <w:rFonts w:eastAsia="SimSun"/>
          <w:vertAlign w:val="subscript"/>
        </w:rPr>
        <w:t>higher_priority_search</w:t>
      </w:r>
      <w:proofErr w:type="spellEnd"/>
      <w:r w:rsidRPr="005F4A81">
        <w:rPr>
          <w:rFonts w:eastAsia="SimSun"/>
          <w:vertAlign w:val="subscript"/>
        </w:rPr>
        <w:t xml:space="preserve"> seconds </w:t>
      </w:r>
      <w:r w:rsidRPr="005F4A81">
        <w:rPr>
          <w:rFonts w:eastAsia="SimSun"/>
        </w:rPr>
        <w:t xml:space="preserve">where </w:t>
      </w:r>
      <w:proofErr w:type="spellStart"/>
      <w:r w:rsidRPr="005F4A81">
        <w:rPr>
          <w:rFonts w:eastAsia="SimSun"/>
        </w:rPr>
        <w:t>T</w:t>
      </w:r>
      <w:r w:rsidRPr="005F4A81">
        <w:rPr>
          <w:rFonts w:eastAsia="SimSun"/>
          <w:vertAlign w:val="subscript"/>
        </w:rPr>
        <w:t>higher_priority_search</w:t>
      </w:r>
      <w:proofErr w:type="spellEnd"/>
      <w:r w:rsidRPr="005F4A81">
        <w:rPr>
          <w:rFonts w:eastAsia="SimSun"/>
        </w:rPr>
        <w:t xml:space="preserve"> is described in clause 4.2.2.7 and, </w:t>
      </w:r>
      <w:r w:rsidRPr="005F4A81">
        <w:rPr>
          <w:rFonts w:eastAsia="SimSun"/>
          <w:snapToGrid w:val="0"/>
          <w:lang w:eastAsia="zh-CN"/>
        </w:rPr>
        <w:t>K2 = 60</w:t>
      </w:r>
      <w:r w:rsidRPr="005F4A81">
        <w:rPr>
          <w:rFonts w:eastAsia="SimSun"/>
        </w:rPr>
        <w:t xml:space="preserve">. </w:t>
      </w:r>
      <w:proofErr w:type="gramStart"/>
      <w:r w:rsidRPr="005F4A81">
        <w:rPr>
          <w:rFonts w:eastAsia="SimSun"/>
        </w:rPr>
        <w:t>Otherwise</w:t>
      </w:r>
      <w:proofErr w:type="gramEnd"/>
      <w:r w:rsidRPr="005F4A81">
        <w:rPr>
          <w:rFonts w:eastAsia="SimSun"/>
        </w:rPr>
        <w:t xml:space="preserve"> if the UE is not configured with </w:t>
      </w:r>
      <w:r w:rsidRPr="005F4A81">
        <w:rPr>
          <w:rFonts w:eastAsia="SimSun"/>
          <w:i/>
          <w:iCs/>
          <w:noProof/>
        </w:rPr>
        <w:t>highPriorityMeasRelax</w:t>
      </w:r>
      <w:r w:rsidRPr="005F4A81">
        <w:rPr>
          <w:rFonts w:eastAsia="SimSun"/>
          <w:noProof/>
        </w:rPr>
        <w:t xml:space="preserve"> [2] then the UE shall </w:t>
      </w:r>
      <w:r w:rsidRPr="005F4A81">
        <w:rPr>
          <w:rFonts w:eastAsia="SimSun"/>
        </w:rPr>
        <w:t xml:space="preserve">search for inter-frequency layers of higher priority at least every </w:t>
      </w:r>
      <w:proofErr w:type="spellStart"/>
      <w:r w:rsidRPr="005F4A81">
        <w:rPr>
          <w:rFonts w:eastAsia="SimSun"/>
        </w:rPr>
        <w:t>T</w:t>
      </w:r>
      <w:r w:rsidRPr="005F4A81">
        <w:rPr>
          <w:rFonts w:eastAsia="SimSun"/>
          <w:vertAlign w:val="subscript"/>
        </w:rPr>
        <w:t>higher_priority_search</w:t>
      </w:r>
      <w:proofErr w:type="spellEnd"/>
      <w:r w:rsidRPr="005F4A81">
        <w:rPr>
          <w:rFonts w:eastAsia="SimSun"/>
          <w:vertAlign w:val="subscript"/>
        </w:rPr>
        <w:t xml:space="preserve"> </w:t>
      </w:r>
      <w:r w:rsidRPr="005F4A81">
        <w:rPr>
          <w:rFonts w:eastAsia="SimSun"/>
        </w:rPr>
        <w:t xml:space="preserve">where </w:t>
      </w:r>
      <w:proofErr w:type="spellStart"/>
      <w:r w:rsidRPr="005F4A81">
        <w:rPr>
          <w:rFonts w:eastAsia="SimSun"/>
        </w:rPr>
        <w:t>T</w:t>
      </w:r>
      <w:r w:rsidRPr="005F4A81">
        <w:rPr>
          <w:rFonts w:eastAsia="SimSun"/>
          <w:vertAlign w:val="subscript"/>
        </w:rPr>
        <w:t>higher_priority_search</w:t>
      </w:r>
      <w:proofErr w:type="spellEnd"/>
      <w:r w:rsidRPr="005F4A81">
        <w:rPr>
          <w:rFonts w:eastAsia="SimSun"/>
        </w:rPr>
        <w:t xml:space="preserve"> is described in clause 4.2.2.7.</w:t>
      </w:r>
    </w:p>
    <w:p w14:paraId="4E1B43DE" w14:textId="77777777" w:rsidR="005F4A81" w:rsidRPr="005F4A81" w:rsidRDefault="005F4A81" w:rsidP="005F4A81">
      <w:pPr>
        <w:rPr>
          <w:rFonts w:eastAsia="SimSun"/>
        </w:rPr>
      </w:pPr>
    </w:p>
    <w:p w14:paraId="07076A05" w14:textId="77777777" w:rsidR="005F4A81" w:rsidRPr="005F4A81" w:rsidRDefault="005F4A81" w:rsidP="005F4A81">
      <w:pPr>
        <w:keepNext/>
        <w:keepLines/>
        <w:spacing w:before="60"/>
        <w:jc w:val="center"/>
        <w:rPr>
          <w:rFonts w:ascii="Arial" w:eastAsia="SimSun" w:hAnsi="Arial"/>
          <w:b/>
          <w:vertAlign w:val="subscript"/>
        </w:rPr>
      </w:pPr>
      <w:r w:rsidRPr="005F4A81">
        <w:rPr>
          <w:rFonts w:ascii="Arial" w:eastAsia="SimSun" w:hAnsi="Arial"/>
          <w:b/>
        </w:rPr>
        <w:lastRenderedPageBreak/>
        <w:t xml:space="preserve">Table 4.2.2.10.2-1: </w:t>
      </w:r>
      <w:proofErr w:type="spellStart"/>
      <w:proofErr w:type="gramStart"/>
      <w:r w:rsidRPr="005F4A81">
        <w:rPr>
          <w:rFonts w:ascii="Arial" w:eastAsia="SimSun" w:hAnsi="Arial"/>
          <w:b/>
        </w:rPr>
        <w:t>T</w:t>
      </w:r>
      <w:r w:rsidRPr="005F4A81">
        <w:rPr>
          <w:rFonts w:ascii="Arial" w:eastAsia="SimSun" w:hAnsi="Arial"/>
          <w:b/>
          <w:vertAlign w:val="subscript"/>
        </w:rPr>
        <w:t>detect,NR</w:t>
      </w:r>
      <w:proofErr w:type="gramEnd"/>
      <w:r w:rsidRPr="005F4A81">
        <w:rPr>
          <w:rFonts w:ascii="Arial" w:eastAsia="SimSun" w:hAnsi="Arial"/>
          <w:b/>
          <w:vertAlign w:val="subscript"/>
        </w:rPr>
        <w:t>_Inter_Relax</w:t>
      </w:r>
      <w:proofErr w:type="spellEnd"/>
      <w:r w:rsidRPr="005F4A81">
        <w:rPr>
          <w:rFonts w:ascii="Arial" w:eastAsia="SimSun" w:hAnsi="Arial"/>
          <w:b/>
          <w:vertAlign w:val="subscript"/>
        </w:rPr>
        <w:t>,</w:t>
      </w:r>
      <w:r w:rsidRPr="005F4A81">
        <w:rPr>
          <w:rFonts w:ascii="Arial" w:eastAsia="SimSun" w:hAnsi="Arial"/>
          <w:b/>
        </w:rPr>
        <w:t xml:space="preserve"> </w:t>
      </w:r>
      <w:proofErr w:type="spellStart"/>
      <w:r w:rsidRPr="005F4A81">
        <w:rPr>
          <w:rFonts w:ascii="Arial" w:eastAsia="SimSun" w:hAnsi="Arial"/>
          <w:b/>
        </w:rPr>
        <w:t>T</w:t>
      </w:r>
      <w:r w:rsidRPr="005F4A81">
        <w:rPr>
          <w:rFonts w:ascii="Arial" w:eastAsia="SimSun" w:hAnsi="Arial"/>
          <w:b/>
          <w:vertAlign w:val="subscript"/>
        </w:rPr>
        <w:t>measure,NR_Inter_Relax</w:t>
      </w:r>
      <w:proofErr w:type="spellEnd"/>
      <w:r w:rsidRPr="005F4A81">
        <w:rPr>
          <w:rFonts w:ascii="Arial" w:eastAsia="SimSun" w:hAnsi="Arial"/>
          <w:b/>
        </w:rPr>
        <w:t xml:space="preserve"> and </w:t>
      </w:r>
      <w:proofErr w:type="spellStart"/>
      <w:r w:rsidRPr="005F4A81">
        <w:rPr>
          <w:rFonts w:ascii="Arial" w:eastAsia="SimSun" w:hAnsi="Arial"/>
          <w:b/>
        </w:rPr>
        <w:t>T</w:t>
      </w:r>
      <w:r w:rsidRPr="005F4A81">
        <w:rPr>
          <w:rFonts w:ascii="Arial" w:eastAsia="SimSun" w:hAnsi="Arial"/>
          <w:b/>
          <w:vertAlign w:val="subscript"/>
        </w:rPr>
        <w:t>evaluate,NR_Inter_Relax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02"/>
        <w:gridCol w:w="962"/>
        <w:gridCol w:w="2163"/>
        <w:gridCol w:w="2409"/>
        <w:gridCol w:w="2396"/>
      </w:tblGrid>
      <w:tr w:rsidR="005F4A81" w:rsidRPr="005F4A81" w14:paraId="254AB29B" w14:textId="77777777" w:rsidTr="004C4D6D">
        <w:trPr>
          <w:cantSplit/>
          <w:trHeight w:val="310"/>
          <w:jc w:val="center"/>
        </w:trPr>
        <w:tc>
          <w:tcPr>
            <w:tcW w:w="0" w:type="auto"/>
            <w:tcBorders>
              <w:top w:val="single" w:sz="4" w:space="0" w:color="auto"/>
              <w:left w:val="single" w:sz="4" w:space="0" w:color="auto"/>
              <w:bottom w:val="nil"/>
              <w:right w:val="single" w:sz="4" w:space="0" w:color="auto"/>
            </w:tcBorders>
            <w:shd w:val="clear" w:color="auto" w:fill="auto"/>
            <w:hideMark/>
          </w:tcPr>
          <w:p w14:paraId="427AE5DB"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7FD0EA8E"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Scaling Factor (N1)</w:t>
            </w:r>
          </w:p>
        </w:tc>
        <w:tc>
          <w:tcPr>
            <w:tcW w:w="0" w:type="auto"/>
            <w:tcBorders>
              <w:top w:val="single" w:sz="4" w:space="0" w:color="auto"/>
              <w:left w:val="single" w:sz="4" w:space="0" w:color="auto"/>
              <w:bottom w:val="nil"/>
              <w:right w:val="single" w:sz="4" w:space="0" w:color="auto"/>
            </w:tcBorders>
            <w:shd w:val="clear" w:color="auto" w:fill="auto"/>
            <w:hideMark/>
          </w:tcPr>
          <w:p w14:paraId="0CC34E4A"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detect,NR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Inter</w:t>
            </w:r>
            <w:r w:rsidRPr="005F4A81">
              <w:rPr>
                <w:rFonts w:ascii="Arial" w:eastAsia="SimSun" w:hAnsi="Arial"/>
                <w:b/>
                <w:sz w:val="18"/>
                <w:vertAlign w:val="subscript"/>
              </w:rPr>
              <w:t>_Relax</w:t>
            </w:r>
            <w:proofErr w:type="spellEnd"/>
            <w:r w:rsidRPr="005F4A81">
              <w:rPr>
                <w:rFonts w:ascii="Arial" w:eastAsia="SimSun" w:hAnsi="Arial"/>
                <w:b/>
                <w:sz w:val="18"/>
              </w:rPr>
              <w:t xml:space="preserve"> [s] (number of DRX </w:t>
            </w:r>
          </w:p>
        </w:tc>
        <w:tc>
          <w:tcPr>
            <w:tcW w:w="0" w:type="auto"/>
            <w:tcBorders>
              <w:top w:val="single" w:sz="4" w:space="0" w:color="auto"/>
              <w:left w:val="single" w:sz="4" w:space="0" w:color="auto"/>
              <w:bottom w:val="nil"/>
              <w:right w:val="single" w:sz="4" w:space="0" w:color="auto"/>
            </w:tcBorders>
            <w:shd w:val="clear" w:color="auto" w:fill="auto"/>
            <w:hideMark/>
          </w:tcPr>
          <w:p w14:paraId="3B9F145F"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measure,NR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Inter</w:t>
            </w:r>
            <w:r w:rsidRPr="005F4A81">
              <w:rPr>
                <w:rFonts w:ascii="Arial" w:eastAsia="SimSun" w:hAnsi="Arial"/>
                <w:b/>
                <w:sz w:val="18"/>
                <w:vertAlign w:val="subscript"/>
              </w:rPr>
              <w:t>_Relax</w:t>
            </w:r>
            <w:proofErr w:type="spellEnd"/>
            <w:r w:rsidRPr="005F4A81">
              <w:rPr>
                <w:rFonts w:ascii="Arial" w:eastAsia="SimSun" w:hAnsi="Arial"/>
                <w:b/>
                <w:sz w:val="18"/>
              </w:rPr>
              <w:t xml:space="preserve"> [s] (number of DRX cycles)</w:t>
            </w:r>
          </w:p>
        </w:tc>
        <w:tc>
          <w:tcPr>
            <w:tcW w:w="0" w:type="auto"/>
            <w:tcBorders>
              <w:top w:val="single" w:sz="4" w:space="0" w:color="auto"/>
              <w:left w:val="single" w:sz="4" w:space="0" w:color="auto"/>
              <w:bottom w:val="nil"/>
              <w:right w:val="single" w:sz="4" w:space="0" w:color="auto"/>
            </w:tcBorders>
            <w:shd w:val="clear" w:color="auto" w:fill="auto"/>
            <w:hideMark/>
          </w:tcPr>
          <w:p w14:paraId="60DD4FC9"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evaluate,NR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Inter</w:t>
            </w:r>
            <w:r w:rsidRPr="005F4A81">
              <w:rPr>
                <w:rFonts w:ascii="Arial" w:eastAsia="SimSun" w:hAnsi="Arial"/>
                <w:b/>
                <w:sz w:val="18"/>
                <w:vertAlign w:val="subscript"/>
              </w:rPr>
              <w:t>_Relax</w:t>
            </w:r>
            <w:proofErr w:type="spellEnd"/>
            <w:r w:rsidRPr="005F4A81">
              <w:rPr>
                <w:rFonts w:ascii="Arial" w:eastAsia="SimSun" w:hAnsi="Arial" w:cs="Arial"/>
                <w:b/>
                <w:sz w:val="18"/>
              </w:rPr>
              <w:t xml:space="preserve"> </w:t>
            </w:r>
            <w:r w:rsidRPr="005F4A81">
              <w:rPr>
                <w:rFonts w:ascii="Arial" w:eastAsia="SimSun" w:hAnsi="Arial"/>
                <w:b/>
                <w:sz w:val="18"/>
              </w:rPr>
              <w:t>[s] (number of DRX cycles)</w:t>
            </w:r>
          </w:p>
        </w:tc>
      </w:tr>
      <w:tr w:rsidR="005F4A81" w:rsidRPr="005F4A81" w14:paraId="019BF589" w14:textId="77777777" w:rsidTr="004C4D6D">
        <w:trPr>
          <w:cantSplit/>
          <w:trHeight w:val="3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29CF4" w14:textId="77777777" w:rsidR="005F4A81" w:rsidRPr="005F4A81" w:rsidRDefault="005F4A81" w:rsidP="005F4A81">
            <w:pPr>
              <w:keepNext/>
              <w:keepLines/>
              <w:spacing w:after="0"/>
              <w:jc w:val="center"/>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083C22C6"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FR1</w:t>
            </w:r>
          </w:p>
        </w:tc>
        <w:tc>
          <w:tcPr>
            <w:tcW w:w="0" w:type="auto"/>
            <w:tcBorders>
              <w:top w:val="single" w:sz="4" w:space="0" w:color="auto"/>
              <w:left w:val="single" w:sz="4" w:space="0" w:color="auto"/>
              <w:bottom w:val="single" w:sz="4" w:space="0" w:color="auto"/>
              <w:right w:val="single" w:sz="4" w:space="0" w:color="auto"/>
            </w:tcBorders>
            <w:hideMark/>
          </w:tcPr>
          <w:p w14:paraId="060EA926" w14:textId="77777777" w:rsidR="005F4A81" w:rsidRPr="005F4A81" w:rsidRDefault="005F4A81" w:rsidP="005F4A81">
            <w:pPr>
              <w:keepNext/>
              <w:keepLines/>
              <w:spacing w:after="0"/>
              <w:jc w:val="center"/>
              <w:rPr>
                <w:rFonts w:ascii="Arial" w:eastAsia="SimSun" w:hAnsi="Arial"/>
                <w:b/>
                <w:sz w:val="18"/>
                <w:vertAlign w:val="superscript"/>
              </w:rPr>
            </w:pPr>
            <w:r w:rsidRPr="005F4A81">
              <w:rPr>
                <w:rFonts w:ascii="Arial" w:eastAsia="SimSun" w:hAnsi="Arial"/>
                <w:b/>
                <w:sz w:val="18"/>
              </w:rPr>
              <w:t>FR2</w:t>
            </w:r>
            <w:r w:rsidRPr="005F4A81">
              <w:rPr>
                <w:rFonts w:ascii="Arial" w:eastAsia="SimSun" w:hAnsi="Arial"/>
                <w:b/>
                <w:sz w:val="18"/>
                <w:vertAlign w:val="superscript"/>
              </w:rPr>
              <w:t>Note1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7BD883"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cycles)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2E2541" w14:textId="77777777" w:rsidR="005F4A81" w:rsidRPr="005F4A81" w:rsidRDefault="005F4A81" w:rsidP="005F4A81">
            <w:pPr>
              <w:keepNext/>
              <w:keepLines/>
              <w:spacing w:after="0"/>
              <w:jc w:val="center"/>
              <w:rPr>
                <w:rFonts w:ascii="Arial" w:eastAsia="SimSun" w:hAnsi="Arial"/>
                <w:b/>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581EA1" w14:textId="77777777" w:rsidR="005F4A81" w:rsidRPr="005F4A81" w:rsidRDefault="005F4A81" w:rsidP="005F4A81">
            <w:pPr>
              <w:keepNext/>
              <w:keepLines/>
              <w:spacing w:after="0"/>
              <w:jc w:val="center"/>
              <w:rPr>
                <w:rFonts w:ascii="Arial" w:eastAsia="SimSun" w:hAnsi="Arial"/>
                <w:b/>
                <w:sz w:val="18"/>
              </w:rPr>
            </w:pPr>
          </w:p>
        </w:tc>
      </w:tr>
      <w:tr w:rsidR="005F4A81" w:rsidRPr="005F4A81" w14:paraId="246860FE"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274396"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0.32</w:t>
            </w:r>
          </w:p>
        </w:tc>
        <w:tc>
          <w:tcPr>
            <w:tcW w:w="0" w:type="auto"/>
            <w:tcBorders>
              <w:top w:val="single" w:sz="4" w:space="0" w:color="auto"/>
              <w:left w:val="single" w:sz="4" w:space="0" w:color="auto"/>
              <w:bottom w:val="nil"/>
              <w:right w:val="single" w:sz="4" w:space="0" w:color="auto"/>
            </w:tcBorders>
            <w:hideMark/>
          </w:tcPr>
          <w:p w14:paraId="1858C1E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14:paraId="2012F21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8</w:t>
            </w:r>
          </w:p>
        </w:tc>
        <w:tc>
          <w:tcPr>
            <w:tcW w:w="0" w:type="auto"/>
            <w:tcBorders>
              <w:top w:val="single" w:sz="4" w:space="0" w:color="auto"/>
              <w:left w:val="single" w:sz="4" w:space="0" w:color="auto"/>
              <w:bottom w:val="single" w:sz="4" w:space="0" w:color="auto"/>
              <w:right w:val="single" w:sz="4" w:space="0" w:color="auto"/>
            </w:tcBorders>
            <w:hideMark/>
          </w:tcPr>
          <w:p w14:paraId="11DE20EB"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11.52 x N1 </w:t>
            </w:r>
            <w:r w:rsidRPr="005F4A81">
              <w:rPr>
                <w:rFonts w:ascii="Arial" w:eastAsia="SimSun" w:hAnsi="Arial" w:cs="Arial"/>
                <w:sz w:val="18"/>
                <w:lang w:val="sv-SE" w:eastAsia="zh-CN"/>
              </w:rPr>
              <w:t xml:space="preserve">x 1.5 x </w:t>
            </w:r>
            <w:r w:rsidRPr="005F4A81">
              <w:rPr>
                <w:rFonts w:ascii="Arial" w:eastAsia="SimSun" w:hAnsi="Arial"/>
                <w:snapToGrid w:val="0"/>
                <w:sz w:val="18"/>
                <w:lang w:val="sv-SE" w:eastAsia="zh-CN"/>
              </w:rPr>
              <w:t>K1</w:t>
            </w:r>
            <w:r w:rsidRPr="005F4A81">
              <w:rPr>
                <w:rFonts w:ascii="Arial" w:eastAsia="SimSun" w:hAnsi="Arial"/>
                <w:sz w:val="18"/>
                <w:lang w:val="sv-SE"/>
              </w:rPr>
              <w:t xml:space="preserve"> (36 x N1</w:t>
            </w:r>
            <w:r w:rsidRPr="005F4A81">
              <w:rPr>
                <w:rFonts w:ascii="Arial" w:eastAsia="SimSun" w:hAnsi="Arial" w:cs="Arial"/>
                <w:sz w:val="18"/>
                <w:lang w:val="sv-SE" w:eastAsia="zh-CN"/>
              </w:rPr>
              <w:t xml:space="preserve"> x 1.5 x </w:t>
            </w:r>
            <w:r w:rsidRPr="005F4A81">
              <w:rPr>
                <w:rFonts w:ascii="Arial" w:eastAsia="SimSun" w:hAnsi="Arial"/>
                <w:snapToGrid w:val="0"/>
                <w:sz w:val="18"/>
                <w:lang w:val="sv-SE" w:eastAsia="zh-CN"/>
              </w:rPr>
              <w:t>K1</w:t>
            </w:r>
            <w:r w:rsidRPr="005F4A81">
              <w:rPr>
                <w:rFonts w:ascii="Arial" w:eastAsia="SimSun"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11A19291"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1.28 x N1 </w:t>
            </w:r>
            <w:r w:rsidRPr="005F4A81">
              <w:rPr>
                <w:rFonts w:ascii="Arial" w:eastAsia="SimSun" w:hAnsi="Arial" w:cs="Arial"/>
                <w:sz w:val="18"/>
                <w:lang w:val="sv-SE" w:eastAsia="zh-CN"/>
              </w:rPr>
              <w:t xml:space="preserve">x 1.5 x </w:t>
            </w:r>
            <w:r w:rsidRPr="005F4A81">
              <w:rPr>
                <w:rFonts w:ascii="Arial" w:eastAsia="SimSun" w:hAnsi="Arial"/>
                <w:snapToGrid w:val="0"/>
                <w:sz w:val="18"/>
                <w:lang w:val="sv-SE" w:eastAsia="zh-CN"/>
              </w:rPr>
              <w:t>K1</w:t>
            </w:r>
            <w:r w:rsidRPr="005F4A81">
              <w:rPr>
                <w:rFonts w:ascii="Arial" w:eastAsia="SimSun" w:hAnsi="Arial" w:cs="Arial"/>
                <w:sz w:val="18"/>
                <w:lang w:val="sv-SE" w:eastAsia="zh-CN"/>
              </w:rPr>
              <w:t xml:space="preserve"> </w:t>
            </w:r>
            <w:r w:rsidRPr="005F4A81">
              <w:rPr>
                <w:rFonts w:ascii="Arial" w:eastAsia="SimSun" w:hAnsi="Arial"/>
                <w:sz w:val="18"/>
                <w:lang w:val="sv-SE"/>
              </w:rPr>
              <w:t>(4 x N1</w:t>
            </w:r>
            <w:r w:rsidRPr="005F4A81">
              <w:rPr>
                <w:rFonts w:ascii="Arial" w:eastAsia="SimSun" w:hAnsi="Arial" w:cs="Arial"/>
                <w:sz w:val="18"/>
                <w:lang w:val="sv-SE" w:eastAsia="zh-CN"/>
              </w:rPr>
              <w:t xml:space="preserve"> x 1.5 x </w:t>
            </w:r>
            <w:r w:rsidRPr="005F4A81">
              <w:rPr>
                <w:rFonts w:ascii="Arial" w:eastAsia="SimSun" w:hAnsi="Arial"/>
                <w:snapToGrid w:val="0"/>
                <w:sz w:val="18"/>
                <w:lang w:val="sv-SE" w:eastAsia="zh-CN"/>
              </w:rPr>
              <w:t>K1</w:t>
            </w:r>
            <w:r w:rsidRPr="005F4A81">
              <w:rPr>
                <w:rFonts w:ascii="Arial" w:eastAsia="SimSun"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E808B2E"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5.12 x N1 </w:t>
            </w:r>
            <w:r w:rsidRPr="005F4A81">
              <w:rPr>
                <w:rFonts w:ascii="Arial" w:eastAsia="SimSun" w:hAnsi="Arial" w:cs="Arial"/>
                <w:sz w:val="18"/>
                <w:lang w:val="sv-SE" w:eastAsia="zh-CN"/>
              </w:rPr>
              <w:t xml:space="preserve">x 1.5 x </w:t>
            </w:r>
            <w:r w:rsidRPr="005F4A81">
              <w:rPr>
                <w:rFonts w:ascii="Arial" w:eastAsia="SimSun" w:hAnsi="Arial"/>
                <w:snapToGrid w:val="0"/>
                <w:sz w:val="18"/>
                <w:lang w:val="sv-SE" w:eastAsia="zh-CN"/>
              </w:rPr>
              <w:t>K1</w:t>
            </w:r>
            <w:r w:rsidRPr="005F4A81">
              <w:rPr>
                <w:rFonts w:ascii="Arial" w:eastAsia="SimSun" w:hAnsi="Arial" w:cs="Arial"/>
                <w:sz w:val="18"/>
                <w:lang w:val="sv-SE" w:eastAsia="zh-CN"/>
              </w:rPr>
              <w:t xml:space="preserve"> </w:t>
            </w:r>
            <w:r w:rsidRPr="005F4A81">
              <w:rPr>
                <w:rFonts w:ascii="Arial" w:eastAsia="SimSun" w:hAnsi="Arial"/>
                <w:sz w:val="18"/>
                <w:lang w:val="sv-SE"/>
              </w:rPr>
              <w:t>(16 x N1</w:t>
            </w:r>
            <w:r w:rsidRPr="005F4A81">
              <w:rPr>
                <w:rFonts w:ascii="Arial" w:eastAsia="SimSun" w:hAnsi="Arial" w:cs="Arial"/>
                <w:sz w:val="18"/>
                <w:lang w:val="sv-SE" w:eastAsia="zh-CN"/>
              </w:rPr>
              <w:t xml:space="preserve"> x 1.5 x </w:t>
            </w:r>
            <w:r w:rsidRPr="005F4A81">
              <w:rPr>
                <w:rFonts w:ascii="Arial" w:eastAsia="SimSun" w:hAnsi="Arial"/>
                <w:snapToGrid w:val="0"/>
                <w:sz w:val="18"/>
                <w:lang w:val="sv-SE" w:eastAsia="zh-CN"/>
              </w:rPr>
              <w:t>K1</w:t>
            </w:r>
            <w:r w:rsidRPr="005F4A81">
              <w:rPr>
                <w:rFonts w:ascii="Arial" w:eastAsia="SimSun" w:hAnsi="Arial"/>
                <w:sz w:val="18"/>
                <w:lang w:val="sv-SE"/>
              </w:rPr>
              <w:t>)</w:t>
            </w:r>
          </w:p>
        </w:tc>
      </w:tr>
      <w:tr w:rsidR="005F4A81" w:rsidRPr="005F4A81" w14:paraId="0CF23D9B"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35DBEB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0.64</w:t>
            </w:r>
          </w:p>
        </w:tc>
        <w:tc>
          <w:tcPr>
            <w:tcW w:w="0" w:type="auto"/>
            <w:tcBorders>
              <w:top w:val="nil"/>
              <w:left w:val="single" w:sz="4" w:space="0" w:color="auto"/>
              <w:bottom w:val="nil"/>
              <w:right w:val="single" w:sz="4" w:space="0" w:color="auto"/>
            </w:tcBorders>
            <w:hideMark/>
          </w:tcPr>
          <w:p w14:paraId="4E6A9FDD"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6B83C74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w:t>
            </w:r>
          </w:p>
        </w:tc>
        <w:tc>
          <w:tcPr>
            <w:tcW w:w="0" w:type="auto"/>
            <w:tcBorders>
              <w:top w:val="single" w:sz="4" w:space="0" w:color="auto"/>
              <w:left w:val="single" w:sz="4" w:space="0" w:color="auto"/>
              <w:bottom w:val="single" w:sz="4" w:space="0" w:color="auto"/>
              <w:right w:val="single" w:sz="4" w:space="0" w:color="auto"/>
            </w:tcBorders>
            <w:hideMark/>
          </w:tcPr>
          <w:p w14:paraId="3980375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17.92x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(28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06D81B4A"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2B9BA41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5.12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(8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r>
      <w:tr w:rsidR="005F4A81" w:rsidRPr="005F4A81" w14:paraId="389E50B2"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32087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w:t>
            </w:r>
          </w:p>
        </w:tc>
        <w:tc>
          <w:tcPr>
            <w:tcW w:w="0" w:type="auto"/>
            <w:tcBorders>
              <w:top w:val="nil"/>
              <w:left w:val="single" w:sz="4" w:space="0" w:color="auto"/>
              <w:bottom w:val="nil"/>
              <w:right w:val="single" w:sz="4" w:space="0" w:color="auto"/>
            </w:tcBorders>
            <w:hideMark/>
          </w:tcPr>
          <w:p w14:paraId="4E7BE764"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268D49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4</w:t>
            </w:r>
          </w:p>
        </w:tc>
        <w:tc>
          <w:tcPr>
            <w:tcW w:w="0" w:type="auto"/>
            <w:tcBorders>
              <w:top w:val="single" w:sz="4" w:space="0" w:color="auto"/>
              <w:left w:val="single" w:sz="4" w:space="0" w:color="auto"/>
              <w:bottom w:val="single" w:sz="4" w:space="0" w:color="auto"/>
              <w:right w:val="single" w:sz="4" w:space="0" w:color="auto"/>
            </w:tcBorders>
            <w:hideMark/>
          </w:tcPr>
          <w:p w14:paraId="0AAFDECD"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32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(25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1803185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(1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49C8D4F3"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6.4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(5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r>
      <w:tr w:rsidR="005F4A81" w:rsidRPr="005F4A81" w14:paraId="376C3B60"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C8A99BA"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w:t>
            </w:r>
          </w:p>
        </w:tc>
        <w:tc>
          <w:tcPr>
            <w:tcW w:w="0" w:type="auto"/>
            <w:tcBorders>
              <w:top w:val="nil"/>
              <w:left w:val="single" w:sz="4" w:space="0" w:color="auto"/>
              <w:bottom w:val="single" w:sz="4" w:space="0" w:color="auto"/>
              <w:right w:val="single" w:sz="4" w:space="0" w:color="auto"/>
            </w:tcBorders>
            <w:hideMark/>
          </w:tcPr>
          <w:p w14:paraId="5C383EF9"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4D4BE7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3</w:t>
            </w:r>
          </w:p>
        </w:tc>
        <w:tc>
          <w:tcPr>
            <w:tcW w:w="0" w:type="auto"/>
            <w:tcBorders>
              <w:top w:val="single" w:sz="4" w:space="0" w:color="auto"/>
              <w:left w:val="single" w:sz="4" w:space="0" w:color="auto"/>
              <w:bottom w:val="single" w:sz="4" w:space="0" w:color="auto"/>
              <w:right w:val="single" w:sz="4" w:space="0" w:color="auto"/>
            </w:tcBorders>
            <w:hideMark/>
          </w:tcPr>
          <w:p w14:paraId="209B6CD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58.88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(23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05AB41F6"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(1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160E2348"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7.68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 xml:space="preserve"> (3 x N1</w:t>
            </w:r>
            <w:r w:rsidRPr="005F4A81">
              <w:rPr>
                <w:rFonts w:ascii="Arial" w:eastAsia="SimSun" w:hAnsi="Arial" w:cs="Arial"/>
                <w:sz w:val="18"/>
                <w:lang w:eastAsia="zh-CN"/>
              </w:rPr>
              <w:t xml:space="preserve"> x </w:t>
            </w:r>
            <w:r w:rsidRPr="005F4A81">
              <w:rPr>
                <w:rFonts w:ascii="Arial" w:eastAsia="SimSun" w:hAnsi="Arial"/>
                <w:snapToGrid w:val="0"/>
                <w:sz w:val="18"/>
                <w:lang w:eastAsia="zh-CN"/>
              </w:rPr>
              <w:t>K1</w:t>
            </w:r>
            <w:r w:rsidRPr="005F4A81">
              <w:rPr>
                <w:rFonts w:ascii="Arial" w:eastAsia="SimSun" w:hAnsi="Arial"/>
                <w:sz w:val="18"/>
              </w:rPr>
              <w:t>)</w:t>
            </w:r>
          </w:p>
        </w:tc>
      </w:tr>
      <w:tr w:rsidR="005F4A81" w:rsidRPr="005F4A81" w14:paraId="16C30504" w14:textId="77777777" w:rsidTr="004C4D6D">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4E2EB0E2" w14:textId="77777777" w:rsidR="005F4A81" w:rsidRPr="005F4A81" w:rsidRDefault="005F4A81" w:rsidP="005F4A81">
            <w:pPr>
              <w:keepNext/>
              <w:keepLines/>
              <w:spacing w:after="0"/>
              <w:ind w:left="851" w:hanging="851"/>
              <w:rPr>
                <w:rFonts w:ascii="Arial" w:eastAsia="SimSun" w:hAnsi="Arial"/>
                <w:sz w:val="18"/>
              </w:rPr>
            </w:pPr>
            <w:r w:rsidRPr="005F4A81">
              <w:rPr>
                <w:rFonts w:ascii="Arial" w:eastAsia="SimSun" w:hAnsi="Arial"/>
                <w:snapToGrid w:val="0"/>
                <w:sz w:val="18"/>
                <w:lang w:eastAsia="zh-CN"/>
              </w:rPr>
              <w:t>Note 1</w:t>
            </w:r>
            <w:r w:rsidRPr="005F4A81">
              <w:rPr>
                <w:rFonts w:ascii="Arial" w:eastAsia="SimSun" w:hAnsi="Arial"/>
                <w:sz w:val="18"/>
              </w:rPr>
              <w:t>:</w:t>
            </w:r>
            <w:r w:rsidRPr="005F4A81">
              <w:rPr>
                <w:rFonts w:ascii="Arial" w:eastAsia="SimSun" w:hAnsi="Arial"/>
                <w:sz w:val="18"/>
                <w:lang w:val="en-US"/>
              </w:rPr>
              <w:tab/>
            </w:r>
            <w:r w:rsidRPr="005F4A81">
              <w:rPr>
                <w:rFonts w:ascii="Arial" w:eastAsia="SimSun" w:hAnsi="Arial"/>
                <w:sz w:val="18"/>
              </w:rPr>
              <w:t xml:space="preserve">Applies for UE supporting power class </w:t>
            </w:r>
            <w:r w:rsidRPr="005F4A81">
              <w:rPr>
                <w:rFonts w:ascii="Arial" w:eastAsia="SimSun" w:hAnsi="Arial"/>
                <w:sz w:val="18"/>
                <w:lang w:eastAsia="zh-CN"/>
              </w:rPr>
              <w:t>2&amp;3&amp;4</w:t>
            </w:r>
            <w:r w:rsidRPr="005F4A81">
              <w:rPr>
                <w:rFonts w:ascii="Arial" w:eastAsia="SimSun" w:hAnsi="Arial"/>
                <w:sz w:val="18"/>
              </w:rPr>
              <w:t>. For UE supporting power class 1, N1 = 8 for all DRX cycle length.</w:t>
            </w:r>
          </w:p>
          <w:p w14:paraId="7044B43A" w14:textId="77777777" w:rsidR="005F4A81" w:rsidRPr="005F4A81" w:rsidRDefault="005F4A81" w:rsidP="005F4A81">
            <w:pPr>
              <w:keepNext/>
              <w:keepLines/>
              <w:spacing w:after="0"/>
              <w:ind w:left="851" w:hanging="851"/>
              <w:rPr>
                <w:rFonts w:ascii="Arial" w:eastAsia="SimSun" w:hAnsi="Arial"/>
                <w:sz w:val="18"/>
              </w:rPr>
            </w:pPr>
            <w:r w:rsidRPr="005F4A81">
              <w:rPr>
                <w:rFonts w:ascii="Arial" w:eastAsia="SimSun" w:hAnsi="Arial"/>
                <w:snapToGrid w:val="0"/>
                <w:sz w:val="18"/>
                <w:lang w:eastAsia="zh-CN"/>
              </w:rPr>
              <w:t>Note 2: K1 = 3 is the measurement relaxation factor applicable for UE fulfilling the low mobility.</w:t>
            </w:r>
          </w:p>
        </w:tc>
      </w:tr>
    </w:tbl>
    <w:p w14:paraId="52A42C50" w14:textId="77777777" w:rsidR="005F4A81" w:rsidRPr="005F4A81" w:rsidRDefault="005F4A81" w:rsidP="005F4A81">
      <w:pPr>
        <w:rPr>
          <w:rFonts w:eastAsia="SimSun"/>
          <w:lang w:eastAsia="zh-CN"/>
        </w:rPr>
      </w:pPr>
    </w:p>
    <w:p w14:paraId="7F44EC4C"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4.2.2.10.3</w:t>
      </w:r>
      <w:r w:rsidRPr="005F4A81">
        <w:rPr>
          <w:rFonts w:ascii="Arial" w:eastAsia="SimSun" w:hAnsi="Arial"/>
          <w:sz w:val="22"/>
          <w:lang w:val="en-US" w:eastAsia="zh-CN"/>
        </w:rPr>
        <w:tab/>
        <w:t xml:space="preserve">Measurements for UE fulfilling not-at-cell edge </w:t>
      </w:r>
      <w:proofErr w:type="gramStart"/>
      <w:r w:rsidRPr="005F4A81">
        <w:rPr>
          <w:rFonts w:ascii="Arial" w:eastAsia="SimSun" w:hAnsi="Arial"/>
          <w:sz w:val="22"/>
          <w:lang w:val="en-US" w:eastAsia="zh-CN"/>
        </w:rPr>
        <w:t>criterion</w:t>
      </w:r>
      <w:proofErr w:type="gramEnd"/>
    </w:p>
    <w:p w14:paraId="122A2DC0"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for measurements on inter-frequency NR cells provided that:</w:t>
      </w:r>
    </w:p>
    <w:p w14:paraId="7729E840" w14:textId="4CD1C736"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w:t>
      </w:r>
      <w:ins w:id="23" w:author="Nokia" w:date="2024-05-21T10:22:00Z">
        <w:r w:rsidR="00F827D7">
          <w:rPr>
            <w:rFonts w:eastAsia="SimSun"/>
            <w:lang w:eastAsia="zh-CN"/>
          </w:rPr>
          <w:t xml:space="preserve">only </w:t>
        </w:r>
      </w:ins>
      <w:r w:rsidRPr="005F4A81">
        <w:rPr>
          <w:rFonts w:eastAsia="SimSun"/>
          <w:lang w:eastAsia="zh-CN"/>
        </w:rPr>
        <w:t xml:space="preserve">configured with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 and UE has fulfilled</w:t>
      </w:r>
      <w:ins w:id="24" w:author="Nokia" w:date="2024-05-08T15:49:00Z">
        <w:r w:rsidR="002F143F">
          <w:rPr>
            <w:rFonts w:eastAsia="SimSun"/>
            <w:lang w:eastAsia="zh-CN"/>
          </w:rPr>
          <w:t xml:space="preserve"> the </w:t>
        </w:r>
        <w:proofErr w:type="spellStart"/>
        <w:r w:rsidR="002F143F" w:rsidRPr="005F4A81">
          <w:rPr>
            <w:rFonts w:eastAsia="SimSun"/>
            <w:i/>
            <w:iCs/>
            <w:lang w:eastAsia="zh-CN"/>
          </w:rPr>
          <w:t>cellEdgeEvaluation</w:t>
        </w:r>
        <w:proofErr w:type="spellEnd"/>
        <w:r w:rsidR="002F143F" w:rsidRPr="005F4A81">
          <w:rPr>
            <w:rFonts w:eastAsia="SimSun"/>
            <w:i/>
            <w:iCs/>
            <w:lang w:eastAsia="zh-CN"/>
          </w:rPr>
          <w:t xml:space="preserve"> </w:t>
        </w:r>
        <w:r w:rsidR="002F143F" w:rsidRPr="005F4A81">
          <w:rPr>
            <w:rFonts w:eastAsia="SimSun"/>
            <w:lang w:eastAsia="zh-CN"/>
          </w:rPr>
          <w:t>[2] criterion</w:t>
        </w:r>
      </w:ins>
      <w:r w:rsidRPr="005F4A81">
        <w:rPr>
          <w:rFonts w:eastAsia="SimSun"/>
          <w:lang w:eastAsia="zh-CN"/>
        </w:rPr>
        <w:t xml:space="preserve"> or  </w:t>
      </w:r>
    </w:p>
    <w:p w14:paraId="1DBFE6B9" w14:textId="6052C871"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configured with both </w:t>
      </w:r>
      <w:proofErr w:type="spellStart"/>
      <w:r w:rsidRPr="005F4A81">
        <w:rPr>
          <w:rFonts w:eastAsia="SimSun"/>
          <w:i/>
          <w:iCs/>
          <w:lang w:eastAsia="zh-CN"/>
        </w:rPr>
        <w:t>lowMobilityEvaluation</w:t>
      </w:r>
      <w:proofErr w:type="spellEnd"/>
      <w:r w:rsidRPr="005F4A81" w:rsidDel="00B727EE">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lang w:eastAsia="zh-CN"/>
        </w:rPr>
        <w:t>combineRelaxedMeasCondition</w:t>
      </w:r>
      <w:proofErr w:type="spellEnd"/>
      <w:r w:rsidRPr="005F4A81">
        <w:rPr>
          <w:rFonts w:eastAsia="SimSun" w:hint="eastAsia"/>
          <w:lang w:eastAsia="zh-CN"/>
        </w:rPr>
        <w:t xml:space="preserve"> </w:t>
      </w:r>
      <w:r w:rsidRPr="005F4A81">
        <w:rPr>
          <w:rFonts w:eastAsia="SimSun"/>
          <w:lang w:eastAsia="zh-CN"/>
        </w:rPr>
        <w:t xml:space="preserve">[2] </w:t>
      </w:r>
      <w:ins w:id="25" w:author="Nokia" w:date="2024-05-09T18:50:00Z">
        <w:r w:rsidR="00D9407D">
          <w:rPr>
            <w:rFonts w:eastAsia="SimSun"/>
            <w:lang w:eastAsia="zh-CN"/>
          </w:rPr>
          <w:t xml:space="preserve">is </w:t>
        </w:r>
      </w:ins>
      <w:r w:rsidRPr="005F4A81">
        <w:rPr>
          <w:rFonts w:eastAsia="SimSun"/>
          <w:lang w:eastAsia="zh-CN"/>
        </w:rPr>
        <w:t>not configured, and</w:t>
      </w:r>
    </w:p>
    <w:p w14:paraId="66030A44"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has fulfilled only the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w:t>
      </w:r>
    </w:p>
    <w:p w14:paraId="1DADC259" w14:textId="77777777" w:rsidR="005F4A81" w:rsidRPr="005F4A81" w:rsidRDefault="005F4A81" w:rsidP="005F4A81">
      <w:pPr>
        <w:rPr>
          <w:rFonts w:eastAsia="SimSun"/>
          <w:lang w:eastAsia="zh-CN"/>
        </w:rPr>
      </w:pPr>
      <w:r w:rsidRPr="005F4A81">
        <w:rPr>
          <w:rFonts w:eastAsia="SimSun"/>
          <w:lang w:eastAsia="zh-CN"/>
        </w:rPr>
        <w:t xml:space="preserve">The UE shall not relax measurements on </w:t>
      </w:r>
      <w:r w:rsidRPr="005F4A81">
        <w:rPr>
          <w:rFonts w:eastAsia="SimSun"/>
        </w:rPr>
        <w:t>NR inter-frequency carriers configured for idle mode CA/DC measurements (defined in clause 4.4) while T331 is running.</w:t>
      </w:r>
    </w:p>
    <w:p w14:paraId="2E059C89" w14:textId="77777777" w:rsidR="005F4A81" w:rsidRPr="005F4A81" w:rsidRDefault="005F4A81" w:rsidP="005F4A81">
      <w:pPr>
        <w:rPr>
          <w:rFonts w:eastAsia="SimSun"/>
          <w:noProof/>
        </w:rPr>
      </w:pPr>
      <w:r w:rsidRPr="005F4A81">
        <w:rPr>
          <w:rFonts w:eastAsia="SimSun" w:hint="eastAsia"/>
          <w:noProof/>
          <w:lang w:eastAsia="zh-CN"/>
        </w:rPr>
        <w:t>W</w:t>
      </w:r>
      <w:r w:rsidRPr="005F4A81">
        <w:rPr>
          <w:rFonts w:eastAsia="SimSun"/>
          <w:noProof/>
        </w:rPr>
        <w:t xml:space="preserve">hen </w:t>
      </w:r>
      <w:proofErr w:type="spellStart"/>
      <w:r w:rsidRPr="005F4A81">
        <w:rPr>
          <w:rFonts w:eastAsia="SimSun"/>
          <w:lang w:eastAsia="zh-CN"/>
        </w:rPr>
        <w:t>Srxlev</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nonIntraSearchP</w:t>
      </w:r>
      <w:proofErr w:type="spellEnd"/>
      <w:r w:rsidRPr="005F4A81">
        <w:rPr>
          <w:rFonts w:eastAsia="SimSun"/>
          <w:lang w:eastAsia="zh-CN"/>
        </w:rPr>
        <w:t xml:space="preserve"> or </w:t>
      </w:r>
      <w:proofErr w:type="spellStart"/>
      <w:r w:rsidRPr="005F4A81">
        <w:rPr>
          <w:rFonts w:eastAsia="SimSun"/>
          <w:lang w:eastAsia="zh-CN"/>
        </w:rPr>
        <w:t>Squal</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nonIntraSearchQ</w:t>
      </w:r>
      <w:proofErr w:type="spellEnd"/>
      <w:r w:rsidRPr="005F4A81">
        <w:rPr>
          <w:rFonts w:eastAsia="SimSun"/>
          <w:lang w:eastAsia="zh-CN"/>
        </w:rPr>
        <w:t xml:space="preserve"> </w:t>
      </w:r>
      <w:r w:rsidRPr="005F4A81">
        <w:rPr>
          <w:rFonts w:eastAsia="SimSun" w:hint="eastAsia"/>
          <w:lang w:eastAsia="zh-CN"/>
        </w:rPr>
        <w:t>then t</w:t>
      </w:r>
      <w:r w:rsidRPr="005F4A81">
        <w:rPr>
          <w:rFonts w:eastAsia="SimSun"/>
          <w:lang w:eastAsia="zh-CN"/>
        </w:rPr>
        <w:t>h</w:t>
      </w:r>
      <w:r w:rsidRPr="005F4A81">
        <w:rPr>
          <w:rFonts w:eastAsia="SimSun"/>
          <w:noProof/>
        </w:rPr>
        <w:t xml:space="preserve">e requirements defined in clause </w:t>
      </w:r>
      <w:r w:rsidRPr="005F4A81">
        <w:rPr>
          <w:rFonts w:eastAsia="SimSun"/>
        </w:rPr>
        <w:t xml:space="preserve">4.2.2.4 </w:t>
      </w:r>
      <w:r w:rsidRPr="005F4A81">
        <w:rPr>
          <w:rFonts w:eastAsia="SimSun"/>
          <w:noProof/>
        </w:rPr>
        <w:t>apply for this clause except that:</w:t>
      </w:r>
    </w:p>
    <w:p w14:paraId="28530332"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rPr>
        <w:t>T</w:t>
      </w:r>
      <w:r w:rsidRPr="005F4A81">
        <w:rPr>
          <w:rFonts w:eastAsia="SimSun"/>
          <w:vertAlign w:val="subscript"/>
        </w:rPr>
        <w:t>detect,</w:t>
      </w:r>
      <w:r w:rsidRPr="005F4A81">
        <w:rPr>
          <w:rFonts w:eastAsia="SimSun"/>
          <w:vertAlign w:val="subscript"/>
          <w:lang w:eastAsia="zh-CN"/>
        </w:rPr>
        <w:t>NR</w:t>
      </w:r>
      <w:proofErr w:type="gramEnd"/>
      <w:r w:rsidRPr="005F4A81">
        <w:rPr>
          <w:rFonts w:eastAsia="SimSun"/>
          <w:vertAlign w:val="subscript"/>
        </w:rPr>
        <w:t>_Inter</w:t>
      </w:r>
      <w:r w:rsidRPr="005F4A81">
        <w:rPr>
          <w:rFonts w:eastAsia="SimSun" w:cs="v4.2.0"/>
          <w:vertAlign w:val="subscript"/>
        </w:rPr>
        <w:t>_Relax</w:t>
      </w:r>
      <w:proofErr w:type="spellEnd"/>
      <w:r w:rsidRPr="005F4A81">
        <w:rPr>
          <w:rFonts w:eastAsia="SimSun"/>
          <w:i/>
          <w:vertAlign w:val="subscript"/>
        </w:rPr>
        <w:t xml:space="preserve"> </w:t>
      </w:r>
      <w:r w:rsidRPr="005F4A81">
        <w:rPr>
          <w:rFonts w:eastAsia="SimSun"/>
        </w:rPr>
        <w:t>as specified in Table 4.2.2.10.3-1.</w:t>
      </w:r>
    </w:p>
    <w:p w14:paraId="13AE5D53"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measure,NR</w:t>
      </w:r>
      <w:proofErr w:type="gramEnd"/>
      <w:r w:rsidRPr="005F4A81">
        <w:rPr>
          <w:rFonts w:eastAsia="SimSun" w:cs="v4.2.0"/>
          <w:vertAlign w:val="subscript"/>
        </w:rPr>
        <w:t>_Inter_Relax</w:t>
      </w:r>
      <w:proofErr w:type="spellEnd"/>
      <w:r w:rsidRPr="005F4A81">
        <w:rPr>
          <w:rFonts w:eastAsia="SimSun" w:cs="v4.2.0"/>
        </w:rPr>
        <w:t xml:space="preserve"> </w:t>
      </w:r>
      <w:r w:rsidRPr="005F4A81">
        <w:rPr>
          <w:rFonts w:eastAsia="SimSun"/>
        </w:rPr>
        <w:t>as specified in Table 4.2.2.10.3-1.</w:t>
      </w:r>
    </w:p>
    <w:p w14:paraId="233EE98F" w14:textId="77777777" w:rsidR="005F4A81" w:rsidRPr="005F4A81" w:rsidRDefault="005F4A81" w:rsidP="005F4A81">
      <w:pPr>
        <w:ind w:left="568" w:hanging="284"/>
        <w:rPr>
          <w:rFonts w:eastAsia="SimSun"/>
          <w:vertAlign w:val="subscript"/>
          <w:lang w:eastAsia="zh-CN"/>
        </w:rPr>
      </w:pPr>
      <w:r w:rsidRPr="005F4A81">
        <w:rPr>
          <w:rFonts w:eastAsia="SimSun"/>
        </w:rPr>
        <w:t>-</w:t>
      </w:r>
      <w:r w:rsidRPr="005F4A81">
        <w:rPr>
          <w:rFonts w:eastAsia="SimSun"/>
        </w:rPr>
        <w:tab/>
      </w:r>
      <w:proofErr w:type="spell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NR</w:t>
      </w:r>
      <w:r w:rsidRPr="005F4A81">
        <w:rPr>
          <w:rFonts w:eastAsia="SimSun" w:cs="v4.2.0"/>
          <w:vertAlign w:val="subscript"/>
        </w:rPr>
        <w:t>_Inter_Relax</w:t>
      </w:r>
      <w:proofErr w:type="spellEnd"/>
      <w:r w:rsidRPr="005F4A81">
        <w:rPr>
          <w:rFonts w:eastAsia="SimSun" w:cs="v4.2.0"/>
          <w:vertAlign w:val="subscript"/>
        </w:rPr>
        <w:t xml:space="preserve"> </w:t>
      </w:r>
      <w:r w:rsidRPr="005F4A81">
        <w:rPr>
          <w:rFonts w:eastAsia="SimSun"/>
        </w:rPr>
        <w:t>as specified in Table 4.2.2.10.3-1.</w:t>
      </w:r>
      <w:r w:rsidRPr="005F4A81">
        <w:rPr>
          <w:rFonts w:eastAsia="SimSun" w:hint="eastAsia"/>
          <w:lang w:eastAsia="zh-CN"/>
        </w:rPr>
        <w:t>-</w:t>
      </w:r>
      <w:r w:rsidRPr="005F4A81">
        <w:rPr>
          <w:rFonts w:eastAsia="SimSun"/>
          <w:lang w:eastAsia="zh-CN"/>
        </w:rPr>
        <w:t xml:space="preserve">    </w:t>
      </w:r>
      <w:r w:rsidRPr="005F4A81">
        <w:rPr>
          <w:rFonts w:eastAsia="SimSun"/>
        </w:rPr>
        <w:t>The UE shall be able to evaluate whether a newly detectable</w:t>
      </w:r>
      <w:r w:rsidRPr="005F4A81">
        <w:rPr>
          <w:rFonts w:eastAsia="SimSun"/>
          <w:lang w:val="en-US" w:eastAsia="zh-CN"/>
        </w:rPr>
        <w:t xml:space="preserve"> inter-frequency NR</w:t>
      </w:r>
      <w:r w:rsidRPr="005F4A81">
        <w:rPr>
          <w:rFonts w:eastAsia="SimSun"/>
        </w:rPr>
        <w:t xml:space="preserve"> cell meets the reselection criteria defined in TS3</w:t>
      </w:r>
      <w:r w:rsidRPr="005F4A81">
        <w:rPr>
          <w:rFonts w:eastAsia="SimSun"/>
          <w:lang w:eastAsia="zh-CN"/>
        </w:rPr>
        <w:t>8</w:t>
      </w:r>
      <w:r w:rsidRPr="005F4A81">
        <w:rPr>
          <w:rFonts w:eastAsia="SimSun"/>
        </w:rPr>
        <w:t xml:space="preserve">.304 [1] within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detect,NR_Inter_Relax</w:t>
      </w:r>
      <w:proofErr w:type="spellEnd"/>
      <w:r w:rsidRPr="005F4A81">
        <w:rPr>
          <w:rFonts w:eastAsia="SimSun"/>
        </w:rPr>
        <w:t xml:space="preserve"> +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detect,NR_Inter</w:t>
      </w:r>
      <w:proofErr w:type="spellEnd"/>
      <w:r w:rsidRPr="005F4A81">
        <w:rPr>
          <w:rFonts w:eastAsia="SimSun"/>
        </w:rPr>
        <w:t xml:space="preserve">. Cells which have been detected shall be measured at least every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measure,NR_Inter_Relax</w:t>
      </w:r>
      <w:proofErr w:type="spellEnd"/>
      <w:r w:rsidRPr="005F4A81">
        <w:rPr>
          <w:rFonts w:eastAsia="SimSun"/>
        </w:rPr>
        <w:t xml:space="preserve"> +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measure,NR_Inter</w:t>
      </w:r>
      <w:proofErr w:type="spellEnd"/>
      <w:r w:rsidRPr="005F4A81">
        <w:rPr>
          <w:rFonts w:eastAsia="SimSun"/>
          <w:vertAlign w:val="subscript"/>
        </w:rPr>
        <w:t>.</w:t>
      </w:r>
      <w:r w:rsidRPr="005F4A81">
        <w:rPr>
          <w:rFonts w:eastAsia="SimSun" w:hint="eastAsia"/>
          <w:vertAlign w:val="subscript"/>
          <w:lang w:eastAsia="zh-CN"/>
        </w:rPr>
        <w:t xml:space="preserve"> </w:t>
      </w:r>
      <w:r w:rsidRPr="005F4A81">
        <w:rPr>
          <w:rFonts w:eastAsia="SimSun"/>
        </w:rPr>
        <w:t xml:space="preserve">The UE shall be able to evaluate that an already identified </w:t>
      </w:r>
      <w:r w:rsidRPr="005F4A81">
        <w:rPr>
          <w:rFonts w:eastAsia="SimSun"/>
          <w:lang w:eastAsia="zh-CN"/>
        </w:rPr>
        <w:t>inter-frequency NR</w:t>
      </w:r>
      <w:r w:rsidRPr="005F4A81">
        <w:rPr>
          <w:rFonts w:eastAsia="SimSun"/>
        </w:rPr>
        <w:t xml:space="preserve"> cell has met reselection criterion defined in TS 3</w:t>
      </w:r>
      <w:r w:rsidRPr="005F4A81">
        <w:rPr>
          <w:rFonts w:eastAsia="SimSun"/>
          <w:lang w:eastAsia="zh-CN"/>
        </w:rPr>
        <w:t>8</w:t>
      </w:r>
      <w:r w:rsidRPr="005F4A81">
        <w:rPr>
          <w:rFonts w:eastAsia="SimSun"/>
        </w:rPr>
        <w:t xml:space="preserve">.304 [1] within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rPr>
        <w:t>T</w:t>
      </w:r>
      <w:r w:rsidRPr="005F4A81">
        <w:rPr>
          <w:rFonts w:eastAsia="SimSun"/>
          <w:vertAlign w:val="subscript"/>
        </w:rPr>
        <w:t>evaluate,NR</w:t>
      </w:r>
      <w:proofErr w:type="gramEnd"/>
      <w:r w:rsidRPr="005F4A81">
        <w:rPr>
          <w:rFonts w:eastAsia="SimSun"/>
          <w:vertAlign w:val="subscript"/>
        </w:rPr>
        <w:t>_Inter_Relax</w:t>
      </w:r>
      <w:proofErr w:type="spellEnd"/>
      <w:r w:rsidRPr="005F4A81">
        <w:rPr>
          <w:rFonts w:eastAsia="SimSun"/>
        </w:rPr>
        <w:t xml:space="preserve"> +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evaluate,NR_Inter</w:t>
      </w:r>
      <w:proofErr w:type="spellEnd"/>
      <w:r w:rsidRPr="005F4A81">
        <w:rPr>
          <w:rFonts w:eastAsia="SimSun"/>
        </w:rPr>
        <w:t>.</w:t>
      </w:r>
      <w:r w:rsidRPr="005F4A81">
        <w:rPr>
          <w:rFonts w:eastAsia="SimSun" w:hint="eastAsia"/>
          <w:vertAlign w:val="subscript"/>
          <w:lang w:eastAsia="zh-CN"/>
        </w:rPr>
        <w:t xml:space="preserve"> </w:t>
      </w:r>
    </w:p>
    <w:p w14:paraId="3F92D376" w14:textId="77777777" w:rsidR="005F4A81" w:rsidRPr="005F4A81" w:rsidRDefault="005F4A81" w:rsidP="005F4A81">
      <w:pPr>
        <w:ind w:left="568" w:hanging="284"/>
        <w:rPr>
          <w:rFonts w:eastAsia="SimSun"/>
          <w:lang w:eastAsia="zh-CN"/>
        </w:rPr>
      </w:pPr>
      <w:r w:rsidRPr="005F4A81">
        <w:rPr>
          <w:rFonts w:eastAsia="SimSun"/>
        </w:rPr>
        <w:t xml:space="preserve">-    When T331 is running, </w:t>
      </w:r>
    </w:p>
    <w:p w14:paraId="7EC73EC3" w14:textId="77777777" w:rsidR="005F4A81" w:rsidRPr="005F4A81" w:rsidRDefault="005F4A81" w:rsidP="005F4A81">
      <w:pPr>
        <w:ind w:left="852" w:hanging="284"/>
        <w:rPr>
          <w:rFonts w:eastAsia="SimSun"/>
          <w:vertAlign w:val="subscript"/>
        </w:rPr>
      </w:pPr>
      <w:r w:rsidRPr="005F4A81">
        <w:rPr>
          <w:rFonts w:eastAsia="SimSun"/>
        </w:rPr>
        <w:t xml:space="preserve">-     The parameter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is the total number of NR inter-frequency carriers not configured for idle mode CA/DC measurements.</w:t>
      </w:r>
    </w:p>
    <w:p w14:paraId="3CBFCA6F" w14:textId="77777777" w:rsidR="005F4A81" w:rsidRPr="005F4A81" w:rsidRDefault="005F4A81" w:rsidP="005F4A81">
      <w:pPr>
        <w:ind w:left="852" w:hanging="284"/>
      </w:pPr>
      <w:r w:rsidRPr="005F4A81">
        <w:rPr>
          <w:rFonts w:eastAsia="SimSun"/>
        </w:rPr>
        <w:t xml:space="preserve">-    The parameter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is the total number of NR inter-frequency carriers configured for idle mode CA/DC measurements.</w:t>
      </w:r>
    </w:p>
    <w:p w14:paraId="24C5C716" w14:textId="77777777" w:rsidR="005F4A81" w:rsidRPr="005F4A81" w:rsidRDefault="005F4A81" w:rsidP="005F4A81">
      <w:pPr>
        <w:ind w:left="568" w:hanging="284"/>
        <w:rPr>
          <w:vertAlign w:val="subscript"/>
        </w:rPr>
      </w:pPr>
      <w:r w:rsidRPr="005F4A81">
        <w:rPr>
          <w:rFonts w:eastAsia="SimSun"/>
        </w:rPr>
        <w:t xml:space="preserve">-    When T331 is not running, </w:t>
      </w:r>
    </w:p>
    <w:p w14:paraId="52736AC3" w14:textId="77777777" w:rsidR="005F4A81" w:rsidRPr="005F4A81" w:rsidRDefault="005F4A81" w:rsidP="005F4A81">
      <w:pPr>
        <w:ind w:left="852" w:hanging="284"/>
        <w:rPr>
          <w:rFonts w:eastAsia="SimSun"/>
        </w:rPr>
      </w:pPr>
      <w:r w:rsidRPr="005F4A81">
        <w:rPr>
          <w:rFonts w:eastAsia="SimSun"/>
        </w:rPr>
        <w:t xml:space="preserve">- </w:t>
      </w:r>
      <w:r w:rsidRPr="005F4A81">
        <w:rPr>
          <w:rFonts w:eastAsia="SimSun"/>
          <w:vertAlign w:val="subscript"/>
        </w:rPr>
        <w:t>     </w:t>
      </w:r>
      <w:r w:rsidRPr="005F4A81">
        <w:rPr>
          <w:rFonts w:eastAsia="SimSun"/>
        </w:rPr>
        <w:t xml:space="preserve">The parameter </w:t>
      </w:r>
      <w:proofErr w:type="spellStart"/>
      <w:r w:rsidRPr="005F4A81">
        <w:rPr>
          <w:rFonts w:eastAsia="SimSun"/>
        </w:rPr>
        <w:t>N</w:t>
      </w:r>
      <w:r w:rsidRPr="005F4A81">
        <w:rPr>
          <w:rFonts w:eastAsia="SimSun"/>
          <w:vertAlign w:val="subscript"/>
        </w:rPr>
        <w:t>carrier_Relax</w:t>
      </w:r>
      <w:proofErr w:type="spellEnd"/>
      <w:r w:rsidRPr="005F4A81">
        <w:rPr>
          <w:rFonts w:eastAsia="SimSun"/>
        </w:rPr>
        <w:t xml:space="preserve"> is the total number of inter-frequency carriers configured for mobility measurements only and the number of inter-frequency carriers configured for both mobility measurement and idle mode CA/DC measurements. </w:t>
      </w:r>
    </w:p>
    <w:p w14:paraId="30D39787" w14:textId="77777777" w:rsidR="005F4A81" w:rsidRPr="005F4A81" w:rsidRDefault="005F4A81" w:rsidP="005F4A81">
      <w:pPr>
        <w:ind w:left="852" w:hanging="284"/>
        <w:rPr>
          <w:rFonts w:eastAsia="SimSun"/>
        </w:rPr>
      </w:pPr>
      <w:r w:rsidRPr="005F4A81">
        <w:rPr>
          <w:rFonts w:eastAsia="SimSun"/>
        </w:rPr>
        <w:t xml:space="preserve">-     The parameter </w:t>
      </w:r>
      <w:proofErr w:type="spellStart"/>
      <w:r w:rsidRPr="005F4A81">
        <w:rPr>
          <w:rFonts w:eastAsia="SimSun"/>
        </w:rPr>
        <w:t>N</w:t>
      </w:r>
      <w:r w:rsidRPr="005F4A81">
        <w:rPr>
          <w:rFonts w:eastAsia="SimSun"/>
          <w:vertAlign w:val="subscript"/>
        </w:rPr>
        <w:t>carrier_Non_relax</w:t>
      </w:r>
      <w:proofErr w:type="spellEnd"/>
      <w:r w:rsidRPr="005F4A81">
        <w:rPr>
          <w:rFonts w:eastAsia="SimSun"/>
        </w:rPr>
        <w:t xml:space="preserve"> =0.</w:t>
      </w:r>
    </w:p>
    <w:p w14:paraId="4068E3F8" w14:textId="77777777" w:rsidR="005F4A81" w:rsidRPr="005F4A81" w:rsidRDefault="005F4A81" w:rsidP="005F4A81">
      <w:pPr>
        <w:ind w:leftChars="100" w:left="200"/>
        <w:rPr>
          <w:rFonts w:eastAsia="SimSun"/>
          <w:noProof/>
        </w:rPr>
      </w:pPr>
      <w:r w:rsidRPr="005F4A81">
        <w:rPr>
          <w:rFonts w:eastAsia="SimSun"/>
          <w:noProof/>
        </w:rPr>
        <w:t xml:space="preserve">When Srxlev &gt; SnonIntraSearchP and Squal &gt; SnonIntraSearchQ and regardless of whether the UE is configured with </w:t>
      </w:r>
      <w:r w:rsidRPr="005F4A81">
        <w:rPr>
          <w:rFonts w:eastAsia="SimSun"/>
          <w:i/>
          <w:iCs/>
          <w:noProof/>
        </w:rPr>
        <w:t>highPriorityMeasRelax</w:t>
      </w:r>
      <w:r w:rsidRPr="005F4A81">
        <w:rPr>
          <w:rFonts w:eastAsia="SimSun"/>
          <w:noProof/>
        </w:rPr>
        <w:t xml:space="preserve"> [2] or not, the UE shall search for inter-frequency layers of higher priority at least every T</w:t>
      </w:r>
      <w:r w:rsidRPr="005F4A81">
        <w:rPr>
          <w:rFonts w:eastAsia="SimSun"/>
          <w:noProof/>
          <w:vertAlign w:val="subscript"/>
        </w:rPr>
        <w:t>higher_priority</w:t>
      </w:r>
      <w:r w:rsidRPr="005F4A81">
        <w:rPr>
          <w:rFonts w:eastAsia="SimSun"/>
          <w:noProof/>
        </w:rPr>
        <w:t>_search where T</w:t>
      </w:r>
      <w:r w:rsidRPr="005F4A81">
        <w:rPr>
          <w:rFonts w:eastAsia="SimSun"/>
          <w:noProof/>
          <w:vertAlign w:val="subscript"/>
        </w:rPr>
        <w:t>higher_priority_search</w:t>
      </w:r>
      <w:r w:rsidRPr="005F4A81">
        <w:rPr>
          <w:rFonts w:eastAsia="SimSun"/>
          <w:noProof/>
        </w:rPr>
        <w:t xml:space="preserve"> is described in clause 4.2.2.7</w:t>
      </w:r>
    </w:p>
    <w:p w14:paraId="12FE7757" w14:textId="77777777" w:rsidR="005F4A81" w:rsidRPr="005F4A81" w:rsidRDefault="005F4A81" w:rsidP="005F4A81">
      <w:pPr>
        <w:ind w:leftChars="100" w:left="200"/>
        <w:rPr>
          <w:rFonts w:eastAsia="SimSun"/>
          <w:noProof/>
        </w:rPr>
      </w:pPr>
    </w:p>
    <w:p w14:paraId="4734FAB4" w14:textId="77777777" w:rsidR="005F4A81" w:rsidRPr="005F4A81" w:rsidRDefault="005F4A81" w:rsidP="005F4A81">
      <w:pPr>
        <w:keepNext/>
        <w:keepLines/>
        <w:spacing w:before="60"/>
        <w:jc w:val="center"/>
        <w:rPr>
          <w:rFonts w:ascii="Arial" w:eastAsia="SimSun" w:hAnsi="Arial"/>
          <w:b/>
          <w:vertAlign w:val="subscript"/>
        </w:rPr>
      </w:pPr>
      <w:r w:rsidRPr="005F4A81">
        <w:rPr>
          <w:rFonts w:ascii="Arial" w:eastAsia="SimSun" w:hAnsi="Arial"/>
          <w:b/>
        </w:rPr>
        <w:t xml:space="preserve">Table 4.2.2.10.3-1: </w:t>
      </w:r>
      <w:proofErr w:type="spellStart"/>
      <w:proofErr w:type="gramStart"/>
      <w:r w:rsidRPr="005F4A81">
        <w:rPr>
          <w:rFonts w:ascii="Arial" w:eastAsia="SimSun" w:hAnsi="Arial"/>
          <w:b/>
        </w:rPr>
        <w:t>T</w:t>
      </w:r>
      <w:r w:rsidRPr="005F4A81">
        <w:rPr>
          <w:rFonts w:ascii="Arial" w:eastAsia="SimSun" w:hAnsi="Arial"/>
          <w:b/>
          <w:vertAlign w:val="subscript"/>
        </w:rPr>
        <w:t>detect,NR</w:t>
      </w:r>
      <w:proofErr w:type="gramEnd"/>
      <w:r w:rsidRPr="005F4A81">
        <w:rPr>
          <w:rFonts w:ascii="Arial" w:eastAsia="SimSun" w:hAnsi="Arial"/>
          <w:b/>
          <w:vertAlign w:val="subscript"/>
        </w:rPr>
        <w:t>_Inter</w:t>
      </w:r>
      <w:r w:rsidRPr="005F4A81">
        <w:rPr>
          <w:rFonts w:ascii="Arial" w:eastAsia="SimSun" w:hAnsi="Arial" w:cs="v4.2.0"/>
          <w:b/>
          <w:vertAlign w:val="subscript"/>
        </w:rPr>
        <w:t>_Relax</w:t>
      </w:r>
      <w:proofErr w:type="spellEnd"/>
      <w:r w:rsidRPr="005F4A81">
        <w:rPr>
          <w:rFonts w:ascii="Arial" w:eastAsia="SimSun" w:hAnsi="Arial"/>
          <w:b/>
          <w:vertAlign w:val="subscript"/>
        </w:rPr>
        <w:t>,</w:t>
      </w:r>
      <w:r w:rsidRPr="005F4A81">
        <w:rPr>
          <w:rFonts w:ascii="Arial" w:eastAsia="SimSun" w:hAnsi="Arial"/>
          <w:b/>
        </w:rPr>
        <w:t xml:space="preserve"> </w:t>
      </w:r>
      <w:proofErr w:type="spellStart"/>
      <w:r w:rsidRPr="005F4A81">
        <w:rPr>
          <w:rFonts w:ascii="Arial" w:eastAsia="SimSun" w:hAnsi="Arial"/>
          <w:b/>
        </w:rPr>
        <w:t>T</w:t>
      </w:r>
      <w:r w:rsidRPr="005F4A81">
        <w:rPr>
          <w:rFonts w:ascii="Arial" w:eastAsia="SimSun" w:hAnsi="Arial"/>
          <w:b/>
          <w:vertAlign w:val="subscript"/>
        </w:rPr>
        <w:t>measure,NR_Inter</w:t>
      </w:r>
      <w:r w:rsidRPr="005F4A81">
        <w:rPr>
          <w:rFonts w:ascii="Arial" w:eastAsia="SimSun" w:hAnsi="Arial" w:cs="v4.2.0"/>
          <w:b/>
          <w:vertAlign w:val="subscript"/>
        </w:rPr>
        <w:t>_Relax</w:t>
      </w:r>
      <w:proofErr w:type="spellEnd"/>
      <w:r w:rsidRPr="005F4A81">
        <w:rPr>
          <w:rFonts w:ascii="Arial" w:eastAsia="SimSun" w:hAnsi="Arial"/>
          <w:b/>
        </w:rPr>
        <w:t xml:space="preserve"> and </w:t>
      </w:r>
      <w:proofErr w:type="spellStart"/>
      <w:r w:rsidRPr="005F4A81">
        <w:rPr>
          <w:rFonts w:ascii="Arial" w:eastAsia="SimSun" w:hAnsi="Arial"/>
          <w:b/>
        </w:rPr>
        <w:t>T</w:t>
      </w:r>
      <w:r w:rsidRPr="005F4A81">
        <w:rPr>
          <w:rFonts w:ascii="Arial" w:eastAsia="SimSun" w:hAnsi="Arial"/>
          <w:b/>
          <w:vertAlign w:val="subscript"/>
        </w:rPr>
        <w:t>evaluate,NR_Inter</w:t>
      </w:r>
      <w:r w:rsidRPr="005F4A81">
        <w:rPr>
          <w:rFonts w:ascii="Arial" w:eastAsia="SimSun" w:hAnsi="Arial" w:cs="v4.2.0"/>
          <w:b/>
          <w:vertAlign w:val="subscript"/>
        </w:rPr>
        <w:t>_Relax</w:t>
      </w:r>
      <w:proofErr w:type="spell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02"/>
        <w:gridCol w:w="962"/>
        <w:gridCol w:w="2296"/>
        <w:gridCol w:w="2409"/>
        <w:gridCol w:w="2552"/>
      </w:tblGrid>
      <w:tr w:rsidR="005F4A81" w:rsidRPr="005F4A81" w14:paraId="0A9601BF" w14:textId="77777777" w:rsidTr="004C4D6D">
        <w:trPr>
          <w:cantSplit/>
          <w:trHeight w:val="310"/>
          <w:jc w:val="center"/>
        </w:trPr>
        <w:tc>
          <w:tcPr>
            <w:tcW w:w="0" w:type="auto"/>
            <w:tcBorders>
              <w:top w:val="single" w:sz="4" w:space="0" w:color="auto"/>
              <w:left w:val="single" w:sz="4" w:space="0" w:color="auto"/>
              <w:bottom w:val="nil"/>
              <w:right w:val="single" w:sz="4" w:space="0" w:color="auto"/>
            </w:tcBorders>
            <w:shd w:val="clear" w:color="auto" w:fill="auto"/>
            <w:hideMark/>
          </w:tcPr>
          <w:p w14:paraId="5682AAC6"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6DDE5088"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Scaling Factor (N1)</w:t>
            </w:r>
          </w:p>
        </w:tc>
        <w:tc>
          <w:tcPr>
            <w:tcW w:w="2296" w:type="dxa"/>
            <w:tcBorders>
              <w:top w:val="single" w:sz="4" w:space="0" w:color="auto"/>
              <w:left w:val="single" w:sz="4" w:space="0" w:color="auto"/>
              <w:bottom w:val="nil"/>
              <w:right w:val="single" w:sz="4" w:space="0" w:color="auto"/>
            </w:tcBorders>
            <w:shd w:val="clear" w:color="auto" w:fill="auto"/>
            <w:hideMark/>
          </w:tcPr>
          <w:p w14:paraId="04C4731C"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detect,NR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Inter_Relax</w:t>
            </w:r>
            <w:proofErr w:type="spellEnd"/>
            <w:r w:rsidRPr="005F4A81">
              <w:rPr>
                <w:rFonts w:ascii="Arial" w:eastAsia="SimSun" w:hAnsi="Arial"/>
                <w:b/>
                <w:sz w:val="18"/>
              </w:rPr>
              <w:t xml:space="preserve"> [s] (number of DRX cycles)</w:t>
            </w:r>
          </w:p>
        </w:tc>
        <w:tc>
          <w:tcPr>
            <w:tcW w:w="2409" w:type="dxa"/>
            <w:tcBorders>
              <w:top w:val="single" w:sz="4" w:space="0" w:color="auto"/>
              <w:left w:val="single" w:sz="4" w:space="0" w:color="auto"/>
              <w:bottom w:val="nil"/>
              <w:right w:val="single" w:sz="4" w:space="0" w:color="auto"/>
            </w:tcBorders>
            <w:shd w:val="clear" w:color="auto" w:fill="auto"/>
            <w:hideMark/>
          </w:tcPr>
          <w:p w14:paraId="7F80BCD4"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measure,NR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Inter_Relax</w:t>
            </w:r>
            <w:proofErr w:type="spellEnd"/>
            <w:r w:rsidRPr="005F4A81">
              <w:rPr>
                <w:rFonts w:ascii="Arial" w:eastAsia="SimSun" w:hAnsi="Arial"/>
                <w:b/>
                <w:sz w:val="18"/>
              </w:rPr>
              <w:t xml:space="preserve"> [s] (number of DRX cycles)</w:t>
            </w:r>
          </w:p>
        </w:tc>
        <w:tc>
          <w:tcPr>
            <w:tcW w:w="2552" w:type="dxa"/>
            <w:tcBorders>
              <w:top w:val="single" w:sz="4" w:space="0" w:color="auto"/>
              <w:left w:val="single" w:sz="4" w:space="0" w:color="auto"/>
              <w:bottom w:val="nil"/>
              <w:right w:val="single" w:sz="4" w:space="0" w:color="auto"/>
            </w:tcBorders>
            <w:shd w:val="clear" w:color="auto" w:fill="auto"/>
            <w:hideMark/>
          </w:tcPr>
          <w:p w14:paraId="08D9120C" w14:textId="77777777" w:rsidR="005F4A81" w:rsidRPr="005F4A81" w:rsidRDefault="005F4A81" w:rsidP="005F4A81">
            <w:pPr>
              <w:keepNext/>
              <w:keepLines/>
              <w:spacing w:after="0"/>
              <w:jc w:val="center"/>
              <w:rPr>
                <w:rFonts w:ascii="Arial" w:eastAsia="SimSun" w:hAnsi="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evaluate,NR</w:t>
            </w:r>
            <w:proofErr w:type="gramEnd"/>
            <w:r w:rsidRPr="005F4A81">
              <w:rPr>
                <w:rFonts w:ascii="Arial" w:eastAsia="SimSun" w:hAnsi="Arial"/>
                <w:b/>
                <w:sz w:val="18"/>
                <w:vertAlign w:val="subscript"/>
              </w:rPr>
              <w:t>_</w:t>
            </w:r>
            <w:r w:rsidRPr="005F4A81">
              <w:rPr>
                <w:rFonts w:ascii="Arial" w:eastAsia="SimSun" w:hAnsi="Arial" w:cs="v4.2.0"/>
                <w:b/>
                <w:sz w:val="18"/>
                <w:vertAlign w:val="subscript"/>
              </w:rPr>
              <w:t>Inter_Relax</w:t>
            </w:r>
            <w:proofErr w:type="spellEnd"/>
            <w:r w:rsidRPr="005F4A81">
              <w:rPr>
                <w:rFonts w:ascii="Arial" w:eastAsia="SimSun" w:hAnsi="Arial" w:cs="Arial"/>
                <w:b/>
                <w:sz w:val="18"/>
              </w:rPr>
              <w:t xml:space="preserve"> </w:t>
            </w:r>
            <w:r w:rsidRPr="005F4A81">
              <w:rPr>
                <w:rFonts w:ascii="Arial" w:eastAsia="SimSun" w:hAnsi="Arial"/>
                <w:b/>
                <w:sz w:val="18"/>
              </w:rPr>
              <w:t>[s] (number of DRX cycles)</w:t>
            </w:r>
          </w:p>
        </w:tc>
      </w:tr>
      <w:tr w:rsidR="005F4A81" w:rsidRPr="005F4A81" w14:paraId="0F1D2E8E" w14:textId="77777777" w:rsidTr="004C4D6D">
        <w:trPr>
          <w:cantSplit/>
          <w:trHeight w:val="3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DB662" w14:textId="77777777" w:rsidR="005F4A81" w:rsidRPr="005F4A81" w:rsidRDefault="005F4A81" w:rsidP="005F4A81">
            <w:pPr>
              <w:keepNext/>
              <w:keepLines/>
              <w:spacing w:after="0"/>
              <w:jc w:val="center"/>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69DA97B4" w14:textId="77777777" w:rsidR="005F4A81" w:rsidRPr="005F4A81" w:rsidRDefault="005F4A81" w:rsidP="005F4A81">
            <w:pPr>
              <w:keepNext/>
              <w:keepLines/>
              <w:spacing w:after="0"/>
              <w:jc w:val="center"/>
              <w:rPr>
                <w:rFonts w:ascii="Arial" w:eastAsia="SimSun" w:hAnsi="Arial"/>
                <w:b/>
                <w:sz w:val="18"/>
              </w:rPr>
            </w:pPr>
            <w:r w:rsidRPr="005F4A81">
              <w:rPr>
                <w:rFonts w:ascii="Arial" w:eastAsia="SimSun" w:hAnsi="Arial"/>
                <w:b/>
                <w:sz w:val="18"/>
              </w:rPr>
              <w:t>FR1</w:t>
            </w:r>
          </w:p>
        </w:tc>
        <w:tc>
          <w:tcPr>
            <w:tcW w:w="0" w:type="auto"/>
            <w:tcBorders>
              <w:top w:val="single" w:sz="4" w:space="0" w:color="auto"/>
              <w:left w:val="single" w:sz="4" w:space="0" w:color="auto"/>
              <w:bottom w:val="single" w:sz="4" w:space="0" w:color="auto"/>
              <w:right w:val="single" w:sz="4" w:space="0" w:color="auto"/>
            </w:tcBorders>
            <w:hideMark/>
          </w:tcPr>
          <w:p w14:paraId="01FAC6E3" w14:textId="77777777" w:rsidR="005F4A81" w:rsidRPr="005F4A81" w:rsidRDefault="005F4A81" w:rsidP="005F4A81">
            <w:pPr>
              <w:keepNext/>
              <w:keepLines/>
              <w:spacing w:after="0"/>
              <w:jc w:val="center"/>
              <w:rPr>
                <w:rFonts w:ascii="Arial" w:eastAsia="SimSun" w:hAnsi="Arial"/>
                <w:b/>
                <w:sz w:val="18"/>
                <w:vertAlign w:val="superscript"/>
              </w:rPr>
            </w:pPr>
            <w:r w:rsidRPr="005F4A81">
              <w:rPr>
                <w:rFonts w:ascii="Arial" w:eastAsia="SimSun" w:hAnsi="Arial"/>
                <w:b/>
                <w:sz w:val="18"/>
              </w:rPr>
              <w:t>FR2</w:t>
            </w:r>
            <w:r w:rsidRPr="005F4A81">
              <w:rPr>
                <w:rFonts w:ascii="Arial" w:eastAsia="SimSun" w:hAnsi="Arial"/>
                <w:b/>
                <w:sz w:val="18"/>
                <w:vertAlign w:val="superscript"/>
              </w:rPr>
              <w:t>Note1</w:t>
            </w:r>
          </w:p>
        </w:tc>
        <w:tc>
          <w:tcPr>
            <w:tcW w:w="2296" w:type="dxa"/>
            <w:tcBorders>
              <w:top w:val="nil"/>
              <w:left w:val="single" w:sz="4" w:space="0" w:color="auto"/>
              <w:bottom w:val="single" w:sz="4" w:space="0" w:color="auto"/>
              <w:right w:val="single" w:sz="4" w:space="0" w:color="auto"/>
            </w:tcBorders>
            <w:shd w:val="clear" w:color="auto" w:fill="auto"/>
            <w:vAlign w:val="center"/>
            <w:hideMark/>
          </w:tcPr>
          <w:p w14:paraId="0CAC9490" w14:textId="77777777" w:rsidR="005F4A81" w:rsidRPr="005F4A81" w:rsidRDefault="005F4A81" w:rsidP="005F4A81">
            <w:pPr>
              <w:keepNext/>
              <w:keepLines/>
              <w:spacing w:after="0"/>
              <w:jc w:val="center"/>
              <w:rPr>
                <w:rFonts w:ascii="Arial" w:eastAsia="SimSun" w:hAnsi="Arial"/>
                <w:b/>
                <w:sz w:val="18"/>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3CBFE3A" w14:textId="77777777" w:rsidR="005F4A81" w:rsidRPr="005F4A81" w:rsidRDefault="005F4A81" w:rsidP="005F4A81">
            <w:pPr>
              <w:keepNext/>
              <w:keepLines/>
              <w:spacing w:after="0"/>
              <w:jc w:val="center"/>
              <w:rPr>
                <w:rFonts w:ascii="Arial" w:eastAsia="SimSun" w:hAnsi="Arial"/>
                <w:b/>
                <w:sz w:val="18"/>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53E4E475" w14:textId="77777777" w:rsidR="005F4A81" w:rsidRPr="005F4A81" w:rsidRDefault="005F4A81" w:rsidP="005F4A81">
            <w:pPr>
              <w:keepNext/>
              <w:keepLines/>
              <w:spacing w:after="0"/>
              <w:jc w:val="center"/>
              <w:rPr>
                <w:rFonts w:ascii="Arial" w:eastAsia="SimSun" w:hAnsi="Arial"/>
                <w:b/>
                <w:sz w:val="18"/>
              </w:rPr>
            </w:pPr>
          </w:p>
        </w:tc>
      </w:tr>
      <w:tr w:rsidR="005F4A81" w:rsidRPr="005F4A81" w14:paraId="675D61FD"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D8FAD1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0.32</w:t>
            </w:r>
          </w:p>
        </w:tc>
        <w:tc>
          <w:tcPr>
            <w:tcW w:w="0" w:type="auto"/>
            <w:tcBorders>
              <w:top w:val="single" w:sz="4" w:space="0" w:color="auto"/>
              <w:left w:val="single" w:sz="4" w:space="0" w:color="auto"/>
              <w:bottom w:val="nil"/>
              <w:right w:val="single" w:sz="4" w:space="0" w:color="auto"/>
            </w:tcBorders>
            <w:hideMark/>
          </w:tcPr>
          <w:p w14:paraId="3BF02B5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14:paraId="07BB764F"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8</w:t>
            </w:r>
          </w:p>
        </w:tc>
        <w:tc>
          <w:tcPr>
            <w:tcW w:w="2296" w:type="dxa"/>
            <w:tcBorders>
              <w:top w:val="single" w:sz="4" w:space="0" w:color="auto"/>
              <w:left w:val="single" w:sz="4" w:space="0" w:color="auto"/>
              <w:bottom w:val="single" w:sz="4" w:space="0" w:color="auto"/>
              <w:right w:val="single" w:sz="4" w:space="0" w:color="auto"/>
            </w:tcBorders>
            <w:hideMark/>
          </w:tcPr>
          <w:p w14:paraId="3DB6760A"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11.52 x N1 </w:t>
            </w:r>
            <w:r w:rsidRPr="005F4A81">
              <w:rPr>
                <w:rFonts w:ascii="Arial" w:eastAsia="SimSun" w:hAnsi="Arial" w:cs="Arial"/>
                <w:sz w:val="18"/>
                <w:lang w:val="sv-SE" w:eastAsia="zh-CN"/>
              </w:rPr>
              <w:t xml:space="preserve">x 1.5 x </w:t>
            </w:r>
            <w:r w:rsidRPr="005F4A81">
              <w:rPr>
                <w:rFonts w:ascii="Arial" w:eastAsia="SimSun" w:hAnsi="Arial"/>
                <w:snapToGrid w:val="0"/>
                <w:sz w:val="18"/>
                <w:lang w:val="sv-SE" w:eastAsia="zh-CN"/>
              </w:rPr>
              <w:t>K1</w:t>
            </w:r>
            <w:r w:rsidRPr="005F4A81">
              <w:rPr>
                <w:rFonts w:ascii="Arial" w:eastAsia="SimSun" w:hAnsi="Arial"/>
                <w:sz w:val="18"/>
                <w:lang w:val="sv-SE"/>
              </w:rPr>
              <w:t xml:space="preserve"> (36 x N1</w:t>
            </w:r>
            <w:r w:rsidRPr="005F4A81">
              <w:rPr>
                <w:rFonts w:ascii="Arial" w:eastAsia="SimSun" w:hAnsi="Arial" w:cs="Arial"/>
                <w:sz w:val="18"/>
                <w:lang w:val="sv-SE" w:eastAsia="zh-CN"/>
              </w:rPr>
              <w:t xml:space="preserve"> x 1.5 x </w:t>
            </w:r>
            <w:r w:rsidRPr="005F4A81">
              <w:rPr>
                <w:rFonts w:ascii="Arial" w:eastAsia="SimSun" w:hAnsi="Arial"/>
                <w:snapToGrid w:val="0"/>
                <w:sz w:val="18"/>
                <w:lang w:val="sv-SE" w:eastAsia="zh-CN"/>
              </w:rPr>
              <w:t>K1</w:t>
            </w:r>
            <w:r w:rsidRPr="005F4A81">
              <w:rPr>
                <w:rFonts w:ascii="Arial" w:eastAsia="SimSun" w:hAnsi="Arial"/>
                <w:sz w:val="18"/>
                <w:lang w:val="sv-SE"/>
              </w:rPr>
              <w:t>)</w:t>
            </w:r>
          </w:p>
        </w:tc>
        <w:tc>
          <w:tcPr>
            <w:tcW w:w="2409" w:type="dxa"/>
            <w:tcBorders>
              <w:top w:val="single" w:sz="4" w:space="0" w:color="auto"/>
              <w:left w:val="single" w:sz="4" w:space="0" w:color="auto"/>
              <w:bottom w:val="single" w:sz="4" w:space="0" w:color="auto"/>
              <w:right w:val="single" w:sz="4" w:space="0" w:color="auto"/>
            </w:tcBorders>
            <w:hideMark/>
          </w:tcPr>
          <w:p w14:paraId="1BDB2019"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1.28 x N1 </w:t>
            </w:r>
            <w:r w:rsidRPr="005F4A81">
              <w:rPr>
                <w:rFonts w:ascii="Arial" w:eastAsia="SimSun" w:hAnsi="Arial" w:cs="Arial"/>
                <w:sz w:val="18"/>
                <w:lang w:val="sv-SE" w:eastAsia="zh-CN"/>
              </w:rPr>
              <w:t xml:space="preserve">x 1.5 x </w:t>
            </w:r>
            <w:r w:rsidRPr="005F4A81">
              <w:rPr>
                <w:rFonts w:ascii="Arial" w:eastAsia="SimSun" w:hAnsi="Arial"/>
                <w:snapToGrid w:val="0"/>
                <w:sz w:val="18"/>
                <w:lang w:val="sv-SE" w:eastAsia="zh-CN"/>
              </w:rPr>
              <w:t>K1</w:t>
            </w:r>
            <w:r w:rsidRPr="005F4A81">
              <w:rPr>
                <w:rFonts w:ascii="Arial" w:eastAsia="SimSun" w:hAnsi="Arial" w:cs="Arial"/>
                <w:sz w:val="18"/>
                <w:lang w:val="sv-SE" w:eastAsia="zh-CN"/>
              </w:rPr>
              <w:t xml:space="preserve"> </w:t>
            </w:r>
            <w:r w:rsidRPr="005F4A81">
              <w:rPr>
                <w:rFonts w:ascii="Arial" w:eastAsia="SimSun" w:hAnsi="Arial"/>
                <w:sz w:val="18"/>
                <w:lang w:val="sv-SE"/>
              </w:rPr>
              <w:t>(4 x N1</w:t>
            </w:r>
            <w:r w:rsidRPr="005F4A81">
              <w:rPr>
                <w:rFonts w:ascii="Arial" w:eastAsia="SimSun" w:hAnsi="Arial" w:cs="Arial"/>
                <w:sz w:val="18"/>
                <w:lang w:val="sv-SE" w:eastAsia="zh-CN"/>
              </w:rPr>
              <w:t xml:space="preserve"> x 1.5 x </w:t>
            </w:r>
            <w:r w:rsidRPr="005F4A81">
              <w:rPr>
                <w:rFonts w:ascii="Arial" w:eastAsia="SimSun" w:hAnsi="Arial"/>
                <w:snapToGrid w:val="0"/>
                <w:sz w:val="18"/>
                <w:lang w:val="sv-SE" w:eastAsia="zh-CN"/>
              </w:rPr>
              <w:t>K1</w:t>
            </w:r>
            <w:r w:rsidRPr="005F4A81">
              <w:rPr>
                <w:rFonts w:ascii="Arial" w:eastAsia="SimSun" w:hAnsi="Arial"/>
                <w:sz w:val="18"/>
                <w:lang w:val="sv-SE"/>
              </w:rPr>
              <w:t>)</w:t>
            </w:r>
          </w:p>
        </w:tc>
        <w:tc>
          <w:tcPr>
            <w:tcW w:w="2552" w:type="dxa"/>
            <w:tcBorders>
              <w:top w:val="single" w:sz="4" w:space="0" w:color="auto"/>
              <w:left w:val="single" w:sz="4" w:space="0" w:color="auto"/>
              <w:bottom w:val="single" w:sz="4" w:space="0" w:color="auto"/>
              <w:right w:val="single" w:sz="4" w:space="0" w:color="auto"/>
            </w:tcBorders>
            <w:hideMark/>
          </w:tcPr>
          <w:p w14:paraId="406B16FB" w14:textId="77777777" w:rsidR="005F4A81" w:rsidRPr="005F4A81" w:rsidRDefault="005F4A81" w:rsidP="005F4A81">
            <w:pPr>
              <w:keepNext/>
              <w:keepLines/>
              <w:spacing w:after="0"/>
              <w:jc w:val="center"/>
              <w:rPr>
                <w:rFonts w:ascii="Arial" w:eastAsia="SimSun" w:hAnsi="Arial"/>
                <w:sz w:val="18"/>
                <w:lang w:val="sv-SE"/>
              </w:rPr>
            </w:pPr>
            <w:r w:rsidRPr="005F4A81">
              <w:rPr>
                <w:rFonts w:ascii="Arial" w:eastAsia="SimSun" w:hAnsi="Arial"/>
                <w:sz w:val="18"/>
                <w:lang w:val="sv-SE"/>
              </w:rPr>
              <w:t xml:space="preserve">5.12 x N1 </w:t>
            </w:r>
            <w:r w:rsidRPr="005F4A81">
              <w:rPr>
                <w:rFonts w:ascii="Arial" w:eastAsia="SimSun" w:hAnsi="Arial" w:cs="Arial"/>
                <w:sz w:val="18"/>
                <w:lang w:val="sv-SE" w:eastAsia="zh-CN"/>
              </w:rPr>
              <w:t xml:space="preserve">x 1.5 x </w:t>
            </w:r>
            <w:r w:rsidRPr="005F4A81">
              <w:rPr>
                <w:rFonts w:ascii="Arial" w:eastAsia="SimSun" w:hAnsi="Arial"/>
                <w:snapToGrid w:val="0"/>
                <w:sz w:val="18"/>
                <w:lang w:val="sv-SE" w:eastAsia="zh-CN"/>
              </w:rPr>
              <w:t>K1</w:t>
            </w:r>
            <w:r w:rsidRPr="005F4A81">
              <w:rPr>
                <w:rFonts w:ascii="Arial" w:eastAsia="SimSun" w:hAnsi="Arial" w:cs="Arial"/>
                <w:sz w:val="18"/>
                <w:lang w:val="sv-SE" w:eastAsia="zh-CN"/>
              </w:rPr>
              <w:t xml:space="preserve"> </w:t>
            </w:r>
            <w:r w:rsidRPr="005F4A81">
              <w:rPr>
                <w:rFonts w:ascii="Arial" w:eastAsia="SimSun" w:hAnsi="Arial"/>
                <w:sz w:val="18"/>
                <w:lang w:val="sv-SE"/>
              </w:rPr>
              <w:t>(16 x N1</w:t>
            </w:r>
            <w:r w:rsidRPr="005F4A81">
              <w:rPr>
                <w:rFonts w:ascii="Arial" w:eastAsia="SimSun" w:hAnsi="Arial" w:cs="Arial"/>
                <w:sz w:val="18"/>
                <w:lang w:val="sv-SE" w:eastAsia="zh-CN"/>
              </w:rPr>
              <w:t xml:space="preserve"> x 1.5 x </w:t>
            </w:r>
            <w:r w:rsidRPr="005F4A81">
              <w:rPr>
                <w:rFonts w:ascii="Arial" w:eastAsia="SimSun" w:hAnsi="Arial"/>
                <w:snapToGrid w:val="0"/>
                <w:sz w:val="18"/>
                <w:lang w:val="sv-SE" w:eastAsia="zh-CN"/>
              </w:rPr>
              <w:t>K1</w:t>
            </w:r>
            <w:r w:rsidRPr="005F4A81">
              <w:rPr>
                <w:rFonts w:ascii="Arial" w:eastAsia="SimSun" w:hAnsi="Arial"/>
                <w:sz w:val="18"/>
                <w:lang w:val="sv-SE"/>
              </w:rPr>
              <w:t>)</w:t>
            </w:r>
          </w:p>
        </w:tc>
      </w:tr>
      <w:tr w:rsidR="005F4A81" w:rsidRPr="005F4A81" w14:paraId="133F57B4"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8519B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0.64</w:t>
            </w:r>
          </w:p>
        </w:tc>
        <w:tc>
          <w:tcPr>
            <w:tcW w:w="0" w:type="auto"/>
            <w:tcBorders>
              <w:top w:val="nil"/>
              <w:left w:val="single" w:sz="4" w:space="0" w:color="auto"/>
              <w:bottom w:val="nil"/>
              <w:right w:val="single" w:sz="4" w:space="0" w:color="auto"/>
            </w:tcBorders>
            <w:hideMark/>
          </w:tcPr>
          <w:p w14:paraId="0137CC5C"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4A7A13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w:t>
            </w:r>
          </w:p>
        </w:tc>
        <w:tc>
          <w:tcPr>
            <w:tcW w:w="2296" w:type="dxa"/>
            <w:tcBorders>
              <w:top w:val="single" w:sz="4" w:space="0" w:color="auto"/>
              <w:left w:val="single" w:sz="4" w:space="0" w:color="auto"/>
              <w:bottom w:val="single" w:sz="4" w:space="0" w:color="auto"/>
              <w:right w:val="single" w:sz="4" w:space="0" w:color="auto"/>
            </w:tcBorders>
            <w:hideMark/>
          </w:tcPr>
          <w:p w14:paraId="3DE092DF"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17.92x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(28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2409" w:type="dxa"/>
            <w:tcBorders>
              <w:top w:val="single" w:sz="4" w:space="0" w:color="auto"/>
              <w:left w:val="single" w:sz="4" w:space="0" w:color="auto"/>
              <w:bottom w:val="single" w:sz="4" w:space="0" w:color="auto"/>
              <w:right w:val="single" w:sz="4" w:space="0" w:color="auto"/>
            </w:tcBorders>
            <w:hideMark/>
          </w:tcPr>
          <w:p w14:paraId="6B6F5CC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2552" w:type="dxa"/>
            <w:tcBorders>
              <w:top w:val="single" w:sz="4" w:space="0" w:color="auto"/>
              <w:left w:val="single" w:sz="4" w:space="0" w:color="auto"/>
              <w:bottom w:val="single" w:sz="4" w:space="0" w:color="auto"/>
              <w:right w:val="single" w:sz="4" w:space="0" w:color="auto"/>
            </w:tcBorders>
            <w:hideMark/>
          </w:tcPr>
          <w:p w14:paraId="2A477AD0"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5.12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(8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311ADA74"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0145B9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w:t>
            </w:r>
          </w:p>
        </w:tc>
        <w:tc>
          <w:tcPr>
            <w:tcW w:w="0" w:type="auto"/>
            <w:tcBorders>
              <w:top w:val="nil"/>
              <w:left w:val="single" w:sz="4" w:space="0" w:color="auto"/>
              <w:bottom w:val="nil"/>
              <w:right w:val="single" w:sz="4" w:space="0" w:color="auto"/>
            </w:tcBorders>
            <w:hideMark/>
          </w:tcPr>
          <w:p w14:paraId="2809DF4F"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1DC8A96D"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4</w:t>
            </w:r>
          </w:p>
        </w:tc>
        <w:tc>
          <w:tcPr>
            <w:tcW w:w="2296" w:type="dxa"/>
            <w:tcBorders>
              <w:top w:val="single" w:sz="4" w:space="0" w:color="auto"/>
              <w:left w:val="single" w:sz="4" w:space="0" w:color="auto"/>
              <w:bottom w:val="single" w:sz="4" w:space="0" w:color="auto"/>
              <w:right w:val="single" w:sz="4" w:space="0" w:color="auto"/>
            </w:tcBorders>
            <w:hideMark/>
          </w:tcPr>
          <w:p w14:paraId="361885E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32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(25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2409" w:type="dxa"/>
            <w:tcBorders>
              <w:top w:val="single" w:sz="4" w:space="0" w:color="auto"/>
              <w:left w:val="single" w:sz="4" w:space="0" w:color="auto"/>
              <w:bottom w:val="single" w:sz="4" w:space="0" w:color="auto"/>
              <w:right w:val="single" w:sz="4" w:space="0" w:color="auto"/>
            </w:tcBorders>
            <w:hideMark/>
          </w:tcPr>
          <w:p w14:paraId="65D5B772"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1.28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(1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2552" w:type="dxa"/>
            <w:tcBorders>
              <w:top w:val="single" w:sz="4" w:space="0" w:color="auto"/>
              <w:left w:val="single" w:sz="4" w:space="0" w:color="auto"/>
              <w:bottom w:val="single" w:sz="4" w:space="0" w:color="auto"/>
              <w:right w:val="single" w:sz="4" w:space="0" w:color="auto"/>
            </w:tcBorders>
            <w:hideMark/>
          </w:tcPr>
          <w:p w14:paraId="52EB8A06"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6.4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(5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628159C9" w14:textId="77777777" w:rsidTr="004C4D6D">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E3B588C"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w:t>
            </w:r>
          </w:p>
        </w:tc>
        <w:tc>
          <w:tcPr>
            <w:tcW w:w="0" w:type="auto"/>
            <w:tcBorders>
              <w:top w:val="nil"/>
              <w:left w:val="single" w:sz="4" w:space="0" w:color="auto"/>
              <w:bottom w:val="single" w:sz="4" w:space="0" w:color="auto"/>
              <w:right w:val="single" w:sz="4" w:space="0" w:color="auto"/>
            </w:tcBorders>
            <w:hideMark/>
          </w:tcPr>
          <w:p w14:paraId="75C0ECD7" w14:textId="77777777" w:rsidR="005F4A81" w:rsidRPr="005F4A81" w:rsidRDefault="005F4A81" w:rsidP="005F4A81">
            <w:pPr>
              <w:keepNext/>
              <w:keepLines/>
              <w:spacing w:after="0"/>
              <w:jc w:val="center"/>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054AE939"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3</w:t>
            </w:r>
          </w:p>
        </w:tc>
        <w:tc>
          <w:tcPr>
            <w:tcW w:w="2296" w:type="dxa"/>
            <w:tcBorders>
              <w:top w:val="single" w:sz="4" w:space="0" w:color="auto"/>
              <w:left w:val="single" w:sz="4" w:space="0" w:color="auto"/>
              <w:bottom w:val="single" w:sz="4" w:space="0" w:color="auto"/>
              <w:right w:val="single" w:sz="4" w:space="0" w:color="auto"/>
            </w:tcBorders>
            <w:hideMark/>
          </w:tcPr>
          <w:p w14:paraId="25E1DF9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58.88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(23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2409" w:type="dxa"/>
            <w:tcBorders>
              <w:top w:val="single" w:sz="4" w:space="0" w:color="auto"/>
              <w:left w:val="single" w:sz="4" w:space="0" w:color="auto"/>
              <w:bottom w:val="single" w:sz="4" w:space="0" w:color="auto"/>
              <w:right w:val="single" w:sz="4" w:space="0" w:color="auto"/>
            </w:tcBorders>
            <w:hideMark/>
          </w:tcPr>
          <w:p w14:paraId="654B59F4"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2.56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(1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2552" w:type="dxa"/>
            <w:tcBorders>
              <w:top w:val="single" w:sz="4" w:space="0" w:color="auto"/>
              <w:left w:val="single" w:sz="4" w:space="0" w:color="auto"/>
              <w:bottom w:val="single" w:sz="4" w:space="0" w:color="auto"/>
              <w:right w:val="single" w:sz="4" w:space="0" w:color="auto"/>
            </w:tcBorders>
            <w:hideMark/>
          </w:tcPr>
          <w:p w14:paraId="16C6C507" w14:textId="77777777" w:rsidR="005F4A81" w:rsidRPr="005F4A81" w:rsidRDefault="005F4A81" w:rsidP="005F4A81">
            <w:pPr>
              <w:keepNext/>
              <w:keepLines/>
              <w:spacing w:after="0"/>
              <w:jc w:val="center"/>
              <w:rPr>
                <w:rFonts w:ascii="Arial" w:eastAsia="SimSun" w:hAnsi="Arial"/>
                <w:sz w:val="18"/>
              </w:rPr>
            </w:pPr>
            <w:r w:rsidRPr="005F4A81">
              <w:rPr>
                <w:rFonts w:ascii="Arial" w:eastAsia="SimSun" w:hAnsi="Arial"/>
                <w:sz w:val="18"/>
              </w:rPr>
              <w:t>7.68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(3 x N1</w:t>
            </w:r>
            <w:r w:rsidRPr="005F4A81">
              <w:rPr>
                <w:rFonts w:ascii="Arial" w:eastAsia="SimSun" w:hAnsi="Arial" w:cs="Arial"/>
                <w:sz w:val="18"/>
                <w:lang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4EFF606C" w14:textId="77777777" w:rsidTr="004C4D6D">
        <w:trPr>
          <w:cantSplit/>
          <w:jc w:val="center"/>
        </w:trPr>
        <w:tc>
          <w:tcPr>
            <w:tcW w:w="9918" w:type="dxa"/>
            <w:gridSpan w:val="6"/>
            <w:tcBorders>
              <w:top w:val="single" w:sz="4" w:space="0" w:color="auto"/>
              <w:left w:val="single" w:sz="4" w:space="0" w:color="auto"/>
              <w:bottom w:val="single" w:sz="4" w:space="0" w:color="auto"/>
              <w:right w:val="single" w:sz="4" w:space="0" w:color="auto"/>
            </w:tcBorders>
            <w:hideMark/>
          </w:tcPr>
          <w:p w14:paraId="175E4F5C" w14:textId="77777777" w:rsidR="005F4A81" w:rsidRPr="005F4A81" w:rsidRDefault="005F4A81" w:rsidP="005F4A81">
            <w:pPr>
              <w:keepNext/>
              <w:keepLines/>
              <w:spacing w:after="0"/>
              <w:ind w:left="851" w:hanging="851"/>
              <w:rPr>
                <w:rFonts w:ascii="Arial" w:eastAsia="SimSun" w:hAnsi="Arial"/>
                <w:sz w:val="18"/>
              </w:rPr>
            </w:pPr>
            <w:r w:rsidRPr="005F4A81">
              <w:rPr>
                <w:rFonts w:ascii="Arial" w:eastAsia="SimSun" w:hAnsi="Arial"/>
                <w:snapToGrid w:val="0"/>
                <w:sz w:val="18"/>
                <w:lang w:eastAsia="zh-CN"/>
              </w:rPr>
              <w:t>Note 1</w:t>
            </w:r>
            <w:r w:rsidRPr="005F4A81">
              <w:rPr>
                <w:rFonts w:ascii="Arial" w:eastAsia="SimSun" w:hAnsi="Arial"/>
                <w:sz w:val="18"/>
              </w:rPr>
              <w:t>:</w:t>
            </w:r>
            <w:r w:rsidRPr="005F4A81">
              <w:rPr>
                <w:rFonts w:ascii="Arial" w:eastAsia="SimSun" w:hAnsi="Arial"/>
                <w:sz w:val="18"/>
                <w:lang w:val="en-US"/>
              </w:rPr>
              <w:tab/>
            </w:r>
            <w:r w:rsidRPr="005F4A81">
              <w:rPr>
                <w:rFonts w:ascii="Arial" w:eastAsia="SimSun" w:hAnsi="Arial"/>
                <w:sz w:val="18"/>
              </w:rPr>
              <w:t xml:space="preserve">Applies for UE supporting power class </w:t>
            </w:r>
            <w:r w:rsidRPr="005F4A81">
              <w:rPr>
                <w:rFonts w:ascii="Arial" w:eastAsia="SimSun" w:hAnsi="Arial"/>
                <w:sz w:val="18"/>
                <w:lang w:eastAsia="zh-CN"/>
              </w:rPr>
              <w:t>2&amp;3&amp;4</w:t>
            </w:r>
            <w:r w:rsidRPr="005F4A81">
              <w:rPr>
                <w:rFonts w:ascii="Arial" w:eastAsia="SimSun" w:hAnsi="Arial"/>
                <w:sz w:val="18"/>
              </w:rPr>
              <w:t>. For UE supporting power class 1, N1 = 8 for all DRX cycle length.</w:t>
            </w:r>
          </w:p>
          <w:p w14:paraId="18174003" w14:textId="77777777" w:rsidR="005F4A81" w:rsidRPr="005F4A81" w:rsidRDefault="005F4A81" w:rsidP="005F4A81">
            <w:pPr>
              <w:keepNext/>
              <w:keepLines/>
              <w:spacing w:after="0"/>
              <w:ind w:left="851" w:hanging="851"/>
              <w:rPr>
                <w:rFonts w:ascii="Arial" w:eastAsia="SimSun" w:hAnsi="Arial"/>
                <w:sz w:val="18"/>
              </w:rPr>
            </w:pPr>
            <w:r w:rsidRPr="005F4A81">
              <w:rPr>
                <w:rFonts w:ascii="Arial" w:eastAsia="SimSun" w:hAnsi="Arial"/>
                <w:snapToGrid w:val="0"/>
                <w:sz w:val="18"/>
                <w:lang w:eastAsia="zh-CN"/>
              </w:rPr>
              <w:t>Note 2:</w:t>
            </w:r>
            <w:r w:rsidRPr="005F4A81">
              <w:rPr>
                <w:rFonts w:ascii="Arial" w:eastAsia="SimSun" w:hAnsi="Arial"/>
                <w:sz w:val="18"/>
                <w:lang w:val="en-US"/>
              </w:rPr>
              <w:tab/>
            </w:r>
            <w:r w:rsidRPr="005F4A81">
              <w:rPr>
                <w:rFonts w:ascii="Arial" w:eastAsia="SimSun" w:hAnsi="Arial"/>
                <w:snapToGrid w:val="0"/>
                <w:sz w:val="18"/>
                <w:lang w:eastAsia="zh-CN"/>
              </w:rPr>
              <w:t xml:space="preserve">K1 = 3 is the measurement relaxation factor applicable for UE fulfilling the </w:t>
            </w:r>
            <w:proofErr w:type="spellStart"/>
            <w:r w:rsidRPr="005F4A81">
              <w:rPr>
                <w:rFonts w:ascii="Arial" w:eastAsia="SimSun" w:hAnsi="Arial"/>
                <w:i/>
                <w:iCs/>
                <w:sz w:val="18"/>
                <w:lang w:eastAsia="zh-CN"/>
              </w:rPr>
              <w:t>cellEdgeEvaluation</w:t>
            </w:r>
            <w:proofErr w:type="spellEnd"/>
            <w:r w:rsidRPr="005F4A81">
              <w:rPr>
                <w:rFonts w:ascii="Arial" w:eastAsia="SimSun" w:hAnsi="Arial"/>
                <w:i/>
                <w:iCs/>
                <w:sz w:val="18"/>
                <w:lang w:eastAsia="zh-CN"/>
              </w:rPr>
              <w:t xml:space="preserve"> </w:t>
            </w:r>
            <w:r w:rsidRPr="005F4A81">
              <w:rPr>
                <w:rFonts w:ascii="Arial" w:eastAsia="SimSun" w:hAnsi="Arial"/>
                <w:sz w:val="18"/>
                <w:lang w:eastAsia="zh-CN"/>
              </w:rPr>
              <w:t>[2]</w:t>
            </w:r>
            <w:r w:rsidRPr="005F4A81">
              <w:rPr>
                <w:rFonts w:ascii="Arial" w:eastAsia="SimSun" w:hAnsi="Arial"/>
                <w:snapToGrid w:val="0"/>
                <w:sz w:val="18"/>
                <w:lang w:eastAsia="zh-CN"/>
              </w:rPr>
              <w:t xml:space="preserve"> criterion.</w:t>
            </w:r>
          </w:p>
        </w:tc>
      </w:tr>
    </w:tbl>
    <w:p w14:paraId="3622E4F4" w14:textId="77777777" w:rsidR="005F4A81" w:rsidRPr="005F4A81" w:rsidRDefault="005F4A81" w:rsidP="005F4A81">
      <w:pPr>
        <w:rPr>
          <w:rFonts w:eastAsia="SimSun"/>
          <w:lang w:val="en-US" w:eastAsia="zh-CN"/>
        </w:rPr>
      </w:pPr>
    </w:p>
    <w:p w14:paraId="73B636AF"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4.2.2.10.4</w:t>
      </w:r>
      <w:r w:rsidRPr="005F4A81">
        <w:rPr>
          <w:rFonts w:ascii="Arial" w:eastAsia="SimSun" w:hAnsi="Arial"/>
          <w:sz w:val="22"/>
          <w:lang w:val="en-US" w:eastAsia="zh-CN"/>
        </w:rPr>
        <w:tab/>
        <w:t xml:space="preserve">Measurements for UE fulfilling low mobility and not-at-cell edge </w:t>
      </w:r>
      <w:proofErr w:type="gramStart"/>
      <w:r w:rsidRPr="005F4A81">
        <w:rPr>
          <w:rFonts w:ascii="Arial" w:eastAsia="SimSun" w:hAnsi="Arial"/>
          <w:sz w:val="22"/>
          <w:lang w:val="en-US" w:eastAsia="zh-CN"/>
        </w:rPr>
        <w:t>criterion</w:t>
      </w:r>
      <w:proofErr w:type="gramEnd"/>
    </w:p>
    <w:p w14:paraId="305CD3CE"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for measurements on int</w:t>
      </w:r>
      <w:r w:rsidRPr="005F4A81">
        <w:rPr>
          <w:rFonts w:eastAsia="SimSun" w:hint="eastAsia"/>
          <w:lang w:eastAsia="zh-CN"/>
        </w:rPr>
        <w:t>er</w:t>
      </w:r>
      <w:r w:rsidRPr="005F4A81">
        <w:rPr>
          <w:rFonts w:eastAsia="SimSun"/>
          <w:lang w:eastAsia="zh-CN"/>
        </w:rPr>
        <w:t>-frequency NR cells provided that:</w:t>
      </w:r>
    </w:p>
    <w:p w14:paraId="743665F7"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T331 timer is not running for EMR measurements on inter-frequency NR carrier, and</w:t>
      </w:r>
    </w:p>
    <w:p w14:paraId="65F2B6A7"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configured with both </w:t>
      </w:r>
      <w:proofErr w:type="spellStart"/>
      <w:r w:rsidRPr="005F4A81">
        <w:rPr>
          <w:rFonts w:eastAsia="SimSun"/>
          <w:i/>
          <w:iCs/>
          <w:lang w:eastAsia="zh-CN"/>
        </w:rPr>
        <w:t>lowMobilityEvaluation</w:t>
      </w:r>
      <w:proofErr w:type="spellEnd"/>
      <w:r w:rsidRPr="005F4A81" w:rsidDel="001E51FB">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
    <w:p w14:paraId="2B5623AC" w14:textId="5689FE11"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r>
      <w:del w:id="26" w:author="Nokia" w:date="2024-05-08T15:53:00Z">
        <w:r w:rsidRPr="005F4A81" w:rsidDel="006F119E">
          <w:rPr>
            <w:rFonts w:eastAsia="SimSun"/>
            <w:lang w:eastAsia="zh-CN"/>
          </w:rPr>
          <w:delText xml:space="preserve">Has also fulfilled </w:delText>
        </w:r>
      </w:del>
      <w:r w:rsidRPr="005F4A81">
        <w:rPr>
          <w:rFonts w:eastAsia="SimSun"/>
          <w:lang w:eastAsia="zh-CN"/>
        </w:rPr>
        <w:t xml:space="preserve">both </w:t>
      </w:r>
      <w:proofErr w:type="spellStart"/>
      <w:ins w:id="27" w:author="Nokia" w:date="2024-05-08T15:53:00Z">
        <w:r w:rsidR="006F119E" w:rsidRPr="005F4A81">
          <w:rPr>
            <w:rFonts w:eastAsia="SimSun"/>
            <w:i/>
            <w:iCs/>
            <w:lang w:eastAsia="zh-CN"/>
          </w:rPr>
          <w:t>lowMobilityEvaluation</w:t>
        </w:r>
        <w:proofErr w:type="spellEnd"/>
        <w:r w:rsidR="006F119E" w:rsidRPr="005F4A81" w:rsidDel="002409CF">
          <w:rPr>
            <w:rFonts w:eastAsia="SimSun"/>
            <w:i/>
            <w:iCs/>
            <w:lang w:eastAsia="zh-CN"/>
          </w:rPr>
          <w:t xml:space="preserve"> </w:t>
        </w:r>
        <w:r w:rsidR="006F119E" w:rsidRPr="005F4A81">
          <w:rPr>
            <w:rFonts w:eastAsia="SimSun"/>
            <w:lang w:eastAsia="zh-CN"/>
          </w:rPr>
          <w:t xml:space="preserve">[2] and </w:t>
        </w:r>
        <w:proofErr w:type="spellStart"/>
        <w:r w:rsidR="006F119E" w:rsidRPr="005F4A81">
          <w:rPr>
            <w:rFonts w:eastAsia="SimSun"/>
            <w:i/>
            <w:iCs/>
            <w:lang w:eastAsia="zh-CN"/>
          </w:rPr>
          <w:t>cellEdgeEvaluation</w:t>
        </w:r>
        <w:proofErr w:type="spellEnd"/>
        <w:r w:rsidR="006F119E" w:rsidRPr="005F4A81">
          <w:rPr>
            <w:rFonts w:eastAsia="SimSun"/>
            <w:i/>
            <w:iCs/>
            <w:lang w:eastAsia="zh-CN"/>
          </w:rPr>
          <w:t xml:space="preserve"> </w:t>
        </w:r>
        <w:r w:rsidR="006F119E" w:rsidRPr="005F4A81">
          <w:rPr>
            <w:rFonts w:eastAsia="SimSun"/>
            <w:lang w:eastAsia="zh-CN"/>
          </w:rPr>
          <w:t>[2]</w:t>
        </w:r>
        <w:r w:rsidR="006F119E">
          <w:rPr>
            <w:rFonts w:eastAsia="SimSun"/>
            <w:lang w:eastAsia="zh-CN"/>
          </w:rPr>
          <w:t xml:space="preserve"> </w:t>
        </w:r>
      </w:ins>
      <w:r w:rsidRPr="005F4A81">
        <w:rPr>
          <w:rFonts w:eastAsia="SimSun"/>
          <w:lang w:eastAsia="zh-CN"/>
        </w:rPr>
        <w:t>criteria</w:t>
      </w:r>
      <w:ins w:id="28" w:author="Nokia" w:date="2024-05-08T15:53:00Z">
        <w:r w:rsidR="006F119E">
          <w:rPr>
            <w:rFonts w:eastAsia="SimSun"/>
            <w:lang w:eastAsia="zh-CN"/>
          </w:rPr>
          <w:t xml:space="preserve"> are fulfilled</w:t>
        </w:r>
      </w:ins>
      <w:ins w:id="29" w:author="Nokia" w:date="2024-05-08T15:54:00Z">
        <w:r w:rsidR="006F119E">
          <w:rPr>
            <w:rFonts w:eastAsia="SimSun"/>
            <w:lang w:eastAsia="zh-CN"/>
          </w:rPr>
          <w:t>.</w:t>
        </w:r>
      </w:ins>
    </w:p>
    <w:p w14:paraId="22A352C1" w14:textId="77777777" w:rsidR="005F4A81" w:rsidRPr="005F4A81" w:rsidRDefault="005F4A81" w:rsidP="005F4A81">
      <w:pPr>
        <w:rPr>
          <w:rFonts w:eastAsia="SimSun"/>
          <w:lang w:eastAsia="zh-CN"/>
        </w:rPr>
      </w:pPr>
      <w:r w:rsidRPr="005F4A81">
        <w:rPr>
          <w:rFonts w:eastAsia="SimSun"/>
          <w:lang w:eastAsia="zh-CN"/>
        </w:rPr>
        <w:t xml:space="preserve">In this case the UE is not required to meet </w:t>
      </w:r>
      <w:proofErr w:type="spellStart"/>
      <w:proofErr w:type="gramStart"/>
      <w:r w:rsidRPr="005F4A81">
        <w:rPr>
          <w:rFonts w:ascii="Arial" w:eastAsia="SimSun" w:hAnsi="Arial"/>
          <w:sz w:val="18"/>
        </w:rPr>
        <w:t>T</w:t>
      </w:r>
      <w:r w:rsidRPr="005F4A81">
        <w:rPr>
          <w:rFonts w:ascii="Arial" w:eastAsia="SimSun" w:hAnsi="Arial"/>
          <w:sz w:val="18"/>
          <w:vertAlign w:val="subscript"/>
        </w:rPr>
        <w:t>detect,NR</w:t>
      </w:r>
      <w:proofErr w:type="gramEnd"/>
      <w:r w:rsidRPr="005F4A81">
        <w:rPr>
          <w:rFonts w:ascii="Arial" w:eastAsia="SimSun" w:hAnsi="Arial"/>
          <w:sz w:val="18"/>
          <w:vertAlign w:val="subscript"/>
        </w:rPr>
        <w:t>_Inter</w:t>
      </w:r>
      <w:proofErr w:type="spellEnd"/>
      <w:r w:rsidRPr="005F4A81">
        <w:rPr>
          <w:rFonts w:eastAsia="SimSun"/>
          <w:vertAlign w:val="subscript"/>
        </w:rPr>
        <w:t>,</w:t>
      </w:r>
      <w:r w:rsidRPr="005F4A81">
        <w:rPr>
          <w:rFonts w:eastAsia="SimSun"/>
        </w:rPr>
        <w:t xml:space="preserve"> </w:t>
      </w:r>
      <w:proofErr w:type="spellStart"/>
      <w:r w:rsidRPr="005F4A81">
        <w:rPr>
          <w:rFonts w:ascii="Arial" w:eastAsia="SimSun" w:hAnsi="Arial"/>
          <w:sz w:val="18"/>
        </w:rPr>
        <w:t>T</w:t>
      </w:r>
      <w:r w:rsidRPr="005F4A81">
        <w:rPr>
          <w:rFonts w:ascii="Arial" w:eastAsia="SimSun" w:hAnsi="Arial"/>
          <w:sz w:val="18"/>
          <w:vertAlign w:val="subscript"/>
        </w:rPr>
        <w:t>measure,NR_Inter</w:t>
      </w:r>
      <w:proofErr w:type="spellEnd"/>
      <w:r w:rsidRPr="005F4A81">
        <w:rPr>
          <w:rFonts w:eastAsia="SimSun"/>
        </w:rPr>
        <w:t xml:space="preserve"> and </w:t>
      </w:r>
      <w:proofErr w:type="spellStart"/>
      <w:r w:rsidRPr="005F4A81">
        <w:rPr>
          <w:rFonts w:ascii="Arial" w:eastAsia="SimSun" w:hAnsi="Arial"/>
          <w:sz w:val="18"/>
        </w:rPr>
        <w:t>T</w:t>
      </w:r>
      <w:r w:rsidRPr="005F4A81">
        <w:rPr>
          <w:rFonts w:ascii="Arial" w:eastAsia="SimSun" w:hAnsi="Arial"/>
          <w:sz w:val="18"/>
          <w:vertAlign w:val="subscript"/>
        </w:rPr>
        <w:t>evaluate,NR_</w:t>
      </w:r>
      <w:r w:rsidRPr="005F4A81">
        <w:rPr>
          <w:rFonts w:ascii="Arial" w:eastAsia="SimSun" w:hAnsi="Arial" w:cs="v4.2.0"/>
          <w:sz w:val="18"/>
          <w:vertAlign w:val="subscript"/>
        </w:rPr>
        <w:t>Inter</w:t>
      </w:r>
      <w:proofErr w:type="spellEnd"/>
      <w:r w:rsidRPr="005F4A81">
        <w:rPr>
          <w:rFonts w:eastAsia="SimSun"/>
          <w:lang w:eastAsia="zh-CN"/>
        </w:rPr>
        <w:t xml:space="preserve"> as defined in </w:t>
      </w:r>
      <w:r w:rsidRPr="005F4A81">
        <w:rPr>
          <w:rFonts w:eastAsia="SimSun"/>
        </w:rPr>
        <w:t>Table 4.2.2.4-1</w:t>
      </w:r>
      <w:r w:rsidRPr="005F4A81">
        <w:rPr>
          <w:rFonts w:eastAsia="SimSun"/>
          <w:lang w:eastAsia="zh-CN"/>
        </w:rPr>
        <w:t xml:space="preserve">. </w:t>
      </w:r>
    </w:p>
    <w:p w14:paraId="6EAA84B6" w14:textId="77777777" w:rsidR="005F4A81" w:rsidRPr="005F4A81" w:rsidRDefault="005F4A81" w:rsidP="005F4A81">
      <w:pPr>
        <w:rPr>
          <w:rFonts w:eastAsia="SimSun"/>
          <w:lang w:eastAsia="zh-CN"/>
        </w:rPr>
      </w:pPr>
      <w:r w:rsidRPr="005F4A81">
        <w:rPr>
          <w:rFonts w:eastAsia="SimSun" w:hint="eastAsia"/>
          <w:noProof/>
          <w:lang w:eastAsia="zh-CN"/>
        </w:rPr>
        <w:t>W</w:t>
      </w:r>
      <w:r w:rsidRPr="005F4A81">
        <w:rPr>
          <w:rFonts w:eastAsia="SimSun"/>
          <w:noProof/>
        </w:rPr>
        <w:t xml:space="preserve">hen </w:t>
      </w:r>
      <w:proofErr w:type="spellStart"/>
      <w:r w:rsidRPr="005F4A81">
        <w:rPr>
          <w:rFonts w:eastAsia="SimSun"/>
          <w:lang w:eastAsia="zh-CN"/>
        </w:rPr>
        <w:t>Srxlev</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nonIntraSearchP</w:t>
      </w:r>
      <w:proofErr w:type="spellEnd"/>
      <w:r w:rsidRPr="005F4A81">
        <w:rPr>
          <w:rFonts w:eastAsia="SimSun"/>
          <w:lang w:eastAsia="zh-CN"/>
        </w:rPr>
        <w:t xml:space="preserve"> or </w:t>
      </w:r>
      <w:proofErr w:type="spellStart"/>
      <w:r w:rsidRPr="005F4A81">
        <w:rPr>
          <w:rFonts w:eastAsia="SimSun"/>
          <w:lang w:eastAsia="zh-CN"/>
        </w:rPr>
        <w:t>Squal</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nonIntraSearchQ</w:t>
      </w:r>
      <w:proofErr w:type="spellEnd"/>
      <w:r w:rsidRPr="005F4A81">
        <w:rPr>
          <w:rFonts w:eastAsia="SimSun"/>
          <w:noProof/>
        </w:rPr>
        <w:t xml:space="preserve">, the UE shall search for, measure and evaluate inter-frequency layers of </w:t>
      </w:r>
      <w:r w:rsidRPr="005F4A81">
        <w:rPr>
          <w:rFonts w:eastAsia="SimSun"/>
        </w:rPr>
        <w:t xml:space="preserve">higher, </w:t>
      </w:r>
      <w:proofErr w:type="gramStart"/>
      <w:r w:rsidRPr="005F4A81">
        <w:rPr>
          <w:rFonts w:eastAsia="SimSun"/>
        </w:rPr>
        <w:t>equal</w:t>
      </w:r>
      <w:proofErr w:type="gramEnd"/>
      <w:r w:rsidRPr="005F4A81">
        <w:rPr>
          <w:rFonts w:eastAsia="SimSun"/>
        </w:rPr>
        <w:t xml:space="preserve"> or lower priority</w:t>
      </w:r>
      <w:r w:rsidRPr="005F4A81">
        <w:rPr>
          <w:rFonts w:eastAsia="SimSun"/>
          <w:noProof/>
        </w:rPr>
        <w:t xml:space="preserve"> at least every 1 hour.</w:t>
      </w:r>
    </w:p>
    <w:p w14:paraId="1EB228B7" w14:textId="77777777" w:rsidR="005F4A81" w:rsidRPr="005F4A81" w:rsidRDefault="005F4A81" w:rsidP="005F4A81">
      <w:pPr>
        <w:rPr>
          <w:rFonts w:eastAsia="SimSun"/>
          <w:lang w:eastAsia="zh-CN"/>
        </w:rPr>
      </w:pPr>
      <w:r w:rsidRPr="005F4A81">
        <w:rPr>
          <w:rFonts w:eastAsia="SimSun"/>
          <w:noProof/>
        </w:rPr>
        <w:t>When Srxlev &gt; S</w:t>
      </w:r>
      <w:r w:rsidRPr="005F4A81">
        <w:rPr>
          <w:rFonts w:eastAsia="SimSun"/>
          <w:noProof/>
          <w:vertAlign w:val="subscript"/>
        </w:rPr>
        <w:t>nonIntraSearchP</w:t>
      </w:r>
      <w:r w:rsidRPr="005F4A81">
        <w:rPr>
          <w:rFonts w:eastAsia="SimSun"/>
          <w:noProof/>
        </w:rPr>
        <w:t xml:space="preserve"> and Squal &gt; S</w:t>
      </w:r>
      <w:r w:rsidRPr="005F4A81">
        <w:rPr>
          <w:rFonts w:eastAsia="SimSun"/>
          <w:noProof/>
          <w:vertAlign w:val="subscript"/>
        </w:rPr>
        <w:t>nonIntraSearchQ</w:t>
      </w:r>
      <w:r w:rsidRPr="005F4A81">
        <w:rPr>
          <w:rFonts w:eastAsia="SimSun"/>
          <w:noProof/>
        </w:rPr>
        <w:t>, the UE shall search for inter-frequency layers of higher priority at least every K2*T</w:t>
      </w:r>
      <w:r w:rsidRPr="005F4A81">
        <w:rPr>
          <w:rFonts w:eastAsia="SimSun"/>
          <w:noProof/>
          <w:vertAlign w:val="subscript"/>
        </w:rPr>
        <w:t xml:space="preserve">higher_priority_search </w:t>
      </w:r>
      <w:r w:rsidRPr="005F4A81">
        <w:rPr>
          <w:rFonts w:eastAsia="SimSun"/>
          <w:noProof/>
        </w:rPr>
        <w:t>where T</w:t>
      </w:r>
      <w:r w:rsidRPr="005F4A81">
        <w:rPr>
          <w:rFonts w:eastAsia="SimSun"/>
          <w:noProof/>
          <w:vertAlign w:val="subscript"/>
        </w:rPr>
        <w:t>higher_priority_search</w:t>
      </w:r>
      <w:r w:rsidRPr="005F4A81">
        <w:rPr>
          <w:rFonts w:eastAsia="SimSun"/>
          <w:noProof/>
        </w:rPr>
        <w:t xml:space="preserve"> is described in clause 4.2.2.7 and K2=60.</w:t>
      </w:r>
    </w:p>
    <w:p w14:paraId="33D0ABDB" w14:textId="77777777" w:rsidR="005F4A81" w:rsidRPr="005F4A81" w:rsidRDefault="005F4A81" w:rsidP="005F4A81">
      <w:pPr>
        <w:rPr>
          <w:rFonts w:eastAsia="SimSun"/>
        </w:rPr>
      </w:pPr>
    </w:p>
    <w:p w14:paraId="675DACF3" w14:textId="77777777" w:rsidR="005F4A81" w:rsidRPr="005F4A81" w:rsidRDefault="005F4A81" w:rsidP="005F4A81">
      <w:pPr>
        <w:keepNext/>
        <w:keepLines/>
        <w:spacing w:before="120"/>
        <w:ind w:left="1418" w:hanging="1418"/>
        <w:outlineLvl w:val="3"/>
        <w:rPr>
          <w:rFonts w:ascii="Arial" w:eastAsia="SimSun" w:hAnsi="Arial"/>
          <w:sz w:val="24"/>
          <w:lang w:val="en-US" w:eastAsia="zh-CN"/>
        </w:rPr>
      </w:pPr>
      <w:r w:rsidRPr="005F4A81">
        <w:rPr>
          <w:rFonts w:ascii="Arial" w:eastAsia="SimSun" w:hAnsi="Arial"/>
          <w:sz w:val="24"/>
          <w:lang w:val="en-US" w:eastAsia="zh-CN"/>
        </w:rPr>
        <w:t>4.2.2.11</w:t>
      </w:r>
      <w:r w:rsidRPr="005F4A81">
        <w:rPr>
          <w:rFonts w:ascii="Arial" w:eastAsia="SimSun" w:hAnsi="Arial"/>
          <w:sz w:val="24"/>
          <w:lang w:val="en-US" w:eastAsia="zh-CN"/>
        </w:rPr>
        <w:tab/>
        <w:t xml:space="preserve">Measurements of inter-RAT E-UTRAN cells for UE configured with relaxed measurement </w:t>
      </w:r>
      <w:proofErr w:type="gramStart"/>
      <w:r w:rsidRPr="005F4A81">
        <w:rPr>
          <w:rFonts w:ascii="Arial" w:eastAsia="SimSun" w:hAnsi="Arial"/>
          <w:sz w:val="24"/>
          <w:lang w:val="en-US" w:eastAsia="zh-CN"/>
        </w:rPr>
        <w:t>criterion</w:t>
      </w:r>
      <w:proofErr w:type="gramEnd"/>
    </w:p>
    <w:p w14:paraId="0FC0CF8E"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4.2.2.11.1</w:t>
      </w:r>
      <w:r w:rsidRPr="005F4A81">
        <w:rPr>
          <w:rFonts w:ascii="Arial" w:eastAsia="SimSun" w:hAnsi="Arial"/>
          <w:sz w:val="22"/>
          <w:lang w:val="en-US" w:eastAsia="zh-CN"/>
        </w:rPr>
        <w:tab/>
        <w:t>Introduction</w:t>
      </w:r>
    </w:p>
    <w:p w14:paraId="72E735ED" w14:textId="77777777" w:rsidR="005F4A81" w:rsidRPr="005F4A81" w:rsidRDefault="005F4A81" w:rsidP="005F4A81">
      <w:pPr>
        <w:rPr>
          <w:rFonts w:eastAsia="SimSun"/>
          <w:noProof/>
        </w:rPr>
      </w:pPr>
      <w:r w:rsidRPr="005F4A81">
        <w:rPr>
          <w:rFonts w:eastAsia="SimSun"/>
          <w:noProof/>
        </w:rPr>
        <w:t>This clause contains the requirements for measurements on inter-RAT E-UTRAN cells when the UE is configured with any of following relaxed measurement critera:</w:t>
      </w:r>
    </w:p>
    <w:p w14:paraId="2B0CBFE8"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Relaxed measurement criterion for UE with low mobility defined in clause 5.2.4.9.1 in [1],</w:t>
      </w:r>
    </w:p>
    <w:p w14:paraId="232AF608"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Relaxed measurement criterion for UE not-at-cell edge defined in clause 5.2.4.9.2 in [1],</w:t>
      </w:r>
    </w:p>
    <w:p w14:paraId="422D6713" w14:textId="77777777" w:rsidR="005F4A81" w:rsidRPr="005F4A81" w:rsidRDefault="005F4A81" w:rsidP="005F4A81">
      <w:pPr>
        <w:ind w:left="568" w:hanging="284"/>
        <w:rPr>
          <w:rFonts w:eastAsia="SimSun"/>
          <w:noProof/>
        </w:rPr>
      </w:pPr>
      <w:r w:rsidRPr="005F4A81">
        <w:rPr>
          <w:rFonts w:eastAsia="SimSun"/>
          <w:noProof/>
        </w:rPr>
        <w:t>-</w:t>
      </w:r>
      <w:r w:rsidRPr="005F4A81">
        <w:rPr>
          <w:rFonts w:eastAsia="SimSun"/>
          <w:noProof/>
        </w:rPr>
        <w:tab/>
        <w:t xml:space="preserve">Both low mobility criterion and not-at-cell edge criterion as defined in clauses 5.2.4.9.1 and 5.2.4.9.2 in [1] respectively.  </w:t>
      </w:r>
    </w:p>
    <w:p w14:paraId="62D81965"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4.2.2.11.2</w:t>
      </w:r>
      <w:r w:rsidRPr="005F4A81">
        <w:rPr>
          <w:rFonts w:ascii="Arial" w:eastAsia="SimSun" w:hAnsi="Arial"/>
          <w:sz w:val="22"/>
          <w:lang w:val="en-US" w:eastAsia="zh-CN"/>
        </w:rPr>
        <w:tab/>
        <w:t xml:space="preserve">Measurements for UE fulfilling low mobility </w:t>
      </w:r>
      <w:proofErr w:type="gramStart"/>
      <w:r w:rsidRPr="005F4A81">
        <w:rPr>
          <w:rFonts w:ascii="Arial" w:eastAsia="SimSun" w:hAnsi="Arial"/>
          <w:sz w:val="22"/>
          <w:lang w:val="en-US" w:eastAsia="zh-CN"/>
        </w:rPr>
        <w:t>criterion</w:t>
      </w:r>
      <w:proofErr w:type="gramEnd"/>
    </w:p>
    <w:p w14:paraId="17531B33"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 xml:space="preserve">for measurements on </w:t>
      </w:r>
      <w:r w:rsidRPr="005F4A81">
        <w:rPr>
          <w:rFonts w:eastAsia="SimSun"/>
          <w:noProof/>
        </w:rPr>
        <w:t>inter-RAT E-UTRAN cells</w:t>
      </w:r>
      <w:r w:rsidRPr="005F4A81">
        <w:rPr>
          <w:rFonts w:eastAsia="SimSun"/>
          <w:lang w:eastAsia="zh-CN"/>
        </w:rPr>
        <w:t xml:space="preserve"> provided that:</w:t>
      </w:r>
    </w:p>
    <w:p w14:paraId="6A472F65"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T331 timer is not running for EMR measurements on inter-RAT E-UTRAN, and</w:t>
      </w:r>
    </w:p>
    <w:p w14:paraId="47F2148D" w14:textId="11CED062"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w:t>
      </w:r>
      <w:ins w:id="30" w:author="Nokia" w:date="2024-05-21T10:22:00Z">
        <w:r w:rsidR="00F827D7">
          <w:rPr>
            <w:rFonts w:eastAsia="SimSun"/>
            <w:lang w:eastAsia="zh-CN"/>
          </w:rPr>
          <w:t xml:space="preserve">only </w:t>
        </w:r>
      </w:ins>
      <w:r w:rsidRPr="005F4A81">
        <w:rPr>
          <w:rFonts w:eastAsia="SimSun"/>
          <w:lang w:eastAsia="zh-CN"/>
        </w:rPr>
        <w:t xml:space="preserve">configured with </w:t>
      </w:r>
      <w:proofErr w:type="spellStart"/>
      <w:r w:rsidRPr="005F4A81">
        <w:rPr>
          <w:rFonts w:eastAsia="SimSun"/>
          <w:i/>
          <w:iCs/>
          <w:lang w:eastAsia="zh-CN"/>
        </w:rPr>
        <w:t>lowMobilityEvaluation</w:t>
      </w:r>
      <w:proofErr w:type="spellEnd"/>
      <w:r w:rsidRPr="005F4A81" w:rsidDel="00FC3AE8">
        <w:rPr>
          <w:rFonts w:eastAsia="SimSun"/>
          <w:i/>
          <w:iCs/>
          <w:lang w:eastAsia="zh-CN"/>
        </w:rPr>
        <w:t xml:space="preserve"> </w:t>
      </w:r>
      <w:r w:rsidRPr="005F4A81">
        <w:rPr>
          <w:rFonts w:eastAsia="SimSun"/>
          <w:lang w:eastAsia="zh-CN"/>
        </w:rPr>
        <w:t>[2] criterion and UE has fulfilled</w:t>
      </w:r>
      <w:ins w:id="31" w:author="Nokia" w:date="2024-05-08T15:50:00Z">
        <w:r w:rsidR="002F143F">
          <w:rPr>
            <w:rFonts w:eastAsia="SimSun"/>
            <w:lang w:eastAsia="zh-CN"/>
          </w:rPr>
          <w:t xml:space="preserve"> the </w:t>
        </w:r>
        <w:proofErr w:type="spellStart"/>
        <w:r w:rsidR="002F143F" w:rsidRPr="005F4A81">
          <w:rPr>
            <w:rFonts w:eastAsia="SimSun"/>
            <w:i/>
            <w:iCs/>
            <w:lang w:eastAsia="zh-CN"/>
          </w:rPr>
          <w:t>lowMobilityEvaluation</w:t>
        </w:r>
        <w:proofErr w:type="spellEnd"/>
        <w:r w:rsidR="002F143F" w:rsidRPr="005F4A81">
          <w:rPr>
            <w:rFonts w:eastAsia="SimSun"/>
            <w:lang w:eastAsia="zh-CN"/>
          </w:rPr>
          <w:t xml:space="preserve"> [2] criterion</w:t>
        </w:r>
      </w:ins>
      <w:r w:rsidRPr="005F4A81">
        <w:rPr>
          <w:rFonts w:eastAsia="SimSun"/>
          <w:lang w:eastAsia="zh-CN"/>
        </w:rPr>
        <w:t xml:space="preserve">, or  </w:t>
      </w:r>
    </w:p>
    <w:p w14:paraId="2D0B3D6A" w14:textId="13645D5B"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configured with both </w:t>
      </w:r>
      <w:proofErr w:type="spellStart"/>
      <w:r w:rsidRPr="005F4A81">
        <w:rPr>
          <w:rFonts w:eastAsia="SimSun"/>
          <w:i/>
          <w:iCs/>
          <w:lang w:eastAsia="zh-CN"/>
        </w:rPr>
        <w:t>lowMobilityEvaluation</w:t>
      </w:r>
      <w:proofErr w:type="spellEnd"/>
      <w:r w:rsidRPr="005F4A81" w:rsidDel="00FC3AE8">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lang w:eastAsia="zh-CN"/>
        </w:rPr>
        <w:t>combineRelaxedMeasCondition</w:t>
      </w:r>
      <w:proofErr w:type="spellEnd"/>
      <w:r w:rsidRPr="005F4A81">
        <w:rPr>
          <w:rFonts w:eastAsia="SimSun" w:hint="eastAsia"/>
          <w:lang w:eastAsia="zh-CN"/>
        </w:rPr>
        <w:t xml:space="preserve"> </w:t>
      </w:r>
      <w:r w:rsidRPr="005F4A81">
        <w:rPr>
          <w:rFonts w:eastAsia="SimSun"/>
          <w:lang w:eastAsia="zh-CN"/>
        </w:rPr>
        <w:t xml:space="preserve">[2] </w:t>
      </w:r>
      <w:ins w:id="32" w:author="Nokia" w:date="2024-05-09T18:50:00Z">
        <w:r w:rsidR="00D9407D">
          <w:rPr>
            <w:rFonts w:eastAsia="SimSun"/>
            <w:lang w:eastAsia="zh-CN"/>
          </w:rPr>
          <w:t xml:space="preserve">is </w:t>
        </w:r>
      </w:ins>
      <w:r w:rsidRPr="005F4A81">
        <w:rPr>
          <w:rFonts w:eastAsia="SimSun"/>
          <w:lang w:eastAsia="zh-CN"/>
        </w:rPr>
        <w:t>not configured, and</w:t>
      </w:r>
    </w:p>
    <w:p w14:paraId="233FDD55" w14:textId="77777777" w:rsidR="005F4A81" w:rsidRPr="005F4A81" w:rsidRDefault="005F4A81" w:rsidP="005F4A81">
      <w:pPr>
        <w:ind w:left="568" w:hanging="284"/>
        <w:rPr>
          <w:rFonts w:eastAsia="SimSun"/>
          <w:lang w:eastAsia="zh-CN"/>
        </w:rPr>
      </w:pPr>
      <w:r w:rsidRPr="005F4A81">
        <w:rPr>
          <w:rFonts w:eastAsia="SimSun"/>
          <w:lang w:eastAsia="zh-CN"/>
        </w:rPr>
        <w:lastRenderedPageBreak/>
        <w:t>-</w:t>
      </w:r>
      <w:r w:rsidRPr="005F4A81">
        <w:rPr>
          <w:rFonts w:eastAsia="SimSun"/>
          <w:lang w:eastAsia="zh-CN"/>
        </w:rPr>
        <w:tab/>
        <w:t xml:space="preserve">UE has fulfilled only the </w:t>
      </w:r>
      <w:proofErr w:type="spellStart"/>
      <w:r w:rsidRPr="005F4A81">
        <w:rPr>
          <w:rFonts w:eastAsia="SimSun"/>
          <w:i/>
          <w:iCs/>
          <w:lang w:eastAsia="zh-CN"/>
        </w:rPr>
        <w:t>lowMobilityEvaluation</w:t>
      </w:r>
      <w:proofErr w:type="spellEnd"/>
      <w:r w:rsidRPr="005F4A81" w:rsidDel="00FC3AE8">
        <w:rPr>
          <w:rFonts w:eastAsia="SimSun"/>
          <w:i/>
          <w:iCs/>
          <w:lang w:eastAsia="zh-CN"/>
        </w:rPr>
        <w:t xml:space="preserve"> </w:t>
      </w:r>
      <w:r w:rsidRPr="005F4A81">
        <w:rPr>
          <w:rFonts w:eastAsia="SimSun"/>
          <w:lang w:eastAsia="zh-CN"/>
        </w:rPr>
        <w:t>[2] criterion.</w:t>
      </w:r>
    </w:p>
    <w:p w14:paraId="641AC6D7" w14:textId="77777777" w:rsidR="005F4A81" w:rsidRPr="005F4A81" w:rsidRDefault="005F4A81" w:rsidP="005F4A81">
      <w:pPr>
        <w:rPr>
          <w:rFonts w:eastAsia="SimSun"/>
          <w:lang w:eastAsia="zh-CN"/>
        </w:rPr>
      </w:pPr>
      <w:r w:rsidRPr="005F4A81">
        <w:rPr>
          <w:rFonts w:eastAsia="SimSun"/>
          <w:lang w:eastAsia="zh-CN"/>
        </w:rPr>
        <w:t xml:space="preserve">The UE shall not relax measurements on </w:t>
      </w:r>
      <w:r w:rsidRPr="005F4A81">
        <w:rPr>
          <w:rFonts w:eastAsia="SimSun"/>
          <w:noProof/>
        </w:rPr>
        <w:t xml:space="preserve">inter-RAT E-UTRAN </w:t>
      </w:r>
      <w:r w:rsidRPr="005F4A81">
        <w:rPr>
          <w:rFonts w:eastAsia="SimSun"/>
        </w:rPr>
        <w:t>carriers configured for idle mode CA/DC measurements (defined in clause 4.4) while T331 is running.</w:t>
      </w:r>
    </w:p>
    <w:p w14:paraId="724B1273" w14:textId="77777777" w:rsidR="005F4A81" w:rsidRPr="005F4A81" w:rsidRDefault="005F4A81" w:rsidP="005F4A81">
      <w:pPr>
        <w:rPr>
          <w:rFonts w:eastAsia="SimSun"/>
          <w:lang w:eastAsia="zh-CN"/>
        </w:rPr>
      </w:pPr>
    </w:p>
    <w:p w14:paraId="450FB8A4" w14:textId="77777777" w:rsidR="005F4A81" w:rsidRPr="005F4A81" w:rsidRDefault="005F4A81" w:rsidP="005F4A81">
      <w:pPr>
        <w:rPr>
          <w:rFonts w:eastAsia="SimSun"/>
          <w:noProof/>
        </w:rPr>
      </w:pPr>
      <w:r w:rsidRPr="005F4A81">
        <w:rPr>
          <w:rFonts w:eastAsia="SimSun" w:hint="eastAsia"/>
          <w:noProof/>
          <w:lang w:eastAsia="zh-CN"/>
        </w:rPr>
        <w:t>W</w:t>
      </w:r>
      <w:r w:rsidRPr="005F4A81">
        <w:rPr>
          <w:rFonts w:eastAsia="SimSun"/>
          <w:noProof/>
        </w:rPr>
        <w:t xml:space="preserve">hen </w:t>
      </w:r>
      <w:proofErr w:type="spellStart"/>
      <w:r w:rsidRPr="005F4A81">
        <w:rPr>
          <w:rFonts w:eastAsia="SimSun"/>
          <w:lang w:eastAsia="zh-CN"/>
        </w:rPr>
        <w:t>Srxlev</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nonIntraSearchP</w:t>
      </w:r>
      <w:proofErr w:type="spellEnd"/>
      <w:r w:rsidRPr="005F4A81">
        <w:rPr>
          <w:rFonts w:eastAsia="SimSun"/>
          <w:lang w:eastAsia="zh-CN"/>
        </w:rPr>
        <w:t xml:space="preserve"> and </w:t>
      </w:r>
      <w:proofErr w:type="spellStart"/>
      <w:r w:rsidRPr="005F4A81">
        <w:rPr>
          <w:rFonts w:eastAsia="SimSun"/>
          <w:lang w:eastAsia="zh-CN"/>
        </w:rPr>
        <w:t>Squal</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nonIntraSearchQ</w:t>
      </w:r>
      <w:proofErr w:type="spellEnd"/>
      <w:r w:rsidRPr="005F4A81">
        <w:rPr>
          <w:rFonts w:eastAsia="SimSun"/>
          <w:noProof/>
        </w:rPr>
        <w:t xml:space="preserve"> </w:t>
      </w:r>
      <w:r w:rsidRPr="005F4A81">
        <w:rPr>
          <w:rFonts w:eastAsia="SimSun" w:hint="eastAsia"/>
          <w:noProof/>
          <w:lang w:eastAsia="zh-CN"/>
        </w:rPr>
        <w:t>then</w:t>
      </w:r>
      <w:r w:rsidRPr="005F4A81">
        <w:rPr>
          <w:rFonts w:eastAsia="SimSun"/>
          <w:noProof/>
        </w:rPr>
        <w:t xml:space="preserve"> the requirements defined in clause </w:t>
      </w:r>
      <w:r w:rsidRPr="005F4A81">
        <w:rPr>
          <w:rFonts w:eastAsia="SimSun"/>
        </w:rPr>
        <w:t xml:space="preserve">4.2.2.5 </w:t>
      </w:r>
      <w:r w:rsidRPr="005F4A81">
        <w:rPr>
          <w:rFonts w:eastAsia="SimSun"/>
          <w:noProof/>
        </w:rPr>
        <w:t>apply for this clause except that:</w:t>
      </w:r>
    </w:p>
    <w:p w14:paraId="072B56F4"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rPr>
        <w:t>T</w:t>
      </w:r>
      <w:r w:rsidRPr="005F4A81">
        <w:rPr>
          <w:rFonts w:eastAsia="SimSun"/>
          <w:vertAlign w:val="subscript"/>
        </w:rPr>
        <w:t>detect,EUTRAN</w:t>
      </w:r>
      <w:proofErr w:type="gramEnd"/>
      <w:r w:rsidRPr="005F4A81">
        <w:rPr>
          <w:rFonts w:eastAsia="SimSun"/>
          <w:vertAlign w:val="subscript"/>
        </w:rPr>
        <w:t>_Relax</w:t>
      </w:r>
      <w:proofErr w:type="spellEnd"/>
      <w:r w:rsidRPr="005F4A81">
        <w:rPr>
          <w:rFonts w:eastAsia="SimSun"/>
          <w:i/>
          <w:vertAlign w:val="subscript"/>
        </w:rPr>
        <w:t xml:space="preserve"> </w:t>
      </w:r>
      <w:r w:rsidRPr="005F4A81">
        <w:rPr>
          <w:rFonts w:eastAsia="SimSun"/>
        </w:rPr>
        <w:t>as specified in Table 4.2.2.11.2-1.</w:t>
      </w:r>
    </w:p>
    <w:p w14:paraId="24B38D48"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measure,EUTRAN</w:t>
      </w:r>
      <w:proofErr w:type="gramEnd"/>
      <w:r w:rsidRPr="005F4A81">
        <w:rPr>
          <w:rFonts w:eastAsia="SimSun"/>
          <w:vertAlign w:val="subscript"/>
        </w:rPr>
        <w:t>_Relax</w:t>
      </w:r>
      <w:proofErr w:type="spellEnd"/>
      <w:r w:rsidRPr="005F4A81">
        <w:rPr>
          <w:rFonts w:eastAsia="SimSun" w:cs="v4.2.0"/>
        </w:rPr>
        <w:t xml:space="preserve"> </w:t>
      </w:r>
      <w:r w:rsidRPr="005F4A81">
        <w:rPr>
          <w:rFonts w:eastAsia="SimSun"/>
        </w:rPr>
        <w:t>as specified in Table 4.2.2.11.2-1.</w:t>
      </w:r>
    </w:p>
    <w:p w14:paraId="173FD74E"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evaluate,EUTRAN</w:t>
      </w:r>
      <w:proofErr w:type="gramEnd"/>
      <w:r w:rsidRPr="005F4A81">
        <w:rPr>
          <w:rFonts w:eastAsia="SimSun"/>
          <w:vertAlign w:val="subscript"/>
        </w:rPr>
        <w:t>_Relax</w:t>
      </w:r>
      <w:proofErr w:type="spellEnd"/>
      <w:r w:rsidRPr="005F4A81">
        <w:rPr>
          <w:rFonts w:eastAsia="SimSun" w:cs="v4.2.0"/>
          <w:vertAlign w:val="subscript"/>
        </w:rPr>
        <w:t xml:space="preserve"> </w:t>
      </w:r>
      <w:r w:rsidRPr="005F4A81">
        <w:rPr>
          <w:rFonts w:eastAsia="SimSun"/>
        </w:rPr>
        <w:t>as specified in Table 4.2.2.11.2-1.</w:t>
      </w:r>
    </w:p>
    <w:p w14:paraId="07337E24" w14:textId="77777777" w:rsidR="005F4A81" w:rsidRPr="005F4A81" w:rsidRDefault="005F4A81" w:rsidP="005F4A81">
      <w:pPr>
        <w:ind w:left="568" w:hanging="284"/>
        <w:rPr>
          <w:rFonts w:eastAsia="SimSun"/>
          <w:vertAlign w:val="subscript"/>
          <w:lang w:eastAsia="zh-CN"/>
        </w:rPr>
      </w:pPr>
      <w:r w:rsidRPr="005F4A81">
        <w:rPr>
          <w:rFonts w:eastAsia="SimSun" w:hint="eastAsia"/>
          <w:lang w:eastAsia="zh-CN"/>
        </w:rPr>
        <w:t>-</w:t>
      </w:r>
      <w:r w:rsidRPr="005F4A81">
        <w:rPr>
          <w:rFonts w:eastAsia="SimSun"/>
          <w:lang w:eastAsia="zh-CN"/>
        </w:rPr>
        <w:tab/>
      </w:r>
      <w:r w:rsidRPr="005F4A81">
        <w:rPr>
          <w:rFonts w:eastAsia="SimSun"/>
        </w:rPr>
        <w:t>The UE shall be able to evaluate whether a newly detectable</w:t>
      </w:r>
      <w:r w:rsidRPr="005F4A81">
        <w:rPr>
          <w:rFonts w:eastAsia="SimSun"/>
          <w:lang w:val="en-US" w:eastAsia="zh-CN"/>
        </w:rPr>
        <w:t xml:space="preserve"> </w:t>
      </w:r>
      <w:r w:rsidRPr="005F4A81">
        <w:rPr>
          <w:rFonts w:eastAsia="SimSun"/>
          <w:lang w:eastAsia="zh-CN"/>
        </w:rPr>
        <w:t>inter-RAT E-UTRAN</w:t>
      </w:r>
      <w:r w:rsidRPr="005F4A81">
        <w:rPr>
          <w:rFonts w:eastAsia="SimSun"/>
        </w:rPr>
        <w:t xml:space="preserve"> cell meets the reselection criteria defined in TS3</w:t>
      </w:r>
      <w:r w:rsidRPr="005F4A81">
        <w:rPr>
          <w:rFonts w:eastAsia="SimSun"/>
          <w:lang w:eastAsia="zh-CN"/>
        </w:rPr>
        <w:t>8</w:t>
      </w:r>
      <w:r w:rsidRPr="005F4A81">
        <w:rPr>
          <w:rFonts w:eastAsia="SimSun"/>
        </w:rPr>
        <w:t>.304 [1] within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rPr>
        <w:t>T</w:t>
      </w:r>
      <w:r w:rsidRPr="005F4A81">
        <w:rPr>
          <w:rFonts w:eastAsia="SimSun"/>
          <w:vertAlign w:val="subscript"/>
        </w:rPr>
        <w:t>detect,</w:t>
      </w:r>
      <w:r w:rsidRPr="005F4A81">
        <w:rPr>
          <w:rFonts w:eastAsia="SimSun"/>
          <w:vertAlign w:val="subscript"/>
          <w:lang w:eastAsia="zh-CN"/>
        </w:rPr>
        <w:t>E</w:t>
      </w:r>
      <w:r w:rsidRPr="005F4A81">
        <w:rPr>
          <w:rFonts w:eastAsia="SimSun"/>
          <w:vertAlign w:val="subscript"/>
        </w:rPr>
        <w:t>UTRAN</w:t>
      </w:r>
      <w:proofErr w:type="gramEnd"/>
      <w:r w:rsidRPr="005F4A81">
        <w:rPr>
          <w:rFonts w:eastAsia="SimSun"/>
          <w:vertAlign w:val="subscript"/>
        </w:rPr>
        <w:t>_Relax</w:t>
      </w:r>
      <w:proofErr w:type="spellEnd"/>
      <w:r w:rsidRPr="005F4A81">
        <w:rPr>
          <w:rFonts w:eastAsia="SimSun"/>
        </w:rPr>
        <w:t xml:space="preserve"> +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detect,</w:t>
      </w:r>
      <w:r w:rsidRPr="005F4A81">
        <w:rPr>
          <w:rFonts w:eastAsia="SimSun"/>
          <w:vertAlign w:val="subscript"/>
          <w:lang w:eastAsia="zh-CN"/>
        </w:rPr>
        <w:t>E</w:t>
      </w:r>
      <w:r w:rsidRPr="005F4A81">
        <w:rPr>
          <w:rFonts w:eastAsia="SimSun"/>
          <w:vertAlign w:val="subscript"/>
        </w:rPr>
        <w:t>UTRAN</w:t>
      </w:r>
      <w:proofErr w:type="spellEnd"/>
      <w:r w:rsidRPr="005F4A81">
        <w:rPr>
          <w:rFonts w:eastAsia="SimSun"/>
        </w:rPr>
        <w:t>. Cells which have been detected shall be measured at least every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rPr>
        <w:t>T</w:t>
      </w:r>
      <w:r w:rsidRPr="005F4A81">
        <w:rPr>
          <w:rFonts w:eastAsia="SimSun"/>
          <w:vertAlign w:val="subscript"/>
        </w:rPr>
        <w:t>measure,</w:t>
      </w:r>
      <w:r w:rsidRPr="005F4A81">
        <w:rPr>
          <w:rFonts w:eastAsia="SimSun"/>
          <w:vertAlign w:val="subscript"/>
          <w:lang w:eastAsia="zh-CN"/>
        </w:rPr>
        <w:t>E</w:t>
      </w:r>
      <w:r w:rsidRPr="005F4A81">
        <w:rPr>
          <w:rFonts w:eastAsia="SimSun"/>
          <w:vertAlign w:val="subscript"/>
        </w:rPr>
        <w:t>UTRAN</w:t>
      </w:r>
      <w:proofErr w:type="gramEnd"/>
      <w:r w:rsidRPr="005F4A81">
        <w:rPr>
          <w:rFonts w:eastAsia="SimSun"/>
          <w:vertAlign w:val="subscript"/>
        </w:rPr>
        <w:t>_Relax</w:t>
      </w:r>
      <w:proofErr w:type="spellEnd"/>
      <w:r w:rsidRPr="005F4A81">
        <w:rPr>
          <w:rFonts w:eastAsia="SimSun"/>
        </w:rPr>
        <w:t xml:space="preserve"> +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measure,</w:t>
      </w:r>
      <w:r w:rsidRPr="005F4A81">
        <w:rPr>
          <w:rFonts w:eastAsia="SimSun"/>
          <w:vertAlign w:val="subscript"/>
          <w:lang w:eastAsia="zh-CN"/>
        </w:rPr>
        <w:t>E</w:t>
      </w:r>
      <w:r w:rsidRPr="005F4A81">
        <w:rPr>
          <w:rFonts w:eastAsia="SimSun"/>
          <w:vertAlign w:val="subscript"/>
        </w:rPr>
        <w:t>UTRAN</w:t>
      </w:r>
      <w:proofErr w:type="spellEnd"/>
      <w:r w:rsidRPr="005F4A81">
        <w:rPr>
          <w:rFonts w:eastAsia="SimSun"/>
          <w:vertAlign w:val="subscript"/>
        </w:rPr>
        <w:t>.</w:t>
      </w:r>
      <w:r w:rsidRPr="005F4A81">
        <w:rPr>
          <w:rFonts w:eastAsia="SimSun" w:hint="eastAsia"/>
          <w:vertAlign w:val="subscript"/>
          <w:lang w:eastAsia="zh-CN"/>
        </w:rPr>
        <w:t xml:space="preserve"> </w:t>
      </w:r>
      <w:r w:rsidRPr="005F4A81">
        <w:rPr>
          <w:rFonts w:eastAsia="SimSun"/>
        </w:rPr>
        <w:t xml:space="preserve">The UE shall be able to evaluate that an already identified </w:t>
      </w:r>
      <w:r w:rsidRPr="005F4A81">
        <w:rPr>
          <w:rFonts w:eastAsia="SimSun"/>
          <w:lang w:eastAsia="zh-CN"/>
        </w:rPr>
        <w:t>inter-RAT E-UTRAN</w:t>
      </w:r>
      <w:r w:rsidRPr="005F4A81">
        <w:rPr>
          <w:rFonts w:eastAsia="SimSun"/>
        </w:rPr>
        <w:t xml:space="preserve"> cell has met reselection criterion defined in TS 3</w:t>
      </w:r>
      <w:r w:rsidRPr="005F4A81">
        <w:rPr>
          <w:rFonts w:eastAsia="SimSun"/>
          <w:lang w:eastAsia="zh-CN"/>
        </w:rPr>
        <w:t>8</w:t>
      </w:r>
      <w:r w:rsidRPr="005F4A81">
        <w:rPr>
          <w:rFonts w:eastAsia="SimSun"/>
        </w:rPr>
        <w:t>.304 [1] within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E</w:t>
      </w:r>
      <w:r w:rsidRPr="005F4A81">
        <w:rPr>
          <w:rFonts w:eastAsia="SimSun" w:cs="v4.2.0"/>
          <w:vertAlign w:val="subscript"/>
        </w:rPr>
        <w:t>UTRAN</w:t>
      </w:r>
      <w:proofErr w:type="gramEnd"/>
      <w:r w:rsidRPr="005F4A81">
        <w:rPr>
          <w:rFonts w:eastAsia="SimSun"/>
          <w:vertAlign w:val="subscript"/>
        </w:rPr>
        <w:t>_Relax</w:t>
      </w:r>
      <w:proofErr w:type="spellEnd"/>
      <w:r w:rsidRPr="005F4A81">
        <w:rPr>
          <w:rFonts w:eastAsia="SimSun"/>
        </w:rPr>
        <w:t xml:space="preserve"> +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E</w:t>
      </w:r>
      <w:r w:rsidRPr="005F4A81">
        <w:rPr>
          <w:rFonts w:eastAsia="SimSun" w:cs="v4.2.0"/>
          <w:vertAlign w:val="subscript"/>
        </w:rPr>
        <w:t>UTRAN</w:t>
      </w:r>
      <w:proofErr w:type="spellEnd"/>
      <w:r w:rsidRPr="005F4A81">
        <w:rPr>
          <w:rFonts w:eastAsia="SimSun"/>
        </w:rPr>
        <w:t>.</w:t>
      </w:r>
    </w:p>
    <w:p w14:paraId="5D7AE466" w14:textId="77777777" w:rsidR="005F4A81" w:rsidRPr="005F4A81" w:rsidRDefault="005F4A81" w:rsidP="005F4A81">
      <w:pPr>
        <w:ind w:left="568" w:hanging="284"/>
        <w:rPr>
          <w:rFonts w:eastAsia="SimSun"/>
          <w:lang w:eastAsia="zh-CN"/>
        </w:rPr>
      </w:pPr>
      <w:r w:rsidRPr="005F4A81">
        <w:rPr>
          <w:rFonts w:eastAsia="SimSun"/>
        </w:rPr>
        <w:t>-</w:t>
      </w:r>
      <w:r w:rsidRPr="005F4A81">
        <w:rPr>
          <w:rFonts w:eastAsia="SimSun"/>
        </w:rPr>
        <w:tab/>
        <w:t xml:space="preserve">When T331 is running, </w:t>
      </w:r>
    </w:p>
    <w:p w14:paraId="4E98F52B" w14:textId="77777777" w:rsidR="005F4A81" w:rsidRPr="005F4A81" w:rsidRDefault="005F4A81" w:rsidP="005F4A81">
      <w:pPr>
        <w:ind w:left="852" w:hanging="284"/>
        <w:rPr>
          <w:rFonts w:eastAsia="SimSun"/>
          <w:vertAlign w:val="subscript"/>
        </w:rPr>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is the total number of </w:t>
      </w:r>
      <w:r w:rsidRPr="005F4A81">
        <w:rPr>
          <w:rFonts w:eastAsia="SimSun"/>
          <w:lang w:eastAsia="zh-CN"/>
        </w:rPr>
        <w:t>inter-RAT E-UTRAN</w:t>
      </w:r>
      <w:r w:rsidRPr="005F4A81">
        <w:rPr>
          <w:rFonts w:eastAsia="SimSun"/>
        </w:rPr>
        <w:t xml:space="preserve"> carriers not configured for idle mode CA/DC measurements.</w:t>
      </w:r>
    </w:p>
    <w:p w14:paraId="5D0263D6" w14:textId="77777777" w:rsidR="005F4A81" w:rsidRPr="005F4A81" w:rsidRDefault="005F4A81" w:rsidP="005F4A81">
      <w:pPr>
        <w:ind w:left="852" w:hanging="284"/>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is the total number of </w:t>
      </w:r>
      <w:r w:rsidRPr="005F4A81">
        <w:rPr>
          <w:rFonts w:eastAsia="SimSun"/>
          <w:lang w:eastAsia="zh-CN"/>
        </w:rPr>
        <w:t>inter-RAT E-UTRAN</w:t>
      </w:r>
      <w:r w:rsidRPr="005F4A81">
        <w:rPr>
          <w:rFonts w:eastAsia="SimSun"/>
        </w:rPr>
        <w:t xml:space="preserve"> carriers configured for idle mode CA/DC measurements.</w:t>
      </w:r>
    </w:p>
    <w:p w14:paraId="3FBCF431" w14:textId="77777777" w:rsidR="005F4A81" w:rsidRPr="005F4A81" w:rsidRDefault="005F4A81" w:rsidP="005F4A81">
      <w:pPr>
        <w:ind w:left="568" w:hanging="284"/>
        <w:rPr>
          <w:vertAlign w:val="subscript"/>
        </w:rPr>
      </w:pPr>
      <w:r w:rsidRPr="005F4A81">
        <w:rPr>
          <w:rFonts w:eastAsia="SimSun"/>
        </w:rPr>
        <w:t>-</w:t>
      </w:r>
      <w:r w:rsidRPr="005F4A81">
        <w:rPr>
          <w:rFonts w:eastAsia="SimSun"/>
        </w:rPr>
        <w:tab/>
        <w:t xml:space="preserve">When T331 is not running, </w:t>
      </w:r>
    </w:p>
    <w:p w14:paraId="4EF0C169" w14:textId="77777777" w:rsidR="005F4A81" w:rsidRPr="005F4A81" w:rsidRDefault="005F4A81" w:rsidP="005F4A81">
      <w:pPr>
        <w:ind w:left="852" w:hanging="284"/>
        <w:rPr>
          <w:rFonts w:eastAsia="SimSun"/>
        </w:rPr>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is the total number of </w:t>
      </w:r>
      <w:r w:rsidRPr="005F4A81">
        <w:rPr>
          <w:rFonts w:eastAsia="SimSun"/>
          <w:lang w:eastAsia="zh-CN"/>
        </w:rPr>
        <w:t>inter-RAT E-UTRAN</w:t>
      </w:r>
      <w:r w:rsidRPr="005F4A81">
        <w:rPr>
          <w:rFonts w:eastAsia="SimSun"/>
        </w:rPr>
        <w:t xml:space="preserve"> carriers configured for mobility measurements only and the number of </w:t>
      </w:r>
      <w:r w:rsidRPr="005F4A81">
        <w:rPr>
          <w:rFonts w:eastAsia="SimSun"/>
          <w:lang w:eastAsia="zh-CN"/>
        </w:rPr>
        <w:t>inter-RAT E-UTRAN</w:t>
      </w:r>
      <w:r w:rsidRPr="005F4A81">
        <w:rPr>
          <w:rFonts w:eastAsia="SimSun"/>
        </w:rPr>
        <w:t xml:space="preserve"> carriers configured for both mobility measurement and idle mode CA/DC measurements.</w:t>
      </w:r>
    </w:p>
    <w:p w14:paraId="0538A92C" w14:textId="77777777" w:rsidR="005F4A81" w:rsidRPr="005F4A81" w:rsidRDefault="005F4A81" w:rsidP="005F4A81">
      <w:pPr>
        <w:ind w:leftChars="242" w:left="768" w:hanging="284"/>
        <w:rPr>
          <w:rFonts w:eastAsia="SimSun"/>
        </w:rPr>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=0.</w:t>
      </w:r>
    </w:p>
    <w:p w14:paraId="69BEB028" w14:textId="77777777" w:rsidR="005F4A81" w:rsidRPr="005F4A81" w:rsidRDefault="005F4A81" w:rsidP="005F4A81">
      <w:pPr>
        <w:rPr>
          <w:rFonts w:eastAsia="SimSun"/>
        </w:rPr>
      </w:pPr>
      <w:r w:rsidRPr="005F4A81">
        <w:rPr>
          <w:rFonts w:eastAsia="SimSun"/>
          <w:lang w:eastAsia="zh-CN"/>
        </w:rPr>
        <w:t xml:space="preserve">When </w:t>
      </w:r>
      <w:proofErr w:type="spellStart"/>
      <w:r w:rsidRPr="005F4A81">
        <w:rPr>
          <w:rFonts w:eastAsia="SimSun"/>
        </w:rPr>
        <w:t>Srxlev</w:t>
      </w:r>
      <w:proofErr w:type="spellEnd"/>
      <w:r w:rsidRPr="005F4A81">
        <w:rPr>
          <w:rFonts w:eastAsia="SimSun"/>
        </w:rPr>
        <w:t xml:space="preserve"> &gt; </w:t>
      </w:r>
      <w:proofErr w:type="spellStart"/>
      <w:r w:rsidRPr="005F4A81">
        <w:rPr>
          <w:rFonts w:eastAsia="SimSun"/>
        </w:rPr>
        <w:t>S</w:t>
      </w:r>
      <w:r w:rsidRPr="005F4A81">
        <w:rPr>
          <w:rFonts w:eastAsia="SimSun"/>
          <w:vertAlign w:val="subscript"/>
        </w:rPr>
        <w:t>nonIntraSearchP</w:t>
      </w:r>
      <w:proofErr w:type="spellEnd"/>
      <w:r w:rsidRPr="005F4A81">
        <w:rPr>
          <w:rFonts w:eastAsia="SimSun"/>
        </w:rPr>
        <w:t xml:space="preserve"> and </w:t>
      </w:r>
      <w:proofErr w:type="spellStart"/>
      <w:r w:rsidRPr="005F4A81">
        <w:rPr>
          <w:rFonts w:eastAsia="SimSun"/>
        </w:rPr>
        <w:t>Squal</w:t>
      </w:r>
      <w:proofErr w:type="spellEnd"/>
      <w:r w:rsidRPr="005F4A81">
        <w:rPr>
          <w:rFonts w:eastAsia="SimSun"/>
        </w:rPr>
        <w:t xml:space="preserve"> &gt; </w:t>
      </w:r>
      <w:proofErr w:type="spellStart"/>
      <w:r w:rsidRPr="005F4A81">
        <w:rPr>
          <w:rFonts w:eastAsia="SimSun"/>
        </w:rPr>
        <w:t>S</w:t>
      </w:r>
      <w:r w:rsidRPr="005F4A81">
        <w:rPr>
          <w:rFonts w:eastAsia="SimSun"/>
          <w:vertAlign w:val="subscript"/>
        </w:rPr>
        <w:t>nonIntraSearchQ</w:t>
      </w:r>
      <w:proofErr w:type="spellEnd"/>
      <w:r w:rsidRPr="005F4A81">
        <w:rPr>
          <w:rFonts w:eastAsia="SimSun"/>
        </w:rPr>
        <w:t xml:space="preserve"> and the UE is configured with </w:t>
      </w:r>
      <w:r w:rsidRPr="005F4A81">
        <w:rPr>
          <w:rFonts w:eastAsia="SimSun"/>
          <w:i/>
          <w:iCs/>
          <w:noProof/>
        </w:rPr>
        <w:t>highPriorityMeasRelax</w:t>
      </w:r>
      <w:r w:rsidRPr="005F4A81">
        <w:rPr>
          <w:rFonts w:eastAsia="SimSun"/>
          <w:noProof/>
        </w:rPr>
        <w:t xml:space="preserve"> [2] then</w:t>
      </w:r>
      <w:r w:rsidRPr="005F4A81">
        <w:rPr>
          <w:rFonts w:eastAsia="SimSun"/>
        </w:rPr>
        <w:t xml:space="preserve"> the UE shall search for E-UTRA inter-</w:t>
      </w:r>
      <w:r w:rsidRPr="005F4A81">
        <w:rPr>
          <w:rFonts w:eastAsia="SimSun" w:hint="eastAsia"/>
          <w:lang w:eastAsia="zh-CN"/>
        </w:rPr>
        <w:t xml:space="preserve">RAT </w:t>
      </w:r>
      <w:r w:rsidRPr="005F4A81">
        <w:rPr>
          <w:rFonts w:eastAsia="SimSun"/>
        </w:rPr>
        <w:t>frequency layers of higher priority at least every K2*</w:t>
      </w:r>
      <w:proofErr w:type="spellStart"/>
      <w:r w:rsidRPr="005F4A81">
        <w:rPr>
          <w:rFonts w:eastAsia="SimSun"/>
        </w:rPr>
        <w:t>T</w:t>
      </w:r>
      <w:r w:rsidRPr="005F4A81">
        <w:rPr>
          <w:rFonts w:eastAsia="SimSun"/>
          <w:vertAlign w:val="subscript"/>
        </w:rPr>
        <w:t>higher_priority_search</w:t>
      </w:r>
      <w:proofErr w:type="spellEnd"/>
      <w:r w:rsidRPr="005F4A81">
        <w:rPr>
          <w:rFonts w:eastAsia="SimSun"/>
          <w:vertAlign w:val="subscript"/>
        </w:rPr>
        <w:t xml:space="preserve"> seconds </w:t>
      </w:r>
      <w:r w:rsidRPr="005F4A81">
        <w:rPr>
          <w:rFonts w:eastAsia="SimSun"/>
        </w:rPr>
        <w:t xml:space="preserve">where </w:t>
      </w:r>
      <w:proofErr w:type="spellStart"/>
      <w:r w:rsidRPr="005F4A81">
        <w:rPr>
          <w:rFonts w:eastAsia="SimSun"/>
        </w:rPr>
        <w:t>T</w:t>
      </w:r>
      <w:r w:rsidRPr="005F4A81">
        <w:rPr>
          <w:rFonts w:eastAsia="SimSun"/>
          <w:vertAlign w:val="subscript"/>
        </w:rPr>
        <w:t>higher_priority_search</w:t>
      </w:r>
      <w:proofErr w:type="spellEnd"/>
      <w:r w:rsidRPr="005F4A81">
        <w:rPr>
          <w:rFonts w:eastAsia="SimSun"/>
        </w:rPr>
        <w:t xml:space="preserve"> is described in clause 4.2.2.7 and, </w:t>
      </w:r>
      <w:r w:rsidRPr="005F4A81">
        <w:rPr>
          <w:rFonts w:eastAsia="SimSun"/>
          <w:snapToGrid w:val="0"/>
          <w:lang w:eastAsia="zh-CN"/>
        </w:rPr>
        <w:t>K2 = 60</w:t>
      </w:r>
      <w:r w:rsidRPr="005F4A81">
        <w:rPr>
          <w:rFonts w:eastAsia="SimSun"/>
        </w:rPr>
        <w:t xml:space="preserve">. </w:t>
      </w:r>
      <w:proofErr w:type="gramStart"/>
      <w:r w:rsidRPr="005F4A81">
        <w:rPr>
          <w:rFonts w:eastAsia="SimSun"/>
        </w:rPr>
        <w:t>Otherwise</w:t>
      </w:r>
      <w:proofErr w:type="gramEnd"/>
      <w:r w:rsidRPr="005F4A81">
        <w:rPr>
          <w:rFonts w:eastAsia="SimSun"/>
        </w:rPr>
        <w:t xml:space="preserve"> if the UE is not configured with </w:t>
      </w:r>
      <w:r w:rsidRPr="005F4A81">
        <w:rPr>
          <w:rFonts w:eastAsia="SimSun"/>
          <w:i/>
          <w:iCs/>
          <w:noProof/>
        </w:rPr>
        <w:t>highPriorityMeasRelax</w:t>
      </w:r>
      <w:r w:rsidRPr="005F4A81">
        <w:rPr>
          <w:rFonts w:eastAsia="SimSun"/>
          <w:noProof/>
        </w:rPr>
        <w:t xml:space="preserve"> [2] then the UE shall </w:t>
      </w:r>
      <w:r w:rsidRPr="005F4A81">
        <w:rPr>
          <w:rFonts w:eastAsia="SimSun"/>
        </w:rPr>
        <w:t>search for E-UTRA inter-</w:t>
      </w:r>
      <w:r w:rsidRPr="005F4A81">
        <w:rPr>
          <w:rFonts w:eastAsia="SimSun" w:hint="eastAsia"/>
          <w:lang w:eastAsia="zh-CN"/>
        </w:rPr>
        <w:t>RA</w:t>
      </w:r>
      <w:r w:rsidRPr="005F4A81">
        <w:rPr>
          <w:rFonts w:eastAsia="SimSun"/>
          <w:lang w:eastAsia="zh-CN"/>
        </w:rPr>
        <w:t>T</w:t>
      </w:r>
      <w:r w:rsidRPr="005F4A81">
        <w:rPr>
          <w:rFonts w:eastAsia="SimSun" w:hint="eastAsia"/>
          <w:lang w:eastAsia="zh-CN"/>
        </w:rPr>
        <w:t xml:space="preserve"> </w:t>
      </w:r>
      <w:r w:rsidRPr="005F4A81">
        <w:rPr>
          <w:rFonts w:eastAsia="SimSun"/>
        </w:rPr>
        <w:t xml:space="preserve">frequency layers of higher priority at least every </w:t>
      </w:r>
      <w:proofErr w:type="spellStart"/>
      <w:r w:rsidRPr="005F4A81">
        <w:rPr>
          <w:rFonts w:eastAsia="SimSun"/>
        </w:rPr>
        <w:t>T</w:t>
      </w:r>
      <w:r w:rsidRPr="005F4A81">
        <w:rPr>
          <w:rFonts w:eastAsia="SimSun"/>
          <w:vertAlign w:val="subscript"/>
        </w:rPr>
        <w:t>higher_priority_search</w:t>
      </w:r>
      <w:proofErr w:type="spellEnd"/>
      <w:r w:rsidRPr="005F4A81">
        <w:rPr>
          <w:rFonts w:eastAsia="SimSun"/>
          <w:vertAlign w:val="subscript"/>
        </w:rPr>
        <w:t xml:space="preserve"> </w:t>
      </w:r>
      <w:r w:rsidRPr="005F4A81">
        <w:rPr>
          <w:rFonts w:eastAsia="SimSun"/>
        </w:rPr>
        <w:t xml:space="preserve">where </w:t>
      </w:r>
      <w:proofErr w:type="spellStart"/>
      <w:r w:rsidRPr="005F4A81">
        <w:rPr>
          <w:rFonts w:eastAsia="SimSun"/>
        </w:rPr>
        <w:t>T</w:t>
      </w:r>
      <w:r w:rsidRPr="005F4A81">
        <w:rPr>
          <w:rFonts w:eastAsia="SimSun"/>
          <w:vertAlign w:val="subscript"/>
        </w:rPr>
        <w:t>higher_priority_search</w:t>
      </w:r>
      <w:proofErr w:type="spellEnd"/>
      <w:r w:rsidRPr="005F4A81">
        <w:rPr>
          <w:rFonts w:eastAsia="SimSun"/>
        </w:rPr>
        <w:t xml:space="preserve"> is described in clause 4.2.2.7.</w:t>
      </w:r>
    </w:p>
    <w:p w14:paraId="5378F10E" w14:textId="77777777" w:rsidR="005F4A81" w:rsidRPr="005F4A81" w:rsidRDefault="005F4A81" w:rsidP="005F4A81">
      <w:pPr>
        <w:rPr>
          <w:rFonts w:eastAsia="SimSun"/>
          <w:lang w:eastAsia="zh-CN"/>
        </w:rPr>
      </w:pPr>
    </w:p>
    <w:p w14:paraId="61C48FF5" w14:textId="77777777" w:rsidR="005F4A81" w:rsidRPr="005F4A81" w:rsidRDefault="005F4A81" w:rsidP="005F4A81">
      <w:pPr>
        <w:keepNext/>
        <w:keepLines/>
        <w:spacing w:before="60"/>
        <w:jc w:val="center"/>
        <w:rPr>
          <w:rFonts w:ascii="Arial" w:eastAsia="SimSun" w:hAnsi="Arial" w:cs="v4.2.0"/>
          <w:b/>
          <w:vertAlign w:val="subscript"/>
          <w:lang w:eastAsia="zh-CN"/>
        </w:rPr>
      </w:pPr>
      <w:r w:rsidRPr="005F4A81">
        <w:rPr>
          <w:rFonts w:ascii="Arial" w:eastAsia="SimSun" w:hAnsi="Arial"/>
          <w:b/>
          <w:snapToGrid w:val="0"/>
        </w:rPr>
        <w:t xml:space="preserve">Table 4.2.2.11.2-1: </w:t>
      </w:r>
      <w:proofErr w:type="spellStart"/>
      <w:proofErr w:type="gramStart"/>
      <w:r w:rsidRPr="005F4A81">
        <w:rPr>
          <w:rFonts w:ascii="Arial" w:eastAsia="SimSun" w:hAnsi="Arial"/>
          <w:b/>
        </w:rPr>
        <w:t>T</w:t>
      </w:r>
      <w:r w:rsidRPr="005F4A81">
        <w:rPr>
          <w:rFonts w:ascii="Arial" w:eastAsia="SimSun" w:hAnsi="Arial"/>
          <w:b/>
          <w:vertAlign w:val="subscript"/>
        </w:rPr>
        <w:t>detect,</w:t>
      </w:r>
      <w:r w:rsidRPr="005F4A81">
        <w:rPr>
          <w:rFonts w:ascii="Arial" w:eastAsia="SimSun" w:hAnsi="Arial"/>
          <w:b/>
          <w:vertAlign w:val="subscript"/>
          <w:lang w:eastAsia="zh-CN"/>
        </w:rPr>
        <w:t>E</w:t>
      </w:r>
      <w:r w:rsidRPr="005F4A81">
        <w:rPr>
          <w:rFonts w:ascii="Arial" w:eastAsia="SimSun" w:hAnsi="Arial"/>
          <w:b/>
          <w:vertAlign w:val="subscript"/>
        </w:rPr>
        <w:t>UTRAN</w:t>
      </w:r>
      <w:proofErr w:type="gramEnd"/>
      <w:r w:rsidRPr="005F4A81">
        <w:rPr>
          <w:rFonts w:ascii="Arial" w:eastAsia="SimSun" w:hAnsi="Arial"/>
          <w:b/>
          <w:vertAlign w:val="subscript"/>
        </w:rPr>
        <w:t>_Relax</w:t>
      </w:r>
      <w:proofErr w:type="spellEnd"/>
      <w:r w:rsidRPr="005F4A81">
        <w:rPr>
          <w:rFonts w:ascii="Arial" w:eastAsia="SimSun" w:hAnsi="Arial"/>
          <w:b/>
          <w:snapToGrid w:val="0"/>
        </w:rPr>
        <w:t xml:space="preserve">, </w:t>
      </w:r>
      <w:proofErr w:type="spellStart"/>
      <w:r w:rsidRPr="005F4A81">
        <w:rPr>
          <w:rFonts w:ascii="Arial" w:eastAsia="SimSun" w:hAnsi="Arial"/>
          <w:b/>
        </w:rPr>
        <w:t>T</w:t>
      </w:r>
      <w:r w:rsidRPr="005F4A81">
        <w:rPr>
          <w:rFonts w:ascii="Arial" w:eastAsia="SimSun" w:hAnsi="Arial"/>
          <w:b/>
          <w:vertAlign w:val="subscript"/>
        </w:rPr>
        <w:t>measure,</w:t>
      </w:r>
      <w:r w:rsidRPr="005F4A81">
        <w:rPr>
          <w:rFonts w:ascii="Arial" w:eastAsia="SimSun" w:hAnsi="Arial"/>
          <w:b/>
          <w:vertAlign w:val="subscript"/>
          <w:lang w:eastAsia="zh-CN"/>
        </w:rPr>
        <w:t>E</w:t>
      </w:r>
      <w:r w:rsidRPr="005F4A81">
        <w:rPr>
          <w:rFonts w:ascii="Arial" w:eastAsia="SimSun" w:hAnsi="Arial"/>
          <w:b/>
          <w:vertAlign w:val="subscript"/>
        </w:rPr>
        <w:t>UTRAN_Relax</w:t>
      </w:r>
      <w:proofErr w:type="spellEnd"/>
      <w:r w:rsidRPr="005F4A81">
        <w:rPr>
          <w:rFonts w:ascii="Arial" w:eastAsia="SimSun" w:hAnsi="Arial"/>
          <w:b/>
          <w:vertAlign w:val="subscript"/>
        </w:rPr>
        <w:t>,</w:t>
      </w:r>
      <w:r w:rsidRPr="005F4A81">
        <w:rPr>
          <w:rFonts w:ascii="Arial" w:eastAsia="SimSun" w:hAnsi="Arial"/>
          <w:b/>
        </w:rPr>
        <w:t xml:space="preserve"> and </w:t>
      </w:r>
      <w:proofErr w:type="spellStart"/>
      <w:r w:rsidRPr="005F4A81">
        <w:rPr>
          <w:rFonts w:ascii="Arial" w:eastAsia="SimSun" w:hAnsi="Arial" w:cs="v4.2.0"/>
          <w:b/>
        </w:rPr>
        <w:t>T</w:t>
      </w:r>
      <w:r w:rsidRPr="005F4A81">
        <w:rPr>
          <w:rFonts w:ascii="Arial" w:eastAsia="SimSun" w:hAnsi="Arial" w:cs="v4.2.0"/>
          <w:b/>
          <w:vertAlign w:val="subscript"/>
        </w:rPr>
        <w:t>evaluate,</w:t>
      </w:r>
      <w:r w:rsidRPr="005F4A81">
        <w:rPr>
          <w:rFonts w:ascii="Arial" w:eastAsia="SimSun" w:hAnsi="Arial" w:cs="v4.2.0"/>
          <w:b/>
          <w:vertAlign w:val="subscript"/>
          <w:lang w:eastAsia="zh-CN"/>
        </w:rPr>
        <w:t>E</w:t>
      </w:r>
      <w:r w:rsidRPr="005F4A81">
        <w:rPr>
          <w:rFonts w:ascii="Arial" w:eastAsia="SimSun" w:hAnsi="Arial" w:cs="v4.2.0"/>
          <w:b/>
          <w:vertAlign w:val="subscript"/>
        </w:rPr>
        <w:t>UTRAN</w:t>
      </w:r>
      <w:r w:rsidRPr="005F4A81">
        <w:rPr>
          <w:rFonts w:ascii="Arial" w:eastAsia="SimSun" w:hAnsi="Arial"/>
          <w:b/>
          <w:vertAlign w:val="subscript"/>
        </w:rPr>
        <w:t>_Relax</w:t>
      </w:r>
      <w:proofErr w:type="spellEnd"/>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09"/>
        <w:gridCol w:w="2345"/>
        <w:gridCol w:w="2904"/>
      </w:tblGrid>
      <w:tr w:rsidR="005F4A81" w:rsidRPr="005F4A81" w14:paraId="71FA8B39" w14:textId="77777777" w:rsidTr="004C4D6D">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4CD39D18" w14:textId="77777777" w:rsidR="005F4A81" w:rsidRPr="005F4A81" w:rsidRDefault="005F4A81" w:rsidP="005F4A81">
            <w:pPr>
              <w:keepNext/>
              <w:keepLines/>
              <w:spacing w:after="0"/>
              <w:jc w:val="center"/>
              <w:rPr>
                <w:rFonts w:ascii="Arial" w:eastAsia="SimSun" w:hAnsi="Arial" w:cs="Arial"/>
                <w:b/>
                <w:snapToGrid w:val="0"/>
                <w:sz w:val="18"/>
              </w:rPr>
            </w:pPr>
            <w:r w:rsidRPr="005F4A81">
              <w:rPr>
                <w:rFonts w:ascii="Arial" w:eastAsia="SimSun" w:hAnsi="Arial"/>
                <w:b/>
                <w:sz w:val="18"/>
              </w:rPr>
              <w:t>DRX cycle length [s]</w:t>
            </w:r>
          </w:p>
        </w:tc>
        <w:tc>
          <w:tcPr>
            <w:tcW w:w="1349" w:type="pct"/>
            <w:tcBorders>
              <w:top w:val="single" w:sz="4" w:space="0" w:color="auto"/>
              <w:left w:val="single" w:sz="4" w:space="0" w:color="auto"/>
              <w:bottom w:val="single" w:sz="4" w:space="0" w:color="auto"/>
              <w:right w:val="single" w:sz="4" w:space="0" w:color="auto"/>
            </w:tcBorders>
            <w:hideMark/>
          </w:tcPr>
          <w:p w14:paraId="6D3E7B8E" w14:textId="77777777" w:rsidR="005F4A81" w:rsidRPr="005F4A81" w:rsidRDefault="005F4A81" w:rsidP="005F4A81">
            <w:pPr>
              <w:keepNext/>
              <w:keepLines/>
              <w:spacing w:after="0"/>
              <w:jc w:val="center"/>
              <w:rPr>
                <w:rFonts w:ascii="Arial" w:eastAsia="SimSun" w:hAnsi="Arial" w:cs="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detect,EUTRAN</w:t>
            </w:r>
            <w:proofErr w:type="gramEnd"/>
            <w:r w:rsidRPr="005F4A81">
              <w:rPr>
                <w:rFonts w:ascii="Arial" w:eastAsia="SimSun" w:hAnsi="Arial"/>
                <w:b/>
                <w:sz w:val="18"/>
                <w:vertAlign w:val="subscript"/>
              </w:rPr>
              <w:t>_Relax</w:t>
            </w:r>
            <w:proofErr w:type="spellEnd"/>
            <w:r w:rsidRPr="005F4A81">
              <w:rPr>
                <w:rFonts w:ascii="Arial" w:eastAsia="SimSun" w:hAnsi="Arial"/>
                <w:b/>
                <w:sz w:val="18"/>
              </w:rPr>
              <w:t xml:space="preserve"> [s] (number of DRX cycles)</w:t>
            </w:r>
          </w:p>
        </w:tc>
        <w:tc>
          <w:tcPr>
            <w:tcW w:w="1313" w:type="pct"/>
            <w:tcBorders>
              <w:top w:val="single" w:sz="4" w:space="0" w:color="auto"/>
              <w:left w:val="single" w:sz="4" w:space="0" w:color="auto"/>
              <w:bottom w:val="single" w:sz="4" w:space="0" w:color="auto"/>
              <w:right w:val="single" w:sz="4" w:space="0" w:color="auto"/>
            </w:tcBorders>
            <w:hideMark/>
          </w:tcPr>
          <w:p w14:paraId="1116EEA0" w14:textId="77777777" w:rsidR="005F4A81" w:rsidRPr="005F4A81" w:rsidRDefault="005F4A81" w:rsidP="005F4A81">
            <w:pPr>
              <w:keepNext/>
              <w:keepLines/>
              <w:spacing w:after="0"/>
              <w:jc w:val="center"/>
              <w:rPr>
                <w:rFonts w:ascii="Arial" w:eastAsia="SimSun" w:hAnsi="Arial" w:cs="Arial"/>
                <w:b/>
                <w:snapToGrid w:val="0"/>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measure,EUTRAN</w:t>
            </w:r>
            <w:proofErr w:type="gramEnd"/>
            <w:r w:rsidRPr="005F4A81">
              <w:rPr>
                <w:rFonts w:ascii="Arial" w:eastAsia="SimSun" w:hAnsi="Arial"/>
                <w:b/>
                <w:sz w:val="18"/>
                <w:vertAlign w:val="subscript"/>
              </w:rPr>
              <w:t>_Relax</w:t>
            </w:r>
            <w:proofErr w:type="spellEnd"/>
            <w:r w:rsidRPr="005F4A81">
              <w:rPr>
                <w:rFonts w:ascii="Arial" w:eastAsia="SimSun" w:hAnsi="Arial"/>
                <w:b/>
                <w:sz w:val="18"/>
              </w:rPr>
              <w:t xml:space="preserve"> [s] (number of DRX cycles)</w:t>
            </w:r>
          </w:p>
        </w:tc>
        <w:tc>
          <w:tcPr>
            <w:tcW w:w="1626" w:type="pct"/>
            <w:tcBorders>
              <w:top w:val="single" w:sz="4" w:space="0" w:color="auto"/>
              <w:left w:val="single" w:sz="4" w:space="0" w:color="auto"/>
              <w:bottom w:val="single" w:sz="4" w:space="0" w:color="auto"/>
              <w:right w:val="single" w:sz="4" w:space="0" w:color="auto"/>
            </w:tcBorders>
            <w:hideMark/>
          </w:tcPr>
          <w:p w14:paraId="37CD234D" w14:textId="77777777" w:rsidR="005F4A81" w:rsidRPr="005F4A81" w:rsidRDefault="005F4A81" w:rsidP="005F4A81">
            <w:pPr>
              <w:keepNext/>
              <w:keepLines/>
              <w:spacing w:after="0"/>
              <w:jc w:val="center"/>
              <w:rPr>
                <w:rFonts w:ascii="Arial" w:eastAsia="SimSun" w:hAnsi="Arial" w:cs="Arial"/>
                <w:b/>
                <w:sz w:val="18"/>
                <w:vertAlign w:val="subscript"/>
                <w:lang w:eastAsia="zh-CN"/>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evaluate,EUTRAN</w:t>
            </w:r>
            <w:proofErr w:type="gramEnd"/>
            <w:r w:rsidRPr="005F4A81">
              <w:rPr>
                <w:rFonts w:ascii="Arial" w:eastAsia="SimSun" w:hAnsi="Arial"/>
                <w:b/>
                <w:sz w:val="18"/>
                <w:vertAlign w:val="subscript"/>
              </w:rPr>
              <w:t>_Relax</w:t>
            </w:r>
            <w:proofErr w:type="spellEnd"/>
          </w:p>
          <w:p w14:paraId="53D01D22" w14:textId="77777777" w:rsidR="005F4A81" w:rsidRPr="005F4A81" w:rsidRDefault="005F4A81" w:rsidP="005F4A81">
            <w:pPr>
              <w:keepNext/>
              <w:keepLines/>
              <w:spacing w:after="0"/>
              <w:jc w:val="center"/>
              <w:rPr>
                <w:rFonts w:ascii="Arial" w:eastAsia="SimSun" w:hAnsi="Arial" w:cs="Arial"/>
                <w:b/>
                <w:sz w:val="18"/>
              </w:rPr>
            </w:pPr>
            <w:r w:rsidRPr="005F4A81">
              <w:rPr>
                <w:rFonts w:ascii="Arial" w:eastAsia="SimSun" w:hAnsi="Arial" w:cs="Arial"/>
                <w:b/>
                <w:sz w:val="18"/>
              </w:rPr>
              <w:t>[s] (number of DRX cycles)</w:t>
            </w:r>
          </w:p>
        </w:tc>
      </w:tr>
      <w:tr w:rsidR="005F4A81" w:rsidRPr="005F4A81" w14:paraId="0681EB5A" w14:textId="77777777" w:rsidTr="004C4D6D">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33BBFCCC"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0.32</w:t>
            </w:r>
          </w:p>
        </w:tc>
        <w:tc>
          <w:tcPr>
            <w:tcW w:w="1349" w:type="pct"/>
            <w:tcBorders>
              <w:top w:val="single" w:sz="4" w:space="0" w:color="auto"/>
              <w:left w:val="single" w:sz="4" w:space="0" w:color="auto"/>
              <w:bottom w:val="single" w:sz="4" w:space="0" w:color="auto"/>
              <w:right w:val="single" w:sz="4" w:space="0" w:color="auto"/>
            </w:tcBorders>
            <w:hideMark/>
          </w:tcPr>
          <w:p w14:paraId="4DDDF7F3"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11.52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(36</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13" w:type="pct"/>
            <w:tcBorders>
              <w:top w:val="single" w:sz="4" w:space="0" w:color="auto"/>
              <w:left w:val="single" w:sz="4" w:space="0" w:color="auto"/>
              <w:bottom w:val="single" w:sz="4" w:space="0" w:color="auto"/>
              <w:right w:val="single" w:sz="4" w:space="0" w:color="auto"/>
            </w:tcBorders>
            <w:hideMark/>
          </w:tcPr>
          <w:p w14:paraId="577DF6F3"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1.28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(4</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626" w:type="pct"/>
            <w:tcBorders>
              <w:top w:val="single" w:sz="4" w:space="0" w:color="auto"/>
              <w:left w:val="single" w:sz="4" w:space="0" w:color="auto"/>
              <w:bottom w:val="single" w:sz="4" w:space="0" w:color="auto"/>
              <w:right w:val="single" w:sz="4" w:space="0" w:color="auto"/>
            </w:tcBorders>
            <w:hideMark/>
          </w:tcPr>
          <w:p w14:paraId="1677A1AB"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5.12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(16</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5053BC3F" w14:textId="77777777" w:rsidTr="004C4D6D">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412E8116"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0.64</w:t>
            </w:r>
          </w:p>
        </w:tc>
        <w:tc>
          <w:tcPr>
            <w:tcW w:w="1349" w:type="pct"/>
            <w:tcBorders>
              <w:top w:val="single" w:sz="4" w:space="0" w:color="auto"/>
              <w:left w:val="single" w:sz="4" w:space="0" w:color="auto"/>
              <w:bottom w:val="single" w:sz="4" w:space="0" w:color="auto"/>
              <w:right w:val="single" w:sz="4" w:space="0" w:color="auto"/>
            </w:tcBorders>
            <w:hideMark/>
          </w:tcPr>
          <w:p w14:paraId="301AF4F9"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17.92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13" w:type="pct"/>
            <w:tcBorders>
              <w:top w:val="single" w:sz="4" w:space="0" w:color="auto"/>
              <w:left w:val="single" w:sz="4" w:space="0" w:color="auto"/>
              <w:bottom w:val="single" w:sz="4" w:space="0" w:color="auto"/>
              <w:right w:val="single" w:sz="4" w:space="0" w:color="auto"/>
            </w:tcBorders>
            <w:hideMark/>
          </w:tcPr>
          <w:p w14:paraId="1534AEFB"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1.28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626" w:type="pct"/>
            <w:tcBorders>
              <w:top w:val="single" w:sz="4" w:space="0" w:color="auto"/>
              <w:left w:val="single" w:sz="4" w:space="0" w:color="auto"/>
              <w:bottom w:val="single" w:sz="4" w:space="0" w:color="auto"/>
              <w:right w:val="single" w:sz="4" w:space="0" w:color="auto"/>
            </w:tcBorders>
            <w:hideMark/>
          </w:tcPr>
          <w:p w14:paraId="21298157"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5.12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255633C9" w14:textId="77777777" w:rsidTr="004C4D6D">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3769AE54"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1.28</w:t>
            </w:r>
          </w:p>
        </w:tc>
        <w:tc>
          <w:tcPr>
            <w:tcW w:w="1349" w:type="pct"/>
            <w:tcBorders>
              <w:top w:val="single" w:sz="4" w:space="0" w:color="auto"/>
              <w:left w:val="single" w:sz="4" w:space="0" w:color="auto"/>
              <w:bottom w:val="single" w:sz="4" w:space="0" w:color="auto"/>
              <w:right w:val="single" w:sz="4" w:space="0" w:color="auto"/>
            </w:tcBorders>
            <w:hideMark/>
          </w:tcPr>
          <w:p w14:paraId="6C51A681"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32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(25</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13" w:type="pct"/>
            <w:tcBorders>
              <w:top w:val="single" w:sz="4" w:space="0" w:color="auto"/>
              <w:left w:val="single" w:sz="4" w:space="0" w:color="auto"/>
              <w:bottom w:val="single" w:sz="4" w:space="0" w:color="auto"/>
              <w:right w:val="single" w:sz="4" w:space="0" w:color="auto"/>
            </w:tcBorders>
            <w:hideMark/>
          </w:tcPr>
          <w:p w14:paraId="136D827A"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1.28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(1</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626" w:type="pct"/>
            <w:tcBorders>
              <w:top w:val="single" w:sz="4" w:space="0" w:color="auto"/>
              <w:left w:val="single" w:sz="4" w:space="0" w:color="auto"/>
              <w:bottom w:val="single" w:sz="4" w:space="0" w:color="auto"/>
              <w:right w:val="single" w:sz="4" w:space="0" w:color="auto"/>
            </w:tcBorders>
            <w:hideMark/>
          </w:tcPr>
          <w:p w14:paraId="6B332D1A"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6.4</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(5</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66EC79C5" w14:textId="77777777" w:rsidTr="004C4D6D">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770D6AE0"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2.56</w:t>
            </w:r>
          </w:p>
        </w:tc>
        <w:tc>
          <w:tcPr>
            <w:tcW w:w="1349" w:type="pct"/>
            <w:tcBorders>
              <w:top w:val="single" w:sz="4" w:space="0" w:color="auto"/>
              <w:left w:val="single" w:sz="4" w:space="0" w:color="auto"/>
              <w:bottom w:val="single" w:sz="4" w:space="0" w:color="auto"/>
              <w:right w:val="single" w:sz="4" w:space="0" w:color="auto"/>
            </w:tcBorders>
            <w:hideMark/>
          </w:tcPr>
          <w:p w14:paraId="58CA10CE"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58.88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(23</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13" w:type="pct"/>
            <w:tcBorders>
              <w:top w:val="single" w:sz="4" w:space="0" w:color="auto"/>
              <w:left w:val="single" w:sz="4" w:space="0" w:color="auto"/>
              <w:bottom w:val="single" w:sz="4" w:space="0" w:color="auto"/>
              <w:right w:val="single" w:sz="4" w:space="0" w:color="auto"/>
            </w:tcBorders>
            <w:hideMark/>
          </w:tcPr>
          <w:p w14:paraId="5AF38B5F"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2.56</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(1</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626" w:type="pct"/>
            <w:tcBorders>
              <w:top w:val="single" w:sz="4" w:space="0" w:color="auto"/>
              <w:left w:val="single" w:sz="4" w:space="0" w:color="auto"/>
              <w:bottom w:val="single" w:sz="4" w:space="0" w:color="auto"/>
              <w:right w:val="single" w:sz="4" w:space="0" w:color="auto"/>
            </w:tcBorders>
            <w:hideMark/>
          </w:tcPr>
          <w:p w14:paraId="4C36A1DD"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7.68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(3</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6FE2C838" w14:textId="77777777" w:rsidTr="004C4D6D">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9085648" w14:textId="77777777" w:rsidR="005F4A81" w:rsidRPr="005F4A81" w:rsidRDefault="005F4A81" w:rsidP="005F4A81">
            <w:pPr>
              <w:keepNext/>
              <w:keepLines/>
              <w:spacing w:after="0"/>
              <w:ind w:left="851" w:hanging="851"/>
              <w:rPr>
                <w:rFonts w:ascii="Arial" w:eastAsia="SimSun" w:hAnsi="Arial" w:cs="Arial"/>
                <w:sz w:val="18"/>
              </w:rPr>
            </w:pPr>
            <w:r w:rsidRPr="005F4A81">
              <w:rPr>
                <w:rFonts w:ascii="Arial" w:eastAsia="SimSun" w:hAnsi="Arial"/>
                <w:sz w:val="18"/>
              </w:rPr>
              <w:t>Note 1:</w:t>
            </w:r>
            <w:r w:rsidRPr="005F4A81">
              <w:rPr>
                <w:rFonts w:ascii="Arial" w:eastAsia="SimSun" w:hAnsi="Arial"/>
                <w:sz w:val="18"/>
                <w:lang w:val="en-US"/>
              </w:rPr>
              <w:tab/>
            </w:r>
            <w:r w:rsidRPr="005F4A81">
              <w:rPr>
                <w:rFonts w:ascii="Arial" w:eastAsia="SimSun" w:hAnsi="Arial"/>
                <w:sz w:val="18"/>
              </w:rPr>
              <w:t xml:space="preserve">K1 = 3 is the measurement relaxation factor applicable for UE fulfilling the </w:t>
            </w:r>
            <w:proofErr w:type="spellStart"/>
            <w:r w:rsidRPr="005F4A81">
              <w:rPr>
                <w:rFonts w:ascii="Arial" w:eastAsia="SimSun" w:hAnsi="Arial"/>
                <w:i/>
                <w:iCs/>
                <w:sz w:val="18"/>
                <w:lang w:eastAsia="zh-CN"/>
              </w:rPr>
              <w:t>lowMobilityEvaluation</w:t>
            </w:r>
            <w:proofErr w:type="spellEnd"/>
            <w:r w:rsidRPr="005F4A81" w:rsidDel="00407117">
              <w:rPr>
                <w:rFonts w:ascii="Arial" w:eastAsia="SimSun" w:hAnsi="Arial"/>
                <w:i/>
                <w:iCs/>
                <w:sz w:val="18"/>
              </w:rPr>
              <w:t xml:space="preserve"> </w:t>
            </w:r>
            <w:r w:rsidRPr="005F4A81">
              <w:rPr>
                <w:rFonts w:ascii="Arial" w:eastAsia="SimSun" w:hAnsi="Arial"/>
                <w:sz w:val="18"/>
              </w:rPr>
              <w:t>[2] criterion</w:t>
            </w:r>
            <w:r w:rsidRPr="005F4A81">
              <w:rPr>
                <w:rFonts w:ascii="Arial" w:eastAsia="SimSun" w:hAnsi="Arial"/>
                <w:snapToGrid w:val="0"/>
                <w:sz w:val="18"/>
                <w:lang w:eastAsia="zh-CN"/>
              </w:rPr>
              <w:t>.</w:t>
            </w:r>
          </w:p>
        </w:tc>
      </w:tr>
    </w:tbl>
    <w:p w14:paraId="6A27F1CB" w14:textId="77777777" w:rsidR="005F4A81" w:rsidRPr="005F4A81" w:rsidRDefault="005F4A81" w:rsidP="005F4A81">
      <w:pPr>
        <w:rPr>
          <w:rFonts w:eastAsia="SimSun"/>
          <w:lang w:eastAsia="zh-CN"/>
        </w:rPr>
      </w:pPr>
    </w:p>
    <w:p w14:paraId="1973F6DA"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t>4.2.2.11.3</w:t>
      </w:r>
      <w:r w:rsidRPr="005F4A81">
        <w:rPr>
          <w:rFonts w:ascii="Arial" w:eastAsia="SimSun" w:hAnsi="Arial"/>
          <w:sz w:val="22"/>
          <w:lang w:val="en-US" w:eastAsia="zh-CN"/>
        </w:rPr>
        <w:tab/>
        <w:t xml:space="preserve">Measurements for UE fulfilling with not-at-cell edge </w:t>
      </w:r>
      <w:proofErr w:type="gramStart"/>
      <w:r w:rsidRPr="005F4A81">
        <w:rPr>
          <w:rFonts w:ascii="Arial" w:eastAsia="SimSun" w:hAnsi="Arial"/>
          <w:sz w:val="22"/>
          <w:lang w:val="en-US" w:eastAsia="zh-CN"/>
        </w:rPr>
        <w:t>criterion</w:t>
      </w:r>
      <w:proofErr w:type="gramEnd"/>
    </w:p>
    <w:p w14:paraId="10D1D793"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 xml:space="preserve">for measurements on </w:t>
      </w:r>
      <w:r w:rsidRPr="005F4A81">
        <w:rPr>
          <w:rFonts w:eastAsia="SimSun"/>
          <w:noProof/>
        </w:rPr>
        <w:t>inter-RAT E-UTRAN cells</w:t>
      </w:r>
      <w:r w:rsidRPr="005F4A81">
        <w:rPr>
          <w:rFonts w:eastAsia="SimSun"/>
          <w:lang w:eastAsia="zh-CN"/>
        </w:rPr>
        <w:t xml:space="preserve"> provided that:</w:t>
      </w:r>
    </w:p>
    <w:p w14:paraId="5D47D5BA"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T331 timer is not running for EMR measurements on inter-RAT E-UTRAN, and</w:t>
      </w:r>
    </w:p>
    <w:p w14:paraId="27DF2AAC" w14:textId="2B10D29B"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w:t>
      </w:r>
      <w:ins w:id="33" w:author="Nokia" w:date="2024-05-21T10:23:00Z">
        <w:r w:rsidR="00F827D7">
          <w:rPr>
            <w:rFonts w:eastAsia="SimSun"/>
            <w:lang w:eastAsia="zh-CN"/>
          </w:rPr>
          <w:t xml:space="preserve">only </w:t>
        </w:r>
      </w:ins>
      <w:r w:rsidRPr="005F4A81">
        <w:rPr>
          <w:rFonts w:eastAsia="SimSun"/>
          <w:lang w:eastAsia="zh-CN"/>
        </w:rPr>
        <w:t xml:space="preserve">configured with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 and UE has fulfilled</w:t>
      </w:r>
      <w:ins w:id="34" w:author="Nokia" w:date="2024-05-08T15:52:00Z">
        <w:r w:rsidR="006F119E" w:rsidRPr="006F119E">
          <w:rPr>
            <w:rFonts w:eastAsia="SimSun"/>
            <w:lang w:eastAsia="zh-CN"/>
          </w:rPr>
          <w:t xml:space="preserve"> </w:t>
        </w:r>
        <w:r w:rsidR="006F119E">
          <w:rPr>
            <w:rFonts w:eastAsia="SimSun"/>
            <w:lang w:eastAsia="zh-CN"/>
          </w:rPr>
          <w:t xml:space="preserve">the </w:t>
        </w:r>
        <w:proofErr w:type="spellStart"/>
        <w:r w:rsidR="006F119E" w:rsidRPr="005F4A81">
          <w:rPr>
            <w:rFonts w:eastAsia="SimSun"/>
            <w:i/>
            <w:iCs/>
            <w:lang w:eastAsia="zh-CN"/>
          </w:rPr>
          <w:t>cellEdgeEvaluation</w:t>
        </w:r>
        <w:proofErr w:type="spellEnd"/>
        <w:r w:rsidR="006F119E" w:rsidRPr="005F4A81">
          <w:rPr>
            <w:rFonts w:eastAsia="SimSun"/>
            <w:i/>
            <w:iCs/>
            <w:lang w:eastAsia="zh-CN"/>
          </w:rPr>
          <w:t xml:space="preserve"> </w:t>
        </w:r>
        <w:r w:rsidR="006F119E" w:rsidRPr="005F4A81">
          <w:rPr>
            <w:rFonts w:eastAsia="SimSun"/>
            <w:lang w:eastAsia="zh-CN"/>
          </w:rPr>
          <w:t>[2] criterion</w:t>
        </w:r>
      </w:ins>
      <w:r w:rsidRPr="005F4A81">
        <w:rPr>
          <w:rFonts w:eastAsia="SimSun"/>
          <w:lang w:eastAsia="zh-CN"/>
        </w:rPr>
        <w:t xml:space="preserve">, or </w:t>
      </w:r>
    </w:p>
    <w:p w14:paraId="3774C3C1" w14:textId="53BA7367" w:rsidR="005F4A81" w:rsidRPr="005F4A81" w:rsidRDefault="005F4A81" w:rsidP="005F4A81">
      <w:pPr>
        <w:ind w:left="568" w:hanging="284"/>
        <w:rPr>
          <w:rFonts w:eastAsia="SimSun"/>
          <w:lang w:eastAsia="zh-CN"/>
        </w:rPr>
      </w:pPr>
      <w:r w:rsidRPr="005F4A81">
        <w:rPr>
          <w:rFonts w:eastAsia="SimSun"/>
          <w:lang w:eastAsia="zh-CN"/>
        </w:rPr>
        <w:lastRenderedPageBreak/>
        <w:t>-</w:t>
      </w:r>
      <w:r w:rsidRPr="005F4A81">
        <w:rPr>
          <w:rFonts w:eastAsia="SimSun"/>
          <w:lang w:eastAsia="zh-CN"/>
        </w:rPr>
        <w:tab/>
        <w:t xml:space="preserve">UE is configured with both </w:t>
      </w:r>
      <w:proofErr w:type="spellStart"/>
      <w:r w:rsidRPr="005F4A81">
        <w:rPr>
          <w:rFonts w:eastAsia="SimSun"/>
          <w:i/>
          <w:iCs/>
          <w:lang w:eastAsia="zh-CN"/>
        </w:rPr>
        <w:t>lowMobilityEvaluation</w:t>
      </w:r>
      <w:proofErr w:type="spellEnd"/>
      <w:r w:rsidRPr="005F4A81" w:rsidDel="00F55155">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lang w:eastAsia="zh-CN"/>
        </w:rPr>
        <w:t>combineRelaxedMeasCondition</w:t>
      </w:r>
      <w:proofErr w:type="spellEnd"/>
      <w:r w:rsidRPr="005F4A81">
        <w:rPr>
          <w:rFonts w:eastAsia="SimSun" w:hint="eastAsia"/>
          <w:lang w:eastAsia="zh-CN"/>
        </w:rPr>
        <w:t xml:space="preserve"> </w:t>
      </w:r>
      <w:r w:rsidRPr="005F4A81">
        <w:rPr>
          <w:rFonts w:eastAsia="SimSun"/>
          <w:lang w:eastAsia="zh-CN"/>
        </w:rPr>
        <w:t xml:space="preserve">[2] </w:t>
      </w:r>
      <w:ins w:id="35" w:author="Nokia" w:date="2024-05-09T18:50:00Z">
        <w:r w:rsidR="00D9407D">
          <w:rPr>
            <w:rFonts w:eastAsia="SimSun"/>
            <w:lang w:eastAsia="zh-CN"/>
          </w:rPr>
          <w:t xml:space="preserve">is </w:t>
        </w:r>
      </w:ins>
      <w:r w:rsidRPr="005F4A81">
        <w:rPr>
          <w:rFonts w:eastAsia="SimSun"/>
          <w:lang w:eastAsia="zh-CN"/>
        </w:rPr>
        <w:t>not configured, and</w:t>
      </w:r>
    </w:p>
    <w:p w14:paraId="15869098"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has fulfilled only the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[2] criterion.</w:t>
      </w:r>
    </w:p>
    <w:p w14:paraId="6665C3A6" w14:textId="77777777" w:rsidR="005F4A81" w:rsidRPr="005F4A81" w:rsidRDefault="005F4A81" w:rsidP="005F4A81">
      <w:pPr>
        <w:rPr>
          <w:rFonts w:eastAsia="SimSun"/>
          <w:lang w:eastAsia="zh-CN"/>
        </w:rPr>
      </w:pPr>
      <w:r w:rsidRPr="005F4A81">
        <w:rPr>
          <w:rFonts w:eastAsia="SimSun"/>
          <w:lang w:eastAsia="zh-CN"/>
        </w:rPr>
        <w:t xml:space="preserve">The UE shall not relax measurements on </w:t>
      </w:r>
      <w:r w:rsidRPr="005F4A81">
        <w:rPr>
          <w:rFonts w:eastAsia="SimSun"/>
          <w:noProof/>
        </w:rPr>
        <w:t xml:space="preserve">inter-RAT E-UTRAN </w:t>
      </w:r>
      <w:r w:rsidRPr="005F4A81">
        <w:rPr>
          <w:rFonts w:eastAsia="SimSun"/>
        </w:rPr>
        <w:t>carriers configured for idle mode CA/DC measurements (defined in clause 4.4) while T331 is running.</w:t>
      </w:r>
    </w:p>
    <w:p w14:paraId="690FAC7E" w14:textId="77777777" w:rsidR="005F4A81" w:rsidRPr="005F4A81" w:rsidRDefault="005F4A81" w:rsidP="005F4A81">
      <w:pPr>
        <w:rPr>
          <w:rFonts w:eastAsia="SimSun"/>
          <w:noProof/>
        </w:rPr>
      </w:pPr>
      <w:r w:rsidRPr="005F4A81">
        <w:rPr>
          <w:rFonts w:eastAsia="SimSun" w:hint="eastAsia"/>
          <w:noProof/>
          <w:lang w:eastAsia="zh-CN"/>
        </w:rPr>
        <w:t>W</w:t>
      </w:r>
      <w:r w:rsidRPr="005F4A81">
        <w:rPr>
          <w:rFonts w:eastAsia="SimSun"/>
          <w:noProof/>
        </w:rPr>
        <w:t xml:space="preserve">hen </w:t>
      </w:r>
      <w:proofErr w:type="spellStart"/>
      <w:r w:rsidRPr="005F4A81">
        <w:rPr>
          <w:rFonts w:eastAsia="SimSun"/>
          <w:lang w:eastAsia="zh-CN"/>
        </w:rPr>
        <w:t>Srxlev</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nonIntraSearchP</w:t>
      </w:r>
      <w:proofErr w:type="spellEnd"/>
      <w:r w:rsidRPr="005F4A81">
        <w:rPr>
          <w:rFonts w:eastAsia="SimSun"/>
          <w:lang w:eastAsia="zh-CN"/>
        </w:rPr>
        <w:t xml:space="preserve"> and </w:t>
      </w:r>
      <w:proofErr w:type="spellStart"/>
      <w:r w:rsidRPr="005F4A81">
        <w:rPr>
          <w:rFonts w:eastAsia="SimSun"/>
          <w:lang w:eastAsia="zh-CN"/>
        </w:rPr>
        <w:t>Squal</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nonIntraSearchQ</w:t>
      </w:r>
      <w:proofErr w:type="spellEnd"/>
      <w:r w:rsidRPr="005F4A81">
        <w:rPr>
          <w:rFonts w:eastAsia="SimSun"/>
          <w:noProof/>
        </w:rPr>
        <w:t xml:space="preserve"> </w:t>
      </w:r>
      <w:r w:rsidRPr="005F4A81">
        <w:rPr>
          <w:rFonts w:eastAsia="SimSun" w:hint="eastAsia"/>
          <w:noProof/>
          <w:lang w:eastAsia="zh-CN"/>
        </w:rPr>
        <w:t>then</w:t>
      </w:r>
      <w:r w:rsidRPr="005F4A81">
        <w:rPr>
          <w:rFonts w:eastAsia="SimSun"/>
          <w:noProof/>
        </w:rPr>
        <w:t xml:space="preserve"> the requirements defined in clause </w:t>
      </w:r>
      <w:r w:rsidRPr="005F4A81">
        <w:rPr>
          <w:rFonts w:eastAsia="SimSun"/>
        </w:rPr>
        <w:t xml:space="preserve">4.2.2.5 </w:t>
      </w:r>
      <w:r w:rsidRPr="005F4A81">
        <w:rPr>
          <w:rFonts w:eastAsia="SimSun"/>
          <w:noProof/>
        </w:rPr>
        <w:t>apply for this clause except that:</w:t>
      </w:r>
    </w:p>
    <w:p w14:paraId="19593AE9"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rPr>
        <w:t>T</w:t>
      </w:r>
      <w:r w:rsidRPr="005F4A81">
        <w:rPr>
          <w:rFonts w:eastAsia="SimSun"/>
          <w:vertAlign w:val="subscript"/>
        </w:rPr>
        <w:t>detect,EUTRAN</w:t>
      </w:r>
      <w:proofErr w:type="gramEnd"/>
      <w:r w:rsidRPr="005F4A81">
        <w:rPr>
          <w:rFonts w:eastAsia="SimSun"/>
          <w:vertAlign w:val="subscript"/>
        </w:rPr>
        <w:t>_Relax</w:t>
      </w:r>
      <w:proofErr w:type="spellEnd"/>
      <w:r w:rsidRPr="005F4A81">
        <w:rPr>
          <w:rFonts w:eastAsia="SimSun"/>
          <w:i/>
          <w:vertAlign w:val="subscript"/>
        </w:rPr>
        <w:t xml:space="preserve"> </w:t>
      </w:r>
      <w:r w:rsidRPr="005F4A81">
        <w:rPr>
          <w:rFonts w:eastAsia="SimSun"/>
        </w:rPr>
        <w:t>as specified in Table 4.2.2.11.3-1.</w:t>
      </w:r>
    </w:p>
    <w:p w14:paraId="0F35CE05"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measure,EUTRAN</w:t>
      </w:r>
      <w:proofErr w:type="gramEnd"/>
      <w:r w:rsidRPr="005F4A81">
        <w:rPr>
          <w:rFonts w:eastAsia="SimSun"/>
          <w:vertAlign w:val="subscript"/>
        </w:rPr>
        <w:t>_Relax</w:t>
      </w:r>
      <w:proofErr w:type="spellEnd"/>
      <w:r w:rsidRPr="005F4A81">
        <w:rPr>
          <w:rFonts w:eastAsia="SimSun" w:cs="v4.2.0"/>
        </w:rPr>
        <w:t xml:space="preserve"> </w:t>
      </w:r>
      <w:r w:rsidRPr="005F4A81">
        <w:rPr>
          <w:rFonts w:eastAsia="SimSun"/>
        </w:rPr>
        <w:t>as specified in Table 4.2.2.11.3-1.</w:t>
      </w:r>
    </w:p>
    <w:p w14:paraId="1E2D5356" w14:textId="77777777" w:rsidR="005F4A81" w:rsidRPr="005F4A81" w:rsidRDefault="005F4A81" w:rsidP="005F4A81">
      <w:pPr>
        <w:ind w:left="568" w:hanging="284"/>
        <w:rPr>
          <w:rFonts w:eastAsia="SimSun"/>
        </w:rPr>
      </w:pPr>
      <w:r w:rsidRPr="005F4A81">
        <w:rPr>
          <w:rFonts w:eastAsia="SimSun"/>
        </w:rPr>
        <w:t>-</w:t>
      </w:r>
      <w:r w:rsidRPr="005F4A81">
        <w:rPr>
          <w:rFonts w:eastAsia="SimSun"/>
        </w:rPr>
        <w:tab/>
      </w:r>
      <w:proofErr w:type="spellStart"/>
      <w:proofErr w:type="gramStart"/>
      <w:r w:rsidRPr="005F4A81">
        <w:rPr>
          <w:rFonts w:eastAsia="SimSun" w:cs="v4.2.0"/>
        </w:rPr>
        <w:t>T</w:t>
      </w:r>
      <w:r w:rsidRPr="005F4A81">
        <w:rPr>
          <w:rFonts w:eastAsia="SimSun" w:cs="v4.2.0"/>
          <w:vertAlign w:val="subscript"/>
        </w:rPr>
        <w:t>evaluate,EUTRAN</w:t>
      </w:r>
      <w:proofErr w:type="gramEnd"/>
      <w:r w:rsidRPr="005F4A81">
        <w:rPr>
          <w:rFonts w:eastAsia="SimSun"/>
          <w:vertAlign w:val="subscript"/>
        </w:rPr>
        <w:t>_Relax</w:t>
      </w:r>
      <w:proofErr w:type="spellEnd"/>
      <w:r w:rsidRPr="005F4A81">
        <w:rPr>
          <w:rFonts w:eastAsia="SimSun" w:cs="v4.2.0"/>
          <w:vertAlign w:val="subscript"/>
        </w:rPr>
        <w:t xml:space="preserve"> </w:t>
      </w:r>
      <w:r w:rsidRPr="005F4A81">
        <w:rPr>
          <w:rFonts w:eastAsia="SimSun"/>
        </w:rPr>
        <w:t>as specified in Table 4.2.2.11.3-1.</w:t>
      </w:r>
    </w:p>
    <w:p w14:paraId="4BE2C296" w14:textId="77777777" w:rsidR="005F4A81" w:rsidRPr="005F4A81" w:rsidRDefault="005F4A81" w:rsidP="005F4A81">
      <w:pPr>
        <w:ind w:left="568" w:hanging="284"/>
        <w:rPr>
          <w:rFonts w:eastAsia="SimSun"/>
          <w:vertAlign w:val="subscript"/>
          <w:lang w:eastAsia="zh-CN"/>
        </w:rPr>
      </w:pPr>
      <w:r w:rsidRPr="005F4A81">
        <w:rPr>
          <w:rFonts w:eastAsia="SimSun" w:hint="eastAsia"/>
          <w:lang w:eastAsia="zh-CN"/>
        </w:rPr>
        <w:t>-</w:t>
      </w:r>
      <w:r w:rsidRPr="005F4A81">
        <w:rPr>
          <w:rFonts w:eastAsia="SimSun"/>
          <w:lang w:eastAsia="zh-CN"/>
        </w:rPr>
        <w:tab/>
      </w:r>
      <w:r w:rsidRPr="005F4A81">
        <w:rPr>
          <w:rFonts w:eastAsia="SimSun"/>
        </w:rPr>
        <w:t>The UE shall be able to evaluate whether a newly detectable</w:t>
      </w:r>
      <w:r w:rsidRPr="005F4A81">
        <w:rPr>
          <w:rFonts w:eastAsia="SimSun"/>
          <w:lang w:val="en-US" w:eastAsia="zh-CN"/>
        </w:rPr>
        <w:t xml:space="preserve"> </w:t>
      </w:r>
      <w:r w:rsidRPr="005F4A81">
        <w:rPr>
          <w:rFonts w:eastAsia="SimSun"/>
          <w:lang w:eastAsia="zh-CN"/>
        </w:rPr>
        <w:t>inter-RAT E-UTRAN</w:t>
      </w:r>
      <w:r w:rsidRPr="005F4A81">
        <w:rPr>
          <w:rFonts w:eastAsia="SimSun"/>
        </w:rPr>
        <w:t xml:space="preserve"> cell meets the reselection criteria defined in TS3</w:t>
      </w:r>
      <w:r w:rsidRPr="005F4A81">
        <w:rPr>
          <w:rFonts w:eastAsia="SimSun"/>
          <w:lang w:eastAsia="zh-CN"/>
        </w:rPr>
        <w:t>8</w:t>
      </w:r>
      <w:r w:rsidRPr="005F4A81">
        <w:rPr>
          <w:rFonts w:eastAsia="SimSun"/>
        </w:rPr>
        <w:t>.304 [1] within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rPr>
        <w:t>T</w:t>
      </w:r>
      <w:r w:rsidRPr="005F4A81">
        <w:rPr>
          <w:rFonts w:eastAsia="SimSun"/>
          <w:vertAlign w:val="subscript"/>
        </w:rPr>
        <w:t>detect,</w:t>
      </w:r>
      <w:r w:rsidRPr="005F4A81">
        <w:rPr>
          <w:rFonts w:eastAsia="SimSun"/>
          <w:vertAlign w:val="subscript"/>
          <w:lang w:eastAsia="zh-CN"/>
        </w:rPr>
        <w:t>E</w:t>
      </w:r>
      <w:r w:rsidRPr="005F4A81">
        <w:rPr>
          <w:rFonts w:eastAsia="SimSun"/>
          <w:vertAlign w:val="subscript"/>
        </w:rPr>
        <w:t>UTRAN</w:t>
      </w:r>
      <w:proofErr w:type="gramEnd"/>
      <w:r w:rsidRPr="005F4A81">
        <w:rPr>
          <w:rFonts w:eastAsia="SimSun"/>
          <w:vertAlign w:val="subscript"/>
        </w:rPr>
        <w:t>_Relax</w:t>
      </w:r>
      <w:proofErr w:type="spellEnd"/>
      <w:r w:rsidRPr="005F4A81">
        <w:rPr>
          <w:rFonts w:eastAsia="SimSun"/>
        </w:rPr>
        <w:t xml:space="preserve"> +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detect,</w:t>
      </w:r>
      <w:r w:rsidRPr="005F4A81">
        <w:rPr>
          <w:rFonts w:eastAsia="SimSun"/>
          <w:vertAlign w:val="subscript"/>
          <w:lang w:eastAsia="zh-CN"/>
        </w:rPr>
        <w:t>E</w:t>
      </w:r>
      <w:r w:rsidRPr="005F4A81">
        <w:rPr>
          <w:rFonts w:eastAsia="SimSun"/>
          <w:vertAlign w:val="subscript"/>
        </w:rPr>
        <w:t>UTRAN</w:t>
      </w:r>
      <w:proofErr w:type="spellEnd"/>
      <w:r w:rsidRPr="005F4A81">
        <w:rPr>
          <w:rFonts w:eastAsia="SimSun"/>
        </w:rPr>
        <w:t>. Cells which have been detected shall be measured at least every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rPr>
        <w:t>T</w:t>
      </w:r>
      <w:r w:rsidRPr="005F4A81">
        <w:rPr>
          <w:rFonts w:eastAsia="SimSun"/>
          <w:vertAlign w:val="subscript"/>
        </w:rPr>
        <w:t>measure,</w:t>
      </w:r>
      <w:r w:rsidRPr="005F4A81">
        <w:rPr>
          <w:rFonts w:eastAsia="SimSun"/>
          <w:vertAlign w:val="subscript"/>
          <w:lang w:eastAsia="zh-CN"/>
        </w:rPr>
        <w:t>E</w:t>
      </w:r>
      <w:r w:rsidRPr="005F4A81">
        <w:rPr>
          <w:rFonts w:eastAsia="SimSun"/>
          <w:vertAlign w:val="subscript"/>
        </w:rPr>
        <w:t>UTRAN</w:t>
      </w:r>
      <w:proofErr w:type="gramEnd"/>
      <w:r w:rsidRPr="005F4A81">
        <w:rPr>
          <w:rFonts w:eastAsia="SimSun"/>
          <w:vertAlign w:val="subscript"/>
        </w:rPr>
        <w:t>_Relax</w:t>
      </w:r>
      <w:proofErr w:type="spellEnd"/>
      <w:r w:rsidRPr="005F4A81">
        <w:rPr>
          <w:rFonts w:eastAsia="SimSun"/>
        </w:rPr>
        <w:t xml:space="preserve"> +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rPr>
        <w:t>T</w:t>
      </w:r>
      <w:r w:rsidRPr="005F4A81">
        <w:rPr>
          <w:rFonts w:eastAsia="SimSun"/>
          <w:vertAlign w:val="subscript"/>
        </w:rPr>
        <w:t>measure,</w:t>
      </w:r>
      <w:r w:rsidRPr="005F4A81">
        <w:rPr>
          <w:rFonts w:eastAsia="SimSun"/>
          <w:vertAlign w:val="subscript"/>
          <w:lang w:eastAsia="zh-CN"/>
        </w:rPr>
        <w:t>E</w:t>
      </w:r>
      <w:r w:rsidRPr="005F4A81">
        <w:rPr>
          <w:rFonts w:eastAsia="SimSun"/>
          <w:vertAlign w:val="subscript"/>
        </w:rPr>
        <w:t>UTRAN</w:t>
      </w:r>
      <w:proofErr w:type="spellEnd"/>
      <w:r w:rsidRPr="005F4A81">
        <w:rPr>
          <w:rFonts w:eastAsia="SimSun"/>
          <w:vertAlign w:val="subscript"/>
        </w:rPr>
        <w:t>.</w:t>
      </w:r>
      <w:r w:rsidRPr="005F4A81">
        <w:rPr>
          <w:rFonts w:eastAsia="SimSun" w:hint="eastAsia"/>
          <w:vertAlign w:val="subscript"/>
          <w:lang w:eastAsia="zh-CN"/>
        </w:rPr>
        <w:t xml:space="preserve"> </w:t>
      </w:r>
      <w:r w:rsidRPr="005F4A81">
        <w:rPr>
          <w:rFonts w:eastAsia="SimSun"/>
        </w:rPr>
        <w:t xml:space="preserve">The UE shall be able to evaluate that an already identified </w:t>
      </w:r>
      <w:r w:rsidRPr="005F4A81">
        <w:rPr>
          <w:rFonts w:eastAsia="SimSun"/>
          <w:lang w:eastAsia="zh-CN"/>
        </w:rPr>
        <w:t>inter-RAT E-UTRAN</w:t>
      </w:r>
      <w:r w:rsidRPr="005F4A81">
        <w:rPr>
          <w:rFonts w:eastAsia="SimSun"/>
        </w:rPr>
        <w:t xml:space="preserve"> cell has met reselection criterion defined in TS 3</w:t>
      </w:r>
      <w:r w:rsidRPr="005F4A81">
        <w:rPr>
          <w:rFonts w:eastAsia="SimSun"/>
          <w:lang w:eastAsia="zh-CN"/>
        </w:rPr>
        <w:t>8</w:t>
      </w:r>
      <w:r w:rsidRPr="005F4A81">
        <w:rPr>
          <w:rFonts w:eastAsia="SimSun"/>
        </w:rPr>
        <w:t>.304 [1] within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 </w:t>
      </w:r>
      <w:proofErr w:type="spellStart"/>
      <w:proofErr w:type="gram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E</w:t>
      </w:r>
      <w:r w:rsidRPr="005F4A81">
        <w:rPr>
          <w:rFonts w:eastAsia="SimSun" w:cs="v4.2.0"/>
          <w:vertAlign w:val="subscript"/>
        </w:rPr>
        <w:t>UTRAN</w:t>
      </w:r>
      <w:proofErr w:type="gramEnd"/>
      <w:r w:rsidRPr="005F4A81">
        <w:rPr>
          <w:rFonts w:eastAsia="SimSun"/>
          <w:vertAlign w:val="subscript"/>
        </w:rPr>
        <w:t>_Relax</w:t>
      </w:r>
      <w:proofErr w:type="spellEnd"/>
      <w:r w:rsidRPr="005F4A81">
        <w:rPr>
          <w:rFonts w:eastAsia="SimSun"/>
        </w:rPr>
        <w:t xml:space="preserve"> +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 </w:t>
      </w:r>
      <w:proofErr w:type="spellStart"/>
      <w:r w:rsidRPr="005F4A81">
        <w:rPr>
          <w:rFonts w:eastAsia="SimSun" w:cs="v4.2.0"/>
        </w:rPr>
        <w:t>T</w:t>
      </w:r>
      <w:r w:rsidRPr="005F4A81">
        <w:rPr>
          <w:rFonts w:eastAsia="SimSun" w:cs="v4.2.0"/>
          <w:vertAlign w:val="subscript"/>
        </w:rPr>
        <w:t>evaluate,</w:t>
      </w:r>
      <w:r w:rsidRPr="005F4A81">
        <w:rPr>
          <w:rFonts w:eastAsia="SimSun" w:cs="v4.2.0"/>
          <w:vertAlign w:val="subscript"/>
          <w:lang w:eastAsia="zh-CN"/>
        </w:rPr>
        <w:t>E</w:t>
      </w:r>
      <w:r w:rsidRPr="005F4A81">
        <w:rPr>
          <w:rFonts w:eastAsia="SimSun" w:cs="v4.2.0"/>
          <w:vertAlign w:val="subscript"/>
        </w:rPr>
        <w:t>UTRAN</w:t>
      </w:r>
      <w:proofErr w:type="spellEnd"/>
      <w:r w:rsidRPr="005F4A81">
        <w:rPr>
          <w:rFonts w:eastAsia="SimSun"/>
        </w:rPr>
        <w:t>.</w:t>
      </w:r>
    </w:p>
    <w:p w14:paraId="554FE51C" w14:textId="77777777" w:rsidR="005F4A81" w:rsidRPr="005F4A81" w:rsidRDefault="005F4A81" w:rsidP="005F4A81">
      <w:pPr>
        <w:ind w:left="568" w:hanging="284"/>
        <w:rPr>
          <w:rFonts w:eastAsia="SimSun"/>
          <w:lang w:eastAsia="zh-CN"/>
        </w:rPr>
      </w:pPr>
      <w:r w:rsidRPr="005F4A81">
        <w:rPr>
          <w:rFonts w:eastAsia="SimSun"/>
        </w:rPr>
        <w:t>-</w:t>
      </w:r>
      <w:r w:rsidRPr="005F4A81">
        <w:rPr>
          <w:rFonts w:eastAsia="SimSun"/>
        </w:rPr>
        <w:tab/>
        <w:t xml:space="preserve">When T331 is running, </w:t>
      </w:r>
    </w:p>
    <w:p w14:paraId="75153D3C" w14:textId="77777777" w:rsidR="005F4A81" w:rsidRPr="005F4A81" w:rsidRDefault="005F4A81" w:rsidP="005F4A81">
      <w:pPr>
        <w:ind w:left="852" w:hanging="284"/>
        <w:rPr>
          <w:rFonts w:eastAsia="SimSun"/>
          <w:vertAlign w:val="subscript"/>
        </w:rPr>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is the total number of </w:t>
      </w:r>
      <w:r w:rsidRPr="005F4A81">
        <w:rPr>
          <w:rFonts w:eastAsia="SimSun"/>
          <w:lang w:eastAsia="zh-CN"/>
        </w:rPr>
        <w:t>inter-RAT E-UTRAN</w:t>
      </w:r>
      <w:r w:rsidRPr="005F4A81">
        <w:rPr>
          <w:rFonts w:eastAsia="SimSun"/>
        </w:rPr>
        <w:t xml:space="preserve"> carriers not configured for idle mode CA/DC measurements.</w:t>
      </w:r>
    </w:p>
    <w:p w14:paraId="4ADB0D60" w14:textId="77777777" w:rsidR="005F4A81" w:rsidRPr="005F4A81" w:rsidRDefault="005F4A81" w:rsidP="005F4A81">
      <w:pPr>
        <w:ind w:left="852" w:hanging="284"/>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is the total number of </w:t>
      </w:r>
      <w:r w:rsidRPr="005F4A81">
        <w:rPr>
          <w:rFonts w:eastAsia="SimSun"/>
          <w:lang w:eastAsia="zh-CN"/>
        </w:rPr>
        <w:t>inter-RAT E-UTRAN</w:t>
      </w:r>
      <w:r w:rsidRPr="005F4A81">
        <w:rPr>
          <w:rFonts w:eastAsia="SimSun"/>
        </w:rPr>
        <w:t xml:space="preserve"> carriers configured for idle mode CA/DC measurements.</w:t>
      </w:r>
    </w:p>
    <w:p w14:paraId="509CE8FA" w14:textId="77777777" w:rsidR="005F4A81" w:rsidRPr="005F4A81" w:rsidRDefault="005F4A81" w:rsidP="005F4A81">
      <w:pPr>
        <w:ind w:left="568" w:hanging="284"/>
        <w:rPr>
          <w:vertAlign w:val="subscript"/>
        </w:rPr>
      </w:pPr>
      <w:r w:rsidRPr="005F4A81">
        <w:rPr>
          <w:rFonts w:eastAsia="SimSun"/>
        </w:rPr>
        <w:t>-</w:t>
      </w:r>
      <w:r w:rsidRPr="005F4A81">
        <w:rPr>
          <w:rFonts w:eastAsia="SimSun"/>
        </w:rPr>
        <w:tab/>
        <w:t xml:space="preserve">When T331 is not running, </w:t>
      </w:r>
    </w:p>
    <w:p w14:paraId="2EA29524" w14:textId="77777777" w:rsidR="005F4A81" w:rsidRPr="005F4A81" w:rsidRDefault="005F4A81" w:rsidP="005F4A81">
      <w:pPr>
        <w:ind w:left="852" w:hanging="284"/>
        <w:rPr>
          <w:rFonts w:eastAsia="SimSun"/>
        </w:rPr>
      </w:pPr>
      <w:r w:rsidRPr="005F4A81">
        <w:rPr>
          <w:rFonts w:eastAsia="SimSun"/>
        </w:rPr>
        <w:t>-</w:t>
      </w:r>
      <w:r w:rsidRPr="005F4A81">
        <w:rPr>
          <w:rFonts w:eastAsia="SimSun"/>
        </w:rPr>
        <w:tab/>
        <w:t>he parameter N</w:t>
      </w:r>
      <w:r w:rsidRPr="005F4A81">
        <w:rPr>
          <w:rFonts w:eastAsia="SimSun"/>
          <w:vertAlign w:val="subscript"/>
        </w:rPr>
        <w:t xml:space="preserve">EUTRAN </w:t>
      </w:r>
      <w:proofErr w:type="spellStart"/>
      <w:r w:rsidRPr="005F4A81">
        <w:rPr>
          <w:rFonts w:eastAsia="SimSun"/>
          <w:vertAlign w:val="subscript"/>
        </w:rPr>
        <w:t>carrier_Relax</w:t>
      </w:r>
      <w:proofErr w:type="spellEnd"/>
      <w:r w:rsidRPr="005F4A81">
        <w:rPr>
          <w:rFonts w:eastAsia="SimSun"/>
        </w:rPr>
        <w:t xml:space="preserve"> is the total number of </w:t>
      </w:r>
      <w:r w:rsidRPr="005F4A81">
        <w:rPr>
          <w:rFonts w:eastAsia="SimSun"/>
          <w:lang w:eastAsia="zh-CN"/>
        </w:rPr>
        <w:t>inter-RAT E-UTRAN</w:t>
      </w:r>
      <w:r w:rsidRPr="005F4A81">
        <w:rPr>
          <w:rFonts w:eastAsia="SimSun"/>
        </w:rPr>
        <w:t xml:space="preserve"> carriers configured for mobility measurements only and the number of </w:t>
      </w:r>
      <w:r w:rsidRPr="005F4A81">
        <w:rPr>
          <w:rFonts w:eastAsia="SimSun"/>
          <w:lang w:eastAsia="zh-CN"/>
        </w:rPr>
        <w:t>inter-RAT E-UTRAN</w:t>
      </w:r>
      <w:r w:rsidRPr="005F4A81">
        <w:rPr>
          <w:rFonts w:eastAsia="SimSun"/>
        </w:rPr>
        <w:t xml:space="preserve"> carriers configured for both mobility measurement and idle mode CA/DC measurements.</w:t>
      </w:r>
    </w:p>
    <w:p w14:paraId="2E404325" w14:textId="77777777" w:rsidR="005F4A81" w:rsidRPr="005F4A81" w:rsidRDefault="005F4A81" w:rsidP="005F4A81">
      <w:pPr>
        <w:ind w:leftChars="242" w:left="768" w:hanging="284"/>
        <w:rPr>
          <w:rFonts w:eastAsia="SimSun"/>
        </w:rPr>
      </w:pPr>
      <w:r w:rsidRPr="005F4A81">
        <w:rPr>
          <w:rFonts w:eastAsia="SimSun"/>
        </w:rPr>
        <w:t>-</w:t>
      </w:r>
      <w:r w:rsidRPr="005F4A81">
        <w:rPr>
          <w:rFonts w:eastAsia="SimSun"/>
        </w:rPr>
        <w:tab/>
        <w:t>The parameter N</w:t>
      </w:r>
      <w:r w:rsidRPr="005F4A81">
        <w:rPr>
          <w:rFonts w:eastAsia="SimSun"/>
          <w:vertAlign w:val="subscript"/>
        </w:rPr>
        <w:t xml:space="preserve">EUTRAN </w:t>
      </w:r>
      <w:proofErr w:type="spellStart"/>
      <w:r w:rsidRPr="005F4A81">
        <w:rPr>
          <w:rFonts w:eastAsia="SimSun"/>
          <w:vertAlign w:val="subscript"/>
        </w:rPr>
        <w:t>carrier_Non_relax</w:t>
      </w:r>
      <w:proofErr w:type="spellEnd"/>
      <w:r w:rsidRPr="005F4A81">
        <w:rPr>
          <w:rFonts w:eastAsia="SimSun"/>
        </w:rPr>
        <w:t xml:space="preserve"> =0.</w:t>
      </w:r>
    </w:p>
    <w:p w14:paraId="725CBDB4" w14:textId="77777777" w:rsidR="005F4A81" w:rsidRPr="005F4A81" w:rsidRDefault="005F4A81" w:rsidP="005F4A81">
      <w:pPr>
        <w:rPr>
          <w:rFonts w:eastAsia="SimSun"/>
          <w:noProof/>
        </w:rPr>
      </w:pPr>
      <w:r w:rsidRPr="005F4A81">
        <w:rPr>
          <w:rFonts w:eastAsia="SimSun"/>
          <w:noProof/>
        </w:rPr>
        <w:t>When Srxlev &gt; S</w:t>
      </w:r>
      <w:r w:rsidRPr="005F4A81">
        <w:rPr>
          <w:rFonts w:eastAsia="SimSun"/>
          <w:noProof/>
          <w:vertAlign w:val="subscript"/>
        </w:rPr>
        <w:t>nonIntraSearchP</w:t>
      </w:r>
      <w:r w:rsidRPr="005F4A81">
        <w:rPr>
          <w:rFonts w:eastAsia="SimSun"/>
          <w:noProof/>
        </w:rPr>
        <w:t xml:space="preserve"> and Squal &gt; S</w:t>
      </w:r>
      <w:r w:rsidRPr="005F4A81">
        <w:rPr>
          <w:rFonts w:eastAsia="SimSun"/>
          <w:noProof/>
          <w:vertAlign w:val="subscript"/>
        </w:rPr>
        <w:t>nonIntraSearchQ</w:t>
      </w:r>
      <w:r w:rsidRPr="005F4A81">
        <w:rPr>
          <w:rFonts w:eastAsia="SimSun"/>
          <w:noProof/>
        </w:rPr>
        <w:t xml:space="preserve"> and regardless of whether the UE is configured with </w:t>
      </w:r>
      <w:r w:rsidRPr="005F4A81">
        <w:rPr>
          <w:rFonts w:eastAsia="SimSun"/>
          <w:i/>
          <w:iCs/>
          <w:noProof/>
        </w:rPr>
        <w:t>highPriorityMeasRelax</w:t>
      </w:r>
      <w:r w:rsidRPr="005F4A81">
        <w:rPr>
          <w:rFonts w:eastAsia="SimSun"/>
          <w:noProof/>
        </w:rPr>
        <w:t xml:space="preserve"> [2] or not, the UE shall search for inter-</w:t>
      </w:r>
      <w:r w:rsidRPr="005F4A81">
        <w:rPr>
          <w:rFonts w:eastAsia="SimSun" w:hint="eastAsia"/>
          <w:noProof/>
          <w:lang w:eastAsia="zh-CN"/>
        </w:rPr>
        <w:t xml:space="preserve">RAT E-UTRAN </w:t>
      </w:r>
      <w:r w:rsidRPr="005F4A81">
        <w:rPr>
          <w:rFonts w:eastAsia="SimSun"/>
          <w:noProof/>
        </w:rPr>
        <w:t>frequency layers of higher priority at least every T</w:t>
      </w:r>
      <w:r w:rsidRPr="005F4A81">
        <w:rPr>
          <w:rFonts w:eastAsia="SimSun"/>
          <w:noProof/>
          <w:vertAlign w:val="subscript"/>
        </w:rPr>
        <w:t>higher_priority</w:t>
      </w:r>
      <w:r w:rsidRPr="005F4A81">
        <w:rPr>
          <w:rFonts w:eastAsia="SimSun"/>
          <w:noProof/>
        </w:rPr>
        <w:t>_search where T</w:t>
      </w:r>
      <w:r w:rsidRPr="005F4A81">
        <w:rPr>
          <w:rFonts w:eastAsia="SimSun"/>
          <w:noProof/>
          <w:vertAlign w:val="subscript"/>
        </w:rPr>
        <w:t>higher_priority_search</w:t>
      </w:r>
      <w:r w:rsidRPr="005F4A81">
        <w:rPr>
          <w:rFonts w:eastAsia="SimSun"/>
          <w:noProof/>
        </w:rPr>
        <w:t xml:space="preserve"> is described in clause 4.2.2.7.</w:t>
      </w:r>
    </w:p>
    <w:p w14:paraId="6AE6855E" w14:textId="77777777" w:rsidR="005F4A81" w:rsidRPr="005F4A81" w:rsidRDefault="005F4A81" w:rsidP="005F4A81">
      <w:pPr>
        <w:rPr>
          <w:rFonts w:eastAsia="SimSun"/>
          <w:noProof/>
        </w:rPr>
      </w:pPr>
    </w:p>
    <w:p w14:paraId="28976568" w14:textId="77777777" w:rsidR="005F4A81" w:rsidRPr="005F4A81" w:rsidRDefault="005F4A81" w:rsidP="005F4A81">
      <w:pPr>
        <w:keepNext/>
        <w:keepLines/>
        <w:spacing w:before="60"/>
        <w:jc w:val="center"/>
        <w:rPr>
          <w:rFonts w:ascii="Arial" w:eastAsia="SimSun" w:hAnsi="Arial" w:cs="v4.2.0"/>
          <w:b/>
          <w:vertAlign w:val="subscript"/>
          <w:lang w:eastAsia="zh-CN"/>
        </w:rPr>
      </w:pPr>
      <w:r w:rsidRPr="005F4A81">
        <w:rPr>
          <w:rFonts w:ascii="Arial" w:eastAsia="SimSun" w:hAnsi="Arial"/>
          <w:b/>
          <w:snapToGrid w:val="0"/>
        </w:rPr>
        <w:t xml:space="preserve">Table 4.2.2.11.3-1: </w:t>
      </w:r>
      <w:proofErr w:type="spellStart"/>
      <w:proofErr w:type="gramStart"/>
      <w:r w:rsidRPr="005F4A81">
        <w:rPr>
          <w:rFonts w:ascii="Arial" w:eastAsia="SimSun" w:hAnsi="Arial"/>
          <w:b/>
        </w:rPr>
        <w:t>T</w:t>
      </w:r>
      <w:r w:rsidRPr="005F4A81">
        <w:rPr>
          <w:rFonts w:ascii="Arial" w:eastAsia="SimSun" w:hAnsi="Arial"/>
          <w:b/>
          <w:vertAlign w:val="subscript"/>
        </w:rPr>
        <w:t>detect,</w:t>
      </w:r>
      <w:r w:rsidRPr="005F4A81">
        <w:rPr>
          <w:rFonts w:ascii="Arial" w:eastAsia="SimSun" w:hAnsi="Arial"/>
          <w:b/>
          <w:vertAlign w:val="subscript"/>
          <w:lang w:eastAsia="zh-CN"/>
        </w:rPr>
        <w:t>E</w:t>
      </w:r>
      <w:r w:rsidRPr="005F4A81">
        <w:rPr>
          <w:rFonts w:ascii="Arial" w:eastAsia="SimSun" w:hAnsi="Arial"/>
          <w:b/>
          <w:vertAlign w:val="subscript"/>
        </w:rPr>
        <w:t>UTRAN</w:t>
      </w:r>
      <w:proofErr w:type="gramEnd"/>
      <w:r w:rsidRPr="005F4A81">
        <w:rPr>
          <w:rFonts w:ascii="Arial" w:eastAsia="SimSun" w:hAnsi="Arial"/>
          <w:b/>
          <w:vertAlign w:val="subscript"/>
        </w:rPr>
        <w:t>_Relax</w:t>
      </w:r>
      <w:proofErr w:type="spellEnd"/>
      <w:r w:rsidRPr="005F4A81">
        <w:rPr>
          <w:rFonts w:ascii="Arial" w:eastAsia="SimSun" w:hAnsi="Arial"/>
          <w:b/>
          <w:snapToGrid w:val="0"/>
        </w:rPr>
        <w:t xml:space="preserve">, </w:t>
      </w:r>
      <w:proofErr w:type="spellStart"/>
      <w:r w:rsidRPr="005F4A81">
        <w:rPr>
          <w:rFonts w:ascii="Arial" w:eastAsia="SimSun" w:hAnsi="Arial"/>
          <w:b/>
        </w:rPr>
        <w:t>T</w:t>
      </w:r>
      <w:r w:rsidRPr="005F4A81">
        <w:rPr>
          <w:rFonts w:ascii="Arial" w:eastAsia="SimSun" w:hAnsi="Arial"/>
          <w:b/>
          <w:vertAlign w:val="subscript"/>
        </w:rPr>
        <w:t>measure,</w:t>
      </w:r>
      <w:r w:rsidRPr="005F4A81">
        <w:rPr>
          <w:rFonts w:ascii="Arial" w:eastAsia="SimSun" w:hAnsi="Arial"/>
          <w:b/>
          <w:vertAlign w:val="subscript"/>
          <w:lang w:eastAsia="zh-CN"/>
        </w:rPr>
        <w:t>E</w:t>
      </w:r>
      <w:r w:rsidRPr="005F4A81">
        <w:rPr>
          <w:rFonts w:ascii="Arial" w:eastAsia="SimSun" w:hAnsi="Arial"/>
          <w:b/>
          <w:vertAlign w:val="subscript"/>
        </w:rPr>
        <w:t>UTRAN_Relax</w:t>
      </w:r>
      <w:proofErr w:type="spellEnd"/>
      <w:r w:rsidRPr="005F4A81">
        <w:rPr>
          <w:rFonts w:ascii="Arial" w:eastAsia="SimSun" w:hAnsi="Arial"/>
          <w:b/>
          <w:vertAlign w:val="subscript"/>
        </w:rPr>
        <w:t>,</w:t>
      </w:r>
      <w:r w:rsidRPr="005F4A81">
        <w:rPr>
          <w:rFonts w:ascii="Arial" w:eastAsia="SimSun" w:hAnsi="Arial"/>
          <w:b/>
        </w:rPr>
        <w:t xml:space="preserve"> and </w:t>
      </w:r>
      <w:proofErr w:type="spellStart"/>
      <w:r w:rsidRPr="005F4A81">
        <w:rPr>
          <w:rFonts w:ascii="Arial" w:eastAsia="SimSun" w:hAnsi="Arial" w:cs="v4.2.0"/>
          <w:b/>
        </w:rPr>
        <w:t>T</w:t>
      </w:r>
      <w:r w:rsidRPr="005F4A81">
        <w:rPr>
          <w:rFonts w:ascii="Arial" w:eastAsia="SimSun" w:hAnsi="Arial" w:cs="v4.2.0"/>
          <w:b/>
          <w:vertAlign w:val="subscript"/>
        </w:rPr>
        <w:t>evaluate,</w:t>
      </w:r>
      <w:r w:rsidRPr="005F4A81">
        <w:rPr>
          <w:rFonts w:ascii="Arial" w:eastAsia="SimSun" w:hAnsi="Arial" w:cs="v4.2.0"/>
          <w:b/>
          <w:vertAlign w:val="subscript"/>
          <w:lang w:eastAsia="zh-CN"/>
        </w:rPr>
        <w:t>E</w:t>
      </w:r>
      <w:r w:rsidRPr="005F4A81">
        <w:rPr>
          <w:rFonts w:ascii="Arial" w:eastAsia="SimSun" w:hAnsi="Arial" w:cs="v4.2.0"/>
          <w:b/>
          <w:vertAlign w:val="subscript"/>
        </w:rPr>
        <w:t>UTRAN</w:t>
      </w:r>
      <w:r w:rsidRPr="005F4A81">
        <w:rPr>
          <w:rFonts w:ascii="Arial" w:eastAsia="SimSun" w:hAnsi="Arial"/>
          <w:b/>
          <w:vertAlign w:val="subscript"/>
        </w:rPr>
        <w:t>_Relax</w:t>
      </w:r>
      <w:proofErr w:type="spellEnd"/>
    </w:p>
    <w:p w14:paraId="5319FCCE" w14:textId="77777777" w:rsidR="005F4A81" w:rsidRPr="005F4A81" w:rsidRDefault="005F4A81" w:rsidP="005F4A81">
      <w:pPr>
        <w:keepNext/>
        <w:keepLines/>
        <w:spacing w:before="60"/>
        <w:jc w:val="center"/>
        <w:rPr>
          <w:rFonts w:ascii="Arial" w:eastAsia="SimSun" w:hAnsi="Arial" w:cs="v4.2.0"/>
          <w:b/>
          <w:vertAlign w:val="subscript"/>
          <w:lang w:eastAsia="zh-CN"/>
        </w:rPr>
      </w:pP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5F4A81" w:rsidRPr="005F4A81" w14:paraId="59BD9DF1" w14:textId="77777777" w:rsidTr="004C4D6D">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27044341" w14:textId="77777777" w:rsidR="005F4A81" w:rsidRPr="005F4A81" w:rsidRDefault="005F4A81" w:rsidP="005F4A81">
            <w:pPr>
              <w:keepNext/>
              <w:keepLines/>
              <w:spacing w:after="0"/>
              <w:jc w:val="center"/>
              <w:rPr>
                <w:rFonts w:ascii="Arial" w:eastAsia="SimSun" w:hAnsi="Arial" w:cs="Arial"/>
                <w:b/>
                <w:snapToGrid w:val="0"/>
                <w:sz w:val="18"/>
              </w:rPr>
            </w:pPr>
            <w:r w:rsidRPr="005F4A81">
              <w:rPr>
                <w:rFonts w:ascii="Arial" w:eastAsia="SimSun" w:hAnsi="Arial"/>
                <w:b/>
                <w:sz w:val="18"/>
              </w:rPr>
              <w:t>DRX cycle length [s]</w:t>
            </w:r>
          </w:p>
        </w:tc>
        <w:tc>
          <w:tcPr>
            <w:tcW w:w="1258" w:type="pct"/>
            <w:tcBorders>
              <w:top w:val="single" w:sz="4" w:space="0" w:color="auto"/>
              <w:left w:val="single" w:sz="4" w:space="0" w:color="auto"/>
              <w:bottom w:val="single" w:sz="4" w:space="0" w:color="auto"/>
              <w:right w:val="single" w:sz="4" w:space="0" w:color="auto"/>
            </w:tcBorders>
            <w:hideMark/>
          </w:tcPr>
          <w:p w14:paraId="6994D4F9" w14:textId="77777777" w:rsidR="005F4A81" w:rsidRPr="005F4A81" w:rsidRDefault="005F4A81" w:rsidP="005F4A81">
            <w:pPr>
              <w:keepNext/>
              <w:keepLines/>
              <w:spacing w:after="0"/>
              <w:jc w:val="center"/>
              <w:rPr>
                <w:rFonts w:ascii="Arial" w:eastAsia="SimSun" w:hAnsi="Arial" w:cs="Arial"/>
                <w:b/>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detect,EUTRAN</w:t>
            </w:r>
            <w:proofErr w:type="spellEnd"/>
            <w:proofErr w:type="gramEnd"/>
            <w:r w:rsidRPr="005F4A81">
              <w:rPr>
                <w:rFonts w:ascii="Arial" w:eastAsia="SimSun" w:hAnsi="Arial"/>
                <w:b/>
                <w:sz w:val="18"/>
              </w:rPr>
              <w:t xml:space="preserve"> [s] (number of DRX cycles)</w:t>
            </w:r>
          </w:p>
        </w:tc>
        <w:tc>
          <w:tcPr>
            <w:tcW w:w="1373" w:type="pct"/>
            <w:tcBorders>
              <w:top w:val="single" w:sz="4" w:space="0" w:color="auto"/>
              <w:left w:val="single" w:sz="4" w:space="0" w:color="auto"/>
              <w:bottom w:val="single" w:sz="4" w:space="0" w:color="auto"/>
              <w:right w:val="single" w:sz="4" w:space="0" w:color="auto"/>
            </w:tcBorders>
            <w:hideMark/>
          </w:tcPr>
          <w:p w14:paraId="0DBB55C9" w14:textId="77777777" w:rsidR="005F4A81" w:rsidRPr="005F4A81" w:rsidRDefault="005F4A81" w:rsidP="005F4A81">
            <w:pPr>
              <w:keepNext/>
              <w:keepLines/>
              <w:spacing w:after="0"/>
              <w:jc w:val="center"/>
              <w:rPr>
                <w:rFonts w:ascii="Arial" w:eastAsia="SimSun" w:hAnsi="Arial" w:cs="Arial"/>
                <w:b/>
                <w:snapToGrid w:val="0"/>
                <w:sz w:val="18"/>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measure,EUTRAN</w:t>
            </w:r>
            <w:proofErr w:type="spellEnd"/>
            <w:proofErr w:type="gramEnd"/>
            <w:r w:rsidRPr="005F4A81">
              <w:rPr>
                <w:rFonts w:ascii="Arial" w:eastAsia="SimSun" w:hAnsi="Arial"/>
                <w:b/>
                <w:sz w:val="18"/>
              </w:rPr>
              <w:t xml:space="preserve"> [s] (number of DRX cycles)</w:t>
            </w:r>
          </w:p>
        </w:tc>
        <w:tc>
          <w:tcPr>
            <w:tcW w:w="1734" w:type="pct"/>
            <w:tcBorders>
              <w:top w:val="single" w:sz="4" w:space="0" w:color="auto"/>
              <w:left w:val="single" w:sz="4" w:space="0" w:color="auto"/>
              <w:bottom w:val="single" w:sz="4" w:space="0" w:color="auto"/>
              <w:right w:val="single" w:sz="4" w:space="0" w:color="auto"/>
            </w:tcBorders>
            <w:hideMark/>
          </w:tcPr>
          <w:p w14:paraId="66D6C720" w14:textId="77777777" w:rsidR="005F4A81" w:rsidRPr="005F4A81" w:rsidRDefault="005F4A81" w:rsidP="005F4A81">
            <w:pPr>
              <w:keepNext/>
              <w:keepLines/>
              <w:spacing w:after="0"/>
              <w:jc w:val="center"/>
              <w:rPr>
                <w:rFonts w:ascii="Arial" w:eastAsia="SimSun" w:hAnsi="Arial" w:cs="Arial"/>
                <w:b/>
                <w:sz w:val="18"/>
                <w:vertAlign w:val="subscript"/>
                <w:lang w:eastAsia="zh-CN"/>
              </w:rPr>
            </w:pPr>
            <w:proofErr w:type="spellStart"/>
            <w:proofErr w:type="gramStart"/>
            <w:r w:rsidRPr="005F4A81">
              <w:rPr>
                <w:rFonts w:ascii="Arial" w:eastAsia="SimSun" w:hAnsi="Arial"/>
                <w:b/>
                <w:sz w:val="18"/>
              </w:rPr>
              <w:t>T</w:t>
            </w:r>
            <w:r w:rsidRPr="005F4A81">
              <w:rPr>
                <w:rFonts w:ascii="Arial" w:eastAsia="SimSun" w:hAnsi="Arial"/>
                <w:b/>
                <w:sz w:val="18"/>
                <w:vertAlign w:val="subscript"/>
              </w:rPr>
              <w:t>evaluate,EUTRAN</w:t>
            </w:r>
            <w:proofErr w:type="spellEnd"/>
            <w:proofErr w:type="gramEnd"/>
          </w:p>
          <w:p w14:paraId="58A1FEED" w14:textId="77777777" w:rsidR="005F4A81" w:rsidRPr="005F4A81" w:rsidRDefault="005F4A81" w:rsidP="005F4A81">
            <w:pPr>
              <w:keepNext/>
              <w:keepLines/>
              <w:spacing w:after="0"/>
              <w:jc w:val="center"/>
              <w:rPr>
                <w:rFonts w:ascii="Arial" w:eastAsia="SimSun" w:hAnsi="Arial" w:cs="Arial"/>
                <w:b/>
                <w:sz w:val="18"/>
              </w:rPr>
            </w:pPr>
            <w:r w:rsidRPr="005F4A81">
              <w:rPr>
                <w:rFonts w:ascii="Arial" w:eastAsia="SimSun" w:hAnsi="Arial" w:cs="Arial"/>
                <w:b/>
                <w:sz w:val="18"/>
              </w:rPr>
              <w:t>[s] (number of DRX cycles)</w:t>
            </w:r>
          </w:p>
        </w:tc>
      </w:tr>
      <w:tr w:rsidR="005F4A81" w:rsidRPr="005F4A81" w14:paraId="737C11AD" w14:textId="77777777" w:rsidTr="004C4D6D">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5A610A34"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0.32</w:t>
            </w:r>
          </w:p>
        </w:tc>
        <w:tc>
          <w:tcPr>
            <w:tcW w:w="1258" w:type="pct"/>
            <w:tcBorders>
              <w:top w:val="single" w:sz="4" w:space="0" w:color="auto"/>
              <w:left w:val="single" w:sz="4" w:space="0" w:color="auto"/>
              <w:bottom w:val="single" w:sz="4" w:space="0" w:color="auto"/>
              <w:right w:val="single" w:sz="4" w:space="0" w:color="auto"/>
            </w:tcBorders>
            <w:hideMark/>
          </w:tcPr>
          <w:p w14:paraId="57D15D0F"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11.52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(36</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73" w:type="pct"/>
            <w:tcBorders>
              <w:top w:val="single" w:sz="4" w:space="0" w:color="auto"/>
              <w:left w:val="single" w:sz="4" w:space="0" w:color="auto"/>
              <w:bottom w:val="single" w:sz="4" w:space="0" w:color="auto"/>
              <w:right w:val="single" w:sz="4" w:space="0" w:color="auto"/>
            </w:tcBorders>
            <w:hideMark/>
          </w:tcPr>
          <w:p w14:paraId="15EBDF12"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1.28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(4</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734" w:type="pct"/>
            <w:tcBorders>
              <w:top w:val="single" w:sz="4" w:space="0" w:color="auto"/>
              <w:left w:val="single" w:sz="4" w:space="0" w:color="auto"/>
              <w:bottom w:val="single" w:sz="4" w:space="0" w:color="auto"/>
              <w:right w:val="single" w:sz="4" w:space="0" w:color="auto"/>
            </w:tcBorders>
            <w:hideMark/>
          </w:tcPr>
          <w:p w14:paraId="14D9681E"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5.12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(16</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460F41E0" w14:textId="77777777" w:rsidTr="004C4D6D">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79BEFE53"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0.64</w:t>
            </w:r>
          </w:p>
        </w:tc>
        <w:tc>
          <w:tcPr>
            <w:tcW w:w="1258" w:type="pct"/>
            <w:tcBorders>
              <w:top w:val="single" w:sz="4" w:space="0" w:color="auto"/>
              <w:left w:val="single" w:sz="4" w:space="0" w:color="auto"/>
              <w:bottom w:val="single" w:sz="4" w:space="0" w:color="auto"/>
              <w:right w:val="single" w:sz="4" w:space="0" w:color="auto"/>
            </w:tcBorders>
            <w:hideMark/>
          </w:tcPr>
          <w:p w14:paraId="2F2FA652"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17.92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73" w:type="pct"/>
            <w:tcBorders>
              <w:top w:val="single" w:sz="4" w:space="0" w:color="auto"/>
              <w:left w:val="single" w:sz="4" w:space="0" w:color="auto"/>
              <w:bottom w:val="single" w:sz="4" w:space="0" w:color="auto"/>
              <w:right w:val="single" w:sz="4" w:space="0" w:color="auto"/>
            </w:tcBorders>
            <w:hideMark/>
          </w:tcPr>
          <w:p w14:paraId="520C6E7B"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1.28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734" w:type="pct"/>
            <w:tcBorders>
              <w:top w:val="single" w:sz="4" w:space="0" w:color="auto"/>
              <w:left w:val="single" w:sz="4" w:space="0" w:color="auto"/>
              <w:bottom w:val="single" w:sz="4" w:space="0" w:color="auto"/>
              <w:right w:val="single" w:sz="4" w:space="0" w:color="auto"/>
            </w:tcBorders>
            <w:hideMark/>
          </w:tcPr>
          <w:p w14:paraId="41F74498"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5.12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34F3CFD8" w14:textId="77777777" w:rsidTr="004C4D6D">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525F133A"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1.28</w:t>
            </w:r>
          </w:p>
        </w:tc>
        <w:tc>
          <w:tcPr>
            <w:tcW w:w="1258" w:type="pct"/>
            <w:tcBorders>
              <w:top w:val="single" w:sz="4" w:space="0" w:color="auto"/>
              <w:left w:val="single" w:sz="4" w:space="0" w:color="auto"/>
              <w:bottom w:val="single" w:sz="4" w:space="0" w:color="auto"/>
              <w:right w:val="single" w:sz="4" w:space="0" w:color="auto"/>
            </w:tcBorders>
            <w:hideMark/>
          </w:tcPr>
          <w:p w14:paraId="247184A5"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32</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(25</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73" w:type="pct"/>
            <w:tcBorders>
              <w:top w:val="single" w:sz="4" w:space="0" w:color="auto"/>
              <w:left w:val="single" w:sz="4" w:space="0" w:color="auto"/>
              <w:bottom w:val="single" w:sz="4" w:space="0" w:color="auto"/>
              <w:right w:val="single" w:sz="4" w:space="0" w:color="auto"/>
            </w:tcBorders>
            <w:hideMark/>
          </w:tcPr>
          <w:p w14:paraId="31FA68FC"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1.28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(1</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734" w:type="pct"/>
            <w:tcBorders>
              <w:top w:val="single" w:sz="4" w:space="0" w:color="auto"/>
              <w:left w:val="single" w:sz="4" w:space="0" w:color="auto"/>
              <w:bottom w:val="single" w:sz="4" w:space="0" w:color="auto"/>
              <w:right w:val="single" w:sz="4" w:space="0" w:color="auto"/>
            </w:tcBorders>
            <w:hideMark/>
          </w:tcPr>
          <w:p w14:paraId="6E9A6A7A"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6.4</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(5</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3A7B1828" w14:textId="77777777" w:rsidTr="004C4D6D">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08795F53"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2.56</w:t>
            </w:r>
          </w:p>
        </w:tc>
        <w:tc>
          <w:tcPr>
            <w:tcW w:w="1258" w:type="pct"/>
            <w:tcBorders>
              <w:top w:val="single" w:sz="4" w:space="0" w:color="auto"/>
              <w:left w:val="single" w:sz="4" w:space="0" w:color="auto"/>
              <w:bottom w:val="single" w:sz="4" w:space="0" w:color="auto"/>
              <w:right w:val="single" w:sz="4" w:space="0" w:color="auto"/>
            </w:tcBorders>
            <w:hideMark/>
          </w:tcPr>
          <w:p w14:paraId="334A9C10"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58.88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(23</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c>
          <w:tcPr>
            <w:tcW w:w="1373" w:type="pct"/>
            <w:tcBorders>
              <w:top w:val="single" w:sz="4" w:space="0" w:color="auto"/>
              <w:left w:val="single" w:sz="4" w:space="0" w:color="auto"/>
              <w:bottom w:val="single" w:sz="4" w:space="0" w:color="auto"/>
              <w:right w:val="single" w:sz="4" w:space="0" w:color="auto"/>
            </w:tcBorders>
            <w:hideMark/>
          </w:tcPr>
          <w:p w14:paraId="5051F265"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napToGrid w:val="0"/>
                <w:sz w:val="18"/>
              </w:rPr>
              <w:t>2.56</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 xml:space="preserve"> (1</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napToGrid w:val="0"/>
                <w:sz w:val="18"/>
              </w:rPr>
              <w:t>)</w:t>
            </w:r>
          </w:p>
        </w:tc>
        <w:tc>
          <w:tcPr>
            <w:tcW w:w="1734" w:type="pct"/>
            <w:tcBorders>
              <w:top w:val="single" w:sz="4" w:space="0" w:color="auto"/>
              <w:left w:val="single" w:sz="4" w:space="0" w:color="auto"/>
              <w:bottom w:val="single" w:sz="4" w:space="0" w:color="auto"/>
              <w:right w:val="single" w:sz="4" w:space="0" w:color="auto"/>
            </w:tcBorders>
            <w:hideMark/>
          </w:tcPr>
          <w:p w14:paraId="72CCEBB3" w14:textId="77777777" w:rsidR="005F4A81" w:rsidRPr="005F4A81" w:rsidRDefault="005F4A81" w:rsidP="005F4A81">
            <w:pPr>
              <w:keepNext/>
              <w:keepLines/>
              <w:spacing w:after="0"/>
              <w:jc w:val="center"/>
              <w:rPr>
                <w:rFonts w:ascii="Arial" w:eastAsia="SimSun" w:hAnsi="Arial"/>
                <w:snapToGrid w:val="0"/>
                <w:sz w:val="18"/>
              </w:rPr>
            </w:pPr>
            <w:r w:rsidRPr="005F4A81">
              <w:rPr>
                <w:rFonts w:ascii="Arial" w:eastAsia="SimSun" w:hAnsi="Arial"/>
                <w:sz w:val="18"/>
              </w:rPr>
              <w:t>7.68</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 xml:space="preserve"> (3</w:t>
            </w:r>
            <w:r w:rsidRPr="005F4A81">
              <w:rPr>
                <w:rFonts w:ascii="Arial" w:eastAsia="SimSun" w:hAnsi="Arial"/>
                <w:sz w:val="18"/>
                <w:lang w:val="sv-SE" w:eastAsia="zh-CN"/>
              </w:rPr>
              <w:t xml:space="preserve"> x </w:t>
            </w:r>
            <w:r w:rsidRPr="005F4A81">
              <w:rPr>
                <w:rFonts w:ascii="Arial" w:eastAsia="SimSun" w:hAnsi="Arial"/>
                <w:snapToGrid w:val="0"/>
                <w:sz w:val="18"/>
                <w:lang w:val="sv-SE" w:eastAsia="zh-CN"/>
              </w:rPr>
              <w:t>K1</w:t>
            </w:r>
            <w:r w:rsidRPr="005F4A81">
              <w:rPr>
                <w:rFonts w:ascii="Arial" w:eastAsia="SimSun" w:hAnsi="Arial"/>
                <w:sz w:val="18"/>
              </w:rPr>
              <w:t>)</w:t>
            </w:r>
          </w:p>
        </w:tc>
      </w:tr>
      <w:tr w:rsidR="005F4A81" w:rsidRPr="005F4A81" w14:paraId="6DF47A1E" w14:textId="77777777" w:rsidTr="004C4D6D">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F5A8030" w14:textId="77777777" w:rsidR="005F4A81" w:rsidRPr="005F4A81" w:rsidRDefault="005F4A81" w:rsidP="005F4A81">
            <w:pPr>
              <w:keepNext/>
              <w:keepLines/>
              <w:spacing w:after="0"/>
              <w:ind w:left="851" w:hanging="851"/>
              <w:rPr>
                <w:rFonts w:ascii="Arial" w:eastAsia="SimSun" w:hAnsi="Arial" w:cs="Arial"/>
                <w:sz w:val="18"/>
              </w:rPr>
            </w:pPr>
            <w:r w:rsidRPr="005F4A81">
              <w:rPr>
                <w:rFonts w:ascii="Arial" w:eastAsia="SimSun" w:hAnsi="Arial"/>
                <w:snapToGrid w:val="0"/>
                <w:sz w:val="18"/>
                <w:lang w:eastAsia="zh-CN"/>
              </w:rPr>
              <w:t>Note 1:</w:t>
            </w:r>
            <w:r w:rsidRPr="005F4A81">
              <w:rPr>
                <w:rFonts w:ascii="Arial" w:eastAsia="SimSun" w:hAnsi="Arial"/>
                <w:sz w:val="18"/>
                <w:lang w:val="en-US"/>
              </w:rPr>
              <w:tab/>
            </w:r>
            <w:r w:rsidRPr="005F4A81">
              <w:rPr>
                <w:rFonts w:ascii="Arial" w:eastAsia="SimSun" w:hAnsi="Arial"/>
                <w:snapToGrid w:val="0"/>
                <w:sz w:val="18"/>
                <w:lang w:eastAsia="zh-CN"/>
              </w:rPr>
              <w:t xml:space="preserve">K1 = 3 is the measurement relaxation factor applicable for UE fulfilling the </w:t>
            </w:r>
            <w:proofErr w:type="spellStart"/>
            <w:r w:rsidRPr="005F4A81">
              <w:rPr>
                <w:rFonts w:ascii="Arial" w:eastAsia="SimSun" w:hAnsi="Arial"/>
                <w:i/>
                <w:iCs/>
                <w:sz w:val="18"/>
                <w:lang w:eastAsia="zh-CN"/>
              </w:rPr>
              <w:t>cellEdgeEvaluation</w:t>
            </w:r>
            <w:proofErr w:type="spellEnd"/>
            <w:r w:rsidRPr="005F4A81" w:rsidDel="00F13759">
              <w:rPr>
                <w:rFonts w:ascii="Arial" w:eastAsia="SimSun" w:hAnsi="Arial"/>
                <w:i/>
                <w:iCs/>
                <w:sz w:val="18"/>
                <w:lang w:eastAsia="zh-CN"/>
              </w:rPr>
              <w:t xml:space="preserve"> </w:t>
            </w:r>
            <w:r w:rsidRPr="005F4A81">
              <w:rPr>
                <w:rFonts w:ascii="Arial" w:eastAsia="SimSun" w:hAnsi="Arial"/>
                <w:sz w:val="18"/>
                <w:lang w:eastAsia="zh-CN"/>
              </w:rPr>
              <w:t>[2]</w:t>
            </w:r>
            <w:r w:rsidRPr="005F4A81">
              <w:rPr>
                <w:rFonts w:ascii="Arial" w:eastAsia="SimSun" w:hAnsi="Arial"/>
                <w:snapToGrid w:val="0"/>
                <w:sz w:val="18"/>
                <w:lang w:eastAsia="zh-CN"/>
              </w:rPr>
              <w:t xml:space="preserve"> criterion.</w:t>
            </w:r>
          </w:p>
        </w:tc>
      </w:tr>
    </w:tbl>
    <w:p w14:paraId="56FDB214" w14:textId="77777777" w:rsidR="005F4A81" w:rsidRPr="005F4A81" w:rsidRDefault="005F4A81" w:rsidP="005F4A81">
      <w:pPr>
        <w:rPr>
          <w:rFonts w:eastAsia="SimSun"/>
          <w:lang w:val="en-US" w:eastAsia="zh-CN"/>
        </w:rPr>
      </w:pPr>
    </w:p>
    <w:p w14:paraId="5DA599BB" w14:textId="77777777" w:rsidR="005F4A81" w:rsidRPr="005F4A81" w:rsidRDefault="005F4A81" w:rsidP="005F4A81">
      <w:pPr>
        <w:keepNext/>
        <w:keepLines/>
        <w:spacing w:before="120"/>
        <w:ind w:left="1701" w:hanging="1701"/>
        <w:outlineLvl w:val="4"/>
        <w:rPr>
          <w:rFonts w:ascii="Arial" w:eastAsia="SimSun" w:hAnsi="Arial"/>
          <w:sz w:val="22"/>
          <w:lang w:val="en-US" w:eastAsia="zh-CN"/>
        </w:rPr>
      </w:pPr>
      <w:r w:rsidRPr="005F4A81">
        <w:rPr>
          <w:rFonts w:ascii="Arial" w:eastAsia="SimSun" w:hAnsi="Arial"/>
          <w:sz w:val="22"/>
          <w:lang w:val="en-US" w:eastAsia="zh-CN"/>
        </w:rPr>
        <w:lastRenderedPageBreak/>
        <w:t>4.2.2.11.4</w:t>
      </w:r>
      <w:r w:rsidRPr="005F4A81">
        <w:rPr>
          <w:rFonts w:ascii="Arial" w:eastAsia="SimSun" w:hAnsi="Arial"/>
          <w:sz w:val="22"/>
          <w:lang w:val="en-US" w:eastAsia="zh-CN"/>
        </w:rPr>
        <w:tab/>
        <w:t xml:space="preserve">Measurements for UE fulfilling low mobility and not-at-cell edge </w:t>
      </w:r>
      <w:proofErr w:type="gramStart"/>
      <w:r w:rsidRPr="005F4A81">
        <w:rPr>
          <w:rFonts w:ascii="Arial" w:eastAsia="SimSun" w:hAnsi="Arial"/>
          <w:sz w:val="22"/>
          <w:lang w:val="en-US" w:eastAsia="zh-CN"/>
        </w:rPr>
        <w:t>criterion</w:t>
      </w:r>
      <w:proofErr w:type="gramEnd"/>
    </w:p>
    <w:p w14:paraId="35078D6D" w14:textId="77777777" w:rsidR="005F4A81" w:rsidRPr="005F4A81" w:rsidRDefault="005F4A81" w:rsidP="005F4A81">
      <w:pPr>
        <w:rPr>
          <w:rFonts w:eastAsia="SimSun"/>
          <w:lang w:eastAsia="zh-CN"/>
        </w:rPr>
      </w:pPr>
      <w:r w:rsidRPr="005F4A81">
        <w:rPr>
          <w:rFonts w:eastAsia="SimSun"/>
          <w:lang w:val="en-US" w:eastAsia="zh-CN"/>
        </w:rPr>
        <w:t xml:space="preserve">This clause contains requirements </w:t>
      </w:r>
      <w:r w:rsidRPr="005F4A81">
        <w:rPr>
          <w:rFonts w:eastAsia="SimSun"/>
          <w:lang w:eastAsia="zh-CN"/>
        </w:rPr>
        <w:t xml:space="preserve">for measurements on </w:t>
      </w:r>
      <w:r w:rsidRPr="005F4A81">
        <w:rPr>
          <w:rFonts w:eastAsia="SimSun"/>
          <w:noProof/>
        </w:rPr>
        <w:t>inter-RAT E-UTRAN cells</w:t>
      </w:r>
      <w:r w:rsidRPr="005F4A81">
        <w:rPr>
          <w:rFonts w:eastAsia="SimSun"/>
          <w:lang w:eastAsia="zh-CN"/>
        </w:rPr>
        <w:t xml:space="preserve"> provided that:</w:t>
      </w:r>
    </w:p>
    <w:p w14:paraId="7DC9570D"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T331 timer is not running for EMR measurements on inter-RAT E-UTRAN, and</w:t>
      </w:r>
    </w:p>
    <w:p w14:paraId="301D805D" w14:textId="77777777"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t xml:space="preserve">UE is configured with both </w:t>
      </w:r>
      <w:proofErr w:type="spellStart"/>
      <w:r w:rsidRPr="005F4A81">
        <w:rPr>
          <w:rFonts w:eastAsia="SimSun"/>
          <w:i/>
          <w:iCs/>
          <w:lang w:eastAsia="zh-CN"/>
        </w:rPr>
        <w:t>lowMobilityEvaluation</w:t>
      </w:r>
      <w:proofErr w:type="spellEnd"/>
      <w:r w:rsidRPr="005F4A81" w:rsidDel="00480A2E">
        <w:rPr>
          <w:rFonts w:eastAsia="SimSun"/>
          <w:i/>
          <w:iCs/>
          <w:lang w:eastAsia="zh-CN"/>
        </w:rPr>
        <w:t xml:space="preserve"> </w:t>
      </w:r>
      <w:r w:rsidRPr="005F4A81">
        <w:rPr>
          <w:rFonts w:eastAsia="SimSun"/>
          <w:lang w:eastAsia="zh-CN"/>
        </w:rPr>
        <w:t xml:space="preserve">[2] criterion and </w:t>
      </w:r>
      <w:proofErr w:type="spellStart"/>
      <w:r w:rsidRPr="005F4A81">
        <w:rPr>
          <w:rFonts w:eastAsia="SimSun"/>
          <w:i/>
          <w:iCs/>
          <w:lang w:eastAsia="zh-CN"/>
        </w:rPr>
        <w:t>cellEdgeEvaluation</w:t>
      </w:r>
      <w:proofErr w:type="spellEnd"/>
      <w:r w:rsidRPr="005F4A81">
        <w:rPr>
          <w:rFonts w:eastAsia="SimSun"/>
          <w:i/>
          <w:iCs/>
          <w:lang w:eastAsia="zh-CN"/>
        </w:rPr>
        <w:t xml:space="preserve"> </w:t>
      </w:r>
      <w:r w:rsidRPr="005F4A81">
        <w:rPr>
          <w:rFonts w:eastAsia="SimSun"/>
          <w:lang w:eastAsia="zh-CN"/>
        </w:rPr>
        <w:t xml:space="preserve">[2] criterion, and </w:t>
      </w:r>
    </w:p>
    <w:p w14:paraId="76D24653" w14:textId="6DF13EB0" w:rsidR="005F4A81" w:rsidRPr="005F4A81" w:rsidRDefault="005F4A81" w:rsidP="005F4A81">
      <w:pPr>
        <w:ind w:left="568" w:hanging="284"/>
        <w:rPr>
          <w:rFonts w:eastAsia="SimSun"/>
          <w:lang w:eastAsia="zh-CN"/>
        </w:rPr>
      </w:pPr>
      <w:r w:rsidRPr="005F4A81">
        <w:rPr>
          <w:rFonts w:eastAsia="SimSun"/>
          <w:lang w:eastAsia="zh-CN"/>
        </w:rPr>
        <w:t>-</w:t>
      </w:r>
      <w:r w:rsidRPr="005F4A81">
        <w:rPr>
          <w:rFonts w:eastAsia="SimSun"/>
          <w:lang w:eastAsia="zh-CN"/>
        </w:rPr>
        <w:tab/>
      </w:r>
      <w:del w:id="36" w:author="Nokia" w:date="2024-05-08T15:54:00Z">
        <w:r w:rsidRPr="005F4A81" w:rsidDel="006F119E">
          <w:rPr>
            <w:rFonts w:eastAsia="SimSun"/>
            <w:lang w:eastAsia="zh-CN"/>
          </w:rPr>
          <w:delText xml:space="preserve">has also fulfilled </w:delText>
        </w:r>
      </w:del>
      <w:r w:rsidRPr="005F4A81">
        <w:rPr>
          <w:rFonts w:eastAsia="SimSun"/>
          <w:lang w:eastAsia="zh-CN"/>
        </w:rPr>
        <w:t xml:space="preserve">both </w:t>
      </w:r>
      <w:proofErr w:type="spellStart"/>
      <w:ins w:id="37" w:author="Nokia" w:date="2024-05-08T15:54:00Z">
        <w:r w:rsidR="006F119E" w:rsidRPr="005F4A81">
          <w:rPr>
            <w:rFonts w:eastAsia="SimSun"/>
            <w:i/>
            <w:iCs/>
            <w:lang w:eastAsia="zh-CN"/>
          </w:rPr>
          <w:t>lowMobilityEvaluation</w:t>
        </w:r>
        <w:proofErr w:type="spellEnd"/>
        <w:r w:rsidR="006F119E" w:rsidRPr="005F4A81" w:rsidDel="002409CF">
          <w:rPr>
            <w:rFonts w:eastAsia="SimSun"/>
            <w:i/>
            <w:iCs/>
            <w:lang w:eastAsia="zh-CN"/>
          </w:rPr>
          <w:t xml:space="preserve"> </w:t>
        </w:r>
        <w:r w:rsidR="006F119E" w:rsidRPr="005F4A81">
          <w:rPr>
            <w:rFonts w:eastAsia="SimSun"/>
            <w:lang w:eastAsia="zh-CN"/>
          </w:rPr>
          <w:t xml:space="preserve">[2] and </w:t>
        </w:r>
        <w:proofErr w:type="spellStart"/>
        <w:r w:rsidR="006F119E" w:rsidRPr="005F4A81">
          <w:rPr>
            <w:rFonts w:eastAsia="SimSun"/>
            <w:i/>
            <w:iCs/>
            <w:lang w:eastAsia="zh-CN"/>
          </w:rPr>
          <w:t>cellEdgeEvaluation</w:t>
        </w:r>
        <w:proofErr w:type="spellEnd"/>
        <w:r w:rsidR="006F119E" w:rsidRPr="005F4A81">
          <w:rPr>
            <w:rFonts w:eastAsia="SimSun"/>
            <w:i/>
            <w:iCs/>
            <w:lang w:eastAsia="zh-CN"/>
          </w:rPr>
          <w:t xml:space="preserve"> </w:t>
        </w:r>
        <w:r w:rsidR="006F119E" w:rsidRPr="005F4A81">
          <w:rPr>
            <w:rFonts w:eastAsia="SimSun"/>
            <w:lang w:eastAsia="zh-CN"/>
          </w:rPr>
          <w:t>[2]</w:t>
        </w:r>
        <w:r w:rsidR="006F119E">
          <w:rPr>
            <w:rFonts w:eastAsia="SimSun"/>
            <w:lang w:eastAsia="zh-CN"/>
          </w:rPr>
          <w:t xml:space="preserve"> </w:t>
        </w:r>
      </w:ins>
      <w:r w:rsidRPr="005F4A81">
        <w:rPr>
          <w:rFonts w:eastAsia="SimSun"/>
          <w:lang w:eastAsia="zh-CN"/>
        </w:rPr>
        <w:t>criteria</w:t>
      </w:r>
      <w:ins w:id="38" w:author="Nokia" w:date="2024-05-08T15:54:00Z">
        <w:r w:rsidR="006F119E">
          <w:rPr>
            <w:rFonts w:eastAsia="SimSun"/>
            <w:lang w:eastAsia="zh-CN"/>
          </w:rPr>
          <w:t xml:space="preserve"> are fulfilled.</w:t>
        </w:r>
      </w:ins>
    </w:p>
    <w:p w14:paraId="7BE0D67C" w14:textId="77777777" w:rsidR="005F4A81" w:rsidRPr="005F4A81" w:rsidRDefault="005F4A81" w:rsidP="005F4A81">
      <w:pPr>
        <w:rPr>
          <w:rFonts w:eastAsia="SimSun"/>
          <w:lang w:eastAsia="zh-CN"/>
        </w:rPr>
      </w:pPr>
      <w:r w:rsidRPr="005F4A81">
        <w:rPr>
          <w:rFonts w:eastAsia="SimSun"/>
          <w:lang w:eastAsia="zh-CN"/>
        </w:rPr>
        <w:t xml:space="preserve">In this case the UE is not required to meet </w:t>
      </w:r>
      <w:proofErr w:type="spellStart"/>
      <w:proofErr w:type="gramStart"/>
      <w:r w:rsidRPr="005F4A81">
        <w:rPr>
          <w:rFonts w:eastAsia="SimSun" w:cs="v4.2.0"/>
        </w:rPr>
        <w:t>T</w:t>
      </w:r>
      <w:r w:rsidRPr="005F4A81">
        <w:rPr>
          <w:rFonts w:eastAsia="SimSun" w:cs="v4.2.0"/>
          <w:vertAlign w:val="subscript"/>
        </w:rPr>
        <w:t>detect,EUTRAN</w:t>
      </w:r>
      <w:proofErr w:type="spellEnd"/>
      <w:proofErr w:type="gramEnd"/>
      <w:r w:rsidRPr="005F4A81">
        <w:rPr>
          <w:rFonts w:ascii="Arial" w:eastAsia="SimSun" w:hAnsi="Arial"/>
          <w:sz w:val="18"/>
        </w:rPr>
        <w:t xml:space="preserve"> , </w:t>
      </w:r>
      <w:proofErr w:type="spellStart"/>
      <w:r w:rsidRPr="005F4A81">
        <w:rPr>
          <w:rFonts w:eastAsia="SimSun" w:cs="v4.2.0"/>
        </w:rPr>
        <w:t>T</w:t>
      </w:r>
      <w:r w:rsidRPr="005F4A81">
        <w:rPr>
          <w:rFonts w:eastAsia="SimSun" w:cs="v4.2.0"/>
          <w:vertAlign w:val="subscript"/>
        </w:rPr>
        <w:t>measure,EUTRAN</w:t>
      </w:r>
      <w:proofErr w:type="spellEnd"/>
      <w:r w:rsidRPr="005F4A81">
        <w:rPr>
          <w:rFonts w:ascii="Arial" w:eastAsia="SimSun" w:hAnsi="Arial"/>
          <w:sz w:val="18"/>
        </w:rPr>
        <w:t xml:space="preserve">  </w:t>
      </w:r>
      <w:r w:rsidRPr="005F4A81">
        <w:rPr>
          <w:rFonts w:eastAsia="SimSun"/>
        </w:rPr>
        <w:t xml:space="preserve">and </w:t>
      </w:r>
      <w:proofErr w:type="spellStart"/>
      <w:r w:rsidRPr="005F4A81">
        <w:rPr>
          <w:rFonts w:eastAsia="SimSun" w:cs="v4.2.0"/>
        </w:rPr>
        <w:t>T</w:t>
      </w:r>
      <w:r w:rsidRPr="005F4A81">
        <w:rPr>
          <w:rFonts w:eastAsia="SimSun" w:cs="v4.2.0"/>
          <w:vertAlign w:val="subscript"/>
        </w:rPr>
        <w:t>evaluate,EUTRAN</w:t>
      </w:r>
      <w:proofErr w:type="spellEnd"/>
      <w:r w:rsidRPr="005F4A81">
        <w:rPr>
          <w:rFonts w:eastAsia="SimSun"/>
          <w:lang w:eastAsia="zh-CN"/>
        </w:rPr>
        <w:t xml:space="preserve"> as defined in </w:t>
      </w:r>
      <w:r w:rsidRPr="005F4A81">
        <w:rPr>
          <w:rFonts w:eastAsia="SimSun"/>
          <w:snapToGrid w:val="0"/>
        </w:rPr>
        <w:t>Table 4.2.2.5-1</w:t>
      </w:r>
      <w:r w:rsidRPr="005F4A81">
        <w:rPr>
          <w:rFonts w:eastAsia="SimSun"/>
          <w:lang w:eastAsia="zh-CN"/>
        </w:rPr>
        <w:t>.</w:t>
      </w:r>
    </w:p>
    <w:p w14:paraId="7B914875" w14:textId="77777777" w:rsidR="005F4A81" w:rsidRPr="005F4A81" w:rsidRDefault="005F4A81" w:rsidP="005F4A81">
      <w:pPr>
        <w:rPr>
          <w:rFonts w:eastAsia="SimSun"/>
          <w:lang w:eastAsia="zh-CN"/>
        </w:rPr>
      </w:pPr>
      <w:r w:rsidRPr="005F4A81">
        <w:rPr>
          <w:rFonts w:eastAsia="SimSun" w:hint="eastAsia"/>
          <w:noProof/>
          <w:lang w:eastAsia="zh-CN"/>
        </w:rPr>
        <w:t>W</w:t>
      </w:r>
      <w:r w:rsidRPr="005F4A81">
        <w:rPr>
          <w:rFonts w:eastAsia="SimSun"/>
          <w:noProof/>
        </w:rPr>
        <w:t xml:space="preserve">hen </w:t>
      </w:r>
      <w:proofErr w:type="spellStart"/>
      <w:r w:rsidRPr="005F4A81">
        <w:rPr>
          <w:rFonts w:eastAsia="SimSun"/>
          <w:lang w:eastAsia="zh-CN"/>
        </w:rPr>
        <w:t>Srxlev</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nonIntraSearchP</w:t>
      </w:r>
      <w:proofErr w:type="spellEnd"/>
      <w:r w:rsidRPr="005F4A81">
        <w:rPr>
          <w:rFonts w:eastAsia="SimSun"/>
          <w:lang w:eastAsia="zh-CN"/>
        </w:rPr>
        <w:t xml:space="preserve"> or </w:t>
      </w:r>
      <w:proofErr w:type="spellStart"/>
      <w:r w:rsidRPr="005F4A81">
        <w:rPr>
          <w:rFonts w:eastAsia="SimSun"/>
          <w:lang w:eastAsia="zh-CN"/>
        </w:rPr>
        <w:t>Squal</w:t>
      </w:r>
      <w:proofErr w:type="spellEnd"/>
      <w:r w:rsidRPr="005F4A81">
        <w:rPr>
          <w:rFonts w:eastAsia="SimSun"/>
          <w:lang w:eastAsia="zh-CN"/>
        </w:rPr>
        <w:t xml:space="preserve"> </w:t>
      </w:r>
      <w:r w:rsidRPr="005F4A81">
        <w:rPr>
          <w:rFonts w:eastAsia="SimSun"/>
        </w:rPr>
        <w:t>≤</w:t>
      </w:r>
      <w:r w:rsidRPr="005F4A81">
        <w:rPr>
          <w:rFonts w:eastAsia="SimSun"/>
          <w:lang w:eastAsia="zh-CN"/>
        </w:rPr>
        <w:t xml:space="preserve"> </w:t>
      </w:r>
      <w:proofErr w:type="spellStart"/>
      <w:r w:rsidRPr="005F4A81">
        <w:rPr>
          <w:rFonts w:eastAsia="SimSun"/>
          <w:lang w:eastAsia="zh-CN"/>
        </w:rPr>
        <w:t>S</w:t>
      </w:r>
      <w:r w:rsidRPr="005F4A81">
        <w:rPr>
          <w:rFonts w:eastAsia="SimSun"/>
          <w:vertAlign w:val="subscript"/>
          <w:lang w:eastAsia="zh-CN"/>
        </w:rPr>
        <w:t>nonIntraSearchQ</w:t>
      </w:r>
      <w:proofErr w:type="spellEnd"/>
      <w:r w:rsidRPr="005F4A81">
        <w:rPr>
          <w:rFonts w:eastAsia="SimSun"/>
          <w:noProof/>
        </w:rPr>
        <w:t xml:space="preserve">, the UE shall search for, measure and evaluate inter-RAT E-UTRAN layers of </w:t>
      </w:r>
      <w:r w:rsidRPr="005F4A81">
        <w:rPr>
          <w:rFonts w:eastAsia="SimSun"/>
        </w:rPr>
        <w:t>higher or lower priority</w:t>
      </w:r>
      <w:r w:rsidRPr="005F4A81">
        <w:rPr>
          <w:rFonts w:eastAsia="SimSun"/>
          <w:noProof/>
        </w:rPr>
        <w:t xml:space="preserve"> at least every 1 hour.</w:t>
      </w:r>
    </w:p>
    <w:p w14:paraId="0F95A29F" w14:textId="77777777" w:rsidR="005F4A81" w:rsidRPr="005F4A81" w:rsidRDefault="005F4A81" w:rsidP="005F4A81">
      <w:pPr>
        <w:rPr>
          <w:rFonts w:eastAsia="SimSun"/>
          <w:noProof/>
        </w:rPr>
      </w:pPr>
      <w:r w:rsidRPr="005F4A81">
        <w:rPr>
          <w:rFonts w:eastAsia="SimSun"/>
          <w:noProof/>
        </w:rPr>
        <w:t>When Srxlev &gt; S</w:t>
      </w:r>
      <w:r w:rsidRPr="005F4A81">
        <w:rPr>
          <w:rFonts w:eastAsia="SimSun"/>
          <w:noProof/>
          <w:vertAlign w:val="subscript"/>
        </w:rPr>
        <w:t>nonIntraSearchP</w:t>
      </w:r>
      <w:r w:rsidRPr="005F4A81">
        <w:rPr>
          <w:rFonts w:eastAsia="SimSun"/>
          <w:noProof/>
        </w:rPr>
        <w:t xml:space="preserve"> and Squal &gt; S</w:t>
      </w:r>
      <w:r w:rsidRPr="005F4A81">
        <w:rPr>
          <w:rFonts w:eastAsia="SimSun"/>
          <w:noProof/>
          <w:vertAlign w:val="subscript"/>
        </w:rPr>
        <w:t>nonIntraSearchQ</w:t>
      </w:r>
      <w:r w:rsidRPr="005F4A81">
        <w:rPr>
          <w:rFonts w:eastAsia="SimSun"/>
          <w:noProof/>
        </w:rPr>
        <w:t>, the UE shall search for inter-RAT E-UTRAN of higher priority at least every K2*T</w:t>
      </w:r>
      <w:r w:rsidRPr="005F4A81">
        <w:rPr>
          <w:rFonts w:eastAsia="SimSun"/>
          <w:noProof/>
          <w:vertAlign w:val="subscript"/>
        </w:rPr>
        <w:t xml:space="preserve">higher_priority_search </w:t>
      </w:r>
      <w:r w:rsidRPr="005F4A81">
        <w:rPr>
          <w:rFonts w:eastAsia="SimSun"/>
          <w:noProof/>
        </w:rPr>
        <w:t>where T</w:t>
      </w:r>
      <w:r w:rsidRPr="005F4A81">
        <w:rPr>
          <w:rFonts w:eastAsia="SimSun"/>
          <w:noProof/>
          <w:vertAlign w:val="subscript"/>
        </w:rPr>
        <w:t>higher_priority_search</w:t>
      </w:r>
      <w:r w:rsidRPr="005F4A81">
        <w:rPr>
          <w:rFonts w:eastAsia="SimSun"/>
          <w:noProof/>
        </w:rPr>
        <w:t xml:space="preserve"> is described in clause 4.2.2.7 and K2=60. </w:t>
      </w:r>
    </w:p>
    <w:p w14:paraId="68C9CD36" w14:textId="77777777" w:rsidR="001E41F3" w:rsidRDefault="001E41F3">
      <w:pPr>
        <w:rPr>
          <w:noProof/>
        </w:rPr>
      </w:pPr>
    </w:p>
    <w:p w14:paraId="5BB619AB" w14:textId="014A923E" w:rsidR="005F4A81" w:rsidRPr="00AE7A33" w:rsidRDefault="005F4A81" w:rsidP="005F4A81">
      <w:pPr>
        <w:jc w:val="center"/>
        <w:rPr>
          <w:noProof/>
          <w:sz w:val="28"/>
          <w:szCs w:val="28"/>
        </w:rPr>
      </w:pPr>
      <w:r w:rsidRPr="00AE7A33">
        <w:rPr>
          <w:noProof/>
          <w:sz w:val="28"/>
          <w:szCs w:val="28"/>
          <w:highlight w:val="yellow"/>
        </w:rPr>
        <w:t>&lt;</w:t>
      </w:r>
      <w:r>
        <w:rPr>
          <w:noProof/>
          <w:sz w:val="28"/>
          <w:szCs w:val="28"/>
          <w:highlight w:val="yellow"/>
        </w:rPr>
        <w:t>End</w:t>
      </w:r>
      <w:r w:rsidRPr="00AE7A33">
        <w:rPr>
          <w:noProof/>
          <w:sz w:val="28"/>
          <w:szCs w:val="28"/>
          <w:highlight w:val="yellow"/>
        </w:rPr>
        <w:t xml:space="preserve"> of Change</w:t>
      </w:r>
      <w:r>
        <w:rPr>
          <w:noProof/>
          <w:sz w:val="28"/>
          <w:szCs w:val="28"/>
          <w:highlight w:val="yellow"/>
        </w:rPr>
        <w:t>s</w:t>
      </w:r>
      <w:r w:rsidRPr="00AE7A33">
        <w:rPr>
          <w:noProof/>
          <w:sz w:val="28"/>
          <w:szCs w:val="28"/>
          <w:highlight w:val="yellow"/>
        </w:rPr>
        <w:t>&gt;</w:t>
      </w:r>
    </w:p>
    <w:p w14:paraId="66EE36B8" w14:textId="77777777" w:rsidR="005F4A81" w:rsidRDefault="005F4A81">
      <w:pPr>
        <w:rPr>
          <w:noProof/>
        </w:rPr>
      </w:pPr>
    </w:p>
    <w:sectPr w:rsidR="005F4A8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3BA2" w14:textId="77777777" w:rsidR="00924622" w:rsidRDefault="00924622">
      <w:r>
        <w:separator/>
      </w:r>
    </w:p>
  </w:endnote>
  <w:endnote w:type="continuationSeparator" w:id="0">
    <w:p w14:paraId="078EB4AD" w14:textId="77777777" w:rsidR="00924622" w:rsidRDefault="009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E4E" w14:textId="77777777" w:rsidR="00924622" w:rsidRDefault="00924622">
      <w:r>
        <w:separator/>
      </w:r>
    </w:p>
  </w:footnote>
  <w:footnote w:type="continuationSeparator" w:id="0">
    <w:p w14:paraId="6C9BB5B5" w14:textId="77777777" w:rsidR="00924622" w:rsidRDefault="0092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2B10E91"/>
    <w:multiLevelType w:val="hybridMultilevel"/>
    <w:tmpl w:val="318E6FFC"/>
    <w:lvl w:ilvl="0" w:tplc="C80E34F6">
      <w:start w:val="18"/>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8"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484273441">
    <w:abstractNumId w:val="20"/>
  </w:num>
  <w:num w:numId="2" w16cid:durableId="1925185621">
    <w:abstractNumId w:val="24"/>
  </w:num>
  <w:num w:numId="3" w16cid:durableId="1338465354">
    <w:abstractNumId w:val="11"/>
  </w:num>
  <w:num w:numId="4" w16cid:durableId="859393075">
    <w:abstractNumId w:val="12"/>
  </w:num>
  <w:num w:numId="5" w16cid:durableId="620381485">
    <w:abstractNumId w:val="0"/>
  </w:num>
  <w:num w:numId="6" w16cid:durableId="551498108">
    <w:abstractNumId w:val="13"/>
  </w:num>
  <w:num w:numId="7" w16cid:durableId="1886330040">
    <w:abstractNumId w:val="5"/>
  </w:num>
  <w:num w:numId="8" w16cid:durableId="516583526">
    <w:abstractNumId w:val="19"/>
  </w:num>
  <w:num w:numId="9" w16cid:durableId="1996762997">
    <w:abstractNumId w:val="25"/>
  </w:num>
  <w:num w:numId="10" w16cid:durableId="1494373405">
    <w:abstractNumId w:val="4"/>
  </w:num>
  <w:num w:numId="11" w16cid:durableId="1319066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340136">
    <w:abstractNumId w:val="22"/>
  </w:num>
  <w:num w:numId="13" w16cid:durableId="1041049798">
    <w:abstractNumId w:val="3"/>
  </w:num>
  <w:num w:numId="14" w16cid:durableId="1868987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0188426">
    <w:abstractNumId w:val="21"/>
  </w:num>
  <w:num w:numId="16" w16cid:durableId="1766460477">
    <w:abstractNumId w:val="23"/>
  </w:num>
  <w:num w:numId="17" w16cid:durableId="1148008896">
    <w:abstractNumId w:val="15"/>
  </w:num>
  <w:num w:numId="18" w16cid:durableId="2079747907">
    <w:abstractNumId w:val="2"/>
  </w:num>
  <w:num w:numId="19" w16cid:durableId="678041748">
    <w:abstractNumId w:val="18"/>
  </w:num>
  <w:num w:numId="20" w16cid:durableId="1474181156">
    <w:abstractNumId w:val="1"/>
  </w:num>
  <w:num w:numId="21" w16cid:durableId="306783110">
    <w:abstractNumId w:val="10"/>
  </w:num>
  <w:num w:numId="22" w16cid:durableId="1330134290">
    <w:abstractNumId w:val="8"/>
  </w:num>
  <w:num w:numId="23" w16cid:durableId="1297682064">
    <w:abstractNumId w:val="6"/>
  </w:num>
  <w:num w:numId="24" w16cid:durableId="400829390">
    <w:abstractNumId w:val="9"/>
  </w:num>
  <w:num w:numId="25" w16cid:durableId="1580410826">
    <w:abstractNumId w:val="7"/>
  </w:num>
  <w:num w:numId="26" w16cid:durableId="183109629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RAN4#111">
    <w15:presenceInfo w15:providerId="None" w15:userId="Moderator - RAN4#11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42A"/>
    <w:rsid w:val="00070E09"/>
    <w:rsid w:val="000A6394"/>
    <w:rsid w:val="000B7FED"/>
    <w:rsid w:val="000C038A"/>
    <w:rsid w:val="000C6598"/>
    <w:rsid w:val="000D44B3"/>
    <w:rsid w:val="00113D3D"/>
    <w:rsid w:val="00145D43"/>
    <w:rsid w:val="00192C46"/>
    <w:rsid w:val="001A08B3"/>
    <w:rsid w:val="001A7B60"/>
    <w:rsid w:val="001B52F0"/>
    <w:rsid w:val="001B7A65"/>
    <w:rsid w:val="001D5E9F"/>
    <w:rsid w:val="001E41F3"/>
    <w:rsid w:val="0026004D"/>
    <w:rsid w:val="002640DD"/>
    <w:rsid w:val="00275D12"/>
    <w:rsid w:val="00284FEB"/>
    <w:rsid w:val="002860C4"/>
    <w:rsid w:val="002B5741"/>
    <w:rsid w:val="002E472E"/>
    <w:rsid w:val="002F143F"/>
    <w:rsid w:val="00305409"/>
    <w:rsid w:val="003609EF"/>
    <w:rsid w:val="0036231A"/>
    <w:rsid w:val="00374DD4"/>
    <w:rsid w:val="003E1A36"/>
    <w:rsid w:val="00410371"/>
    <w:rsid w:val="00415740"/>
    <w:rsid w:val="004242F1"/>
    <w:rsid w:val="004B75B7"/>
    <w:rsid w:val="005141D9"/>
    <w:rsid w:val="0051580D"/>
    <w:rsid w:val="00547111"/>
    <w:rsid w:val="00592D74"/>
    <w:rsid w:val="005E2C44"/>
    <w:rsid w:val="005E41F4"/>
    <w:rsid w:val="005F4A81"/>
    <w:rsid w:val="00621188"/>
    <w:rsid w:val="006257ED"/>
    <w:rsid w:val="00653DE4"/>
    <w:rsid w:val="0066582C"/>
    <w:rsid w:val="00665C47"/>
    <w:rsid w:val="00695808"/>
    <w:rsid w:val="006B46FB"/>
    <w:rsid w:val="006E21FB"/>
    <w:rsid w:val="006F119E"/>
    <w:rsid w:val="00736924"/>
    <w:rsid w:val="00752985"/>
    <w:rsid w:val="007850A9"/>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24622"/>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35BBD"/>
    <w:rsid w:val="00B67B97"/>
    <w:rsid w:val="00B968C8"/>
    <w:rsid w:val="00BA3EC5"/>
    <w:rsid w:val="00BA51D9"/>
    <w:rsid w:val="00BB5DFC"/>
    <w:rsid w:val="00BD279D"/>
    <w:rsid w:val="00BD6BB8"/>
    <w:rsid w:val="00C66BA2"/>
    <w:rsid w:val="00C870F6"/>
    <w:rsid w:val="00C93582"/>
    <w:rsid w:val="00C95985"/>
    <w:rsid w:val="00CC5026"/>
    <w:rsid w:val="00CC68D0"/>
    <w:rsid w:val="00D03F9A"/>
    <w:rsid w:val="00D06D51"/>
    <w:rsid w:val="00D24991"/>
    <w:rsid w:val="00D34EB6"/>
    <w:rsid w:val="00D438BA"/>
    <w:rsid w:val="00D43A59"/>
    <w:rsid w:val="00D50255"/>
    <w:rsid w:val="00D66520"/>
    <w:rsid w:val="00D84AE9"/>
    <w:rsid w:val="00D9124E"/>
    <w:rsid w:val="00D9407D"/>
    <w:rsid w:val="00DE34CF"/>
    <w:rsid w:val="00E13F3D"/>
    <w:rsid w:val="00E34898"/>
    <w:rsid w:val="00EB09B7"/>
    <w:rsid w:val="00EE7D7C"/>
    <w:rsid w:val="00F25D98"/>
    <w:rsid w:val="00F300FB"/>
    <w:rsid w:val="00F827D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Level_2,Heading 81111,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5F4A81"/>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5F4A8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5F4A8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5F4A8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F4A8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Level_2 Char,Heading 81111 Char,标题 811 Char,标题 8111 Char"/>
    <w:link w:val="Heading5"/>
    <w:qFormat/>
    <w:locked/>
    <w:rsid w:val="005F4A81"/>
    <w:rPr>
      <w:rFonts w:ascii="Arial" w:hAnsi="Arial"/>
      <w:sz w:val="22"/>
      <w:lang w:val="en-GB" w:eastAsia="en-US"/>
    </w:rPr>
  </w:style>
  <w:style w:type="character" w:customStyle="1" w:styleId="H6Char">
    <w:name w:val="H6 Char"/>
    <w:link w:val="H6"/>
    <w:qFormat/>
    <w:rsid w:val="005F4A81"/>
    <w:rPr>
      <w:rFonts w:ascii="Arial" w:hAnsi="Arial"/>
      <w:lang w:val="en-GB" w:eastAsia="en-US"/>
    </w:rPr>
  </w:style>
  <w:style w:type="character" w:customStyle="1" w:styleId="Heading8Char">
    <w:name w:val="Heading 8 Char"/>
    <w:link w:val="Heading8"/>
    <w:rsid w:val="005F4A8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F4A81"/>
    <w:rPr>
      <w:rFonts w:ascii="Arial" w:hAnsi="Arial"/>
      <w:b/>
      <w:noProof/>
      <w:sz w:val="18"/>
      <w:lang w:val="en-GB" w:eastAsia="en-US"/>
    </w:rPr>
  </w:style>
  <w:style w:type="character" w:customStyle="1" w:styleId="FooterChar">
    <w:name w:val="Footer Char"/>
    <w:aliases w:val="footer odd Char,footer Char,fo Char,pie de página Char"/>
    <w:link w:val="Footer"/>
    <w:rsid w:val="005F4A81"/>
    <w:rPr>
      <w:rFonts w:ascii="Arial" w:hAnsi="Arial"/>
      <w:b/>
      <w:i/>
      <w:noProof/>
      <w:sz w:val="18"/>
      <w:lang w:val="en-GB" w:eastAsia="en-US"/>
    </w:rPr>
  </w:style>
  <w:style w:type="character" w:customStyle="1" w:styleId="NOChar">
    <w:name w:val="NO Char"/>
    <w:link w:val="NO"/>
    <w:qFormat/>
    <w:rsid w:val="005F4A81"/>
    <w:rPr>
      <w:rFonts w:ascii="Times New Roman" w:hAnsi="Times New Roman"/>
      <w:lang w:val="en-GB" w:eastAsia="en-US"/>
    </w:rPr>
  </w:style>
  <w:style w:type="character" w:customStyle="1" w:styleId="TALCar">
    <w:name w:val="TAL Car"/>
    <w:link w:val="TAL"/>
    <w:qFormat/>
    <w:rsid w:val="005F4A81"/>
    <w:rPr>
      <w:rFonts w:ascii="Arial" w:hAnsi="Arial"/>
      <w:sz w:val="18"/>
      <w:lang w:val="en-GB" w:eastAsia="en-US"/>
    </w:rPr>
  </w:style>
  <w:style w:type="character" w:customStyle="1" w:styleId="TACChar">
    <w:name w:val="TAC Char"/>
    <w:link w:val="TAC"/>
    <w:qFormat/>
    <w:rsid w:val="005F4A81"/>
    <w:rPr>
      <w:rFonts w:ascii="Arial" w:hAnsi="Arial"/>
      <w:sz w:val="18"/>
      <w:lang w:val="en-GB" w:eastAsia="en-US"/>
    </w:rPr>
  </w:style>
  <w:style w:type="character" w:customStyle="1" w:styleId="TAHCar">
    <w:name w:val="TAH Car"/>
    <w:link w:val="TAH"/>
    <w:qFormat/>
    <w:rsid w:val="005F4A81"/>
    <w:rPr>
      <w:rFonts w:ascii="Arial" w:hAnsi="Arial"/>
      <w:b/>
      <w:sz w:val="18"/>
      <w:lang w:val="en-GB" w:eastAsia="en-US"/>
    </w:rPr>
  </w:style>
  <w:style w:type="character" w:customStyle="1" w:styleId="EXChar">
    <w:name w:val="EX Char"/>
    <w:link w:val="EX"/>
    <w:qFormat/>
    <w:rsid w:val="005F4A81"/>
    <w:rPr>
      <w:rFonts w:ascii="Times New Roman" w:hAnsi="Times New Roman"/>
      <w:lang w:val="en-GB" w:eastAsia="en-US"/>
    </w:rPr>
  </w:style>
  <w:style w:type="character" w:customStyle="1" w:styleId="B1Char">
    <w:name w:val="B1 Char"/>
    <w:link w:val="B10"/>
    <w:qFormat/>
    <w:rsid w:val="005F4A81"/>
    <w:rPr>
      <w:rFonts w:ascii="Times New Roman" w:hAnsi="Times New Roman"/>
      <w:lang w:val="en-GB" w:eastAsia="en-US"/>
    </w:rPr>
  </w:style>
  <w:style w:type="character" w:customStyle="1" w:styleId="THChar">
    <w:name w:val="TH Char"/>
    <w:link w:val="TH"/>
    <w:qFormat/>
    <w:rsid w:val="005F4A81"/>
    <w:rPr>
      <w:rFonts w:ascii="Arial" w:hAnsi="Arial"/>
      <w:b/>
      <w:lang w:val="en-GB" w:eastAsia="en-US"/>
    </w:rPr>
  </w:style>
  <w:style w:type="character" w:customStyle="1" w:styleId="TANChar">
    <w:name w:val="TAN Char"/>
    <w:link w:val="TAN"/>
    <w:qFormat/>
    <w:rsid w:val="005F4A81"/>
    <w:rPr>
      <w:rFonts w:ascii="Arial" w:hAnsi="Arial"/>
      <w:sz w:val="18"/>
      <w:lang w:val="en-GB" w:eastAsia="en-US"/>
    </w:rPr>
  </w:style>
  <w:style w:type="character" w:customStyle="1" w:styleId="TFChar">
    <w:name w:val="TF Char"/>
    <w:link w:val="TF"/>
    <w:qFormat/>
    <w:rsid w:val="005F4A81"/>
    <w:rPr>
      <w:rFonts w:ascii="Arial" w:hAnsi="Arial"/>
      <w:b/>
      <w:lang w:val="en-GB" w:eastAsia="en-US"/>
    </w:rPr>
  </w:style>
  <w:style w:type="character" w:customStyle="1" w:styleId="B2Char">
    <w:name w:val="B2 Char"/>
    <w:link w:val="B20"/>
    <w:qFormat/>
    <w:rsid w:val="005F4A81"/>
    <w:rPr>
      <w:rFonts w:ascii="Times New Roman" w:hAnsi="Times New Roman"/>
      <w:lang w:val="en-GB" w:eastAsia="en-US"/>
    </w:rPr>
  </w:style>
  <w:style w:type="character" w:customStyle="1" w:styleId="B4Char">
    <w:name w:val="B4 Char"/>
    <w:link w:val="B4"/>
    <w:qFormat/>
    <w:rsid w:val="005F4A81"/>
    <w:rPr>
      <w:rFonts w:ascii="Times New Roman" w:hAnsi="Times New Roman"/>
      <w:lang w:val="en-GB" w:eastAsia="en-US"/>
    </w:rPr>
  </w:style>
  <w:style w:type="paragraph" w:customStyle="1" w:styleId="TAJ">
    <w:name w:val="TAJ"/>
    <w:basedOn w:val="TH"/>
    <w:rsid w:val="005F4A81"/>
    <w:rPr>
      <w:rFonts w:eastAsia="SimSun"/>
    </w:rPr>
  </w:style>
  <w:style w:type="paragraph" w:customStyle="1" w:styleId="Guidance">
    <w:name w:val="Guidance"/>
    <w:basedOn w:val="Normal"/>
    <w:rsid w:val="005F4A81"/>
    <w:rPr>
      <w:rFonts w:eastAsia="SimSun"/>
      <w:i/>
      <w:color w:val="0000FF"/>
    </w:rPr>
  </w:style>
  <w:style w:type="character" w:customStyle="1" w:styleId="DocumentMapChar">
    <w:name w:val="Document Map Char"/>
    <w:link w:val="DocumentMap"/>
    <w:rsid w:val="005F4A81"/>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F4A81"/>
    <w:rPr>
      <w:rFonts w:ascii="Times New Roman" w:hAnsi="Times New Roman"/>
      <w:sz w:val="16"/>
      <w:lang w:val="en-GB" w:eastAsia="en-US"/>
    </w:rPr>
  </w:style>
  <w:style w:type="character" w:customStyle="1" w:styleId="ListChar">
    <w:name w:val="List Char"/>
    <w:link w:val="List"/>
    <w:rsid w:val="005F4A81"/>
    <w:rPr>
      <w:rFonts w:ascii="Times New Roman" w:hAnsi="Times New Roman"/>
      <w:lang w:val="en-GB" w:eastAsia="en-US"/>
    </w:rPr>
  </w:style>
  <w:style w:type="character" w:customStyle="1" w:styleId="ListBulletChar">
    <w:name w:val="List Bullet Char"/>
    <w:aliases w:val="UL Char"/>
    <w:link w:val="ListBullet"/>
    <w:rsid w:val="005F4A81"/>
    <w:rPr>
      <w:rFonts w:ascii="Times New Roman" w:hAnsi="Times New Roman"/>
      <w:lang w:val="en-GB" w:eastAsia="en-US"/>
    </w:rPr>
  </w:style>
  <w:style w:type="character" w:customStyle="1" w:styleId="ListBullet2Char">
    <w:name w:val="List Bullet 2 Char"/>
    <w:aliases w:val="lb2 Char"/>
    <w:link w:val="ListBullet2"/>
    <w:rsid w:val="005F4A81"/>
    <w:rPr>
      <w:rFonts w:ascii="Times New Roman" w:hAnsi="Times New Roman"/>
      <w:lang w:val="en-GB" w:eastAsia="en-US"/>
    </w:rPr>
  </w:style>
  <w:style w:type="character" w:customStyle="1" w:styleId="ListBullet3Char">
    <w:name w:val="List Bullet 3 Char"/>
    <w:link w:val="ListBullet3"/>
    <w:rsid w:val="005F4A81"/>
    <w:rPr>
      <w:rFonts w:ascii="Times New Roman" w:hAnsi="Times New Roman"/>
      <w:lang w:val="en-GB" w:eastAsia="en-US"/>
    </w:rPr>
  </w:style>
  <w:style w:type="character" w:customStyle="1" w:styleId="List2Char">
    <w:name w:val="List 2 Char"/>
    <w:link w:val="List2"/>
    <w:rsid w:val="005F4A81"/>
    <w:rPr>
      <w:rFonts w:ascii="Times New Roman" w:hAnsi="Times New Roman"/>
      <w:lang w:val="en-GB" w:eastAsia="en-US"/>
    </w:rPr>
  </w:style>
  <w:style w:type="paragraph" w:styleId="IndexHeading">
    <w:name w:val="index heading"/>
    <w:basedOn w:val="Normal"/>
    <w:next w:val="Normal"/>
    <w:rsid w:val="005F4A81"/>
    <w:pPr>
      <w:pBdr>
        <w:top w:val="single" w:sz="12" w:space="0" w:color="auto"/>
      </w:pBdr>
      <w:spacing w:before="360" w:after="240"/>
    </w:pPr>
    <w:rPr>
      <w:rFonts w:eastAsia="MS Mincho"/>
      <w:b/>
      <w:i/>
      <w:sz w:val="26"/>
    </w:rPr>
  </w:style>
  <w:style w:type="paragraph" w:customStyle="1" w:styleId="TabList">
    <w:name w:val="TabList"/>
    <w:basedOn w:val="Normal"/>
    <w:rsid w:val="005F4A81"/>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5F4A81"/>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5F4A81"/>
    <w:rPr>
      <w:rFonts w:ascii="Times New Roman" w:eastAsia="MS Mincho" w:hAnsi="Times New Roman"/>
      <w:b/>
      <w:lang w:val="en-GB" w:eastAsia="en-US"/>
    </w:rPr>
  </w:style>
  <w:style w:type="paragraph" w:customStyle="1" w:styleId="tabletext">
    <w:name w:val="table text"/>
    <w:basedOn w:val="Normal"/>
    <w:next w:val="table"/>
    <w:rsid w:val="005F4A81"/>
    <w:pPr>
      <w:spacing w:after="0"/>
    </w:pPr>
    <w:rPr>
      <w:rFonts w:eastAsia="MS Mincho"/>
      <w:i/>
    </w:rPr>
  </w:style>
  <w:style w:type="paragraph" w:customStyle="1" w:styleId="table">
    <w:name w:val="table"/>
    <w:basedOn w:val="Normal"/>
    <w:next w:val="Normal"/>
    <w:rsid w:val="005F4A81"/>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5F4A81"/>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5F4A81"/>
    <w:rPr>
      <w:rFonts w:ascii="Times New Roman" w:eastAsia="MS Mincho" w:hAnsi="Times New Roman"/>
      <w:sz w:val="24"/>
      <w:lang w:val="en-GB" w:eastAsia="en-US"/>
    </w:rPr>
  </w:style>
  <w:style w:type="paragraph" w:customStyle="1" w:styleId="HE">
    <w:name w:val="HE"/>
    <w:basedOn w:val="Normal"/>
    <w:rsid w:val="005F4A81"/>
    <w:pPr>
      <w:spacing w:after="0"/>
    </w:pPr>
    <w:rPr>
      <w:rFonts w:eastAsia="MS Mincho"/>
      <w:b/>
    </w:rPr>
  </w:style>
  <w:style w:type="paragraph" w:styleId="PlainText">
    <w:name w:val="Plain Text"/>
    <w:basedOn w:val="Normal"/>
    <w:link w:val="PlainTextChar"/>
    <w:uiPriority w:val="99"/>
    <w:rsid w:val="005F4A81"/>
    <w:pPr>
      <w:spacing w:after="0"/>
    </w:pPr>
    <w:rPr>
      <w:rFonts w:ascii="Courier New" w:eastAsia="MS Mincho" w:hAnsi="Courier New"/>
    </w:rPr>
  </w:style>
  <w:style w:type="character" w:customStyle="1" w:styleId="PlainTextChar">
    <w:name w:val="Plain Text Char"/>
    <w:basedOn w:val="DefaultParagraphFont"/>
    <w:link w:val="PlainText"/>
    <w:uiPriority w:val="99"/>
    <w:rsid w:val="005F4A81"/>
    <w:rPr>
      <w:rFonts w:ascii="Courier New" w:eastAsia="MS Mincho" w:hAnsi="Courier New"/>
      <w:lang w:val="en-GB" w:eastAsia="en-US"/>
    </w:rPr>
  </w:style>
  <w:style w:type="paragraph" w:customStyle="1" w:styleId="text">
    <w:name w:val="text"/>
    <w:basedOn w:val="Normal"/>
    <w:rsid w:val="005F4A81"/>
    <w:pPr>
      <w:widowControl w:val="0"/>
      <w:spacing w:after="240"/>
      <w:jc w:val="both"/>
    </w:pPr>
    <w:rPr>
      <w:rFonts w:eastAsia="MS Mincho"/>
      <w:sz w:val="24"/>
      <w:lang w:val="en-AU"/>
    </w:rPr>
  </w:style>
  <w:style w:type="paragraph" w:customStyle="1" w:styleId="Reference">
    <w:name w:val="Reference"/>
    <w:basedOn w:val="EX"/>
    <w:rsid w:val="005F4A81"/>
    <w:pPr>
      <w:tabs>
        <w:tab w:val="num" w:pos="567"/>
      </w:tabs>
      <w:ind w:left="567" w:hanging="567"/>
    </w:pPr>
    <w:rPr>
      <w:rFonts w:eastAsia="MS Mincho"/>
    </w:rPr>
  </w:style>
  <w:style w:type="paragraph" w:customStyle="1" w:styleId="berschrift1H1">
    <w:name w:val="Überschrift 1.H1"/>
    <w:basedOn w:val="Normal"/>
    <w:next w:val="Normal"/>
    <w:rsid w:val="005F4A8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5F4A81"/>
    <w:rPr>
      <w:rFonts w:ascii="Arial" w:eastAsia="MS Mincho" w:hAnsi="Arial"/>
      <w:lang w:val="en-GB" w:eastAsia="en-US"/>
    </w:rPr>
  </w:style>
  <w:style w:type="paragraph" w:customStyle="1" w:styleId="textintend1">
    <w:name w:val="text intend 1"/>
    <w:basedOn w:val="text"/>
    <w:rsid w:val="005F4A81"/>
    <w:pPr>
      <w:widowControl/>
      <w:tabs>
        <w:tab w:val="num" w:pos="992"/>
      </w:tabs>
      <w:spacing w:after="120"/>
      <w:ind w:left="992" w:hanging="425"/>
    </w:pPr>
    <w:rPr>
      <w:lang w:val="en-US"/>
    </w:rPr>
  </w:style>
  <w:style w:type="paragraph" w:customStyle="1" w:styleId="textintend2">
    <w:name w:val="text intend 2"/>
    <w:basedOn w:val="text"/>
    <w:rsid w:val="005F4A81"/>
    <w:pPr>
      <w:widowControl/>
      <w:tabs>
        <w:tab w:val="num" w:pos="1418"/>
      </w:tabs>
      <w:spacing w:after="120"/>
      <w:ind w:left="1418" w:hanging="426"/>
    </w:pPr>
    <w:rPr>
      <w:lang w:val="en-US"/>
    </w:rPr>
  </w:style>
  <w:style w:type="paragraph" w:customStyle="1" w:styleId="textintend3">
    <w:name w:val="text intend 3"/>
    <w:basedOn w:val="text"/>
    <w:rsid w:val="005F4A81"/>
    <w:pPr>
      <w:widowControl/>
      <w:tabs>
        <w:tab w:val="num" w:pos="1843"/>
      </w:tabs>
      <w:spacing w:after="120"/>
      <w:ind w:left="1843" w:hanging="425"/>
    </w:pPr>
    <w:rPr>
      <w:lang w:val="en-US"/>
    </w:rPr>
  </w:style>
  <w:style w:type="paragraph" w:customStyle="1" w:styleId="normalpuce">
    <w:name w:val="normal puce"/>
    <w:basedOn w:val="Normal"/>
    <w:rsid w:val="005F4A81"/>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5F4A81"/>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5F4A81"/>
    <w:rPr>
      <w:rFonts w:ascii="Times New Roman" w:eastAsia="MS Mincho" w:hAnsi="Times New Roman"/>
      <w:i/>
      <w:sz w:val="22"/>
      <w:lang w:val="en-GB" w:eastAsia="en-US"/>
    </w:rPr>
  </w:style>
  <w:style w:type="character" w:styleId="PageNumber">
    <w:name w:val="page number"/>
    <w:basedOn w:val="DefaultParagraphFont"/>
    <w:rsid w:val="005F4A81"/>
  </w:style>
  <w:style w:type="character" w:customStyle="1" w:styleId="CommentTextChar">
    <w:name w:val="Comment Text Char"/>
    <w:link w:val="CommentText"/>
    <w:qFormat/>
    <w:rsid w:val="005F4A81"/>
    <w:rPr>
      <w:rFonts w:ascii="Times New Roman" w:hAnsi="Times New Roman"/>
      <w:lang w:val="en-GB" w:eastAsia="en-US"/>
    </w:rPr>
  </w:style>
  <w:style w:type="paragraph" w:styleId="BodyText2">
    <w:name w:val="Body Text 2"/>
    <w:basedOn w:val="Normal"/>
    <w:link w:val="BodyText2Char"/>
    <w:rsid w:val="005F4A81"/>
    <w:pPr>
      <w:spacing w:after="0"/>
      <w:jc w:val="both"/>
    </w:pPr>
    <w:rPr>
      <w:rFonts w:eastAsia="MS Mincho"/>
      <w:sz w:val="24"/>
    </w:rPr>
  </w:style>
  <w:style w:type="character" w:customStyle="1" w:styleId="BodyText2Char">
    <w:name w:val="Body Text 2 Char"/>
    <w:basedOn w:val="DefaultParagraphFont"/>
    <w:link w:val="BodyText2"/>
    <w:rsid w:val="005F4A81"/>
    <w:rPr>
      <w:rFonts w:ascii="Times New Roman" w:eastAsia="MS Mincho" w:hAnsi="Times New Roman"/>
      <w:sz w:val="24"/>
      <w:lang w:val="en-GB" w:eastAsia="en-US"/>
    </w:rPr>
  </w:style>
  <w:style w:type="paragraph" w:customStyle="1" w:styleId="para">
    <w:name w:val="para"/>
    <w:basedOn w:val="Normal"/>
    <w:rsid w:val="005F4A81"/>
    <w:pPr>
      <w:spacing w:after="240"/>
      <w:jc w:val="both"/>
    </w:pPr>
    <w:rPr>
      <w:rFonts w:ascii="Helvetica" w:eastAsia="MS Mincho" w:hAnsi="Helvetica"/>
    </w:rPr>
  </w:style>
  <w:style w:type="character" w:customStyle="1" w:styleId="MTEquationSection">
    <w:name w:val="MTEquationSection"/>
    <w:rsid w:val="005F4A81"/>
    <w:rPr>
      <w:noProof w:val="0"/>
      <w:vanish w:val="0"/>
      <w:color w:val="FF0000"/>
      <w:lang w:eastAsia="en-US"/>
    </w:rPr>
  </w:style>
  <w:style w:type="paragraph" w:customStyle="1" w:styleId="MTDisplayEquation">
    <w:name w:val="MTDisplayEquation"/>
    <w:basedOn w:val="Normal"/>
    <w:rsid w:val="005F4A81"/>
    <w:pPr>
      <w:tabs>
        <w:tab w:val="center" w:pos="4820"/>
        <w:tab w:val="right" w:pos="9640"/>
      </w:tabs>
    </w:pPr>
    <w:rPr>
      <w:rFonts w:eastAsia="MS Mincho"/>
    </w:rPr>
  </w:style>
  <w:style w:type="paragraph" w:styleId="BodyTextIndent2">
    <w:name w:val="Body Text Indent 2"/>
    <w:basedOn w:val="Normal"/>
    <w:link w:val="BodyTextIndent2Char"/>
    <w:rsid w:val="005F4A81"/>
    <w:pPr>
      <w:ind w:left="568" w:hanging="568"/>
    </w:pPr>
    <w:rPr>
      <w:rFonts w:eastAsia="MS Mincho"/>
    </w:rPr>
  </w:style>
  <w:style w:type="character" w:customStyle="1" w:styleId="BodyTextIndent2Char">
    <w:name w:val="Body Text Indent 2 Char"/>
    <w:basedOn w:val="DefaultParagraphFont"/>
    <w:link w:val="BodyTextIndent2"/>
    <w:rsid w:val="005F4A81"/>
    <w:rPr>
      <w:rFonts w:ascii="Times New Roman" w:eastAsia="MS Mincho" w:hAnsi="Times New Roman"/>
      <w:lang w:val="en-GB" w:eastAsia="en-US"/>
    </w:rPr>
  </w:style>
  <w:style w:type="paragraph" w:customStyle="1" w:styleId="List1">
    <w:name w:val="List1"/>
    <w:basedOn w:val="Normal"/>
    <w:rsid w:val="005F4A81"/>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5F4A81"/>
    <w:rPr>
      <w:rFonts w:eastAsia="MS Mincho"/>
      <w:b/>
      <w:i/>
    </w:rPr>
  </w:style>
  <w:style w:type="character" w:customStyle="1" w:styleId="BodyText3Char">
    <w:name w:val="Body Text 3 Char"/>
    <w:basedOn w:val="DefaultParagraphFont"/>
    <w:link w:val="BodyText3"/>
    <w:rsid w:val="005F4A81"/>
    <w:rPr>
      <w:rFonts w:ascii="Times New Roman" w:eastAsia="MS Mincho" w:hAnsi="Times New Roman"/>
      <w:b/>
      <w:i/>
      <w:lang w:val="en-GB" w:eastAsia="en-US"/>
    </w:rPr>
  </w:style>
  <w:style w:type="table" w:styleId="TableGrid">
    <w:name w:val="Table Grid"/>
    <w:aliases w:val="SGS Table Basic 1"/>
    <w:basedOn w:val="TableNormal"/>
    <w:qFormat/>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5F4A81"/>
    <w:rPr>
      <w:rFonts w:ascii="Arial" w:hAnsi="Arial"/>
      <w:lang w:val="en-GB" w:eastAsia="en-US"/>
    </w:rPr>
  </w:style>
  <w:style w:type="paragraph" w:customStyle="1" w:styleId="TdocText">
    <w:name w:val="Tdoc_Text"/>
    <w:basedOn w:val="Normal"/>
    <w:rsid w:val="005F4A81"/>
    <w:pPr>
      <w:spacing w:before="120" w:after="0"/>
      <w:jc w:val="both"/>
    </w:pPr>
    <w:rPr>
      <w:rFonts w:eastAsia="MS Mincho"/>
      <w:lang w:val="en-US"/>
    </w:rPr>
  </w:style>
  <w:style w:type="character" w:customStyle="1" w:styleId="BalloonTextChar">
    <w:name w:val="Balloon Text Char"/>
    <w:link w:val="BalloonText"/>
    <w:rsid w:val="005F4A81"/>
    <w:rPr>
      <w:rFonts w:ascii="Tahoma" w:hAnsi="Tahoma" w:cs="Tahoma"/>
      <w:sz w:val="16"/>
      <w:szCs w:val="16"/>
      <w:lang w:val="en-GB" w:eastAsia="en-US"/>
    </w:rPr>
  </w:style>
  <w:style w:type="paragraph" w:customStyle="1" w:styleId="centered">
    <w:name w:val="centered"/>
    <w:basedOn w:val="Normal"/>
    <w:rsid w:val="005F4A81"/>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rsid w:val="005F4A81"/>
    <w:rPr>
      <w:rFonts w:ascii="Bookman" w:hAnsi="Bookman"/>
      <w:position w:val="6"/>
      <w:sz w:val="18"/>
    </w:rPr>
  </w:style>
  <w:style w:type="paragraph" w:customStyle="1" w:styleId="References">
    <w:name w:val="References"/>
    <w:basedOn w:val="Normal"/>
    <w:rsid w:val="005F4A81"/>
    <w:pPr>
      <w:numPr>
        <w:numId w:val="1"/>
      </w:numPr>
      <w:spacing w:after="80"/>
    </w:pPr>
    <w:rPr>
      <w:rFonts w:eastAsia="MS Mincho"/>
      <w:sz w:val="18"/>
      <w:lang w:val="en-US"/>
    </w:rPr>
  </w:style>
  <w:style w:type="character" w:customStyle="1" w:styleId="CommentSubjectChar">
    <w:name w:val="Comment Subject Char"/>
    <w:link w:val="CommentSubject"/>
    <w:rsid w:val="005F4A81"/>
    <w:rPr>
      <w:rFonts w:ascii="Times New Roman" w:hAnsi="Times New Roman"/>
      <w:b/>
      <w:bCs/>
      <w:lang w:val="en-GB" w:eastAsia="en-US"/>
    </w:rPr>
  </w:style>
  <w:style w:type="paragraph" w:customStyle="1" w:styleId="ZchnZchn">
    <w:name w:val="Zchn Zchn"/>
    <w:semiHidden/>
    <w:rsid w:val="005F4A8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5F4A81"/>
    <w:rPr>
      <w:rFonts w:eastAsia="MS Mincho"/>
      <w:lang w:val="en-GB" w:eastAsia="en-US" w:bidi="ar-SA"/>
    </w:rPr>
  </w:style>
  <w:style w:type="character" w:customStyle="1" w:styleId="B1Char1">
    <w:name w:val="B1 Char1"/>
    <w:qFormat/>
    <w:rsid w:val="005F4A81"/>
    <w:rPr>
      <w:rFonts w:eastAsia="MS Mincho"/>
      <w:lang w:val="en-GB" w:eastAsia="en-US" w:bidi="ar-SA"/>
    </w:rPr>
  </w:style>
  <w:style w:type="paragraph" w:customStyle="1" w:styleId="TableText0">
    <w:name w:val="TableText"/>
    <w:basedOn w:val="BodyTextIndent"/>
    <w:rsid w:val="005F4A8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5F4A81"/>
  </w:style>
  <w:style w:type="paragraph" w:customStyle="1" w:styleId="B1">
    <w:name w:val="B1+"/>
    <w:basedOn w:val="B10"/>
    <w:rsid w:val="005F4A81"/>
    <w:pPr>
      <w:numPr>
        <w:numId w:val="3"/>
      </w:numPr>
      <w:tabs>
        <w:tab w:val="clear" w:pos="737"/>
        <w:tab w:val="num" w:pos="720"/>
      </w:tabs>
      <w:overflowPunct w:val="0"/>
      <w:autoSpaceDE w:val="0"/>
      <w:autoSpaceDN w:val="0"/>
      <w:adjustRightInd w:val="0"/>
      <w:ind w:left="720" w:hanging="36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5F4A81"/>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5F4A81"/>
    <w:rPr>
      <w:rFonts w:ascii="Times New Roman" w:eastAsia="SimSun" w:hAnsi="Times New Roman"/>
      <w:sz w:val="24"/>
      <w:szCs w:val="24"/>
      <w:lang w:val="en-GB" w:eastAsia="en-US"/>
    </w:rPr>
  </w:style>
  <w:style w:type="paragraph" w:styleId="NormalWeb">
    <w:name w:val="Normal (Web)"/>
    <w:basedOn w:val="Normal"/>
    <w:uiPriority w:val="99"/>
    <w:unhideWhenUsed/>
    <w:rsid w:val="005F4A81"/>
    <w:pPr>
      <w:spacing w:before="100" w:beforeAutospacing="1" w:after="100" w:afterAutospacing="1"/>
    </w:pPr>
    <w:rPr>
      <w:rFonts w:eastAsia="SimSun"/>
      <w:sz w:val="24"/>
      <w:szCs w:val="24"/>
      <w:lang w:val="en-US"/>
    </w:rPr>
  </w:style>
  <w:style w:type="paragraph" w:customStyle="1" w:styleId="CharCharCharChar1">
    <w:name w:val="Char Char Char Char1"/>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5F4A8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5F4A81"/>
    <w:rPr>
      <w:rFonts w:eastAsia="SimSun"/>
      <w:i/>
      <w:color w:val="0000FF"/>
      <w:lang w:val="en-GB" w:eastAsia="en-US"/>
    </w:rPr>
  </w:style>
  <w:style w:type="paragraph" w:customStyle="1" w:styleId="Bulletedo1">
    <w:name w:val="Bulleted o 1"/>
    <w:basedOn w:val="Normal"/>
    <w:rsid w:val="005F4A81"/>
    <w:pPr>
      <w:numPr>
        <w:numId w:val="4"/>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5F4A81"/>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5F4A81"/>
    <w:rPr>
      <w:rFonts w:ascii="Arial" w:hAnsi="Arial"/>
      <w:sz w:val="18"/>
      <w:lang w:val="en-GB"/>
    </w:rPr>
  </w:style>
  <w:style w:type="paragraph" w:styleId="Revision">
    <w:name w:val="Revision"/>
    <w:hidden/>
    <w:uiPriority w:val="99"/>
    <w:rsid w:val="005F4A81"/>
    <w:rPr>
      <w:rFonts w:ascii="Times New Roman" w:eastAsia="SimSun" w:hAnsi="Times New Roman"/>
      <w:lang w:val="en-GB" w:eastAsia="en-US"/>
    </w:rPr>
  </w:style>
  <w:style w:type="character" w:customStyle="1" w:styleId="EQChar">
    <w:name w:val="EQ Char"/>
    <w:link w:val="EQ"/>
    <w:qFormat/>
    <w:locked/>
    <w:rsid w:val="005F4A81"/>
    <w:rPr>
      <w:rFonts w:ascii="Times New Roman" w:hAnsi="Times New Roman"/>
      <w:noProof/>
      <w:lang w:val="en-GB" w:eastAsia="en-US"/>
    </w:rPr>
  </w:style>
  <w:style w:type="character" w:styleId="Strong">
    <w:name w:val="Strong"/>
    <w:aliases w:val="Level 2"/>
    <w:qFormat/>
    <w:rsid w:val="005F4A81"/>
    <w:rPr>
      <w:b/>
      <w:bCs/>
    </w:rPr>
  </w:style>
  <w:style w:type="character" w:customStyle="1" w:styleId="TAL0">
    <w:name w:val="TAL (文字)"/>
    <w:rsid w:val="005F4A81"/>
    <w:rPr>
      <w:rFonts w:ascii="Arial" w:hAnsi="Arial"/>
      <w:sz w:val="18"/>
      <w:lang w:val="en-GB" w:eastAsia="ko-KR" w:bidi="ar-SA"/>
    </w:rPr>
  </w:style>
  <w:style w:type="character" w:customStyle="1" w:styleId="CharChar3">
    <w:name w:val="Char Char3"/>
    <w:rsid w:val="005F4A8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5F4A81"/>
    <w:rPr>
      <w:lang w:val="en-GB" w:eastAsia="en-US" w:bidi="ar-SA"/>
    </w:rPr>
  </w:style>
  <w:style w:type="character" w:customStyle="1" w:styleId="msoins00">
    <w:name w:val="msoins0"/>
    <w:rsid w:val="005F4A8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F4A8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F4A81"/>
    <w:rPr>
      <w:rFonts w:ascii="Arial" w:hAnsi="Arial"/>
      <w:sz w:val="24"/>
      <w:lang w:val="en-GB" w:eastAsia="en-US" w:bidi="ar-SA"/>
    </w:rPr>
  </w:style>
  <w:style w:type="paragraph" w:customStyle="1" w:styleId="no0">
    <w:name w:val="no"/>
    <w:basedOn w:val="Normal"/>
    <w:rsid w:val="005F4A8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5F4A81"/>
    <w:rPr>
      <w:sz w:val="24"/>
      <w:lang w:val="en-US" w:eastAsia="en-US"/>
    </w:rPr>
  </w:style>
  <w:style w:type="character" w:customStyle="1" w:styleId="EditorsNoteChar">
    <w:name w:val="Editor's Note Char"/>
    <w:link w:val="EditorsNote"/>
    <w:qFormat/>
    <w:rsid w:val="005F4A81"/>
    <w:rPr>
      <w:rFonts w:ascii="Times New Roman" w:hAnsi="Times New Roman"/>
      <w:color w:val="FF0000"/>
      <w:lang w:val="en-GB" w:eastAsia="en-US"/>
    </w:rPr>
  </w:style>
  <w:style w:type="paragraph" w:customStyle="1" w:styleId="IvDbodytext">
    <w:name w:val="IvD bodytext"/>
    <w:basedOn w:val="BodyText"/>
    <w:link w:val="IvDbodytextChar"/>
    <w:qFormat/>
    <w:rsid w:val="005F4A8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5F4A81"/>
    <w:rPr>
      <w:rFonts w:ascii="Arial" w:eastAsia="Malgun Gothic" w:hAnsi="Arial"/>
      <w:spacing w:val="2"/>
      <w:lang w:val="en-GB" w:eastAsia="en-US"/>
    </w:rPr>
  </w:style>
  <w:style w:type="paragraph" w:customStyle="1" w:styleId="BL">
    <w:name w:val="BL"/>
    <w:basedOn w:val="Normal"/>
    <w:rsid w:val="005F4A81"/>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1">
    <w:name w:val="No List11"/>
    <w:next w:val="NoList"/>
    <w:uiPriority w:val="99"/>
    <w:semiHidden/>
    <w:unhideWhenUsed/>
    <w:rsid w:val="005F4A81"/>
  </w:style>
  <w:style w:type="character" w:styleId="PlaceholderText">
    <w:name w:val="Placeholder Text"/>
    <w:uiPriority w:val="99"/>
    <w:rsid w:val="005F4A81"/>
    <w:rPr>
      <w:color w:val="808080"/>
    </w:rPr>
  </w:style>
  <w:style w:type="character" w:customStyle="1" w:styleId="Heading6Char">
    <w:name w:val="Heading 6 Char"/>
    <w:aliases w:val="T1 Char4,Header 6 Char"/>
    <w:link w:val="Heading6"/>
    <w:rsid w:val="005F4A81"/>
    <w:rPr>
      <w:rFonts w:ascii="Arial" w:hAnsi="Arial"/>
      <w:lang w:val="en-GB" w:eastAsia="en-US"/>
    </w:rPr>
  </w:style>
  <w:style w:type="character" w:customStyle="1" w:styleId="Heading7Char">
    <w:name w:val="Heading 7 Char"/>
    <w:aliases w:val="L7 Char,Header 7 Char"/>
    <w:link w:val="Heading7"/>
    <w:rsid w:val="005F4A81"/>
    <w:rPr>
      <w:rFonts w:ascii="Arial" w:hAnsi="Arial"/>
      <w:lang w:val="en-GB" w:eastAsia="en-US"/>
    </w:rPr>
  </w:style>
  <w:style w:type="character" w:customStyle="1" w:styleId="Heading9Char">
    <w:name w:val="Heading 9 Char"/>
    <w:aliases w:val="Figure Heading Char,FH Char"/>
    <w:link w:val="Heading9"/>
    <w:rsid w:val="005F4A81"/>
    <w:rPr>
      <w:rFonts w:ascii="Arial" w:hAnsi="Arial"/>
      <w:sz w:val="36"/>
      <w:lang w:val="en-GB" w:eastAsia="en-US"/>
    </w:rPr>
  </w:style>
  <w:style w:type="character" w:customStyle="1" w:styleId="PLChar">
    <w:name w:val="PL Char"/>
    <w:link w:val="PL"/>
    <w:qFormat/>
    <w:rsid w:val="005F4A8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5F4A8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5F4A8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Numbered Sub-list Char4"/>
    <w:rsid w:val="005F4A81"/>
    <w:rPr>
      <w:rFonts w:ascii="Calibri Light" w:eastAsia="Times New Roman" w:hAnsi="Calibri Light" w:cs="Times New Roman"/>
      <w:color w:val="2F5496"/>
      <w:lang w:eastAsia="en-US"/>
    </w:rPr>
  </w:style>
  <w:style w:type="paragraph" w:customStyle="1" w:styleId="msonormal0">
    <w:name w:val="msonormal"/>
    <w:basedOn w:val="Normal"/>
    <w:uiPriority w:val="99"/>
    <w:rsid w:val="005F4A81"/>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5F4A81"/>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rsid w:val="005F4A81"/>
    <w:rPr>
      <w:rFonts w:ascii="Times New Roman" w:eastAsia="SimSun" w:hAnsi="Times New Roman"/>
      <w:lang w:eastAsia="en-US"/>
    </w:rPr>
  </w:style>
  <w:style w:type="character" w:customStyle="1" w:styleId="CharChar31">
    <w:name w:val="Char Char31"/>
    <w:rsid w:val="005F4A8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rsid w:val="005F4A81"/>
    <w:rPr>
      <w:rFonts w:ascii="Arial" w:hAnsi="Arial" w:cs="Times New Roman"/>
      <w:sz w:val="28"/>
      <w:szCs w:val="20"/>
      <w:lang w:val="en-GB" w:eastAsia="en-US"/>
    </w:rPr>
  </w:style>
  <w:style w:type="numbering" w:customStyle="1" w:styleId="1">
    <w:name w:val="リストなし1"/>
    <w:next w:val="NoList"/>
    <w:uiPriority w:val="99"/>
    <w:semiHidden/>
    <w:unhideWhenUsed/>
    <w:rsid w:val="005F4A81"/>
  </w:style>
  <w:style w:type="paragraph" w:customStyle="1" w:styleId="CharCharCharCharChar">
    <w:name w:val="Char Char Char Char Ch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F4A81"/>
    <w:rPr>
      <w:lang w:val="en-GB" w:eastAsia="ja-JP" w:bidi="ar-SA"/>
    </w:rPr>
  </w:style>
  <w:style w:type="paragraph" w:customStyle="1" w:styleId="1Char">
    <w:name w:val="(文字) (文字)1 Char (文字) (文字)"/>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F4A8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5F4A8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F4A81"/>
    <w:rPr>
      <w:rFonts w:ascii="Arial" w:hAnsi="Arial"/>
      <w:sz w:val="32"/>
      <w:lang w:val="en-GB" w:eastAsia="ja-JP" w:bidi="ar-SA"/>
    </w:rPr>
  </w:style>
  <w:style w:type="character" w:customStyle="1" w:styleId="CharChar4">
    <w:name w:val="Char Char4"/>
    <w:rsid w:val="005F4A81"/>
    <w:rPr>
      <w:rFonts w:ascii="Courier New" w:hAnsi="Courier New"/>
      <w:lang w:val="nb-NO" w:eastAsia="ja-JP" w:bidi="ar-SA"/>
    </w:rPr>
  </w:style>
  <w:style w:type="character" w:customStyle="1" w:styleId="AndreaLeonardi">
    <w:name w:val="Andrea Leonardi"/>
    <w:semiHidden/>
    <w:rsid w:val="005F4A81"/>
    <w:rPr>
      <w:rFonts w:ascii="Arial" w:hAnsi="Arial" w:cs="Arial"/>
      <w:color w:val="auto"/>
      <w:sz w:val="20"/>
      <w:szCs w:val="20"/>
    </w:rPr>
  </w:style>
  <w:style w:type="character" w:customStyle="1" w:styleId="NOCharChar">
    <w:name w:val="NO Char Char"/>
    <w:rsid w:val="005F4A81"/>
    <w:rPr>
      <w:lang w:val="en-GB" w:eastAsia="en-US" w:bidi="ar-SA"/>
    </w:rPr>
  </w:style>
  <w:style w:type="character" w:customStyle="1" w:styleId="NOZchn">
    <w:name w:val="NO Zchn"/>
    <w:rsid w:val="005F4A81"/>
    <w:rPr>
      <w:lang w:val="en-GB" w:eastAsia="en-US" w:bidi="ar-SA"/>
    </w:rPr>
  </w:style>
  <w:style w:type="character" w:customStyle="1" w:styleId="TACCar">
    <w:name w:val="TAC Car"/>
    <w:qFormat/>
    <w:rsid w:val="005F4A81"/>
    <w:rPr>
      <w:rFonts w:ascii="Arial" w:hAnsi="Arial"/>
      <w:sz w:val="18"/>
      <w:lang w:val="en-GB" w:eastAsia="ja-JP" w:bidi="ar-SA"/>
    </w:rPr>
  </w:style>
  <w:style w:type="paragraph" w:customStyle="1" w:styleId="CharCharCharCharCharChar">
    <w:name w:val="Char Char Char Char Char Char"/>
    <w:semiHidden/>
    <w:rsid w:val="005F4A8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5F4A81"/>
    <w:rPr>
      <w:rFonts w:ascii="Arial" w:hAnsi="Arial" w:cs="Times New Roman"/>
      <w:sz w:val="20"/>
      <w:szCs w:val="20"/>
      <w:lang w:val="en-GB" w:eastAsia="en-US"/>
    </w:rPr>
  </w:style>
  <w:style w:type="character" w:customStyle="1" w:styleId="T1Char1">
    <w:name w:val="T1 Char1"/>
    <w:aliases w:val="Header 6 Char Char1,Heading 6 Char1"/>
    <w:rsid w:val="005F4A81"/>
    <w:rPr>
      <w:rFonts w:ascii="Arial" w:hAnsi="Arial" w:cs="Times New Roman"/>
      <w:sz w:val="20"/>
      <w:szCs w:val="20"/>
      <w:lang w:val="en-GB" w:eastAsia="en-US"/>
    </w:rPr>
  </w:style>
  <w:style w:type="paragraph" w:customStyle="1" w:styleId="CarCar">
    <w:name w:val="Car Car"/>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F4A81"/>
    <w:rPr>
      <w:rFonts w:ascii="Arial" w:hAnsi="Arial"/>
      <w:sz w:val="32"/>
      <w:lang w:val="en-GB" w:eastAsia="en-US" w:bidi="ar-SA"/>
    </w:rPr>
  </w:style>
  <w:style w:type="paragraph" w:customStyle="1" w:styleId="ZchnZchn1">
    <w:name w:val="Zchn Zchn1"/>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F4A81"/>
    <w:rPr>
      <w:rFonts w:ascii="Arial" w:hAnsi="Arial"/>
      <w:sz w:val="32"/>
      <w:lang w:val="en-GB" w:eastAsia="en-US" w:bidi="ar-SA"/>
    </w:rPr>
  </w:style>
  <w:style w:type="paragraph" w:customStyle="1" w:styleId="2">
    <w:name w:val="(文字) (文字)2"/>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F4A81"/>
    <w:rPr>
      <w:rFonts w:ascii="Arial" w:hAnsi="Arial"/>
      <w:sz w:val="32"/>
      <w:lang w:val="en-GB" w:eastAsia="en-US" w:bidi="ar-SA"/>
    </w:rPr>
  </w:style>
  <w:style w:type="paragraph" w:customStyle="1" w:styleId="3">
    <w:name w:val="(文字) (文字)3"/>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5F4A81"/>
    <w:rPr>
      <w:rFonts w:ascii="Arial" w:hAnsi="Arial" w:cs="Times New Roman"/>
      <w:sz w:val="20"/>
      <w:szCs w:val="20"/>
      <w:lang w:val="en-GB" w:eastAsia="en-US"/>
    </w:rPr>
  </w:style>
  <w:style w:type="paragraph" w:customStyle="1" w:styleId="10">
    <w:name w:val="(文字) (文字)1"/>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rsid w:val="005F4A81"/>
    <w:pPr>
      <w:spacing w:after="0"/>
      <w:ind w:left="851"/>
    </w:pPr>
    <w:rPr>
      <w:rFonts w:eastAsia="MS Mincho"/>
      <w:lang w:val="it-IT" w:eastAsia="en-GB"/>
    </w:rPr>
  </w:style>
  <w:style w:type="paragraph" w:styleId="ListNumber5">
    <w:name w:val="List Number 5"/>
    <w:basedOn w:val="Normal"/>
    <w:rsid w:val="005F4A8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F4A81"/>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5F4A81"/>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5F4A81"/>
    <w:rPr>
      <w:rFonts w:ascii="Tahoma" w:hAnsi="Tahoma" w:cs="Tahoma"/>
      <w:shd w:val="clear" w:color="auto" w:fill="000080"/>
      <w:lang w:val="en-GB" w:eastAsia="en-US"/>
    </w:rPr>
  </w:style>
  <w:style w:type="character" w:customStyle="1" w:styleId="ZchnZchn5">
    <w:name w:val="Zchn Zchn5"/>
    <w:rsid w:val="005F4A81"/>
    <w:rPr>
      <w:rFonts w:ascii="Courier New" w:eastAsia="Batang" w:hAnsi="Courier New"/>
      <w:lang w:val="nb-NO" w:eastAsia="en-US" w:bidi="ar-SA"/>
    </w:rPr>
  </w:style>
  <w:style w:type="character" w:customStyle="1" w:styleId="CharChar10">
    <w:name w:val="Char Char10"/>
    <w:rsid w:val="005F4A81"/>
    <w:rPr>
      <w:rFonts w:ascii="Times New Roman" w:hAnsi="Times New Roman"/>
      <w:lang w:val="en-GB" w:eastAsia="en-US"/>
    </w:rPr>
  </w:style>
  <w:style w:type="character" w:customStyle="1" w:styleId="CharChar9">
    <w:name w:val="Char Char9"/>
    <w:rsid w:val="005F4A81"/>
    <w:rPr>
      <w:rFonts w:ascii="Tahoma" w:hAnsi="Tahoma" w:cs="Tahoma"/>
      <w:sz w:val="16"/>
      <w:szCs w:val="16"/>
      <w:lang w:val="en-GB" w:eastAsia="en-US"/>
    </w:rPr>
  </w:style>
  <w:style w:type="character" w:customStyle="1" w:styleId="CharChar8">
    <w:name w:val="Char Char8"/>
    <w:rsid w:val="005F4A81"/>
    <w:rPr>
      <w:rFonts w:ascii="Times New Roman" w:hAnsi="Times New Roman"/>
      <w:b/>
      <w:bCs/>
      <w:lang w:val="en-GB" w:eastAsia="en-US"/>
    </w:rPr>
  </w:style>
  <w:style w:type="paragraph" w:customStyle="1" w:styleId="11">
    <w:name w:val="修订1"/>
    <w:hidden/>
    <w:semiHidden/>
    <w:rsid w:val="005F4A81"/>
    <w:rPr>
      <w:rFonts w:ascii="Times New Roman" w:eastAsia="Batang" w:hAnsi="Times New Roman"/>
      <w:lang w:val="en-GB" w:eastAsia="en-US"/>
    </w:rPr>
  </w:style>
  <w:style w:type="paragraph" w:styleId="EndnoteText">
    <w:name w:val="endnote text"/>
    <w:basedOn w:val="Normal"/>
    <w:link w:val="EndnoteTextChar"/>
    <w:rsid w:val="005F4A81"/>
    <w:pPr>
      <w:snapToGrid w:val="0"/>
    </w:pPr>
    <w:rPr>
      <w:rFonts w:eastAsia="SimSun"/>
    </w:rPr>
  </w:style>
  <w:style w:type="character" w:customStyle="1" w:styleId="EndnoteTextChar">
    <w:name w:val="Endnote Text Char"/>
    <w:basedOn w:val="DefaultParagraphFont"/>
    <w:link w:val="EndnoteText"/>
    <w:rsid w:val="005F4A81"/>
    <w:rPr>
      <w:rFonts w:ascii="Times New Roman" w:eastAsia="SimSun" w:hAnsi="Times New Roman"/>
      <w:lang w:val="en-GB" w:eastAsia="en-US"/>
    </w:rPr>
  </w:style>
  <w:style w:type="character" w:styleId="EndnoteReference">
    <w:name w:val="endnote reference"/>
    <w:rsid w:val="005F4A81"/>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5F4A81"/>
    <w:rPr>
      <w:lang w:val="en-GB" w:eastAsia="ja-JP" w:bidi="ar-SA"/>
    </w:rPr>
  </w:style>
  <w:style w:type="paragraph" w:styleId="Title">
    <w:name w:val="Title"/>
    <w:aliases w:val="Section Header"/>
    <w:basedOn w:val="Normal"/>
    <w:next w:val="Normal"/>
    <w:link w:val="TitleChar"/>
    <w:qFormat/>
    <w:rsid w:val="005F4A8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rsid w:val="005F4A81"/>
    <w:rPr>
      <w:rFonts w:ascii="Courier New" w:eastAsia="Malgun Gothic" w:hAnsi="Courier New"/>
      <w:lang w:val="nb-NO" w:eastAsia="en-US"/>
    </w:rPr>
  </w:style>
  <w:style w:type="paragraph" w:customStyle="1" w:styleId="FL">
    <w:name w:val="FL"/>
    <w:basedOn w:val="Normal"/>
    <w:rsid w:val="005F4A81"/>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rsid w:val="005F4A81"/>
    <w:rPr>
      <w:rFonts w:ascii="Arial" w:hAnsi="Arial"/>
      <w:sz w:val="22"/>
      <w:lang w:val="en-GB" w:eastAsia="ja-JP" w:bidi="ar-SA"/>
    </w:rPr>
  </w:style>
  <w:style w:type="paragraph" w:styleId="Date">
    <w:name w:val="Date"/>
    <w:basedOn w:val="Normal"/>
    <w:next w:val="Normal"/>
    <w:link w:val="DateChar"/>
    <w:rsid w:val="005F4A81"/>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5F4A81"/>
    <w:rPr>
      <w:rFonts w:ascii="Times New Roman" w:eastAsia="Malgun Gothic" w:hAnsi="Times New Roman"/>
      <w:lang w:val="en-GB" w:eastAsia="en-US"/>
    </w:rPr>
  </w:style>
  <w:style w:type="paragraph" w:customStyle="1" w:styleId="AutoCorrect">
    <w:name w:val="AutoCorrect"/>
    <w:rsid w:val="005F4A81"/>
    <w:rPr>
      <w:rFonts w:ascii="Times New Roman" w:eastAsia="Malgun Gothic" w:hAnsi="Times New Roman"/>
      <w:sz w:val="24"/>
      <w:szCs w:val="24"/>
      <w:lang w:val="en-GB" w:eastAsia="ko-KR"/>
    </w:rPr>
  </w:style>
  <w:style w:type="paragraph" w:customStyle="1" w:styleId="-PAGE-">
    <w:name w:val="- PAGE -"/>
    <w:rsid w:val="005F4A81"/>
    <w:rPr>
      <w:rFonts w:ascii="Times New Roman" w:eastAsia="Malgun Gothic" w:hAnsi="Times New Roman"/>
      <w:sz w:val="24"/>
      <w:szCs w:val="24"/>
      <w:lang w:val="en-GB" w:eastAsia="ko-KR"/>
    </w:rPr>
  </w:style>
  <w:style w:type="paragraph" w:customStyle="1" w:styleId="PageXofY">
    <w:name w:val="Page X of Y"/>
    <w:rsid w:val="005F4A81"/>
    <w:rPr>
      <w:rFonts w:ascii="Times New Roman" w:eastAsia="Malgun Gothic" w:hAnsi="Times New Roman"/>
      <w:sz w:val="24"/>
      <w:szCs w:val="24"/>
      <w:lang w:val="en-GB" w:eastAsia="ko-KR"/>
    </w:rPr>
  </w:style>
  <w:style w:type="paragraph" w:customStyle="1" w:styleId="Createdby">
    <w:name w:val="Created by"/>
    <w:rsid w:val="005F4A81"/>
    <w:rPr>
      <w:rFonts w:ascii="Times New Roman" w:eastAsia="Malgun Gothic" w:hAnsi="Times New Roman"/>
      <w:sz w:val="24"/>
      <w:szCs w:val="24"/>
      <w:lang w:val="en-GB" w:eastAsia="ko-KR"/>
    </w:rPr>
  </w:style>
  <w:style w:type="paragraph" w:customStyle="1" w:styleId="Createdon">
    <w:name w:val="Created on"/>
    <w:rsid w:val="005F4A81"/>
    <w:rPr>
      <w:rFonts w:ascii="Times New Roman" w:eastAsia="Malgun Gothic" w:hAnsi="Times New Roman"/>
      <w:sz w:val="24"/>
      <w:szCs w:val="24"/>
      <w:lang w:val="en-GB" w:eastAsia="ko-KR"/>
    </w:rPr>
  </w:style>
  <w:style w:type="paragraph" w:customStyle="1" w:styleId="Lastprinted">
    <w:name w:val="Last printed"/>
    <w:rsid w:val="005F4A81"/>
    <w:rPr>
      <w:rFonts w:ascii="Times New Roman" w:eastAsia="Malgun Gothic" w:hAnsi="Times New Roman"/>
      <w:sz w:val="24"/>
      <w:szCs w:val="24"/>
      <w:lang w:val="en-GB" w:eastAsia="ko-KR"/>
    </w:rPr>
  </w:style>
  <w:style w:type="paragraph" w:customStyle="1" w:styleId="Lastsavedby">
    <w:name w:val="Last saved by"/>
    <w:rsid w:val="005F4A81"/>
    <w:rPr>
      <w:rFonts w:ascii="Times New Roman" w:eastAsia="Malgun Gothic" w:hAnsi="Times New Roman"/>
      <w:sz w:val="24"/>
      <w:szCs w:val="24"/>
      <w:lang w:val="en-GB" w:eastAsia="ko-KR"/>
    </w:rPr>
  </w:style>
  <w:style w:type="paragraph" w:customStyle="1" w:styleId="Filename">
    <w:name w:val="Filename"/>
    <w:rsid w:val="005F4A81"/>
    <w:rPr>
      <w:rFonts w:ascii="Times New Roman" w:eastAsia="Malgun Gothic" w:hAnsi="Times New Roman"/>
      <w:sz w:val="24"/>
      <w:szCs w:val="24"/>
      <w:lang w:val="en-GB" w:eastAsia="ko-KR"/>
    </w:rPr>
  </w:style>
  <w:style w:type="paragraph" w:customStyle="1" w:styleId="Filenameandpath">
    <w:name w:val="Filename and path"/>
    <w:rsid w:val="005F4A81"/>
    <w:rPr>
      <w:rFonts w:ascii="Times New Roman" w:eastAsia="Malgun Gothic" w:hAnsi="Times New Roman"/>
      <w:sz w:val="24"/>
      <w:szCs w:val="24"/>
      <w:lang w:val="en-GB" w:eastAsia="ko-KR"/>
    </w:rPr>
  </w:style>
  <w:style w:type="paragraph" w:customStyle="1" w:styleId="AuthorPageDate">
    <w:name w:val="Author  Page #  Date"/>
    <w:rsid w:val="005F4A81"/>
    <w:rPr>
      <w:rFonts w:ascii="Times New Roman" w:eastAsia="Malgun Gothic" w:hAnsi="Times New Roman"/>
      <w:sz w:val="24"/>
      <w:szCs w:val="24"/>
      <w:lang w:val="en-GB" w:eastAsia="ko-KR"/>
    </w:rPr>
  </w:style>
  <w:style w:type="paragraph" w:customStyle="1" w:styleId="ConfidentialPageDate">
    <w:name w:val="Confidential  Page #  Date"/>
    <w:rsid w:val="005F4A81"/>
    <w:rPr>
      <w:rFonts w:ascii="Times New Roman" w:eastAsia="Malgun Gothic" w:hAnsi="Times New Roman"/>
      <w:sz w:val="24"/>
      <w:szCs w:val="24"/>
      <w:lang w:val="en-GB" w:eastAsia="ko-KR"/>
    </w:rPr>
  </w:style>
  <w:style w:type="paragraph" w:customStyle="1" w:styleId="INDENT1">
    <w:name w:val="INDENT1"/>
    <w:basedOn w:val="Normal"/>
    <w:rsid w:val="005F4A81"/>
    <w:pPr>
      <w:overflowPunct w:val="0"/>
      <w:autoSpaceDE w:val="0"/>
      <w:autoSpaceDN w:val="0"/>
      <w:adjustRightInd w:val="0"/>
      <w:ind w:left="851"/>
      <w:textAlignment w:val="baseline"/>
    </w:pPr>
    <w:rPr>
      <w:lang w:eastAsia="ja-JP"/>
    </w:rPr>
  </w:style>
  <w:style w:type="paragraph" w:customStyle="1" w:styleId="INDENT2">
    <w:name w:val="INDENT2"/>
    <w:basedOn w:val="Normal"/>
    <w:rsid w:val="005F4A81"/>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5F4A8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5F4A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5F4A81"/>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5F4A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5F4A8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5F4A81"/>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qFormat/>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F4A8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F4A8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F4A81"/>
    <w:pPr>
      <w:overflowPunct w:val="0"/>
      <w:autoSpaceDE w:val="0"/>
      <w:autoSpaceDN w:val="0"/>
      <w:adjustRightInd w:val="0"/>
      <w:textAlignment w:val="baseline"/>
    </w:pPr>
    <w:rPr>
      <w:lang w:eastAsia="ja-JP"/>
    </w:rPr>
  </w:style>
  <w:style w:type="paragraph" w:customStyle="1" w:styleId="TaOC">
    <w:name w:val="TaOC"/>
    <w:basedOn w:val="TAC"/>
    <w:rsid w:val="005F4A8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5F4A8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5F4A8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5F4A81"/>
    <w:pPr>
      <w:pBdr>
        <w:top w:val="none" w:sz="0" w:space="0" w:color="auto"/>
      </w:pBdr>
    </w:pPr>
    <w:rPr>
      <w:b/>
      <w:color w:val="0000FF"/>
      <w:lang w:eastAsia="ja-JP"/>
    </w:rPr>
  </w:style>
  <w:style w:type="character" w:customStyle="1" w:styleId="T1Char3">
    <w:name w:val="T1 Char3"/>
    <w:aliases w:val="Header 6 Char Char3"/>
    <w:rsid w:val="005F4A81"/>
    <w:rPr>
      <w:rFonts w:ascii="Arial" w:hAnsi="Arial"/>
      <w:lang w:val="en-GB" w:eastAsia="en-US" w:bidi="ar-SA"/>
    </w:rPr>
  </w:style>
  <w:style w:type="table" w:customStyle="1" w:styleId="Tabellengitternetz1">
    <w:name w:val="Tabellengitternetz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F4A81"/>
    <w:pPr>
      <w:tabs>
        <w:tab w:val="num" w:pos="928"/>
      </w:tabs>
      <w:ind w:left="928" w:hanging="360"/>
    </w:pPr>
    <w:rPr>
      <w:rFonts w:eastAsia="Batang"/>
      <w:lang w:eastAsia="ko-KR"/>
    </w:rPr>
  </w:style>
  <w:style w:type="table" w:customStyle="1" w:styleId="TableGrid2">
    <w:name w:val="Table Grid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F4A81"/>
    <w:pPr>
      <w:keepNext w:val="0"/>
      <w:keepLines w:val="0"/>
      <w:spacing w:before="240"/>
      <w:ind w:left="1980" w:hanging="1980"/>
    </w:pPr>
    <w:rPr>
      <w:rFonts w:eastAsia="MS Mincho"/>
      <w:bCs/>
    </w:rPr>
  </w:style>
  <w:style w:type="paragraph" w:customStyle="1" w:styleId="StyleHeading6After9pt">
    <w:name w:val="Style Heading 6 + After:  9 pt"/>
    <w:basedOn w:val="Heading6"/>
    <w:rsid w:val="005F4A81"/>
    <w:pPr>
      <w:keepNext w:val="0"/>
      <w:keepLines w:val="0"/>
      <w:spacing w:before="240"/>
      <w:ind w:left="0" w:firstLine="0"/>
    </w:pPr>
    <w:rPr>
      <w:rFonts w:eastAsia="MS Mincho"/>
      <w:bCs/>
    </w:rPr>
  </w:style>
  <w:style w:type="table" w:customStyle="1" w:styleId="TableGrid3">
    <w:name w:val="Table Grid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F4A81"/>
    <w:rPr>
      <w:rFonts w:ascii="Tahoma" w:eastAsia="MS Mincho" w:hAnsi="Tahoma" w:cs="Tahoma"/>
      <w:sz w:val="16"/>
      <w:szCs w:val="16"/>
      <w:lang w:eastAsia="ko-KR"/>
    </w:rPr>
  </w:style>
  <w:style w:type="paragraph" w:customStyle="1" w:styleId="JK-text-simpledoc">
    <w:name w:val="JK - text - simple doc"/>
    <w:basedOn w:val="BodyText"/>
    <w:autoRedefine/>
    <w:rsid w:val="005F4A81"/>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5F4A81"/>
    <w:pPr>
      <w:spacing w:before="100" w:beforeAutospacing="1" w:after="100" w:afterAutospacing="1"/>
    </w:pPr>
    <w:rPr>
      <w:sz w:val="24"/>
      <w:szCs w:val="24"/>
      <w:lang w:val="en-US" w:eastAsia="ko-KR"/>
    </w:rPr>
  </w:style>
  <w:style w:type="paragraph" w:customStyle="1" w:styleId="12">
    <w:name w:val="吹き出し1"/>
    <w:basedOn w:val="Normal"/>
    <w:rsid w:val="005F4A81"/>
    <w:rPr>
      <w:rFonts w:ascii="Tahoma" w:eastAsia="MS Mincho" w:hAnsi="Tahoma" w:cs="Tahoma"/>
      <w:sz w:val="16"/>
      <w:szCs w:val="16"/>
      <w:lang w:eastAsia="ko-KR"/>
    </w:rPr>
  </w:style>
  <w:style w:type="paragraph" w:customStyle="1" w:styleId="20">
    <w:name w:val="吹き出し2"/>
    <w:basedOn w:val="Normal"/>
    <w:semiHidden/>
    <w:rsid w:val="005F4A81"/>
    <w:rPr>
      <w:rFonts w:ascii="Tahoma" w:eastAsia="MS Mincho" w:hAnsi="Tahoma" w:cs="Tahoma"/>
      <w:sz w:val="16"/>
      <w:szCs w:val="16"/>
      <w:lang w:eastAsia="ko-KR"/>
    </w:rPr>
  </w:style>
  <w:style w:type="paragraph" w:customStyle="1" w:styleId="Note">
    <w:name w:val="Note"/>
    <w:basedOn w:val="B10"/>
    <w:rsid w:val="005F4A81"/>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5F4A81"/>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5F4A8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5F4A8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F4A8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5F4A8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5F4A8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5F4A8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5F4A81"/>
    <w:pPr>
      <w:tabs>
        <w:tab w:val="left" w:pos="360"/>
      </w:tabs>
      <w:ind w:left="360" w:hanging="360"/>
    </w:pPr>
  </w:style>
  <w:style w:type="paragraph" w:customStyle="1" w:styleId="Para1">
    <w:name w:val="Para1"/>
    <w:basedOn w:val="Normal"/>
    <w:rsid w:val="005F4A8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F4A8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F4A8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5F4A8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5F4A8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F4A8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F4A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5F4A8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5F4A81"/>
    <w:pPr>
      <w:spacing w:before="120"/>
      <w:outlineLvl w:val="2"/>
    </w:pPr>
    <w:rPr>
      <w:sz w:val="28"/>
    </w:rPr>
  </w:style>
  <w:style w:type="paragraph" w:customStyle="1" w:styleId="Heading2Head2A2">
    <w:name w:val="Heading 2.Head2A.2"/>
    <w:basedOn w:val="Heading1"/>
    <w:next w:val="Normal"/>
    <w:rsid w:val="005F4A8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F4A8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F4A8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F4A81"/>
    <w:pPr>
      <w:spacing w:before="120"/>
      <w:outlineLvl w:val="2"/>
    </w:pPr>
    <w:rPr>
      <w:rFonts w:eastAsia="MS Mincho"/>
      <w:sz w:val="28"/>
      <w:lang w:eastAsia="de-DE"/>
    </w:rPr>
  </w:style>
  <w:style w:type="paragraph" w:customStyle="1" w:styleId="Bullets">
    <w:name w:val="Bullets"/>
    <w:basedOn w:val="BodyText"/>
    <w:rsid w:val="005F4A8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5F4A81"/>
    <w:pPr>
      <w:spacing w:after="220"/>
      <w:ind w:left="1298"/>
    </w:pPr>
    <w:rPr>
      <w:rFonts w:ascii="Arial" w:eastAsia="SimSun" w:hAnsi="Arial"/>
      <w:lang w:val="en-US" w:eastAsia="en-GB"/>
    </w:rPr>
  </w:style>
  <w:style w:type="numbering" w:customStyle="1" w:styleId="15">
    <w:name w:val="无列表1"/>
    <w:next w:val="NoList"/>
    <w:semiHidden/>
    <w:rsid w:val="005F4A81"/>
  </w:style>
  <w:style w:type="paragraph" w:customStyle="1" w:styleId="1030302">
    <w:name w:val="样式 样式 标题 1 + 两端对齐 段前: 0.3 行 段后: 0.3 行 行距: 单倍行距 + 段前: 0.2 行 段后: ..."/>
    <w:basedOn w:val="Normal"/>
    <w:autoRedefine/>
    <w:rsid w:val="005F4A81"/>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rsid w:val="005F4A8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5F4A81"/>
    <w:rPr>
      <w:rFonts w:eastAsia="Malgun Gothic"/>
      <w:kern w:val="2"/>
    </w:rPr>
  </w:style>
  <w:style w:type="character" w:customStyle="1" w:styleId="StyleTACChar">
    <w:name w:val="Style TAC + Char"/>
    <w:link w:val="StyleTAC"/>
    <w:rsid w:val="005F4A81"/>
    <w:rPr>
      <w:rFonts w:ascii="Arial" w:eastAsia="Malgun Gothic" w:hAnsi="Arial"/>
      <w:kern w:val="2"/>
      <w:sz w:val="18"/>
      <w:lang w:val="en-GB" w:eastAsia="en-US"/>
    </w:rPr>
  </w:style>
  <w:style w:type="character" w:customStyle="1" w:styleId="CharChar29">
    <w:name w:val="Char Char29"/>
    <w:rsid w:val="005F4A81"/>
    <w:rPr>
      <w:rFonts w:ascii="Arial" w:hAnsi="Arial"/>
      <w:sz w:val="36"/>
      <w:lang w:val="en-GB" w:eastAsia="en-US" w:bidi="ar-SA"/>
    </w:rPr>
  </w:style>
  <w:style w:type="character" w:customStyle="1" w:styleId="CharChar28">
    <w:name w:val="Char Char28"/>
    <w:rsid w:val="005F4A8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F4A8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5F4A81"/>
    <w:rPr>
      <w:rFonts w:ascii="Arial" w:hAnsi="Arial"/>
      <w:sz w:val="22"/>
      <w:lang w:val="en-GB" w:eastAsia="en-GB" w:bidi="ar-SA"/>
    </w:rPr>
  </w:style>
  <w:style w:type="paragraph" w:customStyle="1" w:styleId="Default">
    <w:name w:val="Default"/>
    <w:rsid w:val="005F4A8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5F4A81"/>
    <w:rPr>
      <w:rFonts w:ascii="Times New Roman" w:hAnsi="Times New Roman"/>
      <w:lang w:val="en-GB"/>
    </w:rPr>
  </w:style>
  <w:style w:type="character" w:styleId="HTMLAcronym">
    <w:name w:val="HTML Acronym"/>
    <w:uiPriority w:val="99"/>
    <w:unhideWhenUsed/>
    <w:rsid w:val="005F4A81"/>
  </w:style>
  <w:style w:type="numbering" w:customStyle="1" w:styleId="NoList2">
    <w:name w:val="No List2"/>
    <w:next w:val="NoList"/>
    <w:semiHidden/>
    <w:rsid w:val="005F4A81"/>
  </w:style>
  <w:style w:type="numbering" w:customStyle="1" w:styleId="NoList3">
    <w:name w:val="No List3"/>
    <w:next w:val="NoList"/>
    <w:uiPriority w:val="99"/>
    <w:semiHidden/>
    <w:rsid w:val="005F4A81"/>
  </w:style>
  <w:style w:type="table" w:customStyle="1" w:styleId="TableGrid4">
    <w:name w:val="Table Grid4"/>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F4A81"/>
  </w:style>
  <w:style w:type="paragraph" w:customStyle="1" w:styleId="3GPPNormalText">
    <w:name w:val="3GPP Normal Text"/>
    <w:basedOn w:val="BodyText"/>
    <w:link w:val="3GPPNormalTextChar"/>
    <w:qFormat/>
    <w:rsid w:val="005F4A81"/>
    <w:pPr>
      <w:widowControl/>
      <w:ind w:hanging="22"/>
      <w:jc w:val="both"/>
    </w:pPr>
    <w:rPr>
      <w:rFonts w:ascii="Arial" w:hAnsi="Arial" w:cs="Arial"/>
      <w:szCs w:val="24"/>
      <w:lang w:val="en-US"/>
    </w:rPr>
  </w:style>
  <w:style w:type="character" w:customStyle="1" w:styleId="3GPPNormalTextChar">
    <w:name w:val="3GPP Normal Text Char"/>
    <w:link w:val="3GPPNormalText"/>
    <w:rsid w:val="005F4A81"/>
    <w:rPr>
      <w:rFonts w:ascii="Arial" w:eastAsia="MS Mincho" w:hAnsi="Arial" w:cs="Arial"/>
      <w:sz w:val="24"/>
      <w:szCs w:val="24"/>
      <w:lang w:val="en-US" w:eastAsia="en-US"/>
    </w:rPr>
  </w:style>
  <w:style w:type="numbering" w:customStyle="1" w:styleId="16">
    <w:name w:val="無清單1"/>
    <w:next w:val="NoList"/>
    <w:uiPriority w:val="99"/>
    <w:semiHidden/>
    <w:unhideWhenUsed/>
    <w:rsid w:val="005F4A81"/>
  </w:style>
  <w:style w:type="numbering" w:customStyle="1" w:styleId="110">
    <w:name w:val="無清單11"/>
    <w:next w:val="NoList"/>
    <w:uiPriority w:val="99"/>
    <w:semiHidden/>
    <w:unhideWhenUsed/>
    <w:rsid w:val="005F4A81"/>
  </w:style>
  <w:style w:type="table" w:customStyle="1" w:styleId="17">
    <w:name w:val="表格格線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5F4A81"/>
  </w:style>
  <w:style w:type="paragraph" w:customStyle="1" w:styleId="H53GPP">
    <w:name w:val="H5 3GPP"/>
    <w:basedOn w:val="Normal"/>
    <w:link w:val="H53GPPChar"/>
    <w:qFormat/>
    <w:rsid w:val="005F4A81"/>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5F4A81"/>
    <w:rPr>
      <w:rFonts w:ascii="Arial" w:eastAsia="SimSun" w:hAnsi="Arial"/>
      <w:snapToGrid w:val="0"/>
      <w:sz w:val="22"/>
      <w:szCs w:val="22"/>
      <w:lang w:val="en-GB" w:eastAsia="en-US"/>
    </w:rPr>
  </w:style>
  <w:style w:type="paragraph" w:customStyle="1" w:styleId="Subtitle1">
    <w:name w:val="Subtitle1"/>
    <w:basedOn w:val="Normal"/>
    <w:next w:val="Normal"/>
    <w:uiPriority w:val="11"/>
    <w:qFormat/>
    <w:rsid w:val="005F4A81"/>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basedOn w:val="DefaultParagraphFont"/>
    <w:uiPriority w:val="11"/>
    <w:rsid w:val="005F4A81"/>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5F4A81"/>
    <w:rPr>
      <w:rFonts w:ascii="Arial" w:eastAsia="Batang" w:hAnsi="Arial" w:cs="Times New Roman"/>
      <w:b/>
      <w:bCs/>
      <w:i/>
      <w:iCs/>
      <w:sz w:val="28"/>
      <w:szCs w:val="28"/>
      <w:lang w:val="en-GB" w:eastAsia="en-US" w:bidi="ar-SA"/>
    </w:rPr>
  </w:style>
  <w:style w:type="paragraph" w:customStyle="1" w:styleId="a0">
    <w:name w:val="修订"/>
    <w:hidden/>
    <w:semiHidden/>
    <w:rsid w:val="005F4A81"/>
    <w:rPr>
      <w:rFonts w:ascii="Times New Roman" w:eastAsia="Batang" w:hAnsi="Times New Roman"/>
      <w:lang w:val="en-GB" w:eastAsia="en-US"/>
    </w:rPr>
  </w:style>
  <w:style w:type="character" w:customStyle="1" w:styleId="CharChar34">
    <w:name w:val="Char Char34"/>
    <w:rsid w:val="005F4A81"/>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5F4A81"/>
    <w:rPr>
      <w:rFonts w:ascii="Calibri Light" w:eastAsia="Malgun Gothic" w:hAnsi="Calibri Light" w:cs="Times New Roman"/>
      <w:i/>
      <w:iCs/>
      <w:color w:val="272727"/>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rsid w:val="005F4A81"/>
    <w:rPr>
      <w:rFonts w:ascii="Arial" w:hAnsi="Arial"/>
      <w:sz w:val="28"/>
      <w:lang w:val="en-GB" w:eastAsia="ko-KR" w:bidi="ar-SA"/>
    </w:rPr>
  </w:style>
  <w:style w:type="character" w:customStyle="1" w:styleId="CharChar32">
    <w:name w:val="Char Char32"/>
    <w:semiHidden/>
    <w:rsid w:val="005F4A81"/>
    <w:rPr>
      <w:rFonts w:ascii="Arial" w:hAnsi="Arial"/>
      <w:sz w:val="28"/>
      <w:lang w:val="en-GB" w:eastAsia="ko-KR" w:bidi="ar-SA"/>
    </w:rPr>
  </w:style>
  <w:style w:type="numbering" w:customStyle="1" w:styleId="NoList1111">
    <w:name w:val="No List1111"/>
    <w:next w:val="NoList"/>
    <w:uiPriority w:val="99"/>
    <w:semiHidden/>
    <w:unhideWhenUsed/>
    <w:rsid w:val="005F4A81"/>
  </w:style>
  <w:style w:type="character" w:customStyle="1" w:styleId="SubtitleChar1">
    <w:name w:val="Subtitle Char1"/>
    <w:basedOn w:val="DefaultParagraphFont"/>
    <w:rsid w:val="005F4A81"/>
    <w:rPr>
      <w:rFonts w:ascii="Calibri" w:eastAsia="Malgun Gothic" w:hAnsi="Calibri" w:cs="Times New Roman"/>
      <w:color w:val="5A5A5A"/>
      <w:spacing w:val="15"/>
      <w:sz w:val="22"/>
      <w:szCs w:val="22"/>
      <w:lang w:val="en-GB" w:eastAsia="en-US"/>
    </w:rPr>
  </w:style>
  <w:style w:type="numbering" w:customStyle="1" w:styleId="111">
    <w:name w:val="无列表11"/>
    <w:next w:val="NoList"/>
    <w:semiHidden/>
    <w:rsid w:val="005F4A81"/>
  </w:style>
  <w:style w:type="paragraph" w:customStyle="1" w:styleId="18">
    <w:name w:val="副标题1"/>
    <w:basedOn w:val="Normal"/>
    <w:next w:val="Normal"/>
    <w:uiPriority w:val="11"/>
    <w:qFormat/>
    <w:rsid w:val="005F4A81"/>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5F4A81"/>
    <w:rPr>
      <w:rFonts w:ascii="Times New Roman" w:eastAsia="Batang" w:hAnsi="Times New Roman"/>
      <w:lang w:val="en-GB" w:eastAsia="en-US"/>
    </w:rPr>
  </w:style>
  <w:style w:type="character" w:customStyle="1" w:styleId="Char1">
    <w:name w:val="副标题 Char1"/>
    <w:basedOn w:val="DefaultParagraphFont"/>
    <w:rsid w:val="005F4A81"/>
    <w:rPr>
      <w:rFonts w:ascii="Calibri Light" w:eastAsia="SimSun" w:hAnsi="Calibri Light" w:cs="Times New Roman"/>
      <w:b/>
      <w:bCs/>
      <w:kern w:val="28"/>
      <w:sz w:val="32"/>
      <w:szCs w:val="32"/>
      <w:lang w:val="en-GB" w:eastAsia="en-US"/>
    </w:rPr>
  </w:style>
  <w:style w:type="numbering" w:customStyle="1" w:styleId="22">
    <w:name w:val="无列表2"/>
    <w:next w:val="NoList"/>
    <w:uiPriority w:val="99"/>
    <w:semiHidden/>
    <w:unhideWhenUsed/>
    <w:rsid w:val="005F4A81"/>
  </w:style>
  <w:style w:type="table" w:customStyle="1" w:styleId="19">
    <w:name w:val="网格型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4A81"/>
  </w:style>
  <w:style w:type="numbering" w:customStyle="1" w:styleId="112">
    <w:name w:val="リストなし11"/>
    <w:next w:val="NoList"/>
    <w:uiPriority w:val="99"/>
    <w:semiHidden/>
    <w:unhideWhenUsed/>
    <w:rsid w:val="005F4A81"/>
  </w:style>
  <w:style w:type="table" w:customStyle="1" w:styleId="TableGrid11">
    <w:name w:val="Table Grid11"/>
    <w:basedOn w:val="TableNormal"/>
    <w:next w:val="TableGrid"/>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5F4A81"/>
  </w:style>
  <w:style w:type="table" w:customStyle="1" w:styleId="310">
    <w:name w:val="网格型3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5F4A81"/>
  </w:style>
  <w:style w:type="numbering" w:customStyle="1" w:styleId="NoList31">
    <w:name w:val="No List31"/>
    <w:next w:val="NoList"/>
    <w:uiPriority w:val="99"/>
    <w:semiHidden/>
    <w:rsid w:val="005F4A81"/>
  </w:style>
  <w:style w:type="table" w:customStyle="1" w:styleId="TableGrid41">
    <w:name w:val="Table Grid4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5F4A81"/>
  </w:style>
  <w:style w:type="numbering" w:customStyle="1" w:styleId="1110">
    <w:name w:val="無清單111"/>
    <w:next w:val="NoList"/>
    <w:uiPriority w:val="99"/>
    <w:semiHidden/>
    <w:unhideWhenUsed/>
    <w:rsid w:val="005F4A81"/>
  </w:style>
  <w:style w:type="table" w:customStyle="1" w:styleId="113">
    <w:name w:val="表格格線1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5F4A81"/>
  </w:style>
  <w:style w:type="numbering" w:customStyle="1" w:styleId="1111">
    <w:name w:val="无列表111"/>
    <w:next w:val="NoList"/>
    <w:semiHidden/>
    <w:rsid w:val="005F4A81"/>
  </w:style>
  <w:style w:type="numbering" w:customStyle="1" w:styleId="210">
    <w:name w:val="无列表21"/>
    <w:next w:val="NoList"/>
    <w:uiPriority w:val="99"/>
    <w:semiHidden/>
    <w:unhideWhenUsed/>
    <w:rsid w:val="005F4A81"/>
  </w:style>
  <w:style w:type="numbering" w:customStyle="1" w:styleId="NoList121">
    <w:name w:val="No List121"/>
    <w:next w:val="NoList"/>
    <w:uiPriority w:val="99"/>
    <w:semiHidden/>
    <w:unhideWhenUsed/>
    <w:rsid w:val="005F4A81"/>
  </w:style>
  <w:style w:type="numbering" w:customStyle="1" w:styleId="1112">
    <w:name w:val="リストなし111"/>
    <w:next w:val="NoList"/>
    <w:uiPriority w:val="99"/>
    <w:semiHidden/>
    <w:unhideWhenUsed/>
    <w:rsid w:val="005F4A81"/>
  </w:style>
  <w:style w:type="numbering" w:customStyle="1" w:styleId="1210">
    <w:name w:val="无列表121"/>
    <w:next w:val="NoList"/>
    <w:semiHidden/>
    <w:rsid w:val="005F4A81"/>
  </w:style>
  <w:style w:type="numbering" w:customStyle="1" w:styleId="NoList211">
    <w:name w:val="No List211"/>
    <w:next w:val="NoList"/>
    <w:semiHidden/>
    <w:rsid w:val="005F4A81"/>
  </w:style>
  <w:style w:type="numbering" w:customStyle="1" w:styleId="NoList311">
    <w:name w:val="No List311"/>
    <w:next w:val="NoList"/>
    <w:uiPriority w:val="99"/>
    <w:semiHidden/>
    <w:rsid w:val="005F4A81"/>
  </w:style>
  <w:style w:type="numbering" w:customStyle="1" w:styleId="1211">
    <w:name w:val="無清單121"/>
    <w:next w:val="NoList"/>
    <w:uiPriority w:val="99"/>
    <w:semiHidden/>
    <w:unhideWhenUsed/>
    <w:rsid w:val="005F4A81"/>
  </w:style>
  <w:style w:type="numbering" w:customStyle="1" w:styleId="11110">
    <w:name w:val="無清單1111"/>
    <w:next w:val="NoList"/>
    <w:uiPriority w:val="99"/>
    <w:semiHidden/>
    <w:unhideWhenUsed/>
    <w:rsid w:val="005F4A81"/>
  </w:style>
  <w:style w:type="numbering" w:customStyle="1" w:styleId="NoList4">
    <w:name w:val="No List4"/>
    <w:next w:val="NoList"/>
    <w:uiPriority w:val="99"/>
    <w:semiHidden/>
    <w:unhideWhenUsed/>
    <w:rsid w:val="005F4A81"/>
  </w:style>
  <w:style w:type="character" w:customStyle="1" w:styleId="SubtitleChar2">
    <w:name w:val="Subtitle Char2"/>
    <w:basedOn w:val="DefaultParagraphFont"/>
    <w:rsid w:val="005F4A81"/>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5F4A8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F4A81"/>
    <w:rPr>
      <w:rFonts w:ascii="Arial" w:eastAsia="MS Mincho" w:hAnsi="Arial"/>
      <w:szCs w:val="24"/>
      <w:lang w:val="en-GB" w:eastAsia="en-GB"/>
    </w:rPr>
  </w:style>
  <w:style w:type="numbering" w:customStyle="1" w:styleId="NoList111111">
    <w:name w:val="No List111111"/>
    <w:next w:val="NoList"/>
    <w:uiPriority w:val="99"/>
    <w:semiHidden/>
    <w:unhideWhenUsed/>
    <w:rsid w:val="005F4A81"/>
  </w:style>
  <w:style w:type="numbering" w:customStyle="1" w:styleId="11111">
    <w:name w:val="无列表1111"/>
    <w:next w:val="NoList"/>
    <w:semiHidden/>
    <w:rsid w:val="005F4A81"/>
  </w:style>
  <w:style w:type="numbering" w:customStyle="1" w:styleId="211">
    <w:name w:val="无列表211"/>
    <w:next w:val="NoList"/>
    <w:uiPriority w:val="99"/>
    <w:semiHidden/>
    <w:unhideWhenUsed/>
    <w:rsid w:val="005F4A81"/>
  </w:style>
  <w:style w:type="numbering" w:customStyle="1" w:styleId="NoList1211">
    <w:name w:val="No List1211"/>
    <w:next w:val="NoList"/>
    <w:uiPriority w:val="99"/>
    <w:semiHidden/>
    <w:unhideWhenUsed/>
    <w:rsid w:val="005F4A81"/>
  </w:style>
  <w:style w:type="numbering" w:customStyle="1" w:styleId="11112">
    <w:name w:val="リストなし1111"/>
    <w:next w:val="NoList"/>
    <w:uiPriority w:val="99"/>
    <w:semiHidden/>
    <w:unhideWhenUsed/>
    <w:rsid w:val="005F4A81"/>
  </w:style>
  <w:style w:type="numbering" w:customStyle="1" w:styleId="12110">
    <w:name w:val="无列表1211"/>
    <w:next w:val="NoList"/>
    <w:semiHidden/>
    <w:rsid w:val="005F4A81"/>
  </w:style>
  <w:style w:type="numbering" w:customStyle="1" w:styleId="NoList2111">
    <w:name w:val="No List2111"/>
    <w:next w:val="NoList"/>
    <w:semiHidden/>
    <w:rsid w:val="005F4A81"/>
  </w:style>
  <w:style w:type="numbering" w:customStyle="1" w:styleId="NoList3111">
    <w:name w:val="No List3111"/>
    <w:next w:val="NoList"/>
    <w:uiPriority w:val="99"/>
    <w:semiHidden/>
    <w:rsid w:val="005F4A81"/>
  </w:style>
  <w:style w:type="numbering" w:customStyle="1" w:styleId="12111">
    <w:name w:val="無清單1211"/>
    <w:next w:val="NoList"/>
    <w:uiPriority w:val="99"/>
    <w:semiHidden/>
    <w:unhideWhenUsed/>
    <w:rsid w:val="005F4A81"/>
  </w:style>
  <w:style w:type="numbering" w:customStyle="1" w:styleId="111110">
    <w:name w:val="無清單11111"/>
    <w:next w:val="NoList"/>
    <w:uiPriority w:val="99"/>
    <w:semiHidden/>
    <w:unhideWhenUsed/>
    <w:rsid w:val="005F4A81"/>
  </w:style>
  <w:style w:type="character" w:customStyle="1" w:styleId="SubtitleChar3">
    <w:name w:val="Subtitle Char3"/>
    <w:basedOn w:val="DefaultParagraphFont"/>
    <w:rsid w:val="005F4A81"/>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5F4A81"/>
    <w:rPr>
      <w:rFonts w:ascii="Times New Roman" w:hAnsi="Times New Roman"/>
      <w:lang w:val="en-GB" w:eastAsia="en-US"/>
    </w:rPr>
  </w:style>
  <w:style w:type="paragraph" w:customStyle="1" w:styleId="212">
    <w:name w:val="修订21"/>
    <w:hidden/>
    <w:semiHidden/>
    <w:rsid w:val="005F4A81"/>
    <w:rPr>
      <w:rFonts w:ascii="Times New Roman" w:eastAsia="Batang" w:hAnsi="Times New Roman"/>
      <w:lang w:val="en-GB" w:eastAsia="en-US"/>
    </w:rPr>
  </w:style>
  <w:style w:type="numbering" w:customStyle="1" w:styleId="32">
    <w:name w:val="无列表3"/>
    <w:next w:val="NoList"/>
    <w:uiPriority w:val="99"/>
    <w:semiHidden/>
    <w:unhideWhenUsed/>
    <w:rsid w:val="005F4A81"/>
  </w:style>
  <w:style w:type="numbering" w:customStyle="1" w:styleId="130">
    <w:name w:val="無清單13"/>
    <w:next w:val="NoList"/>
    <w:uiPriority w:val="99"/>
    <w:semiHidden/>
    <w:unhideWhenUsed/>
    <w:rsid w:val="005F4A81"/>
  </w:style>
  <w:style w:type="table" w:customStyle="1" w:styleId="23">
    <w:name w:val="网格型2"/>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F4A81"/>
  </w:style>
  <w:style w:type="numbering" w:customStyle="1" w:styleId="122">
    <w:name w:val="リストなし12"/>
    <w:next w:val="NoList"/>
    <w:uiPriority w:val="99"/>
    <w:semiHidden/>
    <w:unhideWhenUsed/>
    <w:rsid w:val="005F4A81"/>
  </w:style>
  <w:style w:type="table" w:customStyle="1" w:styleId="TableGrid12">
    <w:name w:val="Table Grid12"/>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5F4A81"/>
  </w:style>
  <w:style w:type="table" w:customStyle="1" w:styleId="320">
    <w:name w:val="网格型3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5F4A81"/>
  </w:style>
  <w:style w:type="numbering" w:customStyle="1" w:styleId="NoList32">
    <w:name w:val="No List32"/>
    <w:next w:val="NoList"/>
    <w:uiPriority w:val="99"/>
    <w:semiHidden/>
    <w:rsid w:val="005F4A81"/>
  </w:style>
  <w:style w:type="table" w:customStyle="1" w:styleId="TableGrid42">
    <w:name w:val="Table Grid42"/>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F4A81"/>
  </w:style>
  <w:style w:type="numbering" w:customStyle="1" w:styleId="1120">
    <w:name w:val="無清單112"/>
    <w:next w:val="NoList"/>
    <w:uiPriority w:val="99"/>
    <w:semiHidden/>
    <w:unhideWhenUsed/>
    <w:rsid w:val="005F4A81"/>
  </w:style>
  <w:style w:type="numbering" w:customStyle="1" w:styleId="11120">
    <w:name w:val="無清單1112"/>
    <w:next w:val="NoList"/>
    <w:uiPriority w:val="99"/>
    <w:semiHidden/>
    <w:unhideWhenUsed/>
    <w:rsid w:val="005F4A81"/>
  </w:style>
  <w:style w:type="table" w:customStyle="1" w:styleId="123">
    <w:name w:val="表格格線12"/>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5F4A81"/>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5F4A81"/>
  </w:style>
  <w:style w:type="numbering" w:customStyle="1" w:styleId="220">
    <w:name w:val="无列表22"/>
    <w:next w:val="NoList"/>
    <w:uiPriority w:val="99"/>
    <w:semiHidden/>
    <w:unhideWhenUsed/>
    <w:rsid w:val="005F4A81"/>
  </w:style>
  <w:style w:type="numbering" w:customStyle="1" w:styleId="NoList122">
    <w:name w:val="No List122"/>
    <w:next w:val="NoList"/>
    <w:uiPriority w:val="99"/>
    <w:semiHidden/>
    <w:unhideWhenUsed/>
    <w:rsid w:val="005F4A81"/>
  </w:style>
  <w:style w:type="numbering" w:customStyle="1" w:styleId="1121">
    <w:name w:val="リストなし112"/>
    <w:next w:val="NoList"/>
    <w:uiPriority w:val="99"/>
    <w:semiHidden/>
    <w:unhideWhenUsed/>
    <w:rsid w:val="005F4A81"/>
  </w:style>
  <w:style w:type="numbering" w:customStyle="1" w:styleId="1122">
    <w:name w:val="无列表112"/>
    <w:next w:val="NoList"/>
    <w:semiHidden/>
    <w:rsid w:val="005F4A81"/>
  </w:style>
  <w:style w:type="numbering" w:customStyle="1" w:styleId="NoList212">
    <w:name w:val="No List212"/>
    <w:next w:val="NoList"/>
    <w:semiHidden/>
    <w:rsid w:val="005F4A81"/>
  </w:style>
  <w:style w:type="numbering" w:customStyle="1" w:styleId="NoList312">
    <w:name w:val="No List312"/>
    <w:next w:val="NoList"/>
    <w:uiPriority w:val="99"/>
    <w:semiHidden/>
    <w:rsid w:val="005F4A81"/>
  </w:style>
  <w:style w:type="numbering" w:customStyle="1" w:styleId="1220">
    <w:name w:val="無清單122"/>
    <w:next w:val="NoList"/>
    <w:uiPriority w:val="99"/>
    <w:semiHidden/>
    <w:unhideWhenUsed/>
    <w:rsid w:val="005F4A81"/>
  </w:style>
  <w:style w:type="numbering" w:customStyle="1" w:styleId="111120">
    <w:name w:val="無清單11112"/>
    <w:next w:val="NoList"/>
    <w:uiPriority w:val="99"/>
    <w:semiHidden/>
    <w:unhideWhenUsed/>
    <w:rsid w:val="005F4A81"/>
  </w:style>
  <w:style w:type="table" w:customStyle="1" w:styleId="TableGrid111">
    <w:name w:val="Table Grid111"/>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5F4A8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uiPriority w:val="30"/>
    <w:rsid w:val="005F4A81"/>
    <w:rPr>
      <w:i/>
      <w:iCs/>
      <w:color w:val="5B9BD5"/>
      <w:lang w:eastAsia="en-US"/>
    </w:rPr>
  </w:style>
  <w:style w:type="numbering" w:customStyle="1" w:styleId="NoList41">
    <w:name w:val="No List41"/>
    <w:next w:val="NoList"/>
    <w:uiPriority w:val="99"/>
    <w:semiHidden/>
    <w:unhideWhenUsed/>
    <w:rsid w:val="005F4A81"/>
  </w:style>
  <w:style w:type="numbering" w:customStyle="1" w:styleId="NoList1121">
    <w:name w:val="No List1121"/>
    <w:next w:val="NoList"/>
    <w:uiPriority w:val="99"/>
    <w:semiHidden/>
    <w:unhideWhenUsed/>
    <w:rsid w:val="005F4A81"/>
  </w:style>
  <w:style w:type="paragraph" w:customStyle="1" w:styleId="33">
    <w:name w:val="修订3"/>
    <w:hidden/>
    <w:semiHidden/>
    <w:rsid w:val="005F4A81"/>
    <w:rPr>
      <w:rFonts w:ascii="Times New Roman" w:eastAsia="Batang" w:hAnsi="Times New Roman"/>
      <w:lang w:val="en-GB" w:eastAsia="en-US"/>
    </w:rPr>
  </w:style>
  <w:style w:type="table" w:customStyle="1" w:styleId="TableGrid5">
    <w:name w:val="Table Grid5"/>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5F4A81"/>
  </w:style>
  <w:style w:type="numbering" w:customStyle="1" w:styleId="11121">
    <w:name w:val="リストなし1112"/>
    <w:next w:val="NoList"/>
    <w:uiPriority w:val="99"/>
    <w:semiHidden/>
    <w:unhideWhenUsed/>
    <w:rsid w:val="005F4A81"/>
  </w:style>
  <w:style w:type="numbering" w:customStyle="1" w:styleId="11122">
    <w:name w:val="无列表1112"/>
    <w:next w:val="NoList"/>
    <w:semiHidden/>
    <w:rsid w:val="005F4A81"/>
  </w:style>
  <w:style w:type="numbering" w:customStyle="1" w:styleId="NoList2112">
    <w:name w:val="No List2112"/>
    <w:next w:val="NoList"/>
    <w:semiHidden/>
    <w:rsid w:val="005F4A81"/>
  </w:style>
  <w:style w:type="numbering" w:customStyle="1" w:styleId="NoList3112">
    <w:name w:val="No List3112"/>
    <w:next w:val="NoList"/>
    <w:uiPriority w:val="99"/>
    <w:semiHidden/>
    <w:rsid w:val="005F4A81"/>
  </w:style>
  <w:style w:type="numbering" w:customStyle="1" w:styleId="NoList11112">
    <w:name w:val="No List11112"/>
    <w:next w:val="NoList"/>
    <w:uiPriority w:val="99"/>
    <w:semiHidden/>
    <w:unhideWhenUsed/>
    <w:rsid w:val="005F4A81"/>
  </w:style>
  <w:style w:type="numbering" w:customStyle="1" w:styleId="1212">
    <w:name w:val="無清單1212"/>
    <w:next w:val="NoList"/>
    <w:uiPriority w:val="99"/>
    <w:semiHidden/>
    <w:unhideWhenUsed/>
    <w:rsid w:val="005F4A81"/>
  </w:style>
  <w:style w:type="numbering" w:customStyle="1" w:styleId="111111">
    <w:name w:val="無清單111111"/>
    <w:next w:val="NoList"/>
    <w:uiPriority w:val="99"/>
    <w:semiHidden/>
    <w:unhideWhenUsed/>
    <w:rsid w:val="005F4A81"/>
  </w:style>
  <w:style w:type="numbering" w:customStyle="1" w:styleId="NoList5">
    <w:name w:val="No List5"/>
    <w:next w:val="NoList"/>
    <w:uiPriority w:val="99"/>
    <w:semiHidden/>
    <w:unhideWhenUsed/>
    <w:rsid w:val="005F4A81"/>
  </w:style>
  <w:style w:type="table" w:customStyle="1" w:styleId="TableGrid6">
    <w:name w:val="Table Grid6"/>
    <w:basedOn w:val="TableNormal"/>
    <w:next w:val="TableGrid"/>
    <w:qFormat/>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F4A81"/>
  </w:style>
  <w:style w:type="numbering" w:customStyle="1" w:styleId="1213">
    <w:name w:val="リストなし121"/>
    <w:next w:val="NoList"/>
    <w:uiPriority w:val="99"/>
    <w:semiHidden/>
    <w:unhideWhenUsed/>
    <w:rsid w:val="005F4A81"/>
  </w:style>
  <w:style w:type="numbering" w:customStyle="1" w:styleId="1221">
    <w:name w:val="无列表122"/>
    <w:next w:val="NoList"/>
    <w:semiHidden/>
    <w:rsid w:val="005F4A81"/>
  </w:style>
  <w:style w:type="numbering" w:customStyle="1" w:styleId="NoList221">
    <w:name w:val="No List221"/>
    <w:next w:val="NoList"/>
    <w:semiHidden/>
    <w:rsid w:val="005F4A81"/>
  </w:style>
  <w:style w:type="numbering" w:customStyle="1" w:styleId="NoList321">
    <w:name w:val="No List321"/>
    <w:next w:val="NoList"/>
    <w:uiPriority w:val="99"/>
    <w:semiHidden/>
    <w:rsid w:val="005F4A81"/>
  </w:style>
  <w:style w:type="numbering" w:customStyle="1" w:styleId="1310">
    <w:name w:val="無清單131"/>
    <w:next w:val="NoList"/>
    <w:uiPriority w:val="99"/>
    <w:semiHidden/>
    <w:unhideWhenUsed/>
    <w:rsid w:val="005F4A81"/>
  </w:style>
  <w:style w:type="numbering" w:customStyle="1" w:styleId="11210">
    <w:name w:val="無清單1121"/>
    <w:next w:val="NoList"/>
    <w:uiPriority w:val="99"/>
    <w:semiHidden/>
    <w:unhideWhenUsed/>
    <w:rsid w:val="005F4A81"/>
  </w:style>
  <w:style w:type="numbering" w:customStyle="1" w:styleId="2120">
    <w:name w:val="无列表212"/>
    <w:next w:val="NoList"/>
    <w:uiPriority w:val="99"/>
    <w:semiHidden/>
    <w:unhideWhenUsed/>
    <w:rsid w:val="005F4A81"/>
  </w:style>
  <w:style w:type="numbering" w:customStyle="1" w:styleId="NoList1221">
    <w:name w:val="No List1221"/>
    <w:next w:val="NoList"/>
    <w:uiPriority w:val="99"/>
    <w:semiHidden/>
    <w:unhideWhenUsed/>
    <w:rsid w:val="005F4A81"/>
  </w:style>
  <w:style w:type="numbering" w:customStyle="1" w:styleId="11211">
    <w:name w:val="リストなし1121"/>
    <w:next w:val="NoList"/>
    <w:uiPriority w:val="99"/>
    <w:semiHidden/>
    <w:unhideWhenUsed/>
    <w:rsid w:val="005F4A81"/>
  </w:style>
  <w:style w:type="numbering" w:customStyle="1" w:styleId="11212">
    <w:name w:val="无列表1121"/>
    <w:next w:val="NoList"/>
    <w:semiHidden/>
    <w:rsid w:val="005F4A81"/>
  </w:style>
  <w:style w:type="numbering" w:customStyle="1" w:styleId="NoList2121">
    <w:name w:val="No List2121"/>
    <w:next w:val="NoList"/>
    <w:semiHidden/>
    <w:rsid w:val="005F4A81"/>
  </w:style>
  <w:style w:type="numbering" w:customStyle="1" w:styleId="NoList3121">
    <w:name w:val="No List3121"/>
    <w:next w:val="NoList"/>
    <w:uiPriority w:val="99"/>
    <w:semiHidden/>
    <w:rsid w:val="005F4A81"/>
  </w:style>
  <w:style w:type="numbering" w:customStyle="1" w:styleId="NoList11121">
    <w:name w:val="No List11121"/>
    <w:next w:val="NoList"/>
    <w:uiPriority w:val="99"/>
    <w:semiHidden/>
    <w:unhideWhenUsed/>
    <w:rsid w:val="005F4A81"/>
  </w:style>
  <w:style w:type="numbering" w:customStyle="1" w:styleId="12210">
    <w:name w:val="無清單1221"/>
    <w:next w:val="NoList"/>
    <w:uiPriority w:val="99"/>
    <w:semiHidden/>
    <w:unhideWhenUsed/>
    <w:rsid w:val="005F4A81"/>
  </w:style>
  <w:style w:type="numbering" w:customStyle="1" w:styleId="111210">
    <w:name w:val="無清單11121"/>
    <w:next w:val="NoList"/>
    <w:uiPriority w:val="99"/>
    <w:semiHidden/>
    <w:unhideWhenUsed/>
    <w:rsid w:val="005F4A81"/>
  </w:style>
  <w:style w:type="table" w:customStyle="1" w:styleId="114">
    <w:name w:val="网格型1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5F4A8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5F4A81"/>
    <w:rPr>
      <w:rFonts w:ascii="Times New Roman" w:hAnsi="Times New Roman"/>
      <w:i/>
      <w:iCs/>
      <w:color w:val="5B9BD5"/>
      <w:lang w:val="en-GB" w:eastAsia="en-US"/>
    </w:rPr>
  </w:style>
  <w:style w:type="numbering" w:customStyle="1" w:styleId="312">
    <w:name w:val="无列表31"/>
    <w:next w:val="NoList"/>
    <w:uiPriority w:val="99"/>
    <w:semiHidden/>
    <w:unhideWhenUsed/>
    <w:rsid w:val="005F4A81"/>
  </w:style>
  <w:style w:type="numbering" w:customStyle="1" w:styleId="1311">
    <w:name w:val="无列表131"/>
    <w:next w:val="NoList"/>
    <w:semiHidden/>
    <w:rsid w:val="005F4A81"/>
  </w:style>
  <w:style w:type="numbering" w:customStyle="1" w:styleId="NoList113">
    <w:name w:val="No List113"/>
    <w:next w:val="NoList"/>
    <w:uiPriority w:val="99"/>
    <w:semiHidden/>
    <w:unhideWhenUsed/>
    <w:rsid w:val="005F4A81"/>
  </w:style>
  <w:style w:type="numbering" w:customStyle="1" w:styleId="NoList411">
    <w:name w:val="No List411"/>
    <w:next w:val="NoList"/>
    <w:uiPriority w:val="99"/>
    <w:semiHidden/>
    <w:unhideWhenUsed/>
    <w:rsid w:val="005F4A81"/>
  </w:style>
  <w:style w:type="table" w:customStyle="1" w:styleId="TableGrid112">
    <w:name w:val="Table Grid112"/>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5F4A81"/>
  </w:style>
  <w:style w:type="numbering" w:customStyle="1" w:styleId="NoList12111">
    <w:name w:val="No List12111"/>
    <w:next w:val="NoList"/>
    <w:uiPriority w:val="99"/>
    <w:semiHidden/>
    <w:unhideWhenUsed/>
    <w:rsid w:val="005F4A81"/>
  </w:style>
  <w:style w:type="numbering" w:customStyle="1" w:styleId="111112">
    <w:name w:val="リストなし11111"/>
    <w:next w:val="NoList"/>
    <w:uiPriority w:val="99"/>
    <w:semiHidden/>
    <w:unhideWhenUsed/>
    <w:rsid w:val="005F4A81"/>
  </w:style>
  <w:style w:type="numbering" w:customStyle="1" w:styleId="111113">
    <w:name w:val="无列表11111"/>
    <w:next w:val="NoList"/>
    <w:semiHidden/>
    <w:rsid w:val="005F4A81"/>
  </w:style>
  <w:style w:type="numbering" w:customStyle="1" w:styleId="NoList21111">
    <w:name w:val="No List21111"/>
    <w:next w:val="NoList"/>
    <w:semiHidden/>
    <w:rsid w:val="005F4A81"/>
  </w:style>
  <w:style w:type="numbering" w:customStyle="1" w:styleId="NoList31111">
    <w:name w:val="No List31111"/>
    <w:next w:val="NoList"/>
    <w:uiPriority w:val="99"/>
    <w:semiHidden/>
    <w:rsid w:val="005F4A81"/>
  </w:style>
  <w:style w:type="numbering" w:customStyle="1" w:styleId="NoList1111111">
    <w:name w:val="No List1111111"/>
    <w:next w:val="NoList"/>
    <w:uiPriority w:val="99"/>
    <w:semiHidden/>
    <w:unhideWhenUsed/>
    <w:rsid w:val="005F4A81"/>
  </w:style>
  <w:style w:type="numbering" w:customStyle="1" w:styleId="121110">
    <w:name w:val="無清單12111"/>
    <w:next w:val="NoList"/>
    <w:uiPriority w:val="99"/>
    <w:semiHidden/>
    <w:unhideWhenUsed/>
    <w:rsid w:val="005F4A81"/>
  </w:style>
  <w:style w:type="numbering" w:customStyle="1" w:styleId="1111111">
    <w:name w:val="無清單1111111"/>
    <w:next w:val="NoList"/>
    <w:uiPriority w:val="99"/>
    <w:semiHidden/>
    <w:unhideWhenUsed/>
    <w:rsid w:val="005F4A81"/>
  </w:style>
  <w:style w:type="numbering" w:customStyle="1" w:styleId="NoList1311">
    <w:name w:val="No List1311"/>
    <w:next w:val="NoList"/>
    <w:uiPriority w:val="99"/>
    <w:semiHidden/>
    <w:unhideWhenUsed/>
    <w:rsid w:val="005F4A81"/>
  </w:style>
  <w:style w:type="numbering" w:customStyle="1" w:styleId="12112">
    <w:name w:val="リストなし1211"/>
    <w:next w:val="NoList"/>
    <w:uiPriority w:val="99"/>
    <w:semiHidden/>
    <w:unhideWhenUsed/>
    <w:rsid w:val="005F4A81"/>
  </w:style>
  <w:style w:type="numbering" w:customStyle="1" w:styleId="12120">
    <w:name w:val="无列表1212"/>
    <w:next w:val="NoList"/>
    <w:semiHidden/>
    <w:rsid w:val="005F4A81"/>
  </w:style>
  <w:style w:type="numbering" w:customStyle="1" w:styleId="NoList2211">
    <w:name w:val="No List2211"/>
    <w:next w:val="NoList"/>
    <w:semiHidden/>
    <w:rsid w:val="005F4A81"/>
  </w:style>
  <w:style w:type="numbering" w:customStyle="1" w:styleId="NoList3211">
    <w:name w:val="No List3211"/>
    <w:next w:val="NoList"/>
    <w:uiPriority w:val="99"/>
    <w:semiHidden/>
    <w:rsid w:val="005F4A81"/>
  </w:style>
  <w:style w:type="numbering" w:customStyle="1" w:styleId="NoList11211">
    <w:name w:val="No List11211"/>
    <w:next w:val="NoList"/>
    <w:uiPriority w:val="99"/>
    <w:semiHidden/>
    <w:unhideWhenUsed/>
    <w:rsid w:val="005F4A81"/>
  </w:style>
  <w:style w:type="numbering" w:customStyle="1" w:styleId="13110">
    <w:name w:val="無清單1311"/>
    <w:next w:val="NoList"/>
    <w:uiPriority w:val="99"/>
    <w:semiHidden/>
    <w:unhideWhenUsed/>
    <w:rsid w:val="005F4A81"/>
  </w:style>
  <w:style w:type="numbering" w:customStyle="1" w:styleId="112110">
    <w:name w:val="無清單11211"/>
    <w:next w:val="NoList"/>
    <w:uiPriority w:val="99"/>
    <w:semiHidden/>
    <w:unhideWhenUsed/>
    <w:rsid w:val="005F4A81"/>
  </w:style>
  <w:style w:type="numbering" w:customStyle="1" w:styleId="2111">
    <w:name w:val="无列表2111"/>
    <w:next w:val="NoList"/>
    <w:uiPriority w:val="99"/>
    <w:semiHidden/>
    <w:unhideWhenUsed/>
    <w:rsid w:val="005F4A81"/>
  </w:style>
  <w:style w:type="numbering" w:customStyle="1" w:styleId="NoList12211">
    <w:name w:val="No List12211"/>
    <w:next w:val="NoList"/>
    <w:uiPriority w:val="99"/>
    <w:semiHidden/>
    <w:unhideWhenUsed/>
    <w:rsid w:val="005F4A81"/>
  </w:style>
  <w:style w:type="numbering" w:customStyle="1" w:styleId="112111">
    <w:name w:val="リストなし11211"/>
    <w:next w:val="NoList"/>
    <w:uiPriority w:val="99"/>
    <w:semiHidden/>
    <w:unhideWhenUsed/>
    <w:rsid w:val="005F4A81"/>
  </w:style>
  <w:style w:type="numbering" w:customStyle="1" w:styleId="112112">
    <w:name w:val="无列表11211"/>
    <w:next w:val="NoList"/>
    <w:semiHidden/>
    <w:rsid w:val="005F4A81"/>
  </w:style>
  <w:style w:type="numbering" w:customStyle="1" w:styleId="NoList21211">
    <w:name w:val="No List21211"/>
    <w:next w:val="NoList"/>
    <w:semiHidden/>
    <w:rsid w:val="005F4A81"/>
  </w:style>
  <w:style w:type="numbering" w:customStyle="1" w:styleId="NoList31211">
    <w:name w:val="No List31211"/>
    <w:next w:val="NoList"/>
    <w:uiPriority w:val="99"/>
    <w:semiHidden/>
    <w:rsid w:val="005F4A81"/>
  </w:style>
  <w:style w:type="numbering" w:customStyle="1" w:styleId="NoList111211">
    <w:name w:val="No List111211"/>
    <w:next w:val="NoList"/>
    <w:uiPriority w:val="99"/>
    <w:semiHidden/>
    <w:unhideWhenUsed/>
    <w:rsid w:val="005F4A81"/>
  </w:style>
  <w:style w:type="numbering" w:customStyle="1" w:styleId="12211">
    <w:name w:val="無清單12211"/>
    <w:next w:val="NoList"/>
    <w:uiPriority w:val="99"/>
    <w:semiHidden/>
    <w:unhideWhenUsed/>
    <w:rsid w:val="005F4A81"/>
  </w:style>
  <w:style w:type="numbering" w:customStyle="1" w:styleId="111211">
    <w:name w:val="無清單111211"/>
    <w:next w:val="NoList"/>
    <w:uiPriority w:val="99"/>
    <w:semiHidden/>
    <w:unhideWhenUsed/>
    <w:rsid w:val="005F4A81"/>
  </w:style>
  <w:style w:type="paragraph" w:customStyle="1" w:styleId="IntenseQuote1">
    <w:name w:val="Intense Quote1"/>
    <w:basedOn w:val="Normal"/>
    <w:next w:val="Normal"/>
    <w:uiPriority w:val="30"/>
    <w:qFormat/>
    <w:rsid w:val="005F4A8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5F4A81"/>
    <w:rPr>
      <w:rFonts w:ascii="Times New Roman" w:hAnsi="Times New Roman"/>
      <w:i/>
      <w:iCs/>
      <w:color w:val="5B9BD5"/>
      <w:lang w:val="en-GB" w:eastAsia="en-US"/>
    </w:rPr>
  </w:style>
  <w:style w:type="table" w:customStyle="1" w:styleId="TableGrid7">
    <w:name w:val="Table Grid7"/>
    <w:basedOn w:val="TableNormal"/>
    <w:qFormat/>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5F4A8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5F4A8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5F4A8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5F4A8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5F4A8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F4A81"/>
  </w:style>
  <w:style w:type="numbering" w:customStyle="1" w:styleId="NoList14">
    <w:name w:val="No List14"/>
    <w:next w:val="NoList"/>
    <w:uiPriority w:val="99"/>
    <w:semiHidden/>
    <w:unhideWhenUsed/>
    <w:rsid w:val="005F4A81"/>
  </w:style>
  <w:style w:type="numbering" w:customStyle="1" w:styleId="133">
    <w:name w:val="リストなし13"/>
    <w:next w:val="NoList"/>
    <w:uiPriority w:val="99"/>
    <w:semiHidden/>
    <w:unhideWhenUsed/>
    <w:rsid w:val="005F4A81"/>
  </w:style>
  <w:style w:type="numbering" w:customStyle="1" w:styleId="NoList23">
    <w:name w:val="No List23"/>
    <w:next w:val="NoList"/>
    <w:semiHidden/>
    <w:rsid w:val="005F4A81"/>
  </w:style>
  <w:style w:type="numbering" w:customStyle="1" w:styleId="NoList33">
    <w:name w:val="No List33"/>
    <w:next w:val="NoList"/>
    <w:uiPriority w:val="99"/>
    <w:semiHidden/>
    <w:rsid w:val="005F4A81"/>
  </w:style>
  <w:style w:type="numbering" w:customStyle="1" w:styleId="141">
    <w:name w:val="無清單14"/>
    <w:next w:val="NoList"/>
    <w:uiPriority w:val="99"/>
    <w:semiHidden/>
    <w:unhideWhenUsed/>
    <w:rsid w:val="005F4A81"/>
  </w:style>
  <w:style w:type="numbering" w:customStyle="1" w:styleId="1130">
    <w:name w:val="無清單113"/>
    <w:next w:val="NoList"/>
    <w:uiPriority w:val="99"/>
    <w:semiHidden/>
    <w:unhideWhenUsed/>
    <w:rsid w:val="005F4A81"/>
  </w:style>
  <w:style w:type="numbering" w:customStyle="1" w:styleId="NoList123">
    <w:name w:val="No List123"/>
    <w:next w:val="NoList"/>
    <w:uiPriority w:val="99"/>
    <w:semiHidden/>
    <w:unhideWhenUsed/>
    <w:rsid w:val="005F4A81"/>
  </w:style>
  <w:style w:type="numbering" w:customStyle="1" w:styleId="1131">
    <w:name w:val="リストなし113"/>
    <w:next w:val="NoList"/>
    <w:uiPriority w:val="99"/>
    <w:semiHidden/>
    <w:unhideWhenUsed/>
    <w:rsid w:val="005F4A81"/>
  </w:style>
  <w:style w:type="numbering" w:customStyle="1" w:styleId="1132">
    <w:name w:val="无列表113"/>
    <w:next w:val="NoList"/>
    <w:semiHidden/>
    <w:rsid w:val="005F4A81"/>
  </w:style>
  <w:style w:type="numbering" w:customStyle="1" w:styleId="NoList213">
    <w:name w:val="No List213"/>
    <w:next w:val="NoList"/>
    <w:semiHidden/>
    <w:rsid w:val="005F4A81"/>
  </w:style>
  <w:style w:type="numbering" w:customStyle="1" w:styleId="NoList313">
    <w:name w:val="No List313"/>
    <w:next w:val="NoList"/>
    <w:uiPriority w:val="99"/>
    <w:semiHidden/>
    <w:rsid w:val="005F4A81"/>
  </w:style>
  <w:style w:type="numbering" w:customStyle="1" w:styleId="NoList1113">
    <w:name w:val="No List1113"/>
    <w:next w:val="NoList"/>
    <w:uiPriority w:val="99"/>
    <w:semiHidden/>
    <w:unhideWhenUsed/>
    <w:rsid w:val="005F4A81"/>
  </w:style>
  <w:style w:type="numbering" w:customStyle="1" w:styleId="1230">
    <w:name w:val="無清單123"/>
    <w:next w:val="NoList"/>
    <w:uiPriority w:val="99"/>
    <w:semiHidden/>
    <w:unhideWhenUsed/>
    <w:rsid w:val="005F4A81"/>
  </w:style>
  <w:style w:type="numbering" w:customStyle="1" w:styleId="11130">
    <w:name w:val="無清單1113"/>
    <w:next w:val="NoList"/>
    <w:uiPriority w:val="99"/>
    <w:semiHidden/>
    <w:unhideWhenUsed/>
    <w:rsid w:val="005F4A81"/>
  </w:style>
  <w:style w:type="numbering" w:customStyle="1" w:styleId="NoList51">
    <w:name w:val="No List51"/>
    <w:next w:val="NoList"/>
    <w:uiPriority w:val="99"/>
    <w:semiHidden/>
    <w:unhideWhenUsed/>
    <w:rsid w:val="005F4A81"/>
  </w:style>
  <w:style w:type="numbering" w:customStyle="1" w:styleId="13111">
    <w:name w:val="无列表1311"/>
    <w:next w:val="NoList"/>
    <w:semiHidden/>
    <w:rsid w:val="005F4A81"/>
  </w:style>
  <w:style w:type="numbering" w:customStyle="1" w:styleId="NoList1131">
    <w:name w:val="No List1131"/>
    <w:next w:val="NoList"/>
    <w:uiPriority w:val="99"/>
    <w:semiHidden/>
    <w:unhideWhenUsed/>
    <w:rsid w:val="005F4A81"/>
  </w:style>
  <w:style w:type="numbering" w:customStyle="1" w:styleId="NoList4111">
    <w:name w:val="No List4111"/>
    <w:next w:val="NoList"/>
    <w:uiPriority w:val="99"/>
    <w:semiHidden/>
    <w:unhideWhenUsed/>
    <w:rsid w:val="005F4A81"/>
  </w:style>
  <w:style w:type="numbering" w:customStyle="1" w:styleId="2211">
    <w:name w:val="无列表2211"/>
    <w:next w:val="NoList"/>
    <w:uiPriority w:val="99"/>
    <w:semiHidden/>
    <w:unhideWhenUsed/>
    <w:rsid w:val="005F4A81"/>
  </w:style>
  <w:style w:type="numbering" w:customStyle="1" w:styleId="NoList121111">
    <w:name w:val="No List121111"/>
    <w:next w:val="NoList"/>
    <w:uiPriority w:val="99"/>
    <w:semiHidden/>
    <w:unhideWhenUsed/>
    <w:rsid w:val="005F4A81"/>
  </w:style>
  <w:style w:type="numbering" w:customStyle="1" w:styleId="1111110">
    <w:name w:val="リストなし111111"/>
    <w:next w:val="NoList"/>
    <w:uiPriority w:val="99"/>
    <w:semiHidden/>
    <w:unhideWhenUsed/>
    <w:rsid w:val="005F4A81"/>
  </w:style>
  <w:style w:type="numbering" w:customStyle="1" w:styleId="1111112">
    <w:name w:val="无列表111111"/>
    <w:next w:val="NoList"/>
    <w:semiHidden/>
    <w:rsid w:val="005F4A81"/>
  </w:style>
  <w:style w:type="numbering" w:customStyle="1" w:styleId="NoList211111">
    <w:name w:val="No List211111"/>
    <w:next w:val="NoList"/>
    <w:semiHidden/>
    <w:rsid w:val="005F4A81"/>
  </w:style>
  <w:style w:type="numbering" w:customStyle="1" w:styleId="NoList311111">
    <w:name w:val="No List311111"/>
    <w:next w:val="NoList"/>
    <w:uiPriority w:val="99"/>
    <w:semiHidden/>
    <w:rsid w:val="005F4A81"/>
  </w:style>
  <w:style w:type="numbering" w:customStyle="1" w:styleId="NoList11111111">
    <w:name w:val="No List11111111"/>
    <w:next w:val="NoList"/>
    <w:uiPriority w:val="99"/>
    <w:semiHidden/>
    <w:unhideWhenUsed/>
    <w:rsid w:val="005F4A81"/>
  </w:style>
  <w:style w:type="numbering" w:customStyle="1" w:styleId="121111">
    <w:name w:val="無清單121111"/>
    <w:next w:val="NoList"/>
    <w:uiPriority w:val="99"/>
    <w:semiHidden/>
    <w:unhideWhenUsed/>
    <w:rsid w:val="005F4A81"/>
  </w:style>
  <w:style w:type="numbering" w:customStyle="1" w:styleId="11111111">
    <w:name w:val="無清單11111111"/>
    <w:next w:val="NoList"/>
    <w:uiPriority w:val="99"/>
    <w:semiHidden/>
    <w:unhideWhenUsed/>
    <w:rsid w:val="005F4A81"/>
  </w:style>
  <w:style w:type="numbering" w:customStyle="1" w:styleId="NoList13111">
    <w:name w:val="No List13111"/>
    <w:next w:val="NoList"/>
    <w:uiPriority w:val="99"/>
    <w:semiHidden/>
    <w:unhideWhenUsed/>
    <w:rsid w:val="005F4A81"/>
  </w:style>
  <w:style w:type="numbering" w:customStyle="1" w:styleId="121112">
    <w:name w:val="リストなし12111"/>
    <w:next w:val="NoList"/>
    <w:uiPriority w:val="99"/>
    <w:semiHidden/>
    <w:unhideWhenUsed/>
    <w:rsid w:val="005F4A81"/>
  </w:style>
  <w:style w:type="numbering" w:customStyle="1" w:styleId="121113">
    <w:name w:val="无列表12111"/>
    <w:next w:val="NoList"/>
    <w:semiHidden/>
    <w:rsid w:val="005F4A81"/>
  </w:style>
  <w:style w:type="numbering" w:customStyle="1" w:styleId="NoList22111">
    <w:name w:val="No List22111"/>
    <w:next w:val="NoList"/>
    <w:semiHidden/>
    <w:rsid w:val="005F4A81"/>
  </w:style>
  <w:style w:type="numbering" w:customStyle="1" w:styleId="NoList32111">
    <w:name w:val="No List32111"/>
    <w:next w:val="NoList"/>
    <w:uiPriority w:val="99"/>
    <w:semiHidden/>
    <w:rsid w:val="005F4A81"/>
  </w:style>
  <w:style w:type="numbering" w:customStyle="1" w:styleId="NoList112111">
    <w:name w:val="No List112111"/>
    <w:next w:val="NoList"/>
    <w:uiPriority w:val="99"/>
    <w:semiHidden/>
    <w:unhideWhenUsed/>
    <w:rsid w:val="005F4A81"/>
  </w:style>
  <w:style w:type="numbering" w:customStyle="1" w:styleId="131110">
    <w:name w:val="無清單13111"/>
    <w:next w:val="NoList"/>
    <w:uiPriority w:val="99"/>
    <w:semiHidden/>
    <w:unhideWhenUsed/>
    <w:rsid w:val="005F4A81"/>
  </w:style>
  <w:style w:type="numbering" w:customStyle="1" w:styleId="1121110">
    <w:name w:val="無清單112111"/>
    <w:next w:val="NoList"/>
    <w:uiPriority w:val="99"/>
    <w:semiHidden/>
    <w:unhideWhenUsed/>
    <w:rsid w:val="005F4A81"/>
  </w:style>
  <w:style w:type="numbering" w:customStyle="1" w:styleId="21111">
    <w:name w:val="无列表21111"/>
    <w:next w:val="NoList"/>
    <w:uiPriority w:val="99"/>
    <w:semiHidden/>
    <w:unhideWhenUsed/>
    <w:rsid w:val="005F4A81"/>
  </w:style>
  <w:style w:type="numbering" w:customStyle="1" w:styleId="NoList122111">
    <w:name w:val="No List122111"/>
    <w:next w:val="NoList"/>
    <w:uiPriority w:val="99"/>
    <w:semiHidden/>
    <w:unhideWhenUsed/>
    <w:rsid w:val="005F4A81"/>
  </w:style>
  <w:style w:type="numbering" w:customStyle="1" w:styleId="1121111">
    <w:name w:val="リストなし112111"/>
    <w:next w:val="NoList"/>
    <w:uiPriority w:val="99"/>
    <w:semiHidden/>
    <w:unhideWhenUsed/>
    <w:rsid w:val="005F4A81"/>
  </w:style>
  <w:style w:type="numbering" w:customStyle="1" w:styleId="1121112">
    <w:name w:val="无列表112111"/>
    <w:next w:val="NoList"/>
    <w:semiHidden/>
    <w:rsid w:val="005F4A81"/>
  </w:style>
  <w:style w:type="numbering" w:customStyle="1" w:styleId="NoList212111">
    <w:name w:val="No List212111"/>
    <w:next w:val="NoList"/>
    <w:semiHidden/>
    <w:rsid w:val="005F4A81"/>
  </w:style>
  <w:style w:type="numbering" w:customStyle="1" w:styleId="NoList312111">
    <w:name w:val="No List312111"/>
    <w:next w:val="NoList"/>
    <w:uiPriority w:val="99"/>
    <w:semiHidden/>
    <w:rsid w:val="005F4A81"/>
  </w:style>
  <w:style w:type="numbering" w:customStyle="1" w:styleId="NoList1112111">
    <w:name w:val="No List1112111"/>
    <w:next w:val="NoList"/>
    <w:uiPriority w:val="99"/>
    <w:semiHidden/>
    <w:unhideWhenUsed/>
    <w:rsid w:val="005F4A81"/>
  </w:style>
  <w:style w:type="numbering" w:customStyle="1" w:styleId="122111">
    <w:name w:val="無清單122111"/>
    <w:next w:val="NoList"/>
    <w:uiPriority w:val="99"/>
    <w:semiHidden/>
    <w:unhideWhenUsed/>
    <w:rsid w:val="005F4A81"/>
  </w:style>
  <w:style w:type="numbering" w:customStyle="1" w:styleId="1112111">
    <w:name w:val="無清單1112111"/>
    <w:next w:val="NoList"/>
    <w:uiPriority w:val="99"/>
    <w:semiHidden/>
    <w:unhideWhenUsed/>
    <w:rsid w:val="005F4A81"/>
  </w:style>
  <w:style w:type="numbering" w:customStyle="1" w:styleId="NoList511">
    <w:name w:val="No List511"/>
    <w:next w:val="NoList"/>
    <w:uiPriority w:val="99"/>
    <w:semiHidden/>
    <w:unhideWhenUsed/>
    <w:rsid w:val="005F4A81"/>
  </w:style>
  <w:style w:type="numbering" w:customStyle="1" w:styleId="NoList61">
    <w:name w:val="No List61"/>
    <w:next w:val="NoList"/>
    <w:uiPriority w:val="99"/>
    <w:semiHidden/>
    <w:unhideWhenUsed/>
    <w:rsid w:val="005F4A81"/>
  </w:style>
  <w:style w:type="numbering" w:customStyle="1" w:styleId="NoList141">
    <w:name w:val="No List141"/>
    <w:next w:val="NoList"/>
    <w:uiPriority w:val="99"/>
    <w:semiHidden/>
    <w:unhideWhenUsed/>
    <w:rsid w:val="005F4A81"/>
  </w:style>
  <w:style w:type="numbering" w:customStyle="1" w:styleId="1312">
    <w:name w:val="リストなし131"/>
    <w:next w:val="NoList"/>
    <w:uiPriority w:val="99"/>
    <w:semiHidden/>
    <w:unhideWhenUsed/>
    <w:rsid w:val="005F4A81"/>
  </w:style>
  <w:style w:type="numbering" w:customStyle="1" w:styleId="NoList231">
    <w:name w:val="No List231"/>
    <w:next w:val="NoList"/>
    <w:semiHidden/>
    <w:rsid w:val="005F4A81"/>
  </w:style>
  <w:style w:type="numbering" w:customStyle="1" w:styleId="NoList331">
    <w:name w:val="No List331"/>
    <w:next w:val="NoList"/>
    <w:uiPriority w:val="99"/>
    <w:semiHidden/>
    <w:rsid w:val="005F4A81"/>
  </w:style>
  <w:style w:type="numbering" w:customStyle="1" w:styleId="NoList114">
    <w:name w:val="No List114"/>
    <w:next w:val="NoList"/>
    <w:uiPriority w:val="99"/>
    <w:semiHidden/>
    <w:unhideWhenUsed/>
    <w:rsid w:val="005F4A81"/>
  </w:style>
  <w:style w:type="numbering" w:customStyle="1" w:styleId="1410">
    <w:name w:val="無清單141"/>
    <w:next w:val="NoList"/>
    <w:uiPriority w:val="99"/>
    <w:semiHidden/>
    <w:unhideWhenUsed/>
    <w:rsid w:val="005F4A81"/>
  </w:style>
  <w:style w:type="numbering" w:customStyle="1" w:styleId="11310">
    <w:name w:val="無清單1131"/>
    <w:next w:val="NoList"/>
    <w:uiPriority w:val="99"/>
    <w:semiHidden/>
    <w:unhideWhenUsed/>
    <w:rsid w:val="005F4A81"/>
  </w:style>
  <w:style w:type="numbering" w:customStyle="1" w:styleId="NoList42">
    <w:name w:val="No List42"/>
    <w:next w:val="NoList"/>
    <w:uiPriority w:val="99"/>
    <w:semiHidden/>
    <w:unhideWhenUsed/>
    <w:rsid w:val="005F4A81"/>
  </w:style>
  <w:style w:type="numbering" w:customStyle="1" w:styleId="NoList1231">
    <w:name w:val="No List1231"/>
    <w:next w:val="NoList"/>
    <w:uiPriority w:val="99"/>
    <w:semiHidden/>
    <w:unhideWhenUsed/>
    <w:rsid w:val="005F4A81"/>
  </w:style>
  <w:style w:type="numbering" w:customStyle="1" w:styleId="11311">
    <w:name w:val="リストなし1131"/>
    <w:next w:val="NoList"/>
    <w:uiPriority w:val="99"/>
    <w:semiHidden/>
    <w:unhideWhenUsed/>
    <w:rsid w:val="005F4A81"/>
  </w:style>
  <w:style w:type="numbering" w:customStyle="1" w:styleId="11312">
    <w:name w:val="无列表1131"/>
    <w:next w:val="NoList"/>
    <w:semiHidden/>
    <w:rsid w:val="005F4A81"/>
  </w:style>
  <w:style w:type="numbering" w:customStyle="1" w:styleId="NoList2131">
    <w:name w:val="No List2131"/>
    <w:next w:val="NoList"/>
    <w:semiHidden/>
    <w:rsid w:val="005F4A81"/>
  </w:style>
  <w:style w:type="numbering" w:customStyle="1" w:styleId="NoList3131">
    <w:name w:val="No List3131"/>
    <w:next w:val="NoList"/>
    <w:uiPriority w:val="99"/>
    <w:semiHidden/>
    <w:rsid w:val="005F4A81"/>
  </w:style>
  <w:style w:type="numbering" w:customStyle="1" w:styleId="NoList11131">
    <w:name w:val="No List11131"/>
    <w:next w:val="NoList"/>
    <w:uiPriority w:val="99"/>
    <w:semiHidden/>
    <w:unhideWhenUsed/>
    <w:rsid w:val="005F4A81"/>
  </w:style>
  <w:style w:type="numbering" w:customStyle="1" w:styleId="1231">
    <w:name w:val="無清單1231"/>
    <w:next w:val="NoList"/>
    <w:uiPriority w:val="99"/>
    <w:semiHidden/>
    <w:unhideWhenUsed/>
    <w:rsid w:val="005F4A81"/>
  </w:style>
  <w:style w:type="numbering" w:customStyle="1" w:styleId="11131">
    <w:name w:val="無清單11131"/>
    <w:next w:val="NoList"/>
    <w:uiPriority w:val="99"/>
    <w:semiHidden/>
    <w:unhideWhenUsed/>
    <w:rsid w:val="005F4A81"/>
  </w:style>
  <w:style w:type="numbering" w:customStyle="1" w:styleId="NoList12121">
    <w:name w:val="No List12121"/>
    <w:next w:val="NoList"/>
    <w:uiPriority w:val="99"/>
    <w:semiHidden/>
    <w:unhideWhenUsed/>
    <w:rsid w:val="005F4A81"/>
  </w:style>
  <w:style w:type="numbering" w:customStyle="1" w:styleId="111212">
    <w:name w:val="リストなし11121"/>
    <w:next w:val="NoList"/>
    <w:uiPriority w:val="99"/>
    <w:semiHidden/>
    <w:unhideWhenUsed/>
    <w:rsid w:val="005F4A81"/>
  </w:style>
  <w:style w:type="numbering" w:customStyle="1" w:styleId="111213">
    <w:name w:val="无列表11121"/>
    <w:next w:val="NoList"/>
    <w:semiHidden/>
    <w:rsid w:val="005F4A81"/>
  </w:style>
  <w:style w:type="numbering" w:customStyle="1" w:styleId="NoList21121">
    <w:name w:val="No List21121"/>
    <w:next w:val="NoList"/>
    <w:semiHidden/>
    <w:rsid w:val="005F4A81"/>
  </w:style>
  <w:style w:type="numbering" w:customStyle="1" w:styleId="NoList31121">
    <w:name w:val="No List31121"/>
    <w:next w:val="NoList"/>
    <w:uiPriority w:val="99"/>
    <w:semiHidden/>
    <w:rsid w:val="005F4A81"/>
  </w:style>
  <w:style w:type="numbering" w:customStyle="1" w:styleId="NoList111121">
    <w:name w:val="No List111121"/>
    <w:next w:val="NoList"/>
    <w:uiPriority w:val="99"/>
    <w:semiHidden/>
    <w:unhideWhenUsed/>
    <w:rsid w:val="005F4A81"/>
  </w:style>
  <w:style w:type="numbering" w:customStyle="1" w:styleId="12121">
    <w:name w:val="無清單12121"/>
    <w:next w:val="NoList"/>
    <w:uiPriority w:val="99"/>
    <w:semiHidden/>
    <w:unhideWhenUsed/>
    <w:rsid w:val="005F4A81"/>
  </w:style>
  <w:style w:type="numbering" w:customStyle="1" w:styleId="111121">
    <w:name w:val="無清單111121"/>
    <w:next w:val="NoList"/>
    <w:uiPriority w:val="99"/>
    <w:semiHidden/>
    <w:unhideWhenUsed/>
    <w:rsid w:val="005F4A81"/>
  </w:style>
  <w:style w:type="numbering" w:customStyle="1" w:styleId="NoList52">
    <w:name w:val="No List52"/>
    <w:next w:val="NoList"/>
    <w:uiPriority w:val="99"/>
    <w:semiHidden/>
    <w:unhideWhenUsed/>
    <w:rsid w:val="005F4A81"/>
  </w:style>
  <w:style w:type="numbering" w:customStyle="1" w:styleId="NoList132">
    <w:name w:val="No List132"/>
    <w:next w:val="NoList"/>
    <w:uiPriority w:val="99"/>
    <w:semiHidden/>
    <w:unhideWhenUsed/>
    <w:rsid w:val="005F4A81"/>
  </w:style>
  <w:style w:type="numbering" w:customStyle="1" w:styleId="1223">
    <w:name w:val="リストなし122"/>
    <w:next w:val="NoList"/>
    <w:uiPriority w:val="99"/>
    <w:semiHidden/>
    <w:unhideWhenUsed/>
    <w:rsid w:val="005F4A81"/>
  </w:style>
  <w:style w:type="numbering" w:customStyle="1" w:styleId="12212">
    <w:name w:val="无列表1221"/>
    <w:next w:val="NoList"/>
    <w:semiHidden/>
    <w:rsid w:val="005F4A81"/>
  </w:style>
  <w:style w:type="numbering" w:customStyle="1" w:styleId="NoList222">
    <w:name w:val="No List222"/>
    <w:next w:val="NoList"/>
    <w:semiHidden/>
    <w:rsid w:val="005F4A81"/>
  </w:style>
  <w:style w:type="numbering" w:customStyle="1" w:styleId="NoList322">
    <w:name w:val="No List322"/>
    <w:next w:val="NoList"/>
    <w:uiPriority w:val="99"/>
    <w:semiHidden/>
    <w:rsid w:val="005F4A81"/>
  </w:style>
  <w:style w:type="numbering" w:customStyle="1" w:styleId="NoList1122">
    <w:name w:val="No List1122"/>
    <w:next w:val="NoList"/>
    <w:uiPriority w:val="99"/>
    <w:semiHidden/>
    <w:unhideWhenUsed/>
    <w:rsid w:val="005F4A81"/>
  </w:style>
  <w:style w:type="numbering" w:customStyle="1" w:styleId="1320">
    <w:name w:val="無清單132"/>
    <w:next w:val="NoList"/>
    <w:uiPriority w:val="99"/>
    <w:semiHidden/>
    <w:unhideWhenUsed/>
    <w:rsid w:val="005F4A81"/>
  </w:style>
  <w:style w:type="numbering" w:customStyle="1" w:styleId="11220">
    <w:name w:val="無清單1122"/>
    <w:next w:val="NoList"/>
    <w:uiPriority w:val="99"/>
    <w:semiHidden/>
    <w:unhideWhenUsed/>
    <w:rsid w:val="005F4A81"/>
  </w:style>
  <w:style w:type="numbering" w:customStyle="1" w:styleId="2121">
    <w:name w:val="无列表2121"/>
    <w:next w:val="NoList"/>
    <w:uiPriority w:val="99"/>
    <w:semiHidden/>
    <w:unhideWhenUsed/>
    <w:rsid w:val="005F4A81"/>
  </w:style>
  <w:style w:type="numbering" w:customStyle="1" w:styleId="NoList11122">
    <w:name w:val="No List11122"/>
    <w:next w:val="NoList"/>
    <w:uiPriority w:val="99"/>
    <w:semiHidden/>
    <w:unhideWhenUsed/>
    <w:rsid w:val="005F4A81"/>
  </w:style>
  <w:style w:type="numbering" w:customStyle="1" w:styleId="NoList7">
    <w:name w:val="No List7"/>
    <w:next w:val="NoList"/>
    <w:uiPriority w:val="99"/>
    <w:semiHidden/>
    <w:unhideWhenUsed/>
    <w:rsid w:val="005F4A81"/>
  </w:style>
  <w:style w:type="numbering" w:customStyle="1" w:styleId="NoList15">
    <w:name w:val="No List15"/>
    <w:next w:val="NoList"/>
    <w:uiPriority w:val="99"/>
    <w:semiHidden/>
    <w:unhideWhenUsed/>
    <w:rsid w:val="005F4A81"/>
  </w:style>
  <w:style w:type="numbering" w:customStyle="1" w:styleId="142">
    <w:name w:val="リストなし14"/>
    <w:next w:val="NoList"/>
    <w:uiPriority w:val="99"/>
    <w:semiHidden/>
    <w:unhideWhenUsed/>
    <w:rsid w:val="005F4A81"/>
  </w:style>
  <w:style w:type="numbering" w:customStyle="1" w:styleId="143">
    <w:name w:val="无列表14"/>
    <w:next w:val="NoList"/>
    <w:semiHidden/>
    <w:rsid w:val="005F4A81"/>
  </w:style>
  <w:style w:type="numbering" w:customStyle="1" w:styleId="NoList24">
    <w:name w:val="No List24"/>
    <w:next w:val="NoList"/>
    <w:semiHidden/>
    <w:rsid w:val="005F4A81"/>
  </w:style>
  <w:style w:type="numbering" w:customStyle="1" w:styleId="NoList34">
    <w:name w:val="No List34"/>
    <w:next w:val="NoList"/>
    <w:uiPriority w:val="99"/>
    <w:semiHidden/>
    <w:rsid w:val="005F4A81"/>
  </w:style>
  <w:style w:type="numbering" w:customStyle="1" w:styleId="NoList115">
    <w:name w:val="No List115"/>
    <w:next w:val="NoList"/>
    <w:uiPriority w:val="99"/>
    <w:semiHidden/>
    <w:unhideWhenUsed/>
    <w:rsid w:val="005F4A81"/>
  </w:style>
  <w:style w:type="numbering" w:customStyle="1" w:styleId="150">
    <w:name w:val="無清單15"/>
    <w:next w:val="NoList"/>
    <w:uiPriority w:val="99"/>
    <w:semiHidden/>
    <w:unhideWhenUsed/>
    <w:rsid w:val="005F4A81"/>
  </w:style>
  <w:style w:type="numbering" w:customStyle="1" w:styleId="1140">
    <w:name w:val="無清單114"/>
    <w:next w:val="NoList"/>
    <w:uiPriority w:val="99"/>
    <w:semiHidden/>
    <w:unhideWhenUsed/>
    <w:rsid w:val="005F4A81"/>
  </w:style>
  <w:style w:type="numbering" w:customStyle="1" w:styleId="NoList43">
    <w:name w:val="No List43"/>
    <w:next w:val="NoList"/>
    <w:uiPriority w:val="99"/>
    <w:semiHidden/>
    <w:unhideWhenUsed/>
    <w:rsid w:val="005F4A81"/>
  </w:style>
  <w:style w:type="numbering" w:customStyle="1" w:styleId="NoList124">
    <w:name w:val="No List124"/>
    <w:next w:val="NoList"/>
    <w:uiPriority w:val="99"/>
    <w:semiHidden/>
    <w:unhideWhenUsed/>
    <w:rsid w:val="005F4A81"/>
  </w:style>
  <w:style w:type="numbering" w:customStyle="1" w:styleId="1141">
    <w:name w:val="リストなし114"/>
    <w:next w:val="NoList"/>
    <w:uiPriority w:val="99"/>
    <w:semiHidden/>
    <w:unhideWhenUsed/>
    <w:rsid w:val="005F4A81"/>
  </w:style>
  <w:style w:type="numbering" w:customStyle="1" w:styleId="1142">
    <w:name w:val="无列表114"/>
    <w:next w:val="NoList"/>
    <w:semiHidden/>
    <w:rsid w:val="005F4A81"/>
  </w:style>
  <w:style w:type="numbering" w:customStyle="1" w:styleId="NoList214">
    <w:name w:val="No List214"/>
    <w:next w:val="NoList"/>
    <w:semiHidden/>
    <w:rsid w:val="005F4A81"/>
  </w:style>
  <w:style w:type="numbering" w:customStyle="1" w:styleId="NoList314">
    <w:name w:val="No List314"/>
    <w:next w:val="NoList"/>
    <w:uiPriority w:val="99"/>
    <w:semiHidden/>
    <w:rsid w:val="005F4A81"/>
  </w:style>
  <w:style w:type="numbering" w:customStyle="1" w:styleId="NoList1114">
    <w:name w:val="No List1114"/>
    <w:next w:val="NoList"/>
    <w:uiPriority w:val="99"/>
    <w:semiHidden/>
    <w:unhideWhenUsed/>
    <w:rsid w:val="005F4A81"/>
  </w:style>
  <w:style w:type="numbering" w:customStyle="1" w:styleId="124">
    <w:name w:val="無清單124"/>
    <w:next w:val="NoList"/>
    <w:uiPriority w:val="99"/>
    <w:semiHidden/>
    <w:unhideWhenUsed/>
    <w:rsid w:val="005F4A81"/>
  </w:style>
  <w:style w:type="numbering" w:customStyle="1" w:styleId="1114">
    <w:name w:val="無清單1114"/>
    <w:next w:val="NoList"/>
    <w:uiPriority w:val="99"/>
    <w:semiHidden/>
    <w:unhideWhenUsed/>
    <w:rsid w:val="005F4A81"/>
  </w:style>
  <w:style w:type="numbering" w:customStyle="1" w:styleId="230">
    <w:name w:val="无列表23"/>
    <w:next w:val="NoList"/>
    <w:uiPriority w:val="99"/>
    <w:semiHidden/>
    <w:unhideWhenUsed/>
    <w:rsid w:val="005F4A81"/>
  </w:style>
  <w:style w:type="numbering" w:customStyle="1" w:styleId="NoList1213">
    <w:name w:val="No List1213"/>
    <w:next w:val="NoList"/>
    <w:uiPriority w:val="99"/>
    <w:semiHidden/>
    <w:unhideWhenUsed/>
    <w:rsid w:val="005F4A81"/>
  </w:style>
  <w:style w:type="numbering" w:customStyle="1" w:styleId="11132">
    <w:name w:val="リストなし1113"/>
    <w:next w:val="NoList"/>
    <w:uiPriority w:val="99"/>
    <w:semiHidden/>
    <w:unhideWhenUsed/>
    <w:rsid w:val="005F4A81"/>
  </w:style>
  <w:style w:type="numbering" w:customStyle="1" w:styleId="11133">
    <w:name w:val="无列表1113"/>
    <w:next w:val="NoList"/>
    <w:semiHidden/>
    <w:rsid w:val="005F4A81"/>
  </w:style>
  <w:style w:type="numbering" w:customStyle="1" w:styleId="NoList2113">
    <w:name w:val="No List2113"/>
    <w:next w:val="NoList"/>
    <w:semiHidden/>
    <w:rsid w:val="005F4A81"/>
  </w:style>
  <w:style w:type="numbering" w:customStyle="1" w:styleId="NoList3113">
    <w:name w:val="No List3113"/>
    <w:next w:val="NoList"/>
    <w:uiPriority w:val="99"/>
    <w:semiHidden/>
    <w:rsid w:val="005F4A81"/>
  </w:style>
  <w:style w:type="numbering" w:customStyle="1" w:styleId="NoList11113">
    <w:name w:val="No List11113"/>
    <w:next w:val="NoList"/>
    <w:uiPriority w:val="99"/>
    <w:semiHidden/>
    <w:unhideWhenUsed/>
    <w:rsid w:val="005F4A81"/>
  </w:style>
  <w:style w:type="numbering" w:customStyle="1" w:styleId="12130">
    <w:name w:val="無清單1213"/>
    <w:next w:val="NoList"/>
    <w:uiPriority w:val="99"/>
    <w:semiHidden/>
    <w:unhideWhenUsed/>
    <w:rsid w:val="005F4A81"/>
  </w:style>
  <w:style w:type="numbering" w:customStyle="1" w:styleId="11113">
    <w:name w:val="無清單11113"/>
    <w:next w:val="NoList"/>
    <w:uiPriority w:val="99"/>
    <w:semiHidden/>
    <w:unhideWhenUsed/>
    <w:rsid w:val="005F4A81"/>
  </w:style>
  <w:style w:type="numbering" w:customStyle="1" w:styleId="NoList53">
    <w:name w:val="No List53"/>
    <w:next w:val="NoList"/>
    <w:uiPriority w:val="99"/>
    <w:semiHidden/>
    <w:unhideWhenUsed/>
    <w:rsid w:val="005F4A81"/>
  </w:style>
  <w:style w:type="numbering" w:customStyle="1" w:styleId="NoList133">
    <w:name w:val="No List133"/>
    <w:next w:val="NoList"/>
    <w:uiPriority w:val="99"/>
    <w:semiHidden/>
    <w:unhideWhenUsed/>
    <w:rsid w:val="005F4A81"/>
  </w:style>
  <w:style w:type="numbering" w:customStyle="1" w:styleId="1232">
    <w:name w:val="リストなし123"/>
    <w:next w:val="NoList"/>
    <w:uiPriority w:val="99"/>
    <w:semiHidden/>
    <w:unhideWhenUsed/>
    <w:rsid w:val="005F4A81"/>
  </w:style>
  <w:style w:type="numbering" w:customStyle="1" w:styleId="1233">
    <w:name w:val="无列表123"/>
    <w:next w:val="NoList"/>
    <w:semiHidden/>
    <w:rsid w:val="005F4A81"/>
  </w:style>
  <w:style w:type="numbering" w:customStyle="1" w:styleId="NoList223">
    <w:name w:val="No List223"/>
    <w:next w:val="NoList"/>
    <w:semiHidden/>
    <w:rsid w:val="005F4A81"/>
  </w:style>
  <w:style w:type="numbering" w:customStyle="1" w:styleId="NoList323">
    <w:name w:val="No List323"/>
    <w:next w:val="NoList"/>
    <w:uiPriority w:val="99"/>
    <w:semiHidden/>
    <w:rsid w:val="005F4A81"/>
  </w:style>
  <w:style w:type="numbering" w:customStyle="1" w:styleId="NoList1123">
    <w:name w:val="No List1123"/>
    <w:next w:val="NoList"/>
    <w:uiPriority w:val="99"/>
    <w:semiHidden/>
    <w:unhideWhenUsed/>
    <w:rsid w:val="005F4A81"/>
  </w:style>
  <w:style w:type="numbering" w:customStyle="1" w:styleId="1330">
    <w:name w:val="無清單133"/>
    <w:next w:val="NoList"/>
    <w:uiPriority w:val="99"/>
    <w:semiHidden/>
    <w:unhideWhenUsed/>
    <w:rsid w:val="005F4A81"/>
  </w:style>
  <w:style w:type="numbering" w:customStyle="1" w:styleId="11230">
    <w:name w:val="無清單1123"/>
    <w:next w:val="NoList"/>
    <w:uiPriority w:val="99"/>
    <w:semiHidden/>
    <w:unhideWhenUsed/>
    <w:rsid w:val="005F4A81"/>
  </w:style>
  <w:style w:type="numbering" w:customStyle="1" w:styleId="213">
    <w:name w:val="无列表213"/>
    <w:next w:val="NoList"/>
    <w:uiPriority w:val="99"/>
    <w:semiHidden/>
    <w:unhideWhenUsed/>
    <w:rsid w:val="005F4A81"/>
  </w:style>
  <w:style w:type="numbering" w:customStyle="1" w:styleId="NoList1222">
    <w:name w:val="No List1222"/>
    <w:next w:val="NoList"/>
    <w:uiPriority w:val="99"/>
    <w:semiHidden/>
    <w:unhideWhenUsed/>
    <w:rsid w:val="005F4A81"/>
  </w:style>
  <w:style w:type="numbering" w:customStyle="1" w:styleId="11221">
    <w:name w:val="リストなし1122"/>
    <w:next w:val="NoList"/>
    <w:uiPriority w:val="99"/>
    <w:semiHidden/>
    <w:unhideWhenUsed/>
    <w:rsid w:val="005F4A81"/>
  </w:style>
  <w:style w:type="numbering" w:customStyle="1" w:styleId="11222">
    <w:name w:val="无列表1122"/>
    <w:next w:val="NoList"/>
    <w:semiHidden/>
    <w:rsid w:val="005F4A81"/>
  </w:style>
  <w:style w:type="numbering" w:customStyle="1" w:styleId="NoList2122">
    <w:name w:val="No List2122"/>
    <w:next w:val="NoList"/>
    <w:semiHidden/>
    <w:rsid w:val="005F4A81"/>
  </w:style>
  <w:style w:type="numbering" w:customStyle="1" w:styleId="NoList3122">
    <w:name w:val="No List3122"/>
    <w:next w:val="NoList"/>
    <w:uiPriority w:val="99"/>
    <w:semiHidden/>
    <w:rsid w:val="005F4A81"/>
  </w:style>
  <w:style w:type="numbering" w:customStyle="1" w:styleId="NoList11123">
    <w:name w:val="No List11123"/>
    <w:next w:val="NoList"/>
    <w:uiPriority w:val="99"/>
    <w:semiHidden/>
    <w:unhideWhenUsed/>
    <w:rsid w:val="005F4A81"/>
  </w:style>
  <w:style w:type="numbering" w:customStyle="1" w:styleId="12220">
    <w:name w:val="無清單1222"/>
    <w:next w:val="NoList"/>
    <w:uiPriority w:val="99"/>
    <w:semiHidden/>
    <w:unhideWhenUsed/>
    <w:rsid w:val="005F4A81"/>
  </w:style>
  <w:style w:type="numbering" w:customStyle="1" w:styleId="111220">
    <w:name w:val="無清單11122"/>
    <w:next w:val="NoList"/>
    <w:uiPriority w:val="99"/>
    <w:semiHidden/>
    <w:unhideWhenUsed/>
    <w:rsid w:val="005F4A81"/>
  </w:style>
  <w:style w:type="table" w:customStyle="1" w:styleId="TableGrid1121">
    <w:name w:val="Table Grid1121"/>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F4A81"/>
  </w:style>
  <w:style w:type="table" w:customStyle="1" w:styleId="TableGrid9">
    <w:name w:val="Table Grid9"/>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5F4A81"/>
  </w:style>
  <w:style w:type="numbering" w:customStyle="1" w:styleId="151">
    <w:name w:val="リストなし15"/>
    <w:next w:val="NoList"/>
    <w:uiPriority w:val="99"/>
    <w:semiHidden/>
    <w:unhideWhenUsed/>
    <w:rsid w:val="005F4A81"/>
  </w:style>
  <w:style w:type="table" w:customStyle="1" w:styleId="TableGrid15">
    <w:name w:val="Table Grid15"/>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5F4A81"/>
  </w:style>
  <w:style w:type="table" w:customStyle="1" w:styleId="35">
    <w:name w:val="网格型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5F4A81"/>
  </w:style>
  <w:style w:type="numbering" w:customStyle="1" w:styleId="NoList35">
    <w:name w:val="No List35"/>
    <w:next w:val="NoList"/>
    <w:uiPriority w:val="99"/>
    <w:semiHidden/>
    <w:rsid w:val="005F4A81"/>
  </w:style>
  <w:style w:type="table" w:customStyle="1" w:styleId="TableGrid45">
    <w:name w:val="Table Grid45"/>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5F4A81"/>
  </w:style>
  <w:style w:type="numbering" w:customStyle="1" w:styleId="160">
    <w:name w:val="無清單16"/>
    <w:next w:val="NoList"/>
    <w:uiPriority w:val="99"/>
    <w:semiHidden/>
    <w:unhideWhenUsed/>
    <w:rsid w:val="005F4A81"/>
  </w:style>
  <w:style w:type="numbering" w:customStyle="1" w:styleId="115">
    <w:name w:val="無清單115"/>
    <w:next w:val="NoList"/>
    <w:uiPriority w:val="99"/>
    <w:semiHidden/>
    <w:unhideWhenUsed/>
    <w:rsid w:val="005F4A81"/>
  </w:style>
  <w:style w:type="table" w:customStyle="1" w:styleId="153">
    <w:name w:val="表格格線15"/>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5F4A81"/>
  </w:style>
  <w:style w:type="numbering" w:customStyle="1" w:styleId="24">
    <w:name w:val="无列表24"/>
    <w:next w:val="NoList"/>
    <w:uiPriority w:val="99"/>
    <w:semiHidden/>
    <w:unhideWhenUsed/>
    <w:rsid w:val="005F4A81"/>
  </w:style>
  <w:style w:type="numbering" w:customStyle="1" w:styleId="NoList125">
    <w:name w:val="No List125"/>
    <w:next w:val="NoList"/>
    <w:uiPriority w:val="99"/>
    <w:semiHidden/>
    <w:unhideWhenUsed/>
    <w:rsid w:val="005F4A81"/>
  </w:style>
  <w:style w:type="numbering" w:customStyle="1" w:styleId="1150">
    <w:name w:val="リストなし115"/>
    <w:next w:val="NoList"/>
    <w:uiPriority w:val="99"/>
    <w:semiHidden/>
    <w:unhideWhenUsed/>
    <w:rsid w:val="005F4A81"/>
  </w:style>
  <w:style w:type="numbering" w:customStyle="1" w:styleId="1151">
    <w:name w:val="无列表115"/>
    <w:next w:val="NoList"/>
    <w:semiHidden/>
    <w:rsid w:val="005F4A81"/>
  </w:style>
  <w:style w:type="numbering" w:customStyle="1" w:styleId="NoList215">
    <w:name w:val="No List215"/>
    <w:next w:val="NoList"/>
    <w:semiHidden/>
    <w:rsid w:val="005F4A81"/>
  </w:style>
  <w:style w:type="numbering" w:customStyle="1" w:styleId="NoList315">
    <w:name w:val="No List315"/>
    <w:next w:val="NoList"/>
    <w:uiPriority w:val="99"/>
    <w:semiHidden/>
    <w:rsid w:val="005F4A81"/>
  </w:style>
  <w:style w:type="numbering" w:customStyle="1" w:styleId="125">
    <w:name w:val="無清單125"/>
    <w:next w:val="NoList"/>
    <w:uiPriority w:val="99"/>
    <w:semiHidden/>
    <w:unhideWhenUsed/>
    <w:rsid w:val="005F4A81"/>
  </w:style>
  <w:style w:type="numbering" w:customStyle="1" w:styleId="1115">
    <w:name w:val="無清單1115"/>
    <w:next w:val="NoList"/>
    <w:uiPriority w:val="99"/>
    <w:semiHidden/>
    <w:unhideWhenUsed/>
    <w:rsid w:val="005F4A81"/>
  </w:style>
  <w:style w:type="table" w:customStyle="1" w:styleId="TableGrid114">
    <w:name w:val="Table Grid114"/>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5F4A81"/>
  </w:style>
  <w:style w:type="numbering" w:customStyle="1" w:styleId="NoList1124">
    <w:name w:val="No List1124"/>
    <w:next w:val="NoList"/>
    <w:uiPriority w:val="99"/>
    <w:semiHidden/>
    <w:unhideWhenUsed/>
    <w:rsid w:val="005F4A81"/>
  </w:style>
  <w:style w:type="table" w:customStyle="1" w:styleId="TableGrid53">
    <w:name w:val="Table Grid5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5F4A81"/>
  </w:style>
  <w:style w:type="numbering" w:customStyle="1" w:styleId="11140">
    <w:name w:val="リストなし1114"/>
    <w:next w:val="NoList"/>
    <w:uiPriority w:val="99"/>
    <w:semiHidden/>
    <w:unhideWhenUsed/>
    <w:rsid w:val="005F4A81"/>
  </w:style>
  <w:style w:type="numbering" w:customStyle="1" w:styleId="11141">
    <w:name w:val="无列表1114"/>
    <w:next w:val="NoList"/>
    <w:semiHidden/>
    <w:rsid w:val="005F4A81"/>
  </w:style>
  <w:style w:type="numbering" w:customStyle="1" w:styleId="NoList2114">
    <w:name w:val="No List2114"/>
    <w:next w:val="NoList"/>
    <w:semiHidden/>
    <w:rsid w:val="005F4A81"/>
  </w:style>
  <w:style w:type="numbering" w:customStyle="1" w:styleId="NoList3114">
    <w:name w:val="No List3114"/>
    <w:next w:val="NoList"/>
    <w:uiPriority w:val="99"/>
    <w:semiHidden/>
    <w:rsid w:val="005F4A81"/>
  </w:style>
  <w:style w:type="numbering" w:customStyle="1" w:styleId="NoList11114">
    <w:name w:val="No List11114"/>
    <w:next w:val="NoList"/>
    <w:uiPriority w:val="99"/>
    <w:semiHidden/>
    <w:unhideWhenUsed/>
    <w:rsid w:val="005F4A81"/>
  </w:style>
  <w:style w:type="numbering" w:customStyle="1" w:styleId="12140">
    <w:name w:val="無清單1214"/>
    <w:next w:val="NoList"/>
    <w:uiPriority w:val="99"/>
    <w:semiHidden/>
    <w:unhideWhenUsed/>
    <w:rsid w:val="005F4A81"/>
  </w:style>
  <w:style w:type="numbering" w:customStyle="1" w:styleId="111140">
    <w:name w:val="無清單11114"/>
    <w:next w:val="NoList"/>
    <w:uiPriority w:val="99"/>
    <w:semiHidden/>
    <w:unhideWhenUsed/>
    <w:rsid w:val="005F4A81"/>
  </w:style>
  <w:style w:type="numbering" w:customStyle="1" w:styleId="NoList54">
    <w:name w:val="No List54"/>
    <w:next w:val="NoList"/>
    <w:uiPriority w:val="99"/>
    <w:semiHidden/>
    <w:unhideWhenUsed/>
    <w:rsid w:val="005F4A81"/>
  </w:style>
  <w:style w:type="table" w:customStyle="1" w:styleId="TableGrid63">
    <w:name w:val="Table Grid6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5F4A81"/>
  </w:style>
  <w:style w:type="numbering" w:customStyle="1" w:styleId="1240">
    <w:name w:val="リストなし124"/>
    <w:next w:val="NoList"/>
    <w:uiPriority w:val="99"/>
    <w:semiHidden/>
    <w:unhideWhenUsed/>
    <w:rsid w:val="005F4A81"/>
  </w:style>
  <w:style w:type="table" w:customStyle="1" w:styleId="TableGrid123">
    <w:name w:val="Table Grid123"/>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5F4A81"/>
  </w:style>
  <w:style w:type="table" w:customStyle="1" w:styleId="323">
    <w:name w:val="网格型32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5F4A81"/>
  </w:style>
  <w:style w:type="numbering" w:customStyle="1" w:styleId="NoList324">
    <w:name w:val="No List324"/>
    <w:next w:val="NoList"/>
    <w:uiPriority w:val="99"/>
    <w:semiHidden/>
    <w:rsid w:val="005F4A81"/>
  </w:style>
  <w:style w:type="table" w:customStyle="1" w:styleId="TableGrid423">
    <w:name w:val="Table Grid42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5F4A81"/>
  </w:style>
  <w:style w:type="numbering" w:customStyle="1" w:styleId="1124">
    <w:name w:val="無清單1124"/>
    <w:next w:val="NoList"/>
    <w:uiPriority w:val="99"/>
    <w:semiHidden/>
    <w:unhideWhenUsed/>
    <w:rsid w:val="005F4A81"/>
  </w:style>
  <w:style w:type="table" w:customStyle="1" w:styleId="1234">
    <w:name w:val="表格格線12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5F4A81"/>
  </w:style>
  <w:style w:type="numbering" w:customStyle="1" w:styleId="NoList1223">
    <w:name w:val="No List1223"/>
    <w:next w:val="NoList"/>
    <w:uiPriority w:val="99"/>
    <w:semiHidden/>
    <w:unhideWhenUsed/>
    <w:rsid w:val="005F4A81"/>
  </w:style>
  <w:style w:type="numbering" w:customStyle="1" w:styleId="11231">
    <w:name w:val="リストなし1123"/>
    <w:next w:val="NoList"/>
    <w:uiPriority w:val="99"/>
    <w:semiHidden/>
    <w:unhideWhenUsed/>
    <w:rsid w:val="005F4A81"/>
  </w:style>
  <w:style w:type="numbering" w:customStyle="1" w:styleId="11232">
    <w:name w:val="无列表1123"/>
    <w:next w:val="NoList"/>
    <w:semiHidden/>
    <w:rsid w:val="005F4A81"/>
  </w:style>
  <w:style w:type="numbering" w:customStyle="1" w:styleId="NoList2123">
    <w:name w:val="No List2123"/>
    <w:next w:val="NoList"/>
    <w:semiHidden/>
    <w:rsid w:val="005F4A81"/>
  </w:style>
  <w:style w:type="numbering" w:customStyle="1" w:styleId="NoList3123">
    <w:name w:val="No List3123"/>
    <w:next w:val="NoList"/>
    <w:uiPriority w:val="99"/>
    <w:semiHidden/>
    <w:rsid w:val="005F4A81"/>
  </w:style>
  <w:style w:type="numbering" w:customStyle="1" w:styleId="NoList11124">
    <w:name w:val="No List11124"/>
    <w:next w:val="NoList"/>
    <w:uiPriority w:val="99"/>
    <w:semiHidden/>
    <w:unhideWhenUsed/>
    <w:rsid w:val="005F4A81"/>
  </w:style>
  <w:style w:type="numbering" w:customStyle="1" w:styleId="12230">
    <w:name w:val="無清單1223"/>
    <w:next w:val="NoList"/>
    <w:uiPriority w:val="99"/>
    <w:semiHidden/>
    <w:unhideWhenUsed/>
    <w:rsid w:val="005F4A81"/>
  </w:style>
  <w:style w:type="numbering" w:customStyle="1" w:styleId="11123">
    <w:name w:val="無清單11123"/>
    <w:next w:val="NoList"/>
    <w:uiPriority w:val="99"/>
    <w:semiHidden/>
    <w:unhideWhenUsed/>
    <w:rsid w:val="005F4A81"/>
  </w:style>
  <w:style w:type="table" w:customStyle="1" w:styleId="TableGrid1112">
    <w:name w:val="Table Grid1112"/>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5F4A81"/>
  </w:style>
  <w:style w:type="table" w:customStyle="1" w:styleId="215">
    <w:name w:val="网格型2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5F4A81"/>
  </w:style>
  <w:style w:type="numbering" w:customStyle="1" w:styleId="NoList1132">
    <w:name w:val="No List1132"/>
    <w:next w:val="NoList"/>
    <w:uiPriority w:val="99"/>
    <w:semiHidden/>
    <w:unhideWhenUsed/>
    <w:rsid w:val="005F4A81"/>
  </w:style>
  <w:style w:type="numbering" w:customStyle="1" w:styleId="NoList412">
    <w:name w:val="No List412"/>
    <w:next w:val="NoList"/>
    <w:uiPriority w:val="99"/>
    <w:semiHidden/>
    <w:unhideWhenUsed/>
    <w:rsid w:val="005F4A81"/>
  </w:style>
  <w:style w:type="table" w:customStyle="1" w:styleId="TableGrid1122">
    <w:name w:val="Table Grid1122"/>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5F4A81"/>
  </w:style>
  <w:style w:type="numbering" w:customStyle="1" w:styleId="NoList12112">
    <w:name w:val="No List12112"/>
    <w:next w:val="NoList"/>
    <w:uiPriority w:val="99"/>
    <w:semiHidden/>
    <w:unhideWhenUsed/>
    <w:rsid w:val="005F4A81"/>
  </w:style>
  <w:style w:type="numbering" w:customStyle="1" w:styleId="111122">
    <w:name w:val="リストなし11112"/>
    <w:next w:val="NoList"/>
    <w:uiPriority w:val="99"/>
    <w:semiHidden/>
    <w:unhideWhenUsed/>
    <w:rsid w:val="005F4A81"/>
  </w:style>
  <w:style w:type="numbering" w:customStyle="1" w:styleId="111123">
    <w:name w:val="无列表11112"/>
    <w:next w:val="NoList"/>
    <w:semiHidden/>
    <w:rsid w:val="005F4A81"/>
  </w:style>
  <w:style w:type="numbering" w:customStyle="1" w:styleId="NoList21112">
    <w:name w:val="No List21112"/>
    <w:next w:val="NoList"/>
    <w:semiHidden/>
    <w:rsid w:val="005F4A81"/>
  </w:style>
  <w:style w:type="numbering" w:customStyle="1" w:styleId="NoList31112">
    <w:name w:val="No List31112"/>
    <w:next w:val="NoList"/>
    <w:uiPriority w:val="99"/>
    <w:semiHidden/>
    <w:rsid w:val="005F4A81"/>
  </w:style>
  <w:style w:type="numbering" w:customStyle="1" w:styleId="NoList111112">
    <w:name w:val="No List111112"/>
    <w:next w:val="NoList"/>
    <w:uiPriority w:val="99"/>
    <w:semiHidden/>
    <w:unhideWhenUsed/>
    <w:rsid w:val="005F4A81"/>
  </w:style>
  <w:style w:type="numbering" w:customStyle="1" w:styleId="121120">
    <w:name w:val="無清單12112"/>
    <w:next w:val="NoList"/>
    <w:uiPriority w:val="99"/>
    <w:semiHidden/>
    <w:unhideWhenUsed/>
    <w:rsid w:val="005F4A81"/>
  </w:style>
  <w:style w:type="numbering" w:customStyle="1" w:styleId="1111120">
    <w:name w:val="無清單111112"/>
    <w:next w:val="NoList"/>
    <w:uiPriority w:val="99"/>
    <w:semiHidden/>
    <w:unhideWhenUsed/>
    <w:rsid w:val="005F4A81"/>
  </w:style>
  <w:style w:type="numbering" w:customStyle="1" w:styleId="NoList1312">
    <w:name w:val="No List1312"/>
    <w:next w:val="NoList"/>
    <w:uiPriority w:val="99"/>
    <w:semiHidden/>
    <w:unhideWhenUsed/>
    <w:rsid w:val="005F4A81"/>
  </w:style>
  <w:style w:type="numbering" w:customStyle="1" w:styleId="12122">
    <w:name w:val="リストなし1212"/>
    <w:next w:val="NoList"/>
    <w:uiPriority w:val="99"/>
    <w:semiHidden/>
    <w:unhideWhenUsed/>
    <w:rsid w:val="005F4A81"/>
  </w:style>
  <w:style w:type="numbering" w:customStyle="1" w:styleId="121210">
    <w:name w:val="无列表12121"/>
    <w:next w:val="NoList"/>
    <w:semiHidden/>
    <w:rsid w:val="005F4A81"/>
  </w:style>
  <w:style w:type="numbering" w:customStyle="1" w:styleId="NoList2212">
    <w:name w:val="No List2212"/>
    <w:next w:val="NoList"/>
    <w:semiHidden/>
    <w:rsid w:val="005F4A81"/>
  </w:style>
  <w:style w:type="numbering" w:customStyle="1" w:styleId="NoList3212">
    <w:name w:val="No List3212"/>
    <w:next w:val="NoList"/>
    <w:uiPriority w:val="99"/>
    <w:semiHidden/>
    <w:rsid w:val="005F4A81"/>
  </w:style>
  <w:style w:type="numbering" w:customStyle="1" w:styleId="NoList11212">
    <w:name w:val="No List11212"/>
    <w:next w:val="NoList"/>
    <w:uiPriority w:val="99"/>
    <w:semiHidden/>
    <w:unhideWhenUsed/>
    <w:rsid w:val="005F4A81"/>
  </w:style>
  <w:style w:type="numbering" w:customStyle="1" w:styleId="13120">
    <w:name w:val="無清單1312"/>
    <w:next w:val="NoList"/>
    <w:uiPriority w:val="99"/>
    <w:semiHidden/>
    <w:unhideWhenUsed/>
    <w:rsid w:val="005F4A81"/>
  </w:style>
  <w:style w:type="numbering" w:customStyle="1" w:styleId="112120">
    <w:name w:val="無清單11212"/>
    <w:next w:val="NoList"/>
    <w:uiPriority w:val="99"/>
    <w:semiHidden/>
    <w:unhideWhenUsed/>
    <w:rsid w:val="005F4A81"/>
  </w:style>
  <w:style w:type="numbering" w:customStyle="1" w:styleId="2112">
    <w:name w:val="无列表2112"/>
    <w:next w:val="NoList"/>
    <w:uiPriority w:val="99"/>
    <w:semiHidden/>
    <w:unhideWhenUsed/>
    <w:rsid w:val="005F4A81"/>
  </w:style>
  <w:style w:type="numbering" w:customStyle="1" w:styleId="NoList12212">
    <w:name w:val="No List12212"/>
    <w:next w:val="NoList"/>
    <w:uiPriority w:val="99"/>
    <w:semiHidden/>
    <w:unhideWhenUsed/>
    <w:rsid w:val="005F4A81"/>
  </w:style>
  <w:style w:type="numbering" w:customStyle="1" w:styleId="112121">
    <w:name w:val="リストなし11212"/>
    <w:next w:val="NoList"/>
    <w:uiPriority w:val="99"/>
    <w:semiHidden/>
    <w:unhideWhenUsed/>
    <w:rsid w:val="005F4A81"/>
  </w:style>
  <w:style w:type="numbering" w:customStyle="1" w:styleId="112122">
    <w:name w:val="无列表11212"/>
    <w:next w:val="NoList"/>
    <w:semiHidden/>
    <w:rsid w:val="005F4A81"/>
  </w:style>
  <w:style w:type="numbering" w:customStyle="1" w:styleId="NoList21212">
    <w:name w:val="No List21212"/>
    <w:next w:val="NoList"/>
    <w:semiHidden/>
    <w:rsid w:val="005F4A81"/>
  </w:style>
  <w:style w:type="numbering" w:customStyle="1" w:styleId="NoList31212">
    <w:name w:val="No List31212"/>
    <w:next w:val="NoList"/>
    <w:uiPriority w:val="99"/>
    <w:semiHidden/>
    <w:rsid w:val="005F4A81"/>
  </w:style>
  <w:style w:type="numbering" w:customStyle="1" w:styleId="NoList111212">
    <w:name w:val="No List111212"/>
    <w:next w:val="NoList"/>
    <w:uiPriority w:val="99"/>
    <w:semiHidden/>
    <w:unhideWhenUsed/>
    <w:rsid w:val="005F4A81"/>
  </w:style>
  <w:style w:type="numbering" w:customStyle="1" w:styleId="122120">
    <w:name w:val="無清單12212"/>
    <w:next w:val="NoList"/>
    <w:uiPriority w:val="99"/>
    <w:semiHidden/>
    <w:unhideWhenUsed/>
    <w:rsid w:val="005F4A81"/>
  </w:style>
  <w:style w:type="numbering" w:customStyle="1" w:styleId="1112120">
    <w:name w:val="無清單111212"/>
    <w:next w:val="NoList"/>
    <w:uiPriority w:val="99"/>
    <w:semiHidden/>
    <w:unhideWhenUsed/>
    <w:rsid w:val="005F4A81"/>
  </w:style>
  <w:style w:type="character" w:customStyle="1" w:styleId="NumberedListChar">
    <w:name w:val="Numbered List Char"/>
    <w:basedOn w:val="DefaultParagraphFont"/>
    <w:link w:val="NumberedList"/>
    <w:rsid w:val="005F4A81"/>
    <w:rPr>
      <w:rFonts w:ascii="Times New Roman" w:eastAsia="MS Mincho" w:hAnsi="Times New Roman"/>
      <w:lang w:val="en-US" w:eastAsia="en-GB"/>
    </w:rPr>
  </w:style>
  <w:style w:type="character" w:customStyle="1" w:styleId="11Char">
    <w:name w:val="1.1 Char"/>
    <w:link w:val="116"/>
    <w:rsid w:val="005F4A81"/>
    <w:rPr>
      <w:rFonts w:ascii="Arial" w:eastAsia="MS Mincho" w:hAnsi="Arial"/>
      <w:b/>
      <w:bCs/>
      <w:sz w:val="24"/>
      <w:szCs w:val="26"/>
    </w:rPr>
  </w:style>
  <w:style w:type="character" w:customStyle="1" w:styleId="1d">
    <w:name w:val="明显强调1"/>
    <w:uiPriority w:val="21"/>
    <w:qFormat/>
    <w:rsid w:val="005F4A81"/>
    <w:rPr>
      <w:b/>
      <w:bCs/>
      <w:i/>
      <w:iCs/>
      <w:color w:val="4F81BD"/>
    </w:rPr>
  </w:style>
  <w:style w:type="paragraph" w:customStyle="1" w:styleId="MediumGrid21">
    <w:name w:val="Medium Grid 21"/>
    <w:uiPriority w:val="1"/>
    <w:qFormat/>
    <w:rsid w:val="005F4A8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5F4A81"/>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5F4A81"/>
    <w:pPr>
      <w:numPr>
        <w:numId w:val="11"/>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5F4A81"/>
    <w:rPr>
      <w:rFonts w:ascii="Times New Roman" w:hAnsi="Times New Roman" w:cs="Times New Roman" w:hint="default"/>
      <w:i/>
      <w:iCs/>
    </w:rPr>
  </w:style>
  <w:style w:type="paragraph" w:styleId="NoSpacing">
    <w:name w:val="No Spacing"/>
    <w:basedOn w:val="Normal"/>
    <w:uiPriority w:val="1"/>
    <w:qFormat/>
    <w:rsid w:val="005F4A8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5F4A81"/>
    <w:rPr>
      <w:b/>
      <w:bCs w:val="0"/>
      <w:i/>
      <w:iCs w:val="0"/>
      <w:color w:val="4F81BD"/>
    </w:rPr>
  </w:style>
  <w:style w:type="character" w:styleId="SubtleReference">
    <w:name w:val="Subtle Reference"/>
    <w:uiPriority w:val="31"/>
    <w:qFormat/>
    <w:rsid w:val="005F4A81"/>
    <w:rPr>
      <w:smallCaps/>
      <w:color w:val="C0504D"/>
      <w:u w:val="single"/>
    </w:rPr>
  </w:style>
  <w:style w:type="character" w:styleId="IntenseReference">
    <w:name w:val="Intense Reference"/>
    <w:qFormat/>
    <w:rsid w:val="005F4A81"/>
    <w:rPr>
      <w:b/>
      <w:bCs w:val="0"/>
      <w:smallCaps/>
      <w:color w:val="C0504D"/>
      <w:spacing w:val="5"/>
      <w:u w:val="single"/>
    </w:rPr>
  </w:style>
  <w:style w:type="paragraph" w:customStyle="1" w:styleId="Header-3gppTdoc">
    <w:name w:val="Header-3gpp Tdoc"/>
    <w:basedOn w:val="Header"/>
    <w:link w:val="Header-3gppTdocChar"/>
    <w:qFormat/>
    <w:rsid w:val="005F4A8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5F4A81"/>
    <w:rPr>
      <w:rFonts w:ascii="Arial" w:eastAsia="MS Mincho" w:hAnsi="Arial" w:cs="Arial"/>
      <w:b/>
      <w:sz w:val="24"/>
      <w:szCs w:val="24"/>
      <w:lang w:val="en-US" w:eastAsia="en-GB"/>
    </w:rPr>
  </w:style>
  <w:style w:type="numbering" w:customStyle="1" w:styleId="131111">
    <w:name w:val="无列表13111"/>
    <w:next w:val="NoList"/>
    <w:semiHidden/>
    <w:rsid w:val="005F4A81"/>
  </w:style>
  <w:style w:type="numbering" w:customStyle="1" w:styleId="NoList41111">
    <w:name w:val="No List41111"/>
    <w:next w:val="NoList"/>
    <w:uiPriority w:val="99"/>
    <w:semiHidden/>
    <w:unhideWhenUsed/>
    <w:rsid w:val="005F4A81"/>
  </w:style>
  <w:style w:type="numbering" w:customStyle="1" w:styleId="22111">
    <w:name w:val="无列表22111"/>
    <w:next w:val="NoList"/>
    <w:uiPriority w:val="99"/>
    <w:semiHidden/>
    <w:unhideWhenUsed/>
    <w:rsid w:val="005F4A81"/>
  </w:style>
  <w:style w:type="numbering" w:customStyle="1" w:styleId="NoList1211111">
    <w:name w:val="No List1211111"/>
    <w:next w:val="NoList"/>
    <w:uiPriority w:val="99"/>
    <w:semiHidden/>
    <w:unhideWhenUsed/>
    <w:rsid w:val="005F4A81"/>
  </w:style>
  <w:style w:type="numbering" w:customStyle="1" w:styleId="11111110">
    <w:name w:val="リストなし1111111"/>
    <w:next w:val="NoList"/>
    <w:uiPriority w:val="99"/>
    <w:semiHidden/>
    <w:unhideWhenUsed/>
    <w:rsid w:val="005F4A81"/>
  </w:style>
  <w:style w:type="numbering" w:customStyle="1" w:styleId="11111112">
    <w:name w:val="无列表1111111"/>
    <w:next w:val="NoList"/>
    <w:semiHidden/>
    <w:rsid w:val="005F4A81"/>
  </w:style>
  <w:style w:type="numbering" w:customStyle="1" w:styleId="NoList2111111">
    <w:name w:val="No List2111111"/>
    <w:next w:val="NoList"/>
    <w:semiHidden/>
    <w:rsid w:val="005F4A81"/>
  </w:style>
  <w:style w:type="numbering" w:customStyle="1" w:styleId="NoList3111111">
    <w:name w:val="No List3111111"/>
    <w:next w:val="NoList"/>
    <w:uiPriority w:val="99"/>
    <w:semiHidden/>
    <w:rsid w:val="005F4A81"/>
  </w:style>
  <w:style w:type="numbering" w:customStyle="1" w:styleId="NoList111111111">
    <w:name w:val="No List111111111"/>
    <w:next w:val="NoList"/>
    <w:uiPriority w:val="99"/>
    <w:semiHidden/>
    <w:unhideWhenUsed/>
    <w:rsid w:val="005F4A81"/>
  </w:style>
  <w:style w:type="numbering" w:customStyle="1" w:styleId="1211111">
    <w:name w:val="無清單1211111"/>
    <w:next w:val="NoList"/>
    <w:uiPriority w:val="99"/>
    <w:semiHidden/>
    <w:unhideWhenUsed/>
    <w:rsid w:val="005F4A81"/>
  </w:style>
  <w:style w:type="numbering" w:customStyle="1" w:styleId="111111111">
    <w:name w:val="無清單111111111"/>
    <w:next w:val="NoList"/>
    <w:uiPriority w:val="99"/>
    <w:semiHidden/>
    <w:unhideWhenUsed/>
    <w:rsid w:val="005F4A81"/>
  </w:style>
  <w:style w:type="numbering" w:customStyle="1" w:styleId="NoList131111">
    <w:name w:val="No List131111"/>
    <w:next w:val="NoList"/>
    <w:uiPriority w:val="99"/>
    <w:semiHidden/>
    <w:unhideWhenUsed/>
    <w:rsid w:val="005F4A81"/>
  </w:style>
  <w:style w:type="numbering" w:customStyle="1" w:styleId="1211110">
    <w:name w:val="リストなし121111"/>
    <w:next w:val="NoList"/>
    <w:uiPriority w:val="99"/>
    <w:semiHidden/>
    <w:unhideWhenUsed/>
    <w:rsid w:val="005F4A81"/>
  </w:style>
  <w:style w:type="numbering" w:customStyle="1" w:styleId="1211112">
    <w:name w:val="无列表121111"/>
    <w:next w:val="NoList"/>
    <w:semiHidden/>
    <w:rsid w:val="005F4A81"/>
  </w:style>
  <w:style w:type="numbering" w:customStyle="1" w:styleId="NoList221111">
    <w:name w:val="No List221111"/>
    <w:next w:val="NoList"/>
    <w:semiHidden/>
    <w:rsid w:val="005F4A81"/>
  </w:style>
  <w:style w:type="numbering" w:customStyle="1" w:styleId="NoList321111">
    <w:name w:val="No List321111"/>
    <w:next w:val="NoList"/>
    <w:uiPriority w:val="99"/>
    <w:semiHidden/>
    <w:rsid w:val="005F4A81"/>
  </w:style>
  <w:style w:type="numbering" w:customStyle="1" w:styleId="NoList1121111">
    <w:name w:val="No List1121111"/>
    <w:next w:val="NoList"/>
    <w:uiPriority w:val="99"/>
    <w:semiHidden/>
    <w:unhideWhenUsed/>
    <w:rsid w:val="005F4A81"/>
  </w:style>
  <w:style w:type="numbering" w:customStyle="1" w:styleId="1311110">
    <w:name w:val="無清單131111"/>
    <w:next w:val="NoList"/>
    <w:uiPriority w:val="99"/>
    <w:semiHidden/>
    <w:unhideWhenUsed/>
    <w:rsid w:val="005F4A81"/>
  </w:style>
  <w:style w:type="numbering" w:customStyle="1" w:styleId="11211110">
    <w:name w:val="無清單1121111"/>
    <w:next w:val="NoList"/>
    <w:uiPriority w:val="99"/>
    <w:semiHidden/>
    <w:unhideWhenUsed/>
    <w:rsid w:val="005F4A81"/>
  </w:style>
  <w:style w:type="numbering" w:customStyle="1" w:styleId="211111">
    <w:name w:val="无列表211111"/>
    <w:next w:val="NoList"/>
    <w:uiPriority w:val="99"/>
    <w:semiHidden/>
    <w:unhideWhenUsed/>
    <w:rsid w:val="005F4A81"/>
  </w:style>
  <w:style w:type="numbering" w:customStyle="1" w:styleId="NoList1221111">
    <w:name w:val="No List1221111"/>
    <w:next w:val="NoList"/>
    <w:uiPriority w:val="99"/>
    <w:semiHidden/>
    <w:unhideWhenUsed/>
    <w:rsid w:val="005F4A81"/>
  </w:style>
  <w:style w:type="numbering" w:customStyle="1" w:styleId="11211111">
    <w:name w:val="リストなし1121111"/>
    <w:next w:val="NoList"/>
    <w:uiPriority w:val="99"/>
    <w:semiHidden/>
    <w:unhideWhenUsed/>
    <w:rsid w:val="005F4A81"/>
  </w:style>
  <w:style w:type="numbering" w:customStyle="1" w:styleId="11211112">
    <w:name w:val="无列表1121111"/>
    <w:next w:val="NoList"/>
    <w:semiHidden/>
    <w:rsid w:val="005F4A81"/>
  </w:style>
  <w:style w:type="numbering" w:customStyle="1" w:styleId="NoList2121111">
    <w:name w:val="No List2121111"/>
    <w:next w:val="NoList"/>
    <w:semiHidden/>
    <w:rsid w:val="005F4A81"/>
  </w:style>
  <w:style w:type="numbering" w:customStyle="1" w:styleId="NoList3121111">
    <w:name w:val="No List3121111"/>
    <w:next w:val="NoList"/>
    <w:uiPriority w:val="99"/>
    <w:semiHidden/>
    <w:rsid w:val="005F4A81"/>
  </w:style>
  <w:style w:type="numbering" w:customStyle="1" w:styleId="NoList11121111">
    <w:name w:val="No List11121111"/>
    <w:next w:val="NoList"/>
    <w:uiPriority w:val="99"/>
    <w:semiHidden/>
    <w:unhideWhenUsed/>
    <w:rsid w:val="005F4A81"/>
  </w:style>
  <w:style w:type="numbering" w:customStyle="1" w:styleId="1221111">
    <w:name w:val="無清單1221111"/>
    <w:next w:val="NoList"/>
    <w:uiPriority w:val="99"/>
    <w:semiHidden/>
    <w:unhideWhenUsed/>
    <w:rsid w:val="005F4A81"/>
  </w:style>
  <w:style w:type="numbering" w:customStyle="1" w:styleId="11121111">
    <w:name w:val="無清單11121111"/>
    <w:next w:val="NoList"/>
    <w:uiPriority w:val="99"/>
    <w:semiHidden/>
    <w:unhideWhenUsed/>
    <w:rsid w:val="005F4A81"/>
  </w:style>
  <w:style w:type="numbering" w:customStyle="1" w:styleId="122110">
    <w:name w:val="无列表12211"/>
    <w:next w:val="NoList"/>
    <w:semiHidden/>
    <w:rsid w:val="005F4A81"/>
  </w:style>
  <w:style w:type="character" w:customStyle="1" w:styleId="Char2">
    <w:name w:val="明显引用 Char2"/>
    <w:basedOn w:val="DefaultParagraphFont"/>
    <w:uiPriority w:val="30"/>
    <w:rsid w:val="005F4A81"/>
    <w:rPr>
      <w:rFonts w:ascii="Times New Roman" w:hAnsi="Times New Roman"/>
      <w:i/>
      <w:iCs/>
      <w:color w:val="5B9BD5"/>
      <w:lang w:val="en-GB" w:eastAsia="en-US"/>
    </w:rPr>
  </w:style>
  <w:style w:type="character" w:customStyle="1" w:styleId="CharChar35">
    <w:name w:val="Char Char35"/>
    <w:semiHidden/>
    <w:rsid w:val="005F4A81"/>
    <w:rPr>
      <w:rFonts w:ascii="Arial" w:hAnsi="Arial"/>
      <w:sz w:val="28"/>
      <w:lang w:val="en-GB" w:eastAsia="ko-KR" w:bidi="ar-SA"/>
    </w:rPr>
  </w:style>
  <w:style w:type="table" w:customStyle="1" w:styleId="TableGrid71">
    <w:name w:val="Table Grid7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5F4A81"/>
    <w:rPr>
      <w:rFonts w:ascii="Times New Roman" w:hAnsi="Times New Roman" w:cs="Times New Roman" w:hint="default"/>
      <w:i/>
      <w:iCs/>
      <w:color w:val="4F81BD"/>
      <w:lang w:val="en-GB" w:eastAsia="en-US"/>
    </w:rPr>
  </w:style>
  <w:style w:type="character" w:customStyle="1" w:styleId="Char20">
    <w:name w:val="副标题 Char2"/>
    <w:uiPriority w:val="11"/>
    <w:rsid w:val="005F4A81"/>
    <w:rPr>
      <w:rFonts w:ascii="Cambria" w:hAnsi="Cambria" w:cs="Times New Roman" w:hint="default"/>
      <w:b/>
      <w:bCs/>
      <w:kern w:val="28"/>
      <w:sz w:val="32"/>
      <w:szCs w:val="32"/>
      <w:lang w:val="en-GB" w:eastAsia="en-US"/>
    </w:rPr>
  </w:style>
  <w:style w:type="character" w:customStyle="1" w:styleId="1e">
    <w:name w:val="副標題 字元1"/>
    <w:rsid w:val="005F4A81"/>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5F4A81"/>
    <w:rPr>
      <w:rFonts w:ascii="Times New Roman" w:hAnsi="Times New Roman" w:cs="Times New Roman" w:hint="default"/>
      <w:i/>
      <w:iCs/>
      <w:color w:val="4F81BD"/>
      <w:lang w:val="en-GB" w:eastAsia="en-US"/>
    </w:rPr>
  </w:style>
  <w:style w:type="table" w:customStyle="1" w:styleId="TableGrid712">
    <w:name w:val="Table Grid7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5F4A8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5F4A8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5F4A8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5F4A8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5F4A8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5F4A8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5F4A8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5F4A8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F4A81"/>
  </w:style>
  <w:style w:type="numbering" w:customStyle="1" w:styleId="NoList142">
    <w:name w:val="No List142"/>
    <w:next w:val="NoList"/>
    <w:uiPriority w:val="99"/>
    <w:semiHidden/>
    <w:unhideWhenUsed/>
    <w:rsid w:val="005F4A81"/>
  </w:style>
  <w:style w:type="numbering" w:customStyle="1" w:styleId="1323">
    <w:name w:val="リストなし132"/>
    <w:next w:val="NoList"/>
    <w:uiPriority w:val="99"/>
    <w:semiHidden/>
    <w:unhideWhenUsed/>
    <w:rsid w:val="005F4A81"/>
  </w:style>
  <w:style w:type="numbering" w:customStyle="1" w:styleId="NoList232">
    <w:name w:val="No List232"/>
    <w:next w:val="NoList"/>
    <w:semiHidden/>
    <w:rsid w:val="005F4A81"/>
  </w:style>
  <w:style w:type="numbering" w:customStyle="1" w:styleId="NoList332">
    <w:name w:val="No List332"/>
    <w:next w:val="NoList"/>
    <w:uiPriority w:val="99"/>
    <w:semiHidden/>
    <w:rsid w:val="005F4A81"/>
  </w:style>
  <w:style w:type="numbering" w:customStyle="1" w:styleId="1421">
    <w:name w:val="無清單142"/>
    <w:next w:val="NoList"/>
    <w:uiPriority w:val="99"/>
    <w:semiHidden/>
    <w:unhideWhenUsed/>
    <w:rsid w:val="005F4A81"/>
  </w:style>
  <w:style w:type="numbering" w:customStyle="1" w:styleId="11321">
    <w:name w:val="無清單1132"/>
    <w:next w:val="NoList"/>
    <w:uiPriority w:val="99"/>
    <w:semiHidden/>
    <w:unhideWhenUsed/>
    <w:rsid w:val="005F4A81"/>
  </w:style>
  <w:style w:type="numbering" w:customStyle="1" w:styleId="NoList1232">
    <w:name w:val="No List1232"/>
    <w:next w:val="NoList"/>
    <w:uiPriority w:val="99"/>
    <w:semiHidden/>
    <w:unhideWhenUsed/>
    <w:rsid w:val="005F4A81"/>
  </w:style>
  <w:style w:type="numbering" w:customStyle="1" w:styleId="11322">
    <w:name w:val="リストなし1132"/>
    <w:next w:val="NoList"/>
    <w:uiPriority w:val="99"/>
    <w:semiHidden/>
    <w:unhideWhenUsed/>
    <w:rsid w:val="005F4A81"/>
  </w:style>
  <w:style w:type="numbering" w:customStyle="1" w:styleId="11323">
    <w:name w:val="无列表1132"/>
    <w:next w:val="NoList"/>
    <w:semiHidden/>
    <w:rsid w:val="005F4A81"/>
  </w:style>
  <w:style w:type="numbering" w:customStyle="1" w:styleId="NoList2132">
    <w:name w:val="No List2132"/>
    <w:next w:val="NoList"/>
    <w:semiHidden/>
    <w:rsid w:val="005F4A81"/>
  </w:style>
  <w:style w:type="numbering" w:customStyle="1" w:styleId="NoList3132">
    <w:name w:val="No List3132"/>
    <w:next w:val="NoList"/>
    <w:uiPriority w:val="99"/>
    <w:semiHidden/>
    <w:rsid w:val="005F4A81"/>
  </w:style>
  <w:style w:type="numbering" w:customStyle="1" w:styleId="NoList11132">
    <w:name w:val="No List11132"/>
    <w:next w:val="NoList"/>
    <w:uiPriority w:val="99"/>
    <w:semiHidden/>
    <w:unhideWhenUsed/>
    <w:rsid w:val="005F4A81"/>
  </w:style>
  <w:style w:type="numbering" w:customStyle="1" w:styleId="12321">
    <w:name w:val="無清單1232"/>
    <w:next w:val="NoList"/>
    <w:uiPriority w:val="99"/>
    <w:semiHidden/>
    <w:unhideWhenUsed/>
    <w:rsid w:val="005F4A81"/>
  </w:style>
  <w:style w:type="numbering" w:customStyle="1" w:styleId="111320">
    <w:name w:val="無清單11132"/>
    <w:next w:val="NoList"/>
    <w:uiPriority w:val="99"/>
    <w:semiHidden/>
    <w:unhideWhenUsed/>
    <w:rsid w:val="005F4A81"/>
  </w:style>
  <w:style w:type="numbering" w:customStyle="1" w:styleId="NoList512">
    <w:name w:val="No List512"/>
    <w:next w:val="NoList"/>
    <w:uiPriority w:val="99"/>
    <w:semiHidden/>
    <w:unhideWhenUsed/>
    <w:rsid w:val="005F4A81"/>
  </w:style>
  <w:style w:type="numbering" w:customStyle="1" w:styleId="NoList11311">
    <w:name w:val="No List11311"/>
    <w:next w:val="NoList"/>
    <w:uiPriority w:val="99"/>
    <w:semiHidden/>
    <w:unhideWhenUsed/>
    <w:rsid w:val="005F4A81"/>
  </w:style>
  <w:style w:type="numbering" w:customStyle="1" w:styleId="NoList5111">
    <w:name w:val="No List5111"/>
    <w:next w:val="NoList"/>
    <w:uiPriority w:val="99"/>
    <w:semiHidden/>
    <w:unhideWhenUsed/>
    <w:rsid w:val="005F4A81"/>
  </w:style>
  <w:style w:type="numbering" w:customStyle="1" w:styleId="NoList611">
    <w:name w:val="No List611"/>
    <w:next w:val="NoList"/>
    <w:uiPriority w:val="99"/>
    <w:semiHidden/>
    <w:unhideWhenUsed/>
    <w:rsid w:val="005F4A81"/>
  </w:style>
  <w:style w:type="numbering" w:customStyle="1" w:styleId="NoList1411">
    <w:name w:val="No List1411"/>
    <w:next w:val="NoList"/>
    <w:uiPriority w:val="99"/>
    <w:semiHidden/>
    <w:unhideWhenUsed/>
    <w:rsid w:val="005F4A81"/>
  </w:style>
  <w:style w:type="numbering" w:customStyle="1" w:styleId="13113">
    <w:name w:val="リストなし1311"/>
    <w:next w:val="NoList"/>
    <w:uiPriority w:val="99"/>
    <w:semiHidden/>
    <w:unhideWhenUsed/>
    <w:rsid w:val="005F4A81"/>
  </w:style>
  <w:style w:type="numbering" w:customStyle="1" w:styleId="NoList2311">
    <w:name w:val="No List2311"/>
    <w:next w:val="NoList"/>
    <w:semiHidden/>
    <w:rsid w:val="005F4A81"/>
  </w:style>
  <w:style w:type="numbering" w:customStyle="1" w:styleId="NoList3311">
    <w:name w:val="No List3311"/>
    <w:next w:val="NoList"/>
    <w:uiPriority w:val="99"/>
    <w:semiHidden/>
    <w:rsid w:val="005F4A81"/>
  </w:style>
  <w:style w:type="numbering" w:customStyle="1" w:styleId="NoList1141">
    <w:name w:val="No List1141"/>
    <w:next w:val="NoList"/>
    <w:uiPriority w:val="99"/>
    <w:semiHidden/>
    <w:unhideWhenUsed/>
    <w:rsid w:val="005F4A81"/>
  </w:style>
  <w:style w:type="numbering" w:customStyle="1" w:styleId="14111">
    <w:name w:val="無清單1411"/>
    <w:next w:val="NoList"/>
    <w:uiPriority w:val="99"/>
    <w:semiHidden/>
    <w:unhideWhenUsed/>
    <w:rsid w:val="005F4A81"/>
  </w:style>
  <w:style w:type="numbering" w:customStyle="1" w:styleId="113110">
    <w:name w:val="無清單11311"/>
    <w:next w:val="NoList"/>
    <w:uiPriority w:val="99"/>
    <w:semiHidden/>
    <w:unhideWhenUsed/>
    <w:rsid w:val="005F4A81"/>
  </w:style>
  <w:style w:type="numbering" w:customStyle="1" w:styleId="NoList421">
    <w:name w:val="No List421"/>
    <w:next w:val="NoList"/>
    <w:uiPriority w:val="99"/>
    <w:semiHidden/>
    <w:unhideWhenUsed/>
    <w:rsid w:val="005F4A81"/>
  </w:style>
  <w:style w:type="numbering" w:customStyle="1" w:styleId="NoList12311">
    <w:name w:val="No List12311"/>
    <w:next w:val="NoList"/>
    <w:uiPriority w:val="99"/>
    <w:semiHidden/>
    <w:unhideWhenUsed/>
    <w:rsid w:val="005F4A81"/>
  </w:style>
  <w:style w:type="numbering" w:customStyle="1" w:styleId="113111">
    <w:name w:val="リストなし11311"/>
    <w:next w:val="NoList"/>
    <w:uiPriority w:val="99"/>
    <w:semiHidden/>
    <w:unhideWhenUsed/>
    <w:rsid w:val="005F4A81"/>
  </w:style>
  <w:style w:type="numbering" w:customStyle="1" w:styleId="113112">
    <w:name w:val="无列表11311"/>
    <w:next w:val="NoList"/>
    <w:semiHidden/>
    <w:rsid w:val="005F4A81"/>
  </w:style>
  <w:style w:type="numbering" w:customStyle="1" w:styleId="NoList21311">
    <w:name w:val="No List21311"/>
    <w:next w:val="NoList"/>
    <w:semiHidden/>
    <w:rsid w:val="005F4A81"/>
  </w:style>
  <w:style w:type="numbering" w:customStyle="1" w:styleId="NoList31311">
    <w:name w:val="No List31311"/>
    <w:next w:val="NoList"/>
    <w:uiPriority w:val="99"/>
    <w:semiHidden/>
    <w:rsid w:val="005F4A81"/>
  </w:style>
  <w:style w:type="numbering" w:customStyle="1" w:styleId="NoList111311">
    <w:name w:val="No List111311"/>
    <w:next w:val="NoList"/>
    <w:uiPriority w:val="99"/>
    <w:semiHidden/>
    <w:unhideWhenUsed/>
    <w:rsid w:val="005F4A81"/>
  </w:style>
  <w:style w:type="numbering" w:customStyle="1" w:styleId="12311">
    <w:name w:val="無清單12311"/>
    <w:next w:val="NoList"/>
    <w:uiPriority w:val="99"/>
    <w:semiHidden/>
    <w:unhideWhenUsed/>
    <w:rsid w:val="005F4A81"/>
  </w:style>
  <w:style w:type="numbering" w:customStyle="1" w:styleId="111311">
    <w:name w:val="無清單111311"/>
    <w:next w:val="NoList"/>
    <w:uiPriority w:val="99"/>
    <w:semiHidden/>
    <w:unhideWhenUsed/>
    <w:rsid w:val="005F4A81"/>
  </w:style>
  <w:style w:type="numbering" w:customStyle="1" w:styleId="NoList121211">
    <w:name w:val="No List121211"/>
    <w:next w:val="NoList"/>
    <w:uiPriority w:val="99"/>
    <w:semiHidden/>
    <w:unhideWhenUsed/>
    <w:rsid w:val="005F4A81"/>
  </w:style>
  <w:style w:type="numbering" w:customStyle="1" w:styleId="1112110">
    <w:name w:val="リストなし111211"/>
    <w:next w:val="NoList"/>
    <w:uiPriority w:val="99"/>
    <w:semiHidden/>
    <w:unhideWhenUsed/>
    <w:rsid w:val="005F4A81"/>
  </w:style>
  <w:style w:type="numbering" w:customStyle="1" w:styleId="1112112">
    <w:name w:val="无列表111211"/>
    <w:next w:val="NoList"/>
    <w:semiHidden/>
    <w:rsid w:val="005F4A81"/>
  </w:style>
  <w:style w:type="numbering" w:customStyle="1" w:styleId="NoList211211">
    <w:name w:val="No List211211"/>
    <w:next w:val="NoList"/>
    <w:semiHidden/>
    <w:rsid w:val="005F4A81"/>
  </w:style>
  <w:style w:type="numbering" w:customStyle="1" w:styleId="NoList311211">
    <w:name w:val="No List311211"/>
    <w:next w:val="NoList"/>
    <w:uiPriority w:val="99"/>
    <w:semiHidden/>
    <w:rsid w:val="005F4A81"/>
  </w:style>
  <w:style w:type="numbering" w:customStyle="1" w:styleId="NoList1111211">
    <w:name w:val="No List1111211"/>
    <w:next w:val="NoList"/>
    <w:uiPriority w:val="99"/>
    <w:semiHidden/>
    <w:unhideWhenUsed/>
    <w:rsid w:val="005F4A81"/>
  </w:style>
  <w:style w:type="numbering" w:customStyle="1" w:styleId="121211">
    <w:name w:val="無清單121211"/>
    <w:next w:val="NoList"/>
    <w:uiPriority w:val="99"/>
    <w:semiHidden/>
    <w:unhideWhenUsed/>
    <w:rsid w:val="005F4A81"/>
  </w:style>
  <w:style w:type="numbering" w:customStyle="1" w:styleId="1111211">
    <w:name w:val="無清單1111211"/>
    <w:next w:val="NoList"/>
    <w:uiPriority w:val="99"/>
    <w:semiHidden/>
    <w:unhideWhenUsed/>
    <w:rsid w:val="005F4A81"/>
  </w:style>
  <w:style w:type="numbering" w:customStyle="1" w:styleId="NoList521">
    <w:name w:val="No List521"/>
    <w:next w:val="NoList"/>
    <w:uiPriority w:val="99"/>
    <w:semiHidden/>
    <w:unhideWhenUsed/>
    <w:rsid w:val="005F4A81"/>
  </w:style>
  <w:style w:type="numbering" w:customStyle="1" w:styleId="NoList1321">
    <w:name w:val="No List1321"/>
    <w:next w:val="NoList"/>
    <w:uiPriority w:val="99"/>
    <w:semiHidden/>
    <w:unhideWhenUsed/>
    <w:rsid w:val="005F4A81"/>
  </w:style>
  <w:style w:type="numbering" w:customStyle="1" w:styleId="12214">
    <w:name w:val="リストなし1221"/>
    <w:next w:val="NoList"/>
    <w:uiPriority w:val="99"/>
    <w:semiHidden/>
    <w:unhideWhenUsed/>
    <w:rsid w:val="005F4A81"/>
  </w:style>
  <w:style w:type="numbering" w:customStyle="1" w:styleId="NoList2221">
    <w:name w:val="No List2221"/>
    <w:next w:val="NoList"/>
    <w:semiHidden/>
    <w:rsid w:val="005F4A81"/>
  </w:style>
  <w:style w:type="numbering" w:customStyle="1" w:styleId="NoList3221">
    <w:name w:val="No List3221"/>
    <w:next w:val="NoList"/>
    <w:uiPriority w:val="99"/>
    <w:semiHidden/>
    <w:rsid w:val="005F4A81"/>
  </w:style>
  <w:style w:type="numbering" w:customStyle="1" w:styleId="NoList11221">
    <w:name w:val="No List11221"/>
    <w:next w:val="NoList"/>
    <w:uiPriority w:val="99"/>
    <w:semiHidden/>
    <w:unhideWhenUsed/>
    <w:rsid w:val="005F4A81"/>
  </w:style>
  <w:style w:type="numbering" w:customStyle="1" w:styleId="13210">
    <w:name w:val="無清單1321"/>
    <w:next w:val="NoList"/>
    <w:uiPriority w:val="99"/>
    <w:semiHidden/>
    <w:unhideWhenUsed/>
    <w:rsid w:val="005F4A81"/>
  </w:style>
  <w:style w:type="numbering" w:customStyle="1" w:styleId="112210">
    <w:name w:val="無清單11221"/>
    <w:next w:val="NoList"/>
    <w:uiPriority w:val="99"/>
    <w:semiHidden/>
    <w:unhideWhenUsed/>
    <w:rsid w:val="005F4A81"/>
  </w:style>
  <w:style w:type="numbering" w:customStyle="1" w:styleId="21211">
    <w:name w:val="无列表21211"/>
    <w:next w:val="NoList"/>
    <w:uiPriority w:val="99"/>
    <w:semiHidden/>
    <w:unhideWhenUsed/>
    <w:rsid w:val="005F4A81"/>
  </w:style>
  <w:style w:type="numbering" w:customStyle="1" w:styleId="NoList111221">
    <w:name w:val="No List111221"/>
    <w:next w:val="NoList"/>
    <w:uiPriority w:val="99"/>
    <w:semiHidden/>
    <w:unhideWhenUsed/>
    <w:rsid w:val="005F4A81"/>
  </w:style>
  <w:style w:type="numbering" w:customStyle="1" w:styleId="NoList71">
    <w:name w:val="No List71"/>
    <w:next w:val="NoList"/>
    <w:uiPriority w:val="99"/>
    <w:semiHidden/>
    <w:unhideWhenUsed/>
    <w:rsid w:val="005F4A81"/>
  </w:style>
  <w:style w:type="numbering" w:customStyle="1" w:styleId="NoList151">
    <w:name w:val="No List151"/>
    <w:next w:val="NoList"/>
    <w:uiPriority w:val="99"/>
    <w:semiHidden/>
    <w:unhideWhenUsed/>
    <w:rsid w:val="005F4A81"/>
  </w:style>
  <w:style w:type="numbering" w:customStyle="1" w:styleId="1413">
    <w:name w:val="リストなし141"/>
    <w:next w:val="NoList"/>
    <w:uiPriority w:val="99"/>
    <w:semiHidden/>
    <w:unhideWhenUsed/>
    <w:rsid w:val="005F4A81"/>
  </w:style>
  <w:style w:type="numbering" w:customStyle="1" w:styleId="1414">
    <w:name w:val="无列表141"/>
    <w:next w:val="NoList"/>
    <w:semiHidden/>
    <w:rsid w:val="005F4A81"/>
  </w:style>
  <w:style w:type="numbering" w:customStyle="1" w:styleId="NoList241">
    <w:name w:val="No List241"/>
    <w:next w:val="NoList"/>
    <w:semiHidden/>
    <w:rsid w:val="005F4A81"/>
  </w:style>
  <w:style w:type="numbering" w:customStyle="1" w:styleId="NoList341">
    <w:name w:val="No List341"/>
    <w:next w:val="NoList"/>
    <w:uiPriority w:val="99"/>
    <w:semiHidden/>
    <w:rsid w:val="005F4A81"/>
  </w:style>
  <w:style w:type="numbering" w:customStyle="1" w:styleId="NoList1151">
    <w:name w:val="No List1151"/>
    <w:next w:val="NoList"/>
    <w:uiPriority w:val="99"/>
    <w:semiHidden/>
    <w:unhideWhenUsed/>
    <w:rsid w:val="005F4A81"/>
  </w:style>
  <w:style w:type="numbering" w:customStyle="1" w:styleId="1511">
    <w:name w:val="無清單151"/>
    <w:next w:val="NoList"/>
    <w:uiPriority w:val="99"/>
    <w:semiHidden/>
    <w:unhideWhenUsed/>
    <w:rsid w:val="005F4A81"/>
  </w:style>
  <w:style w:type="numbering" w:customStyle="1" w:styleId="11410">
    <w:name w:val="無清單1141"/>
    <w:next w:val="NoList"/>
    <w:uiPriority w:val="99"/>
    <w:semiHidden/>
    <w:unhideWhenUsed/>
    <w:rsid w:val="005F4A81"/>
  </w:style>
  <w:style w:type="numbering" w:customStyle="1" w:styleId="NoList431">
    <w:name w:val="No List431"/>
    <w:next w:val="NoList"/>
    <w:uiPriority w:val="99"/>
    <w:semiHidden/>
    <w:unhideWhenUsed/>
    <w:rsid w:val="005F4A81"/>
  </w:style>
  <w:style w:type="numbering" w:customStyle="1" w:styleId="NoList1241">
    <w:name w:val="No List1241"/>
    <w:next w:val="NoList"/>
    <w:uiPriority w:val="99"/>
    <w:semiHidden/>
    <w:unhideWhenUsed/>
    <w:rsid w:val="005F4A81"/>
  </w:style>
  <w:style w:type="numbering" w:customStyle="1" w:styleId="11411">
    <w:name w:val="リストなし1141"/>
    <w:next w:val="NoList"/>
    <w:uiPriority w:val="99"/>
    <w:semiHidden/>
    <w:unhideWhenUsed/>
    <w:rsid w:val="005F4A81"/>
  </w:style>
  <w:style w:type="numbering" w:customStyle="1" w:styleId="11412">
    <w:name w:val="无列表1141"/>
    <w:next w:val="NoList"/>
    <w:semiHidden/>
    <w:rsid w:val="005F4A81"/>
  </w:style>
  <w:style w:type="numbering" w:customStyle="1" w:styleId="NoList2141">
    <w:name w:val="No List2141"/>
    <w:next w:val="NoList"/>
    <w:semiHidden/>
    <w:rsid w:val="005F4A81"/>
  </w:style>
  <w:style w:type="numbering" w:customStyle="1" w:styleId="NoList3141">
    <w:name w:val="No List3141"/>
    <w:next w:val="NoList"/>
    <w:uiPriority w:val="99"/>
    <w:semiHidden/>
    <w:rsid w:val="005F4A81"/>
  </w:style>
  <w:style w:type="numbering" w:customStyle="1" w:styleId="NoList11141">
    <w:name w:val="No List11141"/>
    <w:next w:val="NoList"/>
    <w:uiPriority w:val="99"/>
    <w:semiHidden/>
    <w:unhideWhenUsed/>
    <w:rsid w:val="005F4A81"/>
  </w:style>
  <w:style w:type="numbering" w:customStyle="1" w:styleId="12410">
    <w:name w:val="無清單1241"/>
    <w:next w:val="NoList"/>
    <w:uiPriority w:val="99"/>
    <w:semiHidden/>
    <w:unhideWhenUsed/>
    <w:rsid w:val="005F4A81"/>
  </w:style>
  <w:style w:type="numbering" w:customStyle="1" w:styleId="111410">
    <w:name w:val="無清單11141"/>
    <w:next w:val="NoList"/>
    <w:uiPriority w:val="99"/>
    <w:semiHidden/>
    <w:unhideWhenUsed/>
    <w:rsid w:val="005F4A81"/>
  </w:style>
  <w:style w:type="numbering" w:customStyle="1" w:styleId="2310">
    <w:name w:val="无列表231"/>
    <w:next w:val="NoList"/>
    <w:uiPriority w:val="99"/>
    <w:semiHidden/>
    <w:unhideWhenUsed/>
    <w:rsid w:val="005F4A81"/>
  </w:style>
  <w:style w:type="numbering" w:customStyle="1" w:styleId="NoList12131">
    <w:name w:val="No List12131"/>
    <w:next w:val="NoList"/>
    <w:uiPriority w:val="99"/>
    <w:semiHidden/>
    <w:unhideWhenUsed/>
    <w:rsid w:val="005F4A81"/>
  </w:style>
  <w:style w:type="numbering" w:customStyle="1" w:styleId="111310">
    <w:name w:val="リストなし11131"/>
    <w:next w:val="NoList"/>
    <w:uiPriority w:val="99"/>
    <w:semiHidden/>
    <w:unhideWhenUsed/>
    <w:rsid w:val="005F4A81"/>
  </w:style>
  <w:style w:type="numbering" w:customStyle="1" w:styleId="111312">
    <w:name w:val="无列表11131"/>
    <w:next w:val="NoList"/>
    <w:semiHidden/>
    <w:rsid w:val="005F4A81"/>
  </w:style>
  <w:style w:type="numbering" w:customStyle="1" w:styleId="NoList21131">
    <w:name w:val="No List21131"/>
    <w:next w:val="NoList"/>
    <w:semiHidden/>
    <w:rsid w:val="005F4A81"/>
  </w:style>
  <w:style w:type="numbering" w:customStyle="1" w:styleId="NoList31131">
    <w:name w:val="No List31131"/>
    <w:next w:val="NoList"/>
    <w:uiPriority w:val="99"/>
    <w:semiHidden/>
    <w:rsid w:val="005F4A81"/>
  </w:style>
  <w:style w:type="numbering" w:customStyle="1" w:styleId="NoList111131">
    <w:name w:val="No List111131"/>
    <w:next w:val="NoList"/>
    <w:uiPriority w:val="99"/>
    <w:semiHidden/>
    <w:unhideWhenUsed/>
    <w:rsid w:val="005F4A81"/>
  </w:style>
  <w:style w:type="numbering" w:customStyle="1" w:styleId="121310">
    <w:name w:val="無清單12131"/>
    <w:next w:val="NoList"/>
    <w:uiPriority w:val="99"/>
    <w:semiHidden/>
    <w:unhideWhenUsed/>
    <w:rsid w:val="005F4A81"/>
  </w:style>
  <w:style w:type="numbering" w:customStyle="1" w:styleId="111131">
    <w:name w:val="無清單111131"/>
    <w:next w:val="NoList"/>
    <w:uiPriority w:val="99"/>
    <w:semiHidden/>
    <w:unhideWhenUsed/>
    <w:rsid w:val="005F4A81"/>
  </w:style>
  <w:style w:type="numbering" w:customStyle="1" w:styleId="NoList531">
    <w:name w:val="No List531"/>
    <w:next w:val="NoList"/>
    <w:uiPriority w:val="99"/>
    <w:semiHidden/>
    <w:unhideWhenUsed/>
    <w:rsid w:val="005F4A81"/>
  </w:style>
  <w:style w:type="numbering" w:customStyle="1" w:styleId="NoList1331">
    <w:name w:val="No List1331"/>
    <w:next w:val="NoList"/>
    <w:uiPriority w:val="99"/>
    <w:semiHidden/>
    <w:unhideWhenUsed/>
    <w:rsid w:val="005F4A81"/>
  </w:style>
  <w:style w:type="numbering" w:customStyle="1" w:styleId="12312">
    <w:name w:val="リストなし1231"/>
    <w:next w:val="NoList"/>
    <w:uiPriority w:val="99"/>
    <w:semiHidden/>
    <w:unhideWhenUsed/>
    <w:rsid w:val="005F4A81"/>
  </w:style>
  <w:style w:type="numbering" w:customStyle="1" w:styleId="12313">
    <w:name w:val="无列表1231"/>
    <w:next w:val="NoList"/>
    <w:semiHidden/>
    <w:rsid w:val="005F4A81"/>
  </w:style>
  <w:style w:type="numbering" w:customStyle="1" w:styleId="NoList2231">
    <w:name w:val="No List2231"/>
    <w:next w:val="NoList"/>
    <w:semiHidden/>
    <w:rsid w:val="005F4A81"/>
  </w:style>
  <w:style w:type="numbering" w:customStyle="1" w:styleId="NoList3231">
    <w:name w:val="No List3231"/>
    <w:next w:val="NoList"/>
    <w:uiPriority w:val="99"/>
    <w:semiHidden/>
    <w:rsid w:val="005F4A81"/>
  </w:style>
  <w:style w:type="numbering" w:customStyle="1" w:styleId="NoList11231">
    <w:name w:val="No List11231"/>
    <w:next w:val="NoList"/>
    <w:uiPriority w:val="99"/>
    <w:semiHidden/>
    <w:unhideWhenUsed/>
    <w:rsid w:val="005F4A81"/>
  </w:style>
  <w:style w:type="numbering" w:customStyle="1" w:styleId="13310">
    <w:name w:val="無清單1331"/>
    <w:next w:val="NoList"/>
    <w:uiPriority w:val="99"/>
    <w:semiHidden/>
    <w:unhideWhenUsed/>
    <w:rsid w:val="005F4A81"/>
  </w:style>
  <w:style w:type="numbering" w:customStyle="1" w:styleId="112310">
    <w:name w:val="無清單11231"/>
    <w:next w:val="NoList"/>
    <w:uiPriority w:val="99"/>
    <w:semiHidden/>
    <w:unhideWhenUsed/>
    <w:rsid w:val="005F4A81"/>
  </w:style>
  <w:style w:type="numbering" w:customStyle="1" w:styleId="2131">
    <w:name w:val="无列表2131"/>
    <w:next w:val="NoList"/>
    <w:uiPriority w:val="99"/>
    <w:semiHidden/>
    <w:unhideWhenUsed/>
    <w:rsid w:val="005F4A81"/>
  </w:style>
  <w:style w:type="numbering" w:customStyle="1" w:styleId="NoList12221">
    <w:name w:val="No List12221"/>
    <w:next w:val="NoList"/>
    <w:uiPriority w:val="99"/>
    <w:semiHidden/>
    <w:unhideWhenUsed/>
    <w:rsid w:val="005F4A81"/>
  </w:style>
  <w:style w:type="numbering" w:customStyle="1" w:styleId="112211">
    <w:name w:val="リストなし11221"/>
    <w:next w:val="NoList"/>
    <w:uiPriority w:val="99"/>
    <w:semiHidden/>
    <w:unhideWhenUsed/>
    <w:rsid w:val="005F4A81"/>
  </w:style>
  <w:style w:type="numbering" w:customStyle="1" w:styleId="112212">
    <w:name w:val="无列表11221"/>
    <w:next w:val="NoList"/>
    <w:semiHidden/>
    <w:rsid w:val="005F4A81"/>
  </w:style>
  <w:style w:type="numbering" w:customStyle="1" w:styleId="NoList21221">
    <w:name w:val="No List21221"/>
    <w:next w:val="NoList"/>
    <w:semiHidden/>
    <w:rsid w:val="005F4A81"/>
  </w:style>
  <w:style w:type="numbering" w:customStyle="1" w:styleId="NoList31221">
    <w:name w:val="No List31221"/>
    <w:next w:val="NoList"/>
    <w:uiPriority w:val="99"/>
    <w:semiHidden/>
    <w:rsid w:val="005F4A81"/>
  </w:style>
  <w:style w:type="numbering" w:customStyle="1" w:styleId="NoList111231">
    <w:name w:val="No List111231"/>
    <w:next w:val="NoList"/>
    <w:uiPriority w:val="99"/>
    <w:semiHidden/>
    <w:unhideWhenUsed/>
    <w:rsid w:val="005F4A81"/>
  </w:style>
  <w:style w:type="numbering" w:customStyle="1" w:styleId="122210">
    <w:name w:val="無清單12221"/>
    <w:next w:val="NoList"/>
    <w:uiPriority w:val="99"/>
    <w:semiHidden/>
    <w:unhideWhenUsed/>
    <w:rsid w:val="005F4A81"/>
  </w:style>
  <w:style w:type="numbering" w:customStyle="1" w:styleId="1112210">
    <w:name w:val="無清單111221"/>
    <w:next w:val="NoList"/>
    <w:uiPriority w:val="99"/>
    <w:semiHidden/>
    <w:unhideWhenUsed/>
    <w:rsid w:val="005F4A81"/>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5F4A81"/>
    <w:rPr>
      <w:rFonts w:ascii="Intel Clear" w:eastAsia="SimSun" w:hAnsi="Intel Clear" w:cs="Intel Clear"/>
      <w:sz w:val="28"/>
      <w:lang w:val="en-GB" w:eastAsia="en-GB"/>
    </w:rPr>
  </w:style>
  <w:style w:type="numbering" w:customStyle="1" w:styleId="4a">
    <w:name w:val="无列表4"/>
    <w:next w:val="NoList"/>
    <w:uiPriority w:val="99"/>
    <w:semiHidden/>
    <w:unhideWhenUsed/>
    <w:rsid w:val="005F4A81"/>
  </w:style>
  <w:style w:type="numbering" w:customStyle="1" w:styleId="328">
    <w:name w:val="无列表32"/>
    <w:next w:val="NoList"/>
    <w:uiPriority w:val="99"/>
    <w:semiHidden/>
    <w:unhideWhenUsed/>
    <w:rsid w:val="005F4A81"/>
  </w:style>
  <w:style w:type="numbering" w:customStyle="1" w:styleId="13122">
    <w:name w:val="无列表1312"/>
    <w:next w:val="NoList"/>
    <w:semiHidden/>
    <w:rsid w:val="005F4A81"/>
  </w:style>
  <w:style w:type="numbering" w:customStyle="1" w:styleId="NoList4112">
    <w:name w:val="No List4112"/>
    <w:next w:val="NoList"/>
    <w:uiPriority w:val="99"/>
    <w:semiHidden/>
    <w:unhideWhenUsed/>
    <w:rsid w:val="005F4A81"/>
  </w:style>
  <w:style w:type="numbering" w:customStyle="1" w:styleId="2212">
    <w:name w:val="无列表2212"/>
    <w:next w:val="NoList"/>
    <w:uiPriority w:val="99"/>
    <w:semiHidden/>
    <w:unhideWhenUsed/>
    <w:rsid w:val="005F4A81"/>
  </w:style>
  <w:style w:type="numbering" w:customStyle="1" w:styleId="NoList121112">
    <w:name w:val="No List121112"/>
    <w:next w:val="NoList"/>
    <w:uiPriority w:val="99"/>
    <w:semiHidden/>
    <w:unhideWhenUsed/>
    <w:rsid w:val="005F4A81"/>
  </w:style>
  <w:style w:type="numbering" w:customStyle="1" w:styleId="1111121">
    <w:name w:val="リストなし111112"/>
    <w:next w:val="NoList"/>
    <w:uiPriority w:val="99"/>
    <w:semiHidden/>
    <w:unhideWhenUsed/>
    <w:rsid w:val="005F4A81"/>
  </w:style>
  <w:style w:type="numbering" w:customStyle="1" w:styleId="1111122">
    <w:name w:val="无列表111112"/>
    <w:next w:val="NoList"/>
    <w:semiHidden/>
    <w:rsid w:val="005F4A81"/>
  </w:style>
  <w:style w:type="numbering" w:customStyle="1" w:styleId="NoList211112">
    <w:name w:val="No List211112"/>
    <w:next w:val="NoList"/>
    <w:semiHidden/>
    <w:rsid w:val="005F4A81"/>
  </w:style>
  <w:style w:type="numbering" w:customStyle="1" w:styleId="NoList311112">
    <w:name w:val="No List311112"/>
    <w:next w:val="NoList"/>
    <w:uiPriority w:val="99"/>
    <w:semiHidden/>
    <w:rsid w:val="005F4A81"/>
  </w:style>
  <w:style w:type="numbering" w:customStyle="1" w:styleId="NoList1111112">
    <w:name w:val="No List1111112"/>
    <w:next w:val="NoList"/>
    <w:uiPriority w:val="99"/>
    <w:semiHidden/>
    <w:unhideWhenUsed/>
    <w:rsid w:val="005F4A81"/>
  </w:style>
  <w:style w:type="numbering" w:customStyle="1" w:styleId="1211120">
    <w:name w:val="無清單121112"/>
    <w:next w:val="NoList"/>
    <w:uiPriority w:val="99"/>
    <w:semiHidden/>
    <w:unhideWhenUsed/>
    <w:rsid w:val="005F4A81"/>
  </w:style>
  <w:style w:type="numbering" w:customStyle="1" w:styleId="11111120">
    <w:name w:val="無清單1111112"/>
    <w:next w:val="NoList"/>
    <w:uiPriority w:val="99"/>
    <w:semiHidden/>
    <w:unhideWhenUsed/>
    <w:rsid w:val="005F4A81"/>
  </w:style>
  <w:style w:type="numbering" w:customStyle="1" w:styleId="NoList13112">
    <w:name w:val="No List13112"/>
    <w:next w:val="NoList"/>
    <w:uiPriority w:val="99"/>
    <w:semiHidden/>
    <w:unhideWhenUsed/>
    <w:rsid w:val="005F4A81"/>
  </w:style>
  <w:style w:type="numbering" w:customStyle="1" w:styleId="121122">
    <w:name w:val="リストなし12112"/>
    <w:next w:val="NoList"/>
    <w:uiPriority w:val="99"/>
    <w:semiHidden/>
    <w:unhideWhenUsed/>
    <w:rsid w:val="005F4A81"/>
  </w:style>
  <w:style w:type="numbering" w:customStyle="1" w:styleId="121123">
    <w:name w:val="无列表12112"/>
    <w:next w:val="NoList"/>
    <w:semiHidden/>
    <w:rsid w:val="005F4A81"/>
  </w:style>
  <w:style w:type="numbering" w:customStyle="1" w:styleId="NoList22112">
    <w:name w:val="No List22112"/>
    <w:next w:val="NoList"/>
    <w:semiHidden/>
    <w:rsid w:val="005F4A81"/>
  </w:style>
  <w:style w:type="numbering" w:customStyle="1" w:styleId="NoList32112">
    <w:name w:val="No List32112"/>
    <w:next w:val="NoList"/>
    <w:uiPriority w:val="99"/>
    <w:semiHidden/>
    <w:rsid w:val="005F4A81"/>
  </w:style>
  <w:style w:type="numbering" w:customStyle="1" w:styleId="NoList112112">
    <w:name w:val="No List112112"/>
    <w:next w:val="NoList"/>
    <w:uiPriority w:val="99"/>
    <w:semiHidden/>
    <w:unhideWhenUsed/>
    <w:rsid w:val="005F4A81"/>
  </w:style>
  <w:style w:type="numbering" w:customStyle="1" w:styleId="131120">
    <w:name w:val="無清單13112"/>
    <w:next w:val="NoList"/>
    <w:uiPriority w:val="99"/>
    <w:semiHidden/>
    <w:unhideWhenUsed/>
    <w:rsid w:val="005F4A81"/>
  </w:style>
  <w:style w:type="numbering" w:customStyle="1" w:styleId="1121120">
    <w:name w:val="無清單112112"/>
    <w:next w:val="NoList"/>
    <w:uiPriority w:val="99"/>
    <w:semiHidden/>
    <w:unhideWhenUsed/>
    <w:rsid w:val="005F4A81"/>
  </w:style>
  <w:style w:type="numbering" w:customStyle="1" w:styleId="21112">
    <w:name w:val="无列表21112"/>
    <w:next w:val="NoList"/>
    <w:uiPriority w:val="99"/>
    <w:semiHidden/>
    <w:unhideWhenUsed/>
    <w:rsid w:val="005F4A81"/>
  </w:style>
  <w:style w:type="numbering" w:customStyle="1" w:styleId="NoList122112">
    <w:name w:val="No List122112"/>
    <w:next w:val="NoList"/>
    <w:uiPriority w:val="99"/>
    <w:semiHidden/>
    <w:unhideWhenUsed/>
    <w:rsid w:val="005F4A81"/>
  </w:style>
  <w:style w:type="numbering" w:customStyle="1" w:styleId="1121121">
    <w:name w:val="リストなし112112"/>
    <w:next w:val="NoList"/>
    <w:uiPriority w:val="99"/>
    <w:semiHidden/>
    <w:unhideWhenUsed/>
    <w:rsid w:val="005F4A81"/>
  </w:style>
  <w:style w:type="numbering" w:customStyle="1" w:styleId="1121122">
    <w:name w:val="无列表112112"/>
    <w:next w:val="NoList"/>
    <w:semiHidden/>
    <w:rsid w:val="005F4A81"/>
  </w:style>
  <w:style w:type="numbering" w:customStyle="1" w:styleId="NoList212112">
    <w:name w:val="No List212112"/>
    <w:next w:val="NoList"/>
    <w:semiHidden/>
    <w:rsid w:val="005F4A81"/>
  </w:style>
  <w:style w:type="numbering" w:customStyle="1" w:styleId="NoList312112">
    <w:name w:val="No List312112"/>
    <w:next w:val="NoList"/>
    <w:uiPriority w:val="99"/>
    <w:semiHidden/>
    <w:rsid w:val="005F4A81"/>
  </w:style>
  <w:style w:type="numbering" w:customStyle="1" w:styleId="NoList1112112">
    <w:name w:val="No List1112112"/>
    <w:next w:val="NoList"/>
    <w:uiPriority w:val="99"/>
    <w:semiHidden/>
    <w:unhideWhenUsed/>
    <w:rsid w:val="005F4A81"/>
  </w:style>
  <w:style w:type="numbering" w:customStyle="1" w:styleId="1221120">
    <w:name w:val="無清單122112"/>
    <w:next w:val="NoList"/>
    <w:uiPriority w:val="99"/>
    <w:semiHidden/>
    <w:unhideWhenUsed/>
    <w:rsid w:val="005F4A81"/>
  </w:style>
  <w:style w:type="numbering" w:customStyle="1" w:styleId="11121120">
    <w:name w:val="無清單1112112"/>
    <w:next w:val="NoList"/>
    <w:uiPriority w:val="99"/>
    <w:semiHidden/>
    <w:unhideWhenUsed/>
    <w:rsid w:val="005F4A81"/>
  </w:style>
  <w:style w:type="numbering" w:customStyle="1" w:styleId="12222">
    <w:name w:val="无列表1222"/>
    <w:next w:val="NoList"/>
    <w:semiHidden/>
    <w:rsid w:val="005F4A81"/>
  </w:style>
  <w:style w:type="numbering" w:customStyle="1" w:styleId="NoList9">
    <w:name w:val="No List9"/>
    <w:next w:val="NoList"/>
    <w:uiPriority w:val="99"/>
    <w:semiHidden/>
    <w:unhideWhenUsed/>
    <w:rsid w:val="005F4A81"/>
  </w:style>
  <w:style w:type="numbering" w:customStyle="1" w:styleId="NoList17">
    <w:name w:val="No List17"/>
    <w:next w:val="NoList"/>
    <w:uiPriority w:val="99"/>
    <w:semiHidden/>
    <w:unhideWhenUsed/>
    <w:rsid w:val="005F4A81"/>
  </w:style>
  <w:style w:type="numbering" w:customStyle="1" w:styleId="163">
    <w:name w:val="リストなし16"/>
    <w:next w:val="NoList"/>
    <w:uiPriority w:val="99"/>
    <w:semiHidden/>
    <w:unhideWhenUsed/>
    <w:rsid w:val="005F4A81"/>
  </w:style>
  <w:style w:type="numbering" w:customStyle="1" w:styleId="164">
    <w:name w:val="无列表16"/>
    <w:next w:val="NoList"/>
    <w:semiHidden/>
    <w:rsid w:val="005F4A81"/>
  </w:style>
  <w:style w:type="numbering" w:customStyle="1" w:styleId="NoList26">
    <w:name w:val="No List26"/>
    <w:next w:val="NoList"/>
    <w:semiHidden/>
    <w:rsid w:val="005F4A81"/>
  </w:style>
  <w:style w:type="numbering" w:customStyle="1" w:styleId="NoList36">
    <w:name w:val="No List36"/>
    <w:next w:val="NoList"/>
    <w:uiPriority w:val="99"/>
    <w:semiHidden/>
    <w:rsid w:val="005F4A81"/>
  </w:style>
  <w:style w:type="numbering" w:customStyle="1" w:styleId="NoList117">
    <w:name w:val="No List117"/>
    <w:next w:val="NoList"/>
    <w:uiPriority w:val="99"/>
    <w:semiHidden/>
    <w:unhideWhenUsed/>
    <w:rsid w:val="005F4A81"/>
  </w:style>
  <w:style w:type="numbering" w:customStyle="1" w:styleId="171">
    <w:name w:val="無清單17"/>
    <w:next w:val="NoList"/>
    <w:uiPriority w:val="99"/>
    <w:semiHidden/>
    <w:unhideWhenUsed/>
    <w:rsid w:val="005F4A81"/>
  </w:style>
  <w:style w:type="numbering" w:customStyle="1" w:styleId="1161">
    <w:name w:val="無清單116"/>
    <w:next w:val="NoList"/>
    <w:uiPriority w:val="99"/>
    <w:semiHidden/>
    <w:unhideWhenUsed/>
    <w:rsid w:val="005F4A81"/>
  </w:style>
  <w:style w:type="numbering" w:customStyle="1" w:styleId="NoList1116">
    <w:name w:val="No List1116"/>
    <w:next w:val="NoList"/>
    <w:uiPriority w:val="99"/>
    <w:semiHidden/>
    <w:unhideWhenUsed/>
    <w:rsid w:val="005F4A81"/>
  </w:style>
  <w:style w:type="numbering" w:customStyle="1" w:styleId="250">
    <w:name w:val="无列表25"/>
    <w:next w:val="NoList"/>
    <w:uiPriority w:val="99"/>
    <w:semiHidden/>
    <w:unhideWhenUsed/>
    <w:rsid w:val="005F4A81"/>
  </w:style>
  <w:style w:type="numbering" w:customStyle="1" w:styleId="NoList126">
    <w:name w:val="No List126"/>
    <w:next w:val="NoList"/>
    <w:uiPriority w:val="99"/>
    <w:semiHidden/>
    <w:unhideWhenUsed/>
    <w:rsid w:val="005F4A81"/>
  </w:style>
  <w:style w:type="numbering" w:customStyle="1" w:styleId="1162">
    <w:name w:val="リストなし116"/>
    <w:next w:val="NoList"/>
    <w:uiPriority w:val="99"/>
    <w:semiHidden/>
    <w:unhideWhenUsed/>
    <w:rsid w:val="005F4A81"/>
  </w:style>
  <w:style w:type="numbering" w:customStyle="1" w:styleId="1163">
    <w:name w:val="无列表116"/>
    <w:next w:val="NoList"/>
    <w:semiHidden/>
    <w:rsid w:val="005F4A81"/>
  </w:style>
  <w:style w:type="numbering" w:customStyle="1" w:styleId="NoList216">
    <w:name w:val="No List216"/>
    <w:next w:val="NoList"/>
    <w:semiHidden/>
    <w:rsid w:val="005F4A81"/>
  </w:style>
  <w:style w:type="numbering" w:customStyle="1" w:styleId="NoList316">
    <w:name w:val="No List316"/>
    <w:next w:val="NoList"/>
    <w:uiPriority w:val="99"/>
    <w:semiHidden/>
    <w:rsid w:val="005F4A81"/>
  </w:style>
  <w:style w:type="numbering" w:customStyle="1" w:styleId="1261">
    <w:name w:val="無清單126"/>
    <w:next w:val="NoList"/>
    <w:uiPriority w:val="99"/>
    <w:semiHidden/>
    <w:unhideWhenUsed/>
    <w:rsid w:val="005F4A81"/>
  </w:style>
  <w:style w:type="numbering" w:customStyle="1" w:styleId="11161">
    <w:name w:val="無清單1116"/>
    <w:next w:val="NoList"/>
    <w:uiPriority w:val="99"/>
    <w:semiHidden/>
    <w:unhideWhenUsed/>
    <w:rsid w:val="005F4A81"/>
  </w:style>
  <w:style w:type="numbering" w:customStyle="1" w:styleId="NoList45">
    <w:name w:val="No List45"/>
    <w:next w:val="NoList"/>
    <w:uiPriority w:val="99"/>
    <w:semiHidden/>
    <w:unhideWhenUsed/>
    <w:rsid w:val="005F4A81"/>
  </w:style>
  <w:style w:type="numbering" w:customStyle="1" w:styleId="NoList1125">
    <w:name w:val="No List1125"/>
    <w:next w:val="NoList"/>
    <w:uiPriority w:val="99"/>
    <w:semiHidden/>
    <w:unhideWhenUsed/>
    <w:rsid w:val="005F4A81"/>
  </w:style>
  <w:style w:type="numbering" w:customStyle="1" w:styleId="NoList1215">
    <w:name w:val="No List1215"/>
    <w:next w:val="NoList"/>
    <w:uiPriority w:val="99"/>
    <w:semiHidden/>
    <w:unhideWhenUsed/>
    <w:rsid w:val="005F4A81"/>
  </w:style>
  <w:style w:type="numbering" w:customStyle="1" w:styleId="11151">
    <w:name w:val="リストなし1115"/>
    <w:next w:val="NoList"/>
    <w:uiPriority w:val="99"/>
    <w:semiHidden/>
    <w:unhideWhenUsed/>
    <w:rsid w:val="005F4A81"/>
  </w:style>
  <w:style w:type="numbering" w:customStyle="1" w:styleId="11152">
    <w:name w:val="无列表1115"/>
    <w:next w:val="NoList"/>
    <w:semiHidden/>
    <w:rsid w:val="005F4A81"/>
  </w:style>
  <w:style w:type="numbering" w:customStyle="1" w:styleId="NoList2115">
    <w:name w:val="No List2115"/>
    <w:next w:val="NoList"/>
    <w:semiHidden/>
    <w:rsid w:val="005F4A81"/>
  </w:style>
  <w:style w:type="numbering" w:customStyle="1" w:styleId="NoList3115">
    <w:name w:val="No List3115"/>
    <w:next w:val="NoList"/>
    <w:uiPriority w:val="99"/>
    <w:semiHidden/>
    <w:rsid w:val="005F4A81"/>
  </w:style>
  <w:style w:type="numbering" w:customStyle="1" w:styleId="NoList11115">
    <w:name w:val="No List11115"/>
    <w:next w:val="NoList"/>
    <w:uiPriority w:val="99"/>
    <w:semiHidden/>
    <w:unhideWhenUsed/>
    <w:rsid w:val="005F4A81"/>
  </w:style>
  <w:style w:type="numbering" w:customStyle="1" w:styleId="12151">
    <w:name w:val="無清單1215"/>
    <w:next w:val="NoList"/>
    <w:uiPriority w:val="99"/>
    <w:semiHidden/>
    <w:unhideWhenUsed/>
    <w:rsid w:val="005F4A81"/>
  </w:style>
  <w:style w:type="numbering" w:customStyle="1" w:styleId="11115">
    <w:name w:val="無清單11115"/>
    <w:next w:val="NoList"/>
    <w:uiPriority w:val="99"/>
    <w:semiHidden/>
    <w:unhideWhenUsed/>
    <w:rsid w:val="005F4A81"/>
  </w:style>
  <w:style w:type="numbering" w:customStyle="1" w:styleId="NoList55">
    <w:name w:val="No List55"/>
    <w:next w:val="NoList"/>
    <w:uiPriority w:val="99"/>
    <w:semiHidden/>
    <w:unhideWhenUsed/>
    <w:rsid w:val="005F4A81"/>
  </w:style>
  <w:style w:type="numbering" w:customStyle="1" w:styleId="NoList135">
    <w:name w:val="No List135"/>
    <w:next w:val="NoList"/>
    <w:uiPriority w:val="99"/>
    <w:semiHidden/>
    <w:unhideWhenUsed/>
    <w:rsid w:val="005F4A81"/>
  </w:style>
  <w:style w:type="numbering" w:customStyle="1" w:styleId="1251">
    <w:name w:val="リストなし125"/>
    <w:next w:val="NoList"/>
    <w:uiPriority w:val="99"/>
    <w:semiHidden/>
    <w:unhideWhenUsed/>
    <w:rsid w:val="005F4A81"/>
  </w:style>
  <w:style w:type="numbering" w:customStyle="1" w:styleId="1252">
    <w:name w:val="无列表125"/>
    <w:next w:val="NoList"/>
    <w:semiHidden/>
    <w:rsid w:val="005F4A81"/>
  </w:style>
  <w:style w:type="numbering" w:customStyle="1" w:styleId="NoList225">
    <w:name w:val="No List225"/>
    <w:next w:val="NoList"/>
    <w:semiHidden/>
    <w:rsid w:val="005F4A81"/>
  </w:style>
  <w:style w:type="numbering" w:customStyle="1" w:styleId="NoList325">
    <w:name w:val="No List325"/>
    <w:next w:val="NoList"/>
    <w:uiPriority w:val="99"/>
    <w:semiHidden/>
    <w:rsid w:val="005F4A81"/>
  </w:style>
  <w:style w:type="numbering" w:customStyle="1" w:styleId="1351">
    <w:name w:val="無清單135"/>
    <w:next w:val="NoList"/>
    <w:uiPriority w:val="99"/>
    <w:semiHidden/>
    <w:unhideWhenUsed/>
    <w:rsid w:val="005F4A81"/>
  </w:style>
  <w:style w:type="numbering" w:customStyle="1" w:styleId="11251">
    <w:name w:val="無清單1125"/>
    <w:next w:val="NoList"/>
    <w:uiPriority w:val="99"/>
    <w:semiHidden/>
    <w:unhideWhenUsed/>
    <w:rsid w:val="005F4A81"/>
  </w:style>
  <w:style w:type="numbering" w:customStyle="1" w:styleId="2150">
    <w:name w:val="无列表215"/>
    <w:next w:val="NoList"/>
    <w:uiPriority w:val="99"/>
    <w:semiHidden/>
    <w:unhideWhenUsed/>
    <w:rsid w:val="005F4A81"/>
  </w:style>
  <w:style w:type="numbering" w:customStyle="1" w:styleId="NoList1224">
    <w:name w:val="No List1224"/>
    <w:next w:val="NoList"/>
    <w:uiPriority w:val="99"/>
    <w:semiHidden/>
    <w:unhideWhenUsed/>
    <w:rsid w:val="005F4A81"/>
  </w:style>
  <w:style w:type="numbering" w:customStyle="1" w:styleId="11241">
    <w:name w:val="リストなし1124"/>
    <w:next w:val="NoList"/>
    <w:uiPriority w:val="99"/>
    <w:semiHidden/>
    <w:unhideWhenUsed/>
    <w:rsid w:val="005F4A81"/>
  </w:style>
  <w:style w:type="numbering" w:customStyle="1" w:styleId="11242">
    <w:name w:val="无列表1124"/>
    <w:next w:val="NoList"/>
    <w:semiHidden/>
    <w:rsid w:val="005F4A81"/>
  </w:style>
  <w:style w:type="numbering" w:customStyle="1" w:styleId="NoList2124">
    <w:name w:val="No List2124"/>
    <w:next w:val="NoList"/>
    <w:semiHidden/>
    <w:rsid w:val="005F4A81"/>
  </w:style>
  <w:style w:type="numbering" w:customStyle="1" w:styleId="NoList3124">
    <w:name w:val="No List3124"/>
    <w:next w:val="NoList"/>
    <w:uiPriority w:val="99"/>
    <w:semiHidden/>
    <w:rsid w:val="005F4A81"/>
  </w:style>
  <w:style w:type="numbering" w:customStyle="1" w:styleId="NoList11125">
    <w:name w:val="No List11125"/>
    <w:next w:val="NoList"/>
    <w:uiPriority w:val="99"/>
    <w:semiHidden/>
    <w:unhideWhenUsed/>
    <w:rsid w:val="005F4A81"/>
  </w:style>
  <w:style w:type="numbering" w:customStyle="1" w:styleId="12240">
    <w:name w:val="無清單1224"/>
    <w:next w:val="NoList"/>
    <w:uiPriority w:val="99"/>
    <w:semiHidden/>
    <w:unhideWhenUsed/>
    <w:rsid w:val="005F4A81"/>
  </w:style>
  <w:style w:type="numbering" w:customStyle="1" w:styleId="111240">
    <w:name w:val="無清單11124"/>
    <w:next w:val="NoList"/>
    <w:uiPriority w:val="99"/>
    <w:semiHidden/>
    <w:unhideWhenUsed/>
    <w:rsid w:val="005F4A81"/>
  </w:style>
  <w:style w:type="numbering" w:customStyle="1" w:styleId="336">
    <w:name w:val="无列表33"/>
    <w:next w:val="NoList"/>
    <w:uiPriority w:val="99"/>
    <w:semiHidden/>
    <w:unhideWhenUsed/>
    <w:rsid w:val="005F4A81"/>
  </w:style>
  <w:style w:type="numbering" w:customStyle="1" w:styleId="1332">
    <w:name w:val="无列表133"/>
    <w:next w:val="NoList"/>
    <w:semiHidden/>
    <w:rsid w:val="005F4A81"/>
  </w:style>
  <w:style w:type="numbering" w:customStyle="1" w:styleId="NoList1133">
    <w:name w:val="No List1133"/>
    <w:next w:val="NoList"/>
    <w:uiPriority w:val="99"/>
    <w:semiHidden/>
    <w:unhideWhenUsed/>
    <w:rsid w:val="005F4A81"/>
  </w:style>
  <w:style w:type="numbering" w:customStyle="1" w:styleId="NoList413">
    <w:name w:val="No List413"/>
    <w:next w:val="NoList"/>
    <w:uiPriority w:val="99"/>
    <w:semiHidden/>
    <w:unhideWhenUsed/>
    <w:rsid w:val="005F4A81"/>
  </w:style>
  <w:style w:type="numbering" w:customStyle="1" w:styleId="2230">
    <w:name w:val="无列表223"/>
    <w:next w:val="NoList"/>
    <w:uiPriority w:val="99"/>
    <w:semiHidden/>
    <w:unhideWhenUsed/>
    <w:rsid w:val="005F4A81"/>
  </w:style>
  <w:style w:type="numbering" w:customStyle="1" w:styleId="NoList12113">
    <w:name w:val="No List12113"/>
    <w:next w:val="NoList"/>
    <w:uiPriority w:val="99"/>
    <w:semiHidden/>
    <w:unhideWhenUsed/>
    <w:rsid w:val="005F4A81"/>
  </w:style>
  <w:style w:type="numbering" w:customStyle="1" w:styleId="111132">
    <w:name w:val="リストなし11113"/>
    <w:next w:val="NoList"/>
    <w:uiPriority w:val="99"/>
    <w:semiHidden/>
    <w:unhideWhenUsed/>
    <w:rsid w:val="005F4A81"/>
  </w:style>
  <w:style w:type="numbering" w:customStyle="1" w:styleId="111133">
    <w:name w:val="无列表11113"/>
    <w:next w:val="NoList"/>
    <w:semiHidden/>
    <w:rsid w:val="005F4A81"/>
  </w:style>
  <w:style w:type="numbering" w:customStyle="1" w:styleId="NoList21113">
    <w:name w:val="No List21113"/>
    <w:next w:val="NoList"/>
    <w:semiHidden/>
    <w:rsid w:val="005F4A81"/>
  </w:style>
  <w:style w:type="numbering" w:customStyle="1" w:styleId="NoList31113">
    <w:name w:val="No List31113"/>
    <w:next w:val="NoList"/>
    <w:uiPriority w:val="99"/>
    <w:semiHidden/>
    <w:rsid w:val="005F4A81"/>
  </w:style>
  <w:style w:type="numbering" w:customStyle="1" w:styleId="NoList111113">
    <w:name w:val="No List111113"/>
    <w:next w:val="NoList"/>
    <w:uiPriority w:val="99"/>
    <w:semiHidden/>
    <w:unhideWhenUsed/>
    <w:rsid w:val="005F4A81"/>
  </w:style>
  <w:style w:type="numbering" w:customStyle="1" w:styleId="121130">
    <w:name w:val="無清單12113"/>
    <w:next w:val="NoList"/>
    <w:uiPriority w:val="99"/>
    <w:semiHidden/>
    <w:unhideWhenUsed/>
    <w:rsid w:val="005F4A81"/>
  </w:style>
  <w:style w:type="numbering" w:customStyle="1" w:styleId="1111130">
    <w:name w:val="無清單111113"/>
    <w:next w:val="NoList"/>
    <w:uiPriority w:val="99"/>
    <w:semiHidden/>
    <w:unhideWhenUsed/>
    <w:rsid w:val="005F4A81"/>
  </w:style>
  <w:style w:type="numbering" w:customStyle="1" w:styleId="NoList1313">
    <w:name w:val="No List1313"/>
    <w:next w:val="NoList"/>
    <w:uiPriority w:val="99"/>
    <w:semiHidden/>
    <w:unhideWhenUsed/>
    <w:rsid w:val="005F4A81"/>
  </w:style>
  <w:style w:type="numbering" w:customStyle="1" w:styleId="12132">
    <w:name w:val="リストなし1213"/>
    <w:next w:val="NoList"/>
    <w:uiPriority w:val="99"/>
    <w:semiHidden/>
    <w:unhideWhenUsed/>
    <w:rsid w:val="005F4A81"/>
  </w:style>
  <w:style w:type="numbering" w:customStyle="1" w:styleId="12133">
    <w:name w:val="无列表1213"/>
    <w:next w:val="NoList"/>
    <w:semiHidden/>
    <w:rsid w:val="005F4A81"/>
  </w:style>
  <w:style w:type="numbering" w:customStyle="1" w:styleId="NoList2213">
    <w:name w:val="No List2213"/>
    <w:next w:val="NoList"/>
    <w:semiHidden/>
    <w:rsid w:val="005F4A81"/>
  </w:style>
  <w:style w:type="numbering" w:customStyle="1" w:styleId="NoList3213">
    <w:name w:val="No List3213"/>
    <w:next w:val="NoList"/>
    <w:uiPriority w:val="99"/>
    <w:semiHidden/>
    <w:rsid w:val="005F4A81"/>
  </w:style>
  <w:style w:type="numbering" w:customStyle="1" w:styleId="NoList11213">
    <w:name w:val="No List11213"/>
    <w:next w:val="NoList"/>
    <w:uiPriority w:val="99"/>
    <w:semiHidden/>
    <w:unhideWhenUsed/>
    <w:rsid w:val="005F4A81"/>
  </w:style>
  <w:style w:type="numbering" w:customStyle="1" w:styleId="13130">
    <w:name w:val="無清單1313"/>
    <w:next w:val="NoList"/>
    <w:uiPriority w:val="99"/>
    <w:semiHidden/>
    <w:unhideWhenUsed/>
    <w:rsid w:val="005F4A81"/>
  </w:style>
  <w:style w:type="numbering" w:customStyle="1" w:styleId="112130">
    <w:name w:val="無清單11213"/>
    <w:next w:val="NoList"/>
    <w:uiPriority w:val="99"/>
    <w:semiHidden/>
    <w:unhideWhenUsed/>
    <w:rsid w:val="005F4A81"/>
  </w:style>
  <w:style w:type="numbering" w:customStyle="1" w:styleId="2113">
    <w:name w:val="无列表2113"/>
    <w:next w:val="NoList"/>
    <w:uiPriority w:val="99"/>
    <w:semiHidden/>
    <w:unhideWhenUsed/>
    <w:rsid w:val="005F4A81"/>
  </w:style>
  <w:style w:type="numbering" w:customStyle="1" w:styleId="NoList12213">
    <w:name w:val="No List12213"/>
    <w:next w:val="NoList"/>
    <w:uiPriority w:val="99"/>
    <w:semiHidden/>
    <w:unhideWhenUsed/>
    <w:rsid w:val="005F4A81"/>
  </w:style>
  <w:style w:type="numbering" w:customStyle="1" w:styleId="112131">
    <w:name w:val="リストなし11213"/>
    <w:next w:val="NoList"/>
    <w:uiPriority w:val="99"/>
    <w:semiHidden/>
    <w:unhideWhenUsed/>
    <w:rsid w:val="005F4A81"/>
  </w:style>
  <w:style w:type="numbering" w:customStyle="1" w:styleId="112132">
    <w:name w:val="无列表11213"/>
    <w:next w:val="NoList"/>
    <w:semiHidden/>
    <w:rsid w:val="005F4A81"/>
  </w:style>
  <w:style w:type="numbering" w:customStyle="1" w:styleId="NoList21213">
    <w:name w:val="No List21213"/>
    <w:next w:val="NoList"/>
    <w:semiHidden/>
    <w:rsid w:val="005F4A81"/>
  </w:style>
  <w:style w:type="numbering" w:customStyle="1" w:styleId="NoList31213">
    <w:name w:val="No List31213"/>
    <w:next w:val="NoList"/>
    <w:uiPriority w:val="99"/>
    <w:semiHidden/>
    <w:rsid w:val="005F4A81"/>
  </w:style>
  <w:style w:type="numbering" w:customStyle="1" w:styleId="NoList111213">
    <w:name w:val="No List111213"/>
    <w:next w:val="NoList"/>
    <w:uiPriority w:val="99"/>
    <w:semiHidden/>
    <w:unhideWhenUsed/>
    <w:rsid w:val="005F4A81"/>
  </w:style>
  <w:style w:type="numbering" w:customStyle="1" w:styleId="122130">
    <w:name w:val="無清單12213"/>
    <w:next w:val="NoList"/>
    <w:uiPriority w:val="99"/>
    <w:semiHidden/>
    <w:unhideWhenUsed/>
    <w:rsid w:val="005F4A81"/>
  </w:style>
  <w:style w:type="numbering" w:customStyle="1" w:styleId="1112130">
    <w:name w:val="無清單111213"/>
    <w:next w:val="NoList"/>
    <w:uiPriority w:val="99"/>
    <w:semiHidden/>
    <w:unhideWhenUsed/>
    <w:rsid w:val="005F4A81"/>
  </w:style>
  <w:style w:type="numbering" w:customStyle="1" w:styleId="NoList63">
    <w:name w:val="No List63"/>
    <w:next w:val="NoList"/>
    <w:uiPriority w:val="99"/>
    <w:semiHidden/>
    <w:unhideWhenUsed/>
    <w:rsid w:val="005F4A81"/>
  </w:style>
  <w:style w:type="numbering" w:customStyle="1" w:styleId="NoList143">
    <w:name w:val="No List143"/>
    <w:next w:val="NoList"/>
    <w:uiPriority w:val="99"/>
    <w:semiHidden/>
    <w:unhideWhenUsed/>
    <w:rsid w:val="005F4A81"/>
  </w:style>
  <w:style w:type="numbering" w:customStyle="1" w:styleId="1333">
    <w:name w:val="リストなし133"/>
    <w:next w:val="NoList"/>
    <w:uiPriority w:val="99"/>
    <w:semiHidden/>
    <w:unhideWhenUsed/>
    <w:rsid w:val="005F4A81"/>
  </w:style>
  <w:style w:type="numbering" w:customStyle="1" w:styleId="NoList233">
    <w:name w:val="No List233"/>
    <w:next w:val="NoList"/>
    <w:semiHidden/>
    <w:rsid w:val="005F4A81"/>
  </w:style>
  <w:style w:type="numbering" w:customStyle="1" w:styleId="NoList333">
    <w:name w:val="No List333"/>
    <w:next w:val="NoList"/>
    <w:uiPriority w:val="99"/>
    <w:semiHidden/>
    <w:rsid w:val="005F4A81"/>
  </w:style>
  <w:style w:type="numbering" w:customStyle="1" w:styleId="1431">
    <w:name w:val="無清單143"/>
    <w:next w:val="NoList"/>
    <w:uiPriority w:val="99"/>
    <w:semiHidden/>
    <w:unhideWhenUsed/>
    <w:rsid w:val="005F4A81"/>
  </w:style>
  <w:style w:type="numbering" w:customStyle="1" w:styleId="11331">
    <w:name w:val="無清單1133"/>
    <w:next w:val="NoList"/>
    <w:uiPriority w:val="99"/>
    <w:semiHidden/>
    <w:unhideWhenUsed/>
    <w:rsid w:val="005F4A81"/>
  </w:style>
  <w:style w:type="numbering" w:customStyle="1" w:styleId="NoList1233">
    <w:name w:val="No List1233"/>
    <w:next w:val="NoList"/>
    <w:uiPriority w:val="99"/>
    <w:semiHidden/>
    <w:unhideWhenUsed/>
    <w:rsid w:val="005F4A81"/>
  </w:style>
  <w:style w:type="numbering" w:customStyle="1" w:styleId="11332">
    <w:name w:val="リストなし1133"/>
    <w:next w:val="NoList"/>
    <w:uiPriority w:val="99"/>
    <w:semiHidden/>
    <w:unhideWhenUsed/>
    <w:rsid w:val="005F4A81"/>
  </w:style>
  <w:style w:type="numbering" w:customStyle="1" w:styleId="11333">
    <w:name w:val="无列表1133"/>
    <w:next w:val="NoList"/>
    <w:semiHidden/>
    <w:rsid w:val="005F4A81"/>
  </w:style>
  <w:style w:type="numbering" w:customStyle="1" w:styleId="NoList2133">
    <w:name w:val="No List2133"/>
    <w:next w:val="NoList"/>
    <w:semiHidden/>
    <w:rsid w:val="005F4A81"/>
  </w:style>
  <w:style w:type="numbering" w:customStyle="1" w:styleId="NoList3133">
    <w:name w:val="No List3133"/>
    <w:next w:val="NoList"/>
    <w:uiPriority w:val="99"/>
    <w:semiHidden/>
    <w:rsid w:val="005F4A81"/>
  </w:style>
  <w:style w:type="numbering" w:customStyle="1" w:styleId="NoList11133">
    <w:name w:val="No List11133"/>
    <w:next w:val="NoList"/>
    <w:uiPriority w:val="99"/>
    <w:semiHidden/>
    <w:unhideWhenUsed/>
    <w:rsid w:val="005F4A81"/>
  </w:style>
  <w:style w:type="numbering" w:customStyle="1" w:styleId="12331">
    <w:name w:val="無清單1233"/>
    <w:next w:val="NoList"/>
    <w:uiPriority w:val="99"/>
    <w:semiHidden/>
    <w:unhideWhenUsed/>
    <w:rsid w:val="005F4A81"/>
  </w:style>
  <w:style w:type="numbering" w:customStyle="1" w:styleId="111330">
    <w:name w:val="無清單11133"/>
    <w:next w:val="NoList"/>
    <w:uiPriority w:val="99"/>
    <w:semiHidden/>
    <w:unhideWhenUsed/>
    <w:rsid w:val="005F4A81"/>
  </w:style>
  <w:style w:type="numbering" w:customStyle="1" w:styleId="NoList513">
    <w:name w:val="No List513"/>
    <w:next w:val="NoList"/>
    <w:uiPriority w:val="99"/>
    <w:semiHidden/>
    <w:unhideWhenUsed/>
    <w:rsid w:val="005F4A81"/>
  </w:style>
  <w:style w:type="numbering" w:customStyle="1" w:styleId="13131">
    <w:name w:val="无列表1313"/>
    <w:next w:val="NoList"/>
    <w:semiHidden/>
    <w:rsid w:val="005F4A81"/>
  </w:style>
  <w:style w:type="numbering" w:customStyle="1" w:styleId="NoList11312">
    <w:name w:val="No List11312"/>
    <w:next w:val="NoList"/>
    <w:uiPriority w:val="99"/>
    <w:semiHidden/>
    <w:unhideWhenUsed/>
    <w:rsid w:val="005F4A81"/>
  </w:style>
  <w:style w:type="numbering" w:customStyle="1" w:styleId="NoList4113">
    <w:name w:val="No List4113"/>
    <w:next w:val="NoList"/>
    <w:uiPriority w:val="99"/>
    <w:semiHidden/>
    <w:unhideWhenUsed/>
    <w:rsid w:val="005F4A81"/>
  </w:style>
  <w:style w:type="numbering" w:customStyle="1" w:styleId="2213">
    <w:name w:val="无列表2213"/>
    <w:next w:val="NoList"/>
    <w:uiPriority w:val="99"/>
    <w:semiHidden/>
    <w:unhideWhenUsed/>
    <w:rsid w:val="005F4A81"/>
  </w:style>
  <w:style w:type="numbering" w:customStyle="1" w:styleId="NoList121113">
    <w:name w:val="No List121113"/>
    <w:next w:val="NoList"/>
    <w:uiPriority w:val="99"/>
    <w:semiHidden/>
    <w:unhideWhenUsed/>
    <w:rsid w:val="005F4A81"/>
  </w:style>
  <w:style w:type="numbering" w:customStyle="1" w:styleId="1111131">
    <w:name w:val="リストなし111113"/>
    <w:next w:val="NoList"/>
    <w:uiPriority w:val="99"/>
    <w:semiHidden/>
    <w:unhideWhenUsed/>
    <w:rsid w:val="005F4A81"/>
  </w:style>
  <w:style w:type="numbering" w:customStyle="1" w:styleId="1111132">
    <w:name w:val="无列表111113"/>
    <w:next w:val="NoList"/>
    <w:semiHidden/>
    <w:rsid w:val="005F4A81"/>
  </w:style>
  <w:style w:type="numbering" w:customStyle="1" w:styleId="NoList211113">
    <w:name w:val="No List211113"/>
    <w:next w:val="NoList"/>
    <w:semiHidden/>
    <w:rsid w:val="005F4A81"/>
  </w:style>
  <w:style w:type="numbering" w:customStyle="1" w:styleId="NoList311113">
    <w:name w:val="No List311113"/>
    <w:next w:val="NoList"/>
    <w:uiPriority w:val="99"/>
    <w:semiHidden/>
    <w:rsid w:val="005F4A81"/>
  </w:style>
  <w:style w:type="numbering" w:customStyle="1" w:styleId="NoList1111113">
    <w:name w:val="No List1111113"/>
    <w:next w:val="NoList"/>
    <w:uiPriority w:val="99"/>
    <w:semiHidden/>
    <w:unhideWhenUsed/>
    <w:rsid w:val="005F4A81"/>
  </w:style>
  <w:style w:type="numbering" w:customStyle="1" w:styleId="1211130">
    <w:name w:val="無清單121113"/>
    <w:next w:val="NoList"/>
    <w:uiPriority w:val="99"/>
    <w:semiHidden/>
    <w:unhideWhenUsed/>
    <w:rsid w:val="005F4A81"/>
  </w:style>
  <w:style w:type="numbering" w:customStyle="1" w:styleId="1111113">
    <w:name w:val="無清單1111113"/>
    <w:next w:val="NoList"/>
    <w:uiPriority w:val="99"/>
    <w:semiHidden/>
    <w:unhideWhenUsed/>
    <w:rsid w:val="005F4A81"/>
  </w:style>
  <w:style w:type="numbering" w:customStyle="1" w:styleId="NoList13113">
    <w:name w:val="No List13113"/>
    <w:next w:val="NoList"/>
    <w:uiPriority w:val="99"/>
    <w:semiHidden/>
    <w:unhideWhenUsed/>
    <w:rsid w:val="005F4A81"/>
  </w:style>
  <w:style w:type="numbering" w:customStyle="1" w:styleId="121131">
    <w:name w:val="リストなし12113"/>
    <w:next w:val="NoList"/>
    <w:uiPriority w:val="99"/>
    <w:semiHidden/>
    <w:unhideWhenUsed/>
    <w:rsid w:val="005F4A81"/>
  </w:style>
  <w:style w:type="numbering" w:customStyle="1" w:styleId="121132">
    <w:name w:val="无列表12113"/>
    <w:next w:val="NoList"/>
    <w:semiHidden/>
    <w:rsid w:val="005F4A81"/>
  </w:style>
  <w:style w:type="numbering" w:customStyle="1" w:styleId="NoList22113">
    <w:name w:val="No List22113"/>
    <w:next w:val="NoList"/>
    <w:semiHidden/>
    <w:rsid w:val="005F4A81"/>
  </w:style>
  <w:style w:type="numbering" w:customStyle="1" w:styleId="NoList32113">
    <w:name w:val="No List32113"/>
    <w:next w:val="NoList"/>
    <w:uiPriority w:val="99"/>
    <w:semiHidden/>
    <w:rsid w:val="005F4A81"/>
  </w:style>
  <w:style w:type="numbering" w:customStyle="1" w:styleId="NoList112113">
    <w:name w:val="No List112113"/>
    <w:next w:val="NoList"/>
    <w:uiPriority w:val="99"/>
    <w:semiHidden/>
    <w:unhideWhenUsed/>
    <w:rsid w:val="005F4A81"/>
  </w:style>
  <w:style w:type="numbering" w:customStyle="1" w:styleId="131130">
    <w:name w:val="無清單13113"/>
    <w:next w:val="NoList"/>
    <w:uiPriority w:val="99"/>
    <w:semiHidden/>
    <w:unhideWhenUsed/>
    <w:rsid w:val="005F4A81"/>
  </w:style>
  <w:style w:type="numbering" w:customStyle="1" w:styleId="1121130">
    <w:name w:val="無清單112113"/>
    <w:next w:val="NoList"/>
    <w:uiPriority w:val="99"/>
    <w:semiHidden/>
    <w:unhideWhenUsed/>
    <w:rsid w:val="005F4A81"/>
  </w:style>
  <w:style w:type="numbering" w:customStyle="1" w:styleId="21113">
    <w:name w:val="无列表21113"/>
    <w:next w:val="NoList"/>
    <w:uiPriority w:val="99"/>
    <w:semiHidden/>
    <w:unhideWhenUsed/>
    <w:rsid w:val="005F4A81"/>
  </w:style>
  <w:style w:type="numbering" w:customStyle="1" w:styleId="NoList122113">
    <w:name w:val="No List122113"/>
    <w:next w:val="NoList"/>
    <w:uiPriority w:val="99"/>
    <w:semiHidden/>
    <w:unhideWhenUsed/>
    <w:rsid w:val="005F4A81"/>
  </w:style>
  <w:style w:type="numbering" w:customStyle="1" w:styleId="1121131">
    <w:name w:val="リストなし112113"/>
    <w:next w:val="NoList"/>
    <w:uiPriority w:val="99"/>
    <w:semiHidden/>
    <w:unhideWhenUsed/>
    <w:rsid w:val="005F4A81"/>
  </w:style>
  <w:style w:type="numbering" w:customStyle="1" w:styleId="1121132">
    <w:name w:val="无列表112113"/>
    <w:next w:val="NoList"/>
    <w:semiHidden/>
    <w:rsid w:val="005F4A81"/>
  </w:style>
  <w:style w:type="numbering" w:customStyle="1" w:styleId="NoList212113">
    <w:name w:val="No List212113"/>
    <w:next w:val="NoList"/>
    <w:semiHidden/>
    <w:rsid w:val="005F4A81"/>
  </w:style>
  <w:style w:type="numbering" w:customStyle="1" w:styleId="NoList312113">
    <w:name w:val="No List312113"/>
    <w:next w:val="NoList"/>
    <w:uiPriority w:val="99"/>
    <w:semiHidden/>
    <w:rsid w:val="005F4A81"/>
  </w:style>
  <w:style w:type="numbering" w:customStyle="1" w:styleId="NoList1112113">
    <w:name w:val="No List1112113"/>
    <w:next w:val="NoList"/>
    <w:uiPriority w:val="99"/>
    <w:semiHidden/>
    <w:unhideWhenUsed/>
    <w:rsid w:val="005F4A81"/>
  </w:style>
  <w:style w:type="numbering" w:customStyle="1" w:styleId="122113">
    <w:name w:val="無清單122113"/>
    <w:next w:val="NoList"/>
    <w:uiPriority w:val="99"/>
    <w:semiHidden/>
    <w:unhideWhenUsed/>
    <w:rsid w:val="005F4A81"/>
  </w:style>
  <w:style w:type="numbering" w:customStyle="1" w:styleId="1112113">
    <w:name w:val="無清單1112113"/>
    <w:next w:val="NoList"/>
    <w:uiPriority w:val="99"/>
    <w:semiHidden/>
    <w:unhideWhenUsed/>
    <w:rsid w:val="005F4A81"/>
  </w:style>
  <w:style w:type="numbering" w:customStyle="1" w:styleId="NoList5112">
    <w:name w:val="No List5112"/>
    <w:next w:val="NoList"/>
    <w:uiPriority w:val="99"/>
    <w:semiHidden/>
    <w:unhideWhenUsed/>
    <w:rsid w:val="005F4A81"/>
  </w:style>
  <w:style w:type="numbering" w:customStyle="1" w:styleId="NoList612">
    <w:name w:val="No List612"/>
    <w:next w:val="NoList"/>
    <w:uiPriority w:val="99"/>
    <w:semiHidden/>
    <w:unhideWhenUsed/>
    <w:rsid w:val="005F4A81"/>
  </w:style>
  <w:style w:type="numbering" w:customStyle="1" w:styleId="NoList1412">
    <w:name w:val="No List1412"/>
    <w:next w:val="NoList"/>
    <w:uiPriority w:val="99"/>
    <w:semiHidden/>
    <w:unhideWhenUsed/>
    <w:rsid w:val="005F4A81"/>
  </w:style>
  <w:style w:type="numbering" w:customStyle="1" w:styleId="13123">
    <w:name w:val="リストなし1312"/>
    <w:next w:val="NoList"/>
    <w:uiPriority w:val="99"/>
    <w:semiHidden/>
    <w:unhideWhenUsed/>
    <w:rsid w:val="005F4A81"/>
  </w:style>
  <w:style w:type="numbering" w:customStyle="1" w:styleId="NoList2312">
    <w:name w:val="No List2312"/>
    <w:next w:val="NoList"/>
    <w:semiHidden/>
    <w:rsid w:val="005F4A81"/>
  </w:style>
  <w:style w:type="numbering" w:customStyle="1" w:styleId="NoList3312">
    <w:name w:val="No List3312"/>
    <w:next w:val="NoList"/>
    <w:uiPriority w:val="99"/>
    <w:semiHidden/>
    <w:rsid w:val="005F4A81"/>
  </w:style>
  <w:style w:type="numbering" w:customStyle="1" w:styleId="NoList1142">
    <w:name w:val="No List1142"/>
    <w:next w:val="NoList"/>
    <w:uiPriority w:val="99"/>
    <w:semiHidden/>
    <w:unhideWhenUsed/>
    <w:rsid w:val="005F4A81"/>
  </w:style>
  <w:style w:type="numbering" w:customStyle="1" w:styleId="14120">
    <w:name w:val="無清單1412"/>
    <w:next w:val="NoList"/>
    <w:uiPriority w:val="99"/>
    <w:semiHidden/>
    <w:unhideWhenUsed/>
    <w:rsid w:val="005F4A81"/>
  </w:style>
  <w:style w:type="numbering" w:customStyle="1" w:styleId="113120">
    <w:name w:val="無清單11312"/>
    <w:next w:val="NoList"/>
    <w:uiPriority w:val="99"/>
    <w:semiHidden/>
    <w:unhideWhenUsed/>
    <w:rsid w:val="005F4A81"/>
  </w:style>
  <w:style w:type="numbering" w:customStyle="1" w:styleId="NoList422">
    <w:name w:val="No List422"/>
    <w:next w:val="NoList"/>
    <w:uiPriority w:val="99"/>
    <w:semiHidden/>
    <w:unhideWhenUsed/>
    <w:rsid w:val="005F4A81"/>
  </w:style>
  <w:style w:type="numbering" w:customStyle="1" w:styleId="NoList12312">
    <w:name w:val="No List12312"/>
    <w:next w:val="NoList"/>
    <w:uiPriority w:val="99"/>
    <w:semiHidden/>
    <w:unhideWhenUsed/>
    <w:rsid w:val="005F4A81"/>
  </w:style>
  <w:style w:type="numbering" w:customStyle="1" w:styleId="113121">
    <w:name w:val="リストなし11312"/>
    <w:next w:val="NoList"/>
    <w:uiPriority w:val="99"/>
    <w:semiHidden/>
    <w:unhideWhenUsed/>
    <w:rsid w:val="005F4A81"/>
  </w:style>
  <w:style w:type="numbering" w:customStyle="1" w:styleId="113122">
    <w:name w:val="无列表11312"/>
    <w:next w:val="NoList"/>
    <w:semiHidden/>
    <w:rsid w:val="005F4A81"/>
  </w:style>
  <w:style w:type="numbering" w:customStyle="1" w:styleId="NoList21312">
    <w:name w:val="No List21312"/>
    <w:next w:val="NoList"/>
    <w:semiHidden/>
    <w:rsid w:val="005F4A81"/>
  </w:style>
  <w:style w:type="numbering" w:customStyle="1" w:styleId="NoList31312">
    <w:name w:val="No List31312"/>
    <w:next w:val="NoList"/>
    <w:uiPriority w:val="99"/>
    <w:semiHidden/>
    <w:rsid w:val="005F4A81"/>
  </w:style>
  <w:style w:type="numbering" w:customStyle="1" w:styleId="NoList111312">
    <w:name w:val="No List111312"/>
    <w:next w:val="NoList"/>
    <w:uiPriority w:val="99"/>
    <w:semiHidden/>
    <w:unhideWhenUsed/>
    <w:rsid w:val="005F4A81"/>
  </w:style>
  <w:style w:type="numbering" w:customStyle="1" w:styleId="123120">
    <w:name w:val="無清單12312"/>
    <w:next w:val="NoList"/>
    <w:uiPriority w:val="99"/>
    <w:semiHidden/>
    <w:unhideWhenUsed/>
    <w:rsid w:val="005F4A81"/>
  </w:style>
  <w:style w:type="numbering" w:customStyle="1" w:styleId="1113120">
    <w:name w:val="無清單111312"/>
    <w:next w:val="NoList"/>
    <w:uiPriority w:val="99"/>
    <w:semiHidden/>
    <w:unhideWhenUsed/>
    <w:rsid w:val="005F4A81"/>
  </w:style>
  <w:style w:type="numbering" w:customStyle="1" w:styleId="NoList12122">
    <w:name w:val="No List12122"/>
    <w:next w:val="NoList"/>
    <w:uiPriority w:val="99"/>
    <w:semiHidden/>
    <w:unhideWhenUsed/>
    <w:rsid w:val="005F4A81"/>
  </w:style>
  <w:style w:type="numbering" w:customStyle="1" w:styleId="111222">
    <w:name w:val="リストなし11122"/>
    <w:next w:val="NoList"/>
    <w:uiPriority w:val="99"/>
    <w:semiHidden/>
    <w:unhideWhenUsed/>
    <w:rsid w:val="005F4A81"/>
  </w:style>
  <w:style w:type="numbering" w:customStyle="1" w:styleId="111223">
    <w:name w:val="无列表11122"/>
    <w:next w:val="NoList"/>
    <w:semiHidden/>
    <w:rsid w:val="005F4A81"/>
  </w:style>
  <w:style w:type="numbering" w:customStyle="1" w:styleId="NoList21122">
    <w:name w:val="No List21122"/>
    <w:next w:val="NoList"/>
    <w:semiHidden/>
    <w:rsid w:val="005F4A81"/>
  </w:style>
  <w:style w:type="numbering" w:customStyle="1" w:styleId="NoList31122">
    <w:name w:val="No List31122"/>
    <w:next w:val="NoList"/>
    <w:uiPriority w:val="99"/>
    <w:semiHidden/>
    <w:rsid w:val="005F4A81"/>
  </w:style>
  <w:style w:type="numbering" w:customStyle="1" w:styleId="NoList111122">
    <w:name w:val="No List111122"/>
    <w:next w:val="NoList"/>
    <w:uiPriority w:val="99"/>
    <w:semiHidden/>
    <w:unhideWhenUsed/>
    <w:rsid w:val="005F4A81"/>
  </w:style>
  <w:style w:type="numbering" w:customStyle="1" w:styleId="121220">
    <w:name w:val="無清單12122"/>
    <w:next w:val="NoList"/>
    <w:uiPriority w:val="99"/>
    <w:semiHidden/>
    <w:unhideWhenUsed/>
    <w:rsid w:val="005F4A81"/>
  </w:style>
  <w:style w:type="numbering" w:customStyle="1" w:styleId="1111220">
    <w:name w:val="無清單111122"/>
    <w:next w:val="NoList"/>
    <w:uiPriority w:val="99"/>
    <w:semiHidden/>
    <w:unhideWhenUsed/>
    <w:rsid w:val="005F4A81"/>
  </w:style>
  <w:style w:type="numbering" w:customStyle="1" w:styleId="NoList522">
    <w:name w:val="No List522"/>
    <w:next w:val="NoList"/>
    <w:uiPriority w:val="99"/>
    <w:semiHidden/>
    <w:unhideWhenUsed/>
    <w:rsid w:val="005F4A81"/>
  </w:style>
  <w:style w:type="numbering" w:customStyle="1" w:styleId="NoList1322">
    <w:name w:val="No List1322"/>
    <w:next w:val="NoList"/>
    <w:uiPriority w:val="99"/>
    <w:semiHidden/>
    <w:unhideWhenUsed/>
    <w:rsid w:val="005F4A81"/>
  </w:style>
  <w:style w:type="numbering" w:customStyle="1" w:styleId="12223">
    <w:name w:val="リストなし1222"/>
    <w:next w:val="NoList"/>
    <w:uiPriority w:val="99"/>
    <w:semiHidden/>
    <w:unhideWhenUsed/>
    <w:rsid w:val="005F4A81"/>
  </w:style>
  <w:style w:type="numbering" w:customStyle="1" w:styleId="12232">
    <w:name w:val="无列表1223"/>
    <w:next w:val="NoList"/>
    <w:semiHidden/>
    <w:rsid w:val="005F4A81"/>
  </w:style>
  <w:style w:type="numbering" w:customStyle="1" w:styleId="NoList2222">
    <w:name w:val="No List2222"/>
    <w:next w:val="NoList"/>
    <w:semiHidden/>
    <w:rsid w:val="005F4A81"/>
  </w:style>
  <w:style w:type="numbering" w:customStyle="1" w:styleId="NoList3222">
    <w:name w:val="No List3222"/>
    <w:next w:val="NoList"/>
    <w:uiPriority w:val="99"/>
    <w:semiHidden/>
    <w:rsid w:val="005F4A81"/>
  </w:style>
  <w:style w:type="numbering" w:customStyle="1" w:styleId="NoList11222">
    <w:name w:val="No List11222"/>
    <w:next w:val="NoList"/>
    <w:uiPriority w:val="99"/>
    <w:semiHidden/>
    <w:unhideWhenUsed/>
    <w:rsid w:val="005F4A81"/>
  </w:style>
  <w:style w:type="numbering" w:customStyle="1" w:styleId="13220">
    <w:name w:val="無清單1322"/>
    <w:next w:val="NoList"/>
    <w:uiPriority w:val="99"/>
    <w:semiHidden/>
    <w:unhideWhenUsed/>
    <w:rsid w:val="005F4A81"/>
  </w:style>
  <w:style w:type="numbering" w:customStyle="1" w:styleId="112220">
    <w:name w:val="無清單11222"/>
    <w:next w:val="NoList"/>
    <w:uiPriority w:val="99"/>
    <w:semiHidden/>
    <w:unhideWhenUsed/>
    <w:rsid w:val="005F4A81"/>
  </w:style>
  <w:style w:type="numbering" w:customStyle="1" w:styleId="21220">
    <w:name w:val="无列表2122"/>
    <w:next w:val="NoList"/>
    <w:uiPriority w:val="99"/>
    <w:semiHidden/>
    <w:unhideWhenUsed/>
    <w:rsid w:val="005F4A81"/>
  </w:style>
  <w:style w:type="numbering" w:customStyle="1" w:styleId="NoList111222">
    <w:name w:val="No List111222"/>
    <w:next w:val="NoList"/>
    <w:uiPriority w:val="99"/>
    <w:semiHidden/>
    <w:unhideWhenUsed/>
    <w:rsid w:val="005F4A81"/>
  </w:style>
  <w:style w:type="numbering" w:customStyle="1" w:styleId="NoList72">
    <w:name w:val="No List72"/>
    <w:next w:val="NoList"/>
    <w:uiPriority w:val="99"/>
    <w:semiHidden/>
    <w:unhideWhenUsed/>
    <w:rsid w:val="005F4A81"/>
  </w:style>
  <w:style w:type="numbering" w:customStyle="1" w:styleId="NoList152">
    <w:name w:val="No List152"/>
    <w:next w:val="NoList"/>
    <w:uiPriority w:val="99"/>
    <w:semiHidden/>
    <w:unhideWhenUsed/>
    <w:rsid w:val="005F4A81"/>
  </w:style>
  <w:style w:type="numbering" w:customStyle="1" w:styleId="1422">
    <w:name w:val="リストなし142"/>
    <w:next w:val="NoList"/>
    <w:uiPriority w:val="99"/>
    <w:semiHidden/>
    <w:unhideWhenUsed/>
    <w:rsid w:val="005F4A81"/>
  </w:style>
  <w:style w:type="numbering" w:customStyle="1" w:styleId="1423">
    <w:name w:val="无列表142"/>
    <w:next w:val="NoList"/>
    <w:semiHidden/>
    <w:rsid w:val="005F4A81"/>
  </w:style>
  <w:style w:type="numbering" w:customStyle="1" w:styleId="NoList242">
    <w:name w:val="No List242"/>
    <w:next w:val="NoList"/>
    <w:semiHidden/>
    <w:rsid w:val="005F4A81"/>
  </w:style>
  <w:style w:type="numbering" w:customStyle="1" w:styleId="NoList342">
    <w:name w:val="No List342"/>
    <w:next w:val="NoList"/>
    <w:uiPriority w:val="99"/>
    <w:semiHidden/>
    <w:rsid w:val="005F4A81"/>
  </w:style>
  <w:style w:type="numbering" w:customStyle="1" w:styleId="NoList1152">
    <w:name w:val="No List1152"/>
    <w:next w:val="NoList"/>
    <w:uiPriority w:val="99"/>
    <w:semiHidden/>
    <w:unhideWhenUsed/>
    <w:rsid w:val="005F4A81"/>
  </w:style>
  <w:style w:type="numbering" w:customStyle="1" w:styleId="1521">
    <w:name w:val="無清單152"/>
    <w:next w:val="NoList"/>
    <w:uiPriority w:val="99"/>
    <w:semiHidden/>
    <w:unhideWhenUsed/>
    <w:rsid w:val="005F4A81"/>
  </w:style>
  <w:style w:type="numbering" w:customStyle="1" w:styleId="11420">
    <w:name w:val="無清單1142"/>
    <w:next w:val="NoList"/>
    <w:uiPriority w:val="99"/>
    <w:semiHidden/>
    <w:unhideWhenUsed/>
    <w:rsid w:val="005F4A81"/>
  </w:style>
  <w:style w:type="numbering" w:customStyle="1" w:styleId="NoList432">
    <w:name w:val="No List432"/>
    <w:next w:val="NoList"/>
    <w:uiPriority w:val="99"/>
    <w:semiHidden/>
    <w:unhideWhenUsed/>
    <w:rsid w:val="005F4A81"/>
  </w:style>
  <w:style w:type="numbering" w:customStyle="1" w:styleId="NoList1242">
    <w:name w:val="No List1242"/>
    <w:next w:val="NoList"/>
    <w:uiPriority w:val="99"/>
    <w:semiHidden/>
    <w:unhideWhenUsed/>
    <w:rsid w:val="005F4A81"/>
  </w:style>
  <w:style w:type="numbering" w:customStyle="1" w:styleId="11421">
    <w:name w:val="リストなし1142"/>
    <w:next w:val="NoList"/>
    <w:uiPriority w:val="99"/>
    <w:semiHidden/>
    <w:unhideWhenUsed/>
    <w:rsid w:val="005F4A81"/>
  </w:style>
  <w:style w:type="numbering" w:customStyle="1" w:styleId="11422">
    <w:name w:val="无列表1142"/>
    <w:next w:val="NoList"/>
    <w:semiHidden/>
    <w:rsid w:val="005F4A81"/>
  </w:style>
  <w:style w:type="numbering" w:customStyle="1" w:styleId="NoList2142">
    <w:name w:val="No List2142"/>
    <w:next w:val="NoList"/>
    <w:semiHidden/>
    <w:rsid w:val="005F4A81"/>
  </w:style>
  <w:style w:type="numbering" w:customStyle="1" w:styleId="NoList3142">
    <w:name w:val="No List3142"/>
    <w:next w:val="NoList"/>
    <w:uiPriority w:val="99"/>
    <w:semiHidden/>
    <w:rsid w:val="005F4A81"/>
  </w:style>
  <w:style w:type="numbering" w:customStyle="1" w:styleId="NoList11142">
    <w:name w:val="No List11142"/>
    <w:next w:val="NoList"/>
    <w:uiPriority w:val="99"/>
    <w:semiHidden/>
    <w:unhideWhenUsed/>
    <w:rsid w:val="005F4A81"/>
  </w:style>
  <w:style w:type="numbering" w:customStyle="1" w:styleId="12420">
    <w:name w:val="無清單1242"/>
    <w:next w:val="NoList"/>
    <w:uiPriority w:val="99"/>
    <w:semiHidden/>
    <w:unhideWhenUsed/>
    <w:rsid w:val="005F4A81"/>
  </w:style>
  <w:style w:type="numbering" w:customStyle="1" w:styleId="111420">
    <w:name w:val="無清單11142"/>
    <w:next w:val="NoList"/>
    <w:uiPriority w:val="99"/>
    <w:semiHidden/>
    <w:unhideWhenUsed/>
    <w:rsid w:val="005F4A81"/>
  </w:style>
  <w:style w:type="numbering" w:customStyle="1" w:styleId="232">
    <w:name w:val="无列表232"/>
    <w:next w:val="NoList"/>
    <w:uiPriority w:val="99"/>
    <w:semiHidden/>
    <w:unhideWhenUsed/>
    <w:rsid w:val="005F4A81"/>
  </w:style>
  <w:style w:type="numbering" w:customStyle="1" w:styleId="NoList12132">
    <w:name w:val="No List12132"/>
    <w:next w:val="NoList"/>
    <w:uiPriority w:val="99"/>
    <w:semiHidden/>
    <w:unhideWhenUsed/>
    <w:rsid w:val="005F4A81"/>
  </w:style>
  <w:style w:type="numbering" w:customStyle="1" w:styleId="111321">
    <w:name w:val="リストなし11132"/>
    <w:next w:val="NoList"/>
    <w:uiPriority w:val="99"/>
    <w:semiHidden/>
    <w:unhideWhenUsed/>
    <w:rsid w:val="005F4A81"/>
  </w:style>
  <w:style w:type="numbering" w:customStyle="1" w:styleId="111322">
    <w:name w:val="无列表11132"/>
    <w:next w:val="NoList"/>
    <w:semiHidden/>
    <w:rsid w:val="005F4A81"/>
  </w:style>
  <w:style w:type="numbering" w:customStyle="1" w:styleId="NoList21132">
    <w:name w:val="No List21132"/>
    <w:next w:val="NoList"/>
    <w:semiHidden/>
    <w:rsid w:val="005F4A81"/>
  </w:style>
  <w:style w:type="numbering" w:customStyle="1" w:styleId="NoList31132">
    <w:name w:val="No List31132"/>
    <w:next w:val="NoList"/>
    <w:uiPriority w:val="99"/>
    <w:semiHidden/>
    <w:rsid w:val="005F4A81"/>
  </w:style>
  <w:style w:type="numbering" w:customStyle="1" w:styleId="NoList111132">
    <w:name w:val="No List111132"/>
    <w:next w:val="NoList"/>
    <w:uiPriority w:val="99"/>
    <w:semiHidden/>
    <w:unhideWhenUsed/>
    <w:rsid w:val="005F4A81"/>
  </w:style>
  <w:style w:type="numbering" w:customStyle="1" w:styleId="121320">
    <w:name w:val="無清單12132"/>
    <w:next w:val="NoList"/>
    <w:uiPriority w:val="99"/>
    <w:semiHidden/>
    <w:unhideWhenUsed/>
    <w:rsid w:val="005F4A81"/>
  </w:style>
  <w:style w:type="numbering" w:customStyle="1" w:styleId="1111320">
    <w:name w:val="無清單111132"/>
    <w:next w:val="NoList"/>
    <w:uiPriority w:val="99"/>
    <w:semiHidden/>
    <w:unhideWhenUsed/>
    <w:rsid w:val="005F4A81"/>
  </w:style>
  <w:style w:type="numbering" w:customStyle="1" w:styleId="NoList532">
    <w:name w:val="No List532"/>
    <w:next w:val="NoList"/>
    <w:uiPriority w:val="99"/>
    <w:semiHidden/>
    <w:unhideWhenUsed/>
    <w:rsid w:val="005F4A81"/>
  </w:style>
  <w:style w:type="numbering" w:customStyle="1" w:styleId="NoList1332">
    <w:name w:val="No List1332"/>
    <w:next w:val="NoList"/>
    <w:uiPriority w:val="99"/>
    <w:semiHidden/>
    <w:unhideWhenUsed/>
    <w:rsid w:val="005F4A81"/>
  </w:style>
  <w:style w:type="numbering" w:customStyle="1" w:styleId="12322">
    <w:name w:val="リストなし1232"/>
    <w:next w:val="NoList"/>
    <w:uiPriority w:val="99"/>
    <w:semiHidden/>
    <w:unhideWhenUsed/>
    <w:rsid w:val="005F4A81"/>
  </w:style>
  <w:style w:type="numbering" w:customStyle="1" w:styleId="12323">
    <w:name w:val="无列表1232"/>
    <w:next w:val="NoList"/>
    <w:semiHidden/>
    <w:rsid w:val="005F4A81"/>
  </w:style>
  <w:style w:type="numbering" w:customStyle="1" w:styleId="NoList2232">
    <w:name w:val="No List2232"/>
    <w:next w:val="NoList"/>
    <w:semiHidden/>
    <w:rsid w:val="005F4A81"/>
  </w:style>
  <w:style w:type="numbering" w:customStyle="1" w:styleId="NoList3232">
    <w:name w:val="No List3232"/>
    <w:next w:val="NoList"/>
    <w:uiPriority w:val="99"/>
    <w:semiHidden/>
    <w:rsid w:val="005F4A81"/>
  </w:style>
  <w:style w:type="numbering" w:customStyle="1" w:styleId="NoList11232">
    <w:name w:val="No List11232"/>
    <w:next w:val="NoList"/>
    <w:uiPriority w:val="99"/>
    <w:semiHidden/>
    <w:unhideWhenUsed/>
    <w:rsid w:val="005F4A81"/>
  </w:style>
  <w:style w:type="numbering" w:customStyle="1" w:styleId="13320">
    <w:name w:val="無清單1332"/>
    <w:next w:val="NoList"/>
    <w:uiPriority w:val="99"/>
    <w:semiHidden/>
    <w:unhideWhenUsed/>
    <w:rsid w:val="005F4A81"/>
  </w:style>
  <w:style w:type="numbering" w:customStyle="1" w:styleId="112320">
    <w:name w:val="無清單11232"/>
    <w:next w:val="NoList"/>
    <w:uiPriority w:val="99"/>
    <w:semiHidden/>
    <w:unhideWhenUsed/>
    <w:rsid w:val="005F4A81"/>
  </w:style>
  <w:style w:type="numbering" w:customStyle="1" w:styleId="2132">
    <w:name w:val="无列表2132"/>
    <w:next w:val="NoList"/>
    <w:uiPriority w:val="99"/>
    <w:semiHidden/>
    <w:unhideWhenUsed/>
    <w:rsid w:val="005F4A81"/>
  </w:style>
  <w:style w:type="numbering" w:customStyle="1" w:styleId="NoList12222">
    <w:name w:val="No List12222"/>
    <w:next w:val="NoList"/>
    <w:uiPriority w:val="99"/>
    <w:semiHidden/>
    <w:unhideWhenUsed/>
    <w:rsid w:val="005F4A81"/>
  </w:style>
  <w:style w:type="numbering" w:customStyle="1" w:styleId="112221">
    <w:name w:val="リストなし11222"/>
    <w:next w:val="NoList"/>
    <w:uiPriority w:val="99"/>
    <w:semiHidden/>
    <w:unhideWhenUsed/>
    <w:rsid w:val="005F4A81"/>
  </w:style>
  <w:style w:type="numbering" w:customStyle="1" w:styleId="112222">
    <w:name w:val="无列表11222"/>
    <w:next w:val="NoList"/>
    <w:semiHidden/>
    <w:rsid w:val="005F4A81"/>
  </w:style>
  <w:style w:type="numbering" w:customStyle="1" w:styleId="NoList21222">
    <w:name w:val="No List21222"/>
    <w:next w:val="NoList"/>
    <w:semiHidden/>
    <w:rsid w:val="005F4A81"/>
  </w:style>
  <w:style w:type="numbering" w:customStyle="1" w:styleId="NoList31222">
    <w:name w:val="No List31222"/>
    <w:next w:val="NoList"/>
    <w:uiPriority w:val="99"/>
    <w:semiHidden/>
    <w:rsid w:val="005F4A81"/>
  </w:style>
  <w:style w:type="numbering" w:customStyle="1" w:styleId="NoList111232">
    <w:name w:val="No List111232"/>
    <w:next w:val="NoList"/>
    <w:uiPriority w:val="99"/>
    <w:semiHidden/>
    <w:unhideWhenUsed/>
    <w:rsid w:val="005F4A81"/>
  </w:style>
  <w:style w:type="numbering" w:customStyle="1" w:styleId="122220">
    <w:name w:val="無清單12222"/>
    <w:next w:val="NoList"/>
    <w:uiPriority w:val="99"/>
    <w:semiHidden/>
    <w:unhideWhenUsed/>
    <w:rsid w:val="005F4A81"/>
  </w:style>
  <w:style w:type="numbering" w:customStyle="1" w:styleId="1112220">
    <w:name w:val="無清單111222"/>
    <w:next w:val="NoList"/>
    <w:uiPriority w:val="99"/>
    <w:semiHidden/>
    <w:unhideWhenUsed/>
    <w:rsid w:val="005F4A81"/>
  </w:style>
  <w:style w:type="numbering" w:customStyle="1" w:styleId="NoList81">
    <w:name w:val="No List81"/>
    <w:next w:val="NoList"/>
    <w:uiPriority w:val="99"/>
    <w:semiHidden/>
    <w:unhideWhenUsed/>
    <w:rsid w:val="005F4A81"/>
  </w:style>
  <w:style w:type="numbering" w:customStyle="1" w:styleId="NoList161">
    <w:name w:val="No List161"/>
    <w:next w:val="NoList"/>
    <w:uiPriority w:val="99"/>
    <w:semiHidden/>
    <w:unhideWhenUsed/>
    <w:rsid w:val="005F4A81"/>
  </w:style>
  <w:style w:type="numbering" w:customStyle="1" w:styleId="1512">
    <w:name w:val="リストなし151"/>
    <w:next w:val="NoList"/>
    <w:uiPriority w:val="99"/>
    <w:semiHidden/>
    <w:unhideWhenUsed/>
    <w:rsid w:val="005F4A81"/>
  </w:style>
  <w:style w:type="numbering" w:customStyle="1" w:styleId="1513">
    <w:name w:val="无列表151"/>
    <w:next w:val="NoList"/>
    <w:semiHidden/>
    <w:rsid w:val="005F4A81"/>
  </w:style>
  <w:style w:type="numbering" w:customStyle="1" w:styleId="NoList251">
    <w:name w:val="No List251"/>
    <w:next w:val="NoList"/>
    <w:semiHidden/>
    <w:rsid w:val="005F4A81"/>
  </w:style>
  <w:style w:type="numbering" w:customStyle="1" w:styleId="NoList351">
    <w:name w:val="No List351"/>
    <w:next w:val="NoList"/>
    <w:uiPriority w:val="99"/>
    <w:semiHidden/>
    <w:rsid w:val="005F4A81"/>
  </w:style>
  <w:style w:type="numbering" w:customStyle="1" w:styleId="NoList1161">
    <w:name w:val="No List1161"/>
    <w:next w:val="NoList"/>
    <w:uiPriority w:val="99"/>
    <w:semiHidden/>
    <w:unhideWhenUsed/>
    <w:rsid w:val="005F4A81"/>
  </w:style>
  <w:style w:type="numbering" w:customStyle="1" w:styleId="1610">
    <w:name w:val="無清單161"/>
    <w:next w:val="NoList"/>
    <w:uiPriority w:val="99"/>
    <w:semiHidden/>
    <w:unhideWhenUsed/>
    <w:rsid w:val="005F4A81"/>
  </w:style>
  <w:style w:type="numbering" w:customStyle="1" w:styleId="11510">
    <w:name w:val="無清單1151"/>
    <w:next w:val="NoList"/>
    <w:uiPriority w:val="99"/>
    <w:semiHidden/>
    <w:unhideWhenUsed/>
    <w:rsid w:val="005F4A81"/>
  </w:style>
  <w:style w:type="numbering" w:customStyle="1" w:styleId="NoList11151">
    <w:name w:val="No List11151"/>
    <w:next w:val="NoList"/>
    <w:uiPriority w:val="99"/>
    <w:semiHidden/>
    <w:unhideWhenUsed/>
    <w:rsid w:val="005F4A81"/>
  </w:style>
  <w:style w:type="numbering" w:customStyle="1" w:styleId="241">
    <w:name w:val="无列表241"/>
    <w:next w:val="NoList"/>
    <w:uiPriority w:val="99"/>
    <w:semiHidden/>
    <w:unhideWhenUsed/>
    <w:rsid w:val="005F4A81"/>
  </w:style>
  <w:style w:type="numbering" w:customStyle="1" w:styleId="NoList1251">
    <w:name w:val="No List1251"/>
    <w:next w:val="NoList"/>
    <w:uiPriority w:val="99"/>
    <w:semiHidden/>
    <w:unhideWhenUsed/>
    <w:rsid w:val="005F4A81"/>
  </w:style>
  <w:style w:type="numbering" w:customStyle="1" w:styleId="11511">
    <w:name w:val="リストなし1151"/>
    <w:next w:val="NoList"/>
    <w:uiPriority w:val="99"/>
    <w:semiHidden/>
    <w:unhideWhenUsed/>
    <w:rsid w:val="005F4A81"/>
  </w:style>
  <w:style w:type="numbering" w:customStyle="1" w:styleId="11512">
    <w:name w:val="无列表1151"/>
    <w:next w:val="NoList"/>
    <w:semiHidden/>
    <w:rsid w:val="005F4A81"/>
  </w:style>
  <w:style w:type="numbering" w:customStyle="1" w:styleId="NoList2151">
    <w:name w:val="No List2151"/>
    <w:next w:val="NoList"/>
    <w:semiHidden/>
    <w:rsid w:val="005F4A81"/>
  </w:style>
  <w:style w:type="numbering" w:customStyle="1" w:styleId="NoList3151">
    <w:name w:val="No List3151"/>
    <w:next w:val="NoList"/>
    <w:uiPriority w:val="99"/>
    <w:semiHidden/>
    <w:rsid w:val="005F4A81"/>
  </w:style>
  <w:style w:type="numbering" w:customStyle="1" w:styleId="12510">
    <w:name w:val="無清單1251"/>
    <w:next w:val="NoList"/>
    <w:uiPriority w:val="99"/>
    <w:semiHidden/>
    <w:unhideWhenUsed/>
    <w:rsid w:val="005F4A81"/>
  </w:style>
  <w:style w:type="numbering" w:customStyle="1" w:styleId="111510">
    <w:name w:val="無清單11151"/>
    <w:next w:val="NoList"/>
    <w:uiPriority w:val="99"/>
    <w:semiHidden/>
    <w:unhideWhenUsed/>
    <w:rsid w:val="005F4A81"/>
  </w:style>
  <w:style w:type="numbering" w:customStyle="1" w:styleId="NoList441">
    <w:name w:val="No List441"/>
    <w:next w:val="NoList"/>
    <w:uiPriority w:val="99"/>
    <w:semiHidden/>
    <w:unhideWhenUsed/>
    <w:rsid w:val="005F4A81"/>
  </w:style>
  <w:style w:type="numbering" w:customStyle="1" w:styleId="NoList11241">
    <w:name w:val="No List11241"/>
    <w:next w:val="NoList"/>
    <w:uiPriority w:val="99"/>
    <w:semiHidden/>
    <w:unhideWhenUsed/>
    <w:rsid w:val="005F4A81"/>
  </w:style>
  <w:style w:type="numbering" w:customStyle="1" w:styleId="NoList12141">
    <w:name w:val="No List12141"/>
    <w:next w:val="NoList"/>
    <w:uiPriority w:val="99"/>
    <w:semiHidden/>
    <w:unhideWhenUsed/>
    <w:rsid w:val="005F4A81"/>
  </w:style>
  <w:style w:type="numbering" w:customStyle="1" w:styleId="111411">
    <w:name w:val="リストなし11141"/>
    <w:next w:val="NoList"/>
    <w:uiPriority w:val="99"/>
    <w:semiHidden/>
    <w:unhideWhenUsed/>
    <w:rsid w:val="005F4A81"/>
  </w:style>
  <w:style w:type="numbering" w:customStyle="1" w:styleId="111412">
    <w:name w:val="无列表11141"/>
    <w:next w:val="NoList"/>
    <w:semiHidden/>
    <w:rsid w:val="005F4A81"/>
  </w:style>
  <w:style w:type="numbering" w:customStyle="1" w:styleId="NoList21141">
    <w:name w:val="No List21141"/>
    <w:next w:val="NoList"/>
    <w:semiHidden/>
    <w:rsid w:val="005F4A81"/>
  </w:style>
  <w:style w:type="numbering" w:customStyle="1" w:styleId="NoList31141">
    <w:name w:val="No List31141"/>
    <w:next w:val="NoList"/>
    <w:uiPriority w:val="99"/>
    <w:semiHidden/>
    <w:rsid w:val="005F4A81"/>
  </w:style>
  <w:style w:type="numbering" w:customStyle="1" w:styleId="NoList111141">
    <w:name w:val="No List111141"/>
    <w:next w:val="NoList"/>
    <w:uiPriority w:val="99"/>
    <w:semiHidden/>
    <w:unhideWhenUsed/>
    <w:rsid w:val="005F4A81"/>
  </w:style>
  <w:style w:type="numbering" w:customStyle="1" w:styleId="121410">
    <w:name w:val="無清單12141"/>
    <w:next w:val="NoList"/>
    <w:uiPriority w:val="99"/>
    <w:semiHidden/>
    <w:unhideWhenUsed/>
    <w:rsid w:val="005F4A81"/>
  </w:style>
  <w:style w:type="numbering" w:customStyle="1" w:styleId="1111410">
    <w:name w:val="無清單111141"/>
    <w:next w:val="NoList"/>
    <w:uiPriority w:val="99"/>
    <w:semiHidden/>
    <w:unhideWhenUsed/>
    <w:rsid w:val="005F4A81"/>
  </w:style>
  <w:style w:type="numbering" w:customStyle="1" w:styleId="NoList541">
    <w:name w:val="No List541"/>
    <w:next w:val="NoList"/>
    <w:uiPriority w:val="99"/>
    <w:semiHidden/>
    <w:unhideWhenUsed/>
    <w:rsid w:val="005F4A81"/>
  </w:style>
  <w:style w:type="numbering" w:customStyle="1" w:styleId="NoList1341">
    <w:name w:val="No List1341"/>
    <w:next w:val="NoList"/>
    <w:uiPriority w:val="99"/>
    <w:semiHidden/>
    <w:unhideWhenUsed/>
    <w:rsid w:val="005F4A81"/>
  </w:style>
  <w:style w:type="numbering" w:customStyle="1" w:styleId="12411">
    <w:name w:val="リストなし1241"/>
    <w:next w:val="NoList"/>
    <w:uiPriority w:val="99"/>
    <w:semiHidden/>
    <w:unhideWhenUsed/>
    <w:rsid w:val="005F4A81"/>
  </w:style>
  <w:style w:type="numbering" w:customStyle="1" w:styleId="12412">
    <w:name w:val="无列表1241"/>
    <w:next w:val="NoList"/>
    <w:semiHidden/>
    <w:rsid w:val="005F4A81"/>
  </w:style>
  <w:style w:type="numbering" w:customStyle="1" w:styleId="NoList2241">
    <w:name w:val="No List2241"/>
    <w:next w:val="NoList"/>
    <w:semiHidden/>
    <w:rsid w:val="005F4A81"/>
  </w:style>
  <w:style w:type="numbering" w:customStyle="1" w:styleId="NoList3241">
    <w:name w:val="No List3241"/>
    <w:next w:val="NoList"/>
    <w:uiPriority w:val="99"/>
    <w:semiHidden/>
    <w:rsid w:val="005F4A81"/>
  </w:style>
  <w:style w:type="numbering" w:customStyle="1" w:styleId="1341">
    <w:name w:val="無清單1341"/>
    <w:next w:val="NoList"/>
    <w:uiPriority w:val="99"/>
    <w:semiHidden/>
    <w:unhideWhenUsed/>
    <w:rsid w:val="005F4A81"/>
  </w:style>
  <w:style w:type="numbering" w:customStyle="1" w:styleId="112410">
    <w:name w:val="無清單11241"/>
    <w:next w:val="NoList"/>
    <w:uiPriority w:val="99"/>
    <w:semiHidden/>
    <w:unhideWhenUsed/>
    <w:rsid w:val="005F4A81"/>
  </w:style>
  <w:style w:type="numbering" w:customStyle="1" w:styleId="2141">
    <w:name w:val="无列表2141"/>
    <w:next w:val="NoList"/>
    <w:uiPriority w:val="99"/>
    <w:semiHidden/>
    <w:unhideWhenUsed/>
    <w:rsid w:val="005F4A81"/>
  </w:style>
  <w:style w:type="numbering" w:customStyle="1" w:styleId="NoList12231">
    <w:name w:val="No List12231"/>
    <w:next w:val="NoList"/>
    <w:uiPriority w:val="99"/>
    <w:semiHidden/>
    <w:unhideWhenUsed/>
    <w:rsid w:val="005F4A81"/>
  </w:style>
  <w:style w:type="numbering" w:customStyle="1" w:styleId="112311">
    <w:name w:val="リストなし11231"/>
    <w:next w:val="NoList"/>
    <w:uiPriority w:val="99"/>
    <w:semiHidden/>
    <w:unhideWhenUsed/>
    <w:rsid w:val="005F4A81"/>
  </w:style>
  <w:style w:type="numbering" w:customStyle="1" w:styleId="112312">
    <w:name w:val="无列表11231"/>
    <w:next w:val="NoList"/>
    <w:semiHidden/>
    <w:rsid w:val="005F4A81"/>
  </w:style>
  <w:style w:type="numbering" w:customStyle="1" w:styleId="NoList21231">
    <w:name w:val="No List21231"/>
    <w:next w:val="NoList"/>
    <w:semiHidden/>
    <w:rsid w:val="005F4A81"/>
  </w:style>
  <w:style w:type="numbering" w:customStyle="1" w:styleId="NoList31231">
    <w:name w:val="No List31231"/>
    <w:next w:val="NoList"/>
    <w:uiPriority w:val="99"/>
    <w:semiHidden/>
    <w:rsid w:val="005F4A81"/>
  </w:style>
  <w:style w:type="numbering" w:customStyle="1" w:styleId="NoList111241">
    <w:name w:val="No List111241"/>
    <w:next w:val="NoList"/>
    <w:uiPriority w:val="99"/>
    <w:semiHidden/>
    <w:unhideWhenUsed/>
    <w:rsid w:val="005F4A81"/>
  </w:style>
  <w:style w:type="numbering" w:customStyle="1" w:styleId="122310">
    <w:name w:val="無清單12231"/>
    <w:next w:val="NoList"/>
    <w:uiPriority w:val="99"/>
    <w:semiHidden/>
    <w:unhideWhenUsed/>
    <w:rsid w:val="005F4A81"/>
  </w:style>
  <w:style w:type="numbering" w:customStyle="1" w:styleId="111231">
    <w:name w:val="無清單111231"/>
    <w:next w:val="NoList"/>
    <w:uiPriority w:val="99"/>
    <w:semiHidden/>
    <w:unhideWhenUsed/>
    <w:rsid w:val="005F4A81"/>
  </w:style>
  <w:style w:type="numbering" w:customStyle="1" w:styleId="31110">
    <w:name w:val="无列表3111"/>
    <w:next w:val="NoList"/>
    <w:uiPriority w:val="99"/>
    <w:semiHidden/>
    <w:unhideWhenUsed/>
    <w:rsid w:val="005F4A81"/>
  </w:style>
  <w:style w:type="numbering" w:customStyle="1" w:styleId="13211">
    <w:name w:val="无列表1321"/>
    <w:next w:val="NoList"/>
    <w:semiHidden/>
    <w:rsid w:val="005F4A81"/>
  </w:style>
  <w:style w:type="numbering" w:customStyle="1" w:styleId="NoList11321">
    <w:name w:val="No List11321"/>
    <w:next w:val="NoList"/>
    <w:uiPriority w:val="99"/>
    <w:semiHidden/>
    <w:unhideWhenUsed/>
    <w:rsid w:val="005F4A81"/>
  </w:style>
  <w:style w:type="numbering" w:customStyle="1" w:styleId="NoList4121">
    <w:name w:val="No List4121"/>
    <w:next w:val="NoList"/>
    <w:uiPriority w:val="99"/>
    <w:semiHidden/>
    <w:unhideWhenUsed/>
    <w:rsid w:val="005F4A81"/>
  </w:style>
  <w:style w:type="numbering" w:customStyle="1" w:styleId="2221">
    <w:name w:val="无列表2221"/>
    <w:next w:val="NoList"/>
    <w:uiPriority w:val="99"/>
    <w:semiHidden/>
    <w:unhideWhenUsed/>
    <w:rsid w:val="005F4A81"/>
  </w:style>
  <w:style w:type="numbering" w:customStyle="1" w:styleId="NoList121121">
    <w:name w:val="No List121121"/>
    <w:next w:val="NoList"/>
    <w:uiPriority w:val="99"/>
    <w:semiHidden/>
    <w:unhideWhenUsed/>
    <w:rsid w:val="005F4A81"/>
  </w:style>
  <w:style w:type="numbering" w:customStyle="1" w:styleId="1111210">
    <w:name w:val="リストなし111121"/>
    <w:next w:val="NoList"/>
    <w:uiPriority w:val="99"/>
    <w:semiHidden/>
    <w:unhideWhenUsed/>
    <w:rsid w:val="005F4A81"/>
  </w:style>
  <w:style w:type="numbering" w:customStyle="1" w:styleId="1111212">
    <w:name w:val="无列表111121"/>
    <w:next w:val="NoList"/>
    <w:semiHidden/>
    <w:rsid w:val="005F4A81"/>
  </w:style>
  <w:style w:type="numbering" w:customStyle="1" w:styleId="NoList211121">
    <w:name w:val="No List211121"/>
    <w:next w:val="NoList"/>
    <w:semiHidden/>
    <w:rsid w:val="005F4A81"/>
  </w:style>
  <w:style w:type="numbering" w:customStyle="1" w:styleId="NoList311121">
    <w:name w:val="No List311121"/>
    <w:next w:val="NoList"/>
    <w:uiPriority w:val="99"/>
    <w:semiHidden/>
    <w:rsid w:val="005F4A81"/>
  </w:style>
  <w:style w:type="numbering" w:customStyle="1" w:styleId="NoList1111121">
    <w:name w:val="No List1111121"/>
    <w:next w:val="NoList"/>
    <w:uiPriority w:val="99"/>
    <w:semiHidden/>
    <w:unhideWhenUsed/>
    <w:rsid w:val="005F4A81"/>
  </w:style>
  <w:style w:type="numbering" w:customStyle="1" w:styleId="1211210">
    <w:name w:val="無清單121121"/>
    <w:next w:val="NoList"/>
    <w:uiPriority w:val="99"/>
    <w:semiHidden/>
    <w:unhideWhenUsed/>
    <w:rsid w:val="005F4A81"/>
  </w:style>
  <w:style w:type="numbering" w:customStyle="1" w:styleId="11111210">
    <w:name w:val="無清單1111121"/>
    <w:next w:val="NoList"/>
    <w:uiPriority w:val="99"/>
    <w:semiHidden/>
    <w:unhideWhenUsed/>
    <w:rsid w:val="005F4A81"/>
  </w:style>
  <w:style w:type="numbering" w:customStyle="1" w:styleId="NoList13121">
    <w:name w:val="No List13121"/>
    <w:next w:val="NoList"/>
    <w:uiPriority w:val="99"/>
    <w:semiHidden/>
    <w:unhideWhenUsed/>
    <w:rsid w:val="005F4A81"/>
  </w:style>
  <w:style w:type="numbering" w:customStyle="1" w:styleId="121212">
    <w:name w:val="リストなし12121"/>
    <w:next w:val="NoList"/>
    <w:uiPriority w:val="99"/>
    <w:semiHidden/>
    <w:unhideWhenUsed/>
    <w:rsid w:val="005F4A81"/>
  </w:style>
  <w:style w:type="numbering" w:customStyle="1" w:styleId="1212110">
    <w:name w:val="无列表121211"/>
    <w:next w:val="NoList"/>
    <w:semiHidden/>
    <w:rsid w:val="005F4A81"/>
  </w:style>
  <w:style w:type="numbering" w:customStyle="1" w:styleId="NoList22121">
    <w:name w:val="No List22121"/>
    <w:next w:val="NoList"/>
    <w:semiHidden/>
    <w:rsid w:val="005F4A81"/>
  </w:style>
  <w:style w:type="numbering" w:customStyle="1" w:styleId="NoList32121">
    <w:name w:val="No List32121"/>
    <w:next w:val="NoList"/>
    <w:uiPriority w:val="99"/>
    <w:semiHidden/>
    <w:rsid w:val="005F4A81"/>
  </w:style>
  <w:style w:type="numbering" w:customStyle="1" w:styleId="NoList112121">
    <w:name w:val="No List112121"/>
    <w:next w:val="NoList"/>
    <w:uiPriority w:val="99"/>
    <w:semiHidden/>
    <w:unhideWhenUsed/>
    <w:rsid w:val="005F4A81"/>
  </w:style>
  <w:style w:type="numbering" w:customStyle="1" w:styleId="131210">
    <w:name w:val="無清單13121"/>
    <w:next w:val="NoList"/>
    <w:uiPriority w:val="99"/>
    <w:semiHidden/>
    <w:unhideWhenUsed/>
    <w:rsid w:val="005F4A81"/>
  </w:style>
  <w:style w:type="numbering" w:customStyle="1" w:styleId="1121210">
    <w:name w:val="無清單112121"/>
    <w:next w:val="NoList"/>
    <w:uiPriority w:val="99"/>
    <w:semiHidden/>
    <w:unhideWhenUsed/>
    <w:rsid w:val="005F4A81"/>
  </w:style>
  <w:style w:type="numbering" w:customStyle="1" w:styleId="21121">
    <w:name w:val="无列表21121"/>
    <w:next w:val="NoList"/>
    <w:uiPriority w:val="99"/>
    <w:semiHidden/>
    <w:unhideWhenUsed/>
    <w:rsid w:val="005F4A81"/>
  </w:style>
  <w:style w:type="numbering" w:customStyle="1" w:styleId="NoList122121">
    <w:name w:val="No List122121"/>
    <w:next w:val="NoList"/>
    <w:uiPriority w:val="99"/>
    <w:semiHidden/>
    <w:unhideWhenUsed/>
    <w:rsid w:val="005F4A81"/>
  </w:style>
  <w:style w:type="numbering" w:customStyle="1" w:styleId="1121211">
    <w:name w:val="リストなし112121"/>
    <w:next w:val="NoList"/>
    <w:uiPriority w:val="99"/>
    <w:semiHidden/>
    <w:unhideWhenUsed/>
    <w:rsid w:val="005F4A81"/>
  </w:style>
  <w:style w:type="numbering" w:customStyle="1" w:styleId="1121212">
    <w:name w:val="无列表112121"/>
    <w:next w:val="NoList"/>
    <w:semiHidden/>
    <w:rsid w:val="005F4A81"/>
  </w:style>
  <w:style w:type="numbering" w:customStyle="1" w:styleId="NoList212121">
    <w:name w:val="No List212121"/>
    <w:next w:val="NoList"/>
    <w:semiHidden/>
    <w:rsid w:val="005F4A81"/>
  </w:style>
  <w:style w:type="numbering" w:customStyle="1" w:styleId="NoList312121">
    <w:name w:val="No List312121"/>
    <w:next w:val="NoList"/>
    <w:uiPriority w:val="99"/>
    <w:semiHidden/>
    <w:rsid w:val="005F4A81"/>
  </w:style>
  <w:style w:type="numbering" w:customStyle="1" w:styleId="NoList1112121">
    <w:name w:val="No List1112121"/>
    <w:next w:val="NoList"/>
    <w:uiPriority w:val="99"/>
    <w:semiHidden/>
    <w:unhideWhenUsed/>
    <w:rsid w:val="005F4A81"/>
  </w:style>
  <w:style w:type="numbering" w:customStyle="1" w:styleId="1221210">
    <w:name w:val="無清單122121"/>
    <w:next w:val="NoList"/>
    <w:uiPriority w:val="99"/>
    <w:semiHidden/>
    <w:unhideWhenUsed/>
    <w:rsid w:val="005F4A81"/>
  </w:style>
  <w:style w:type="numbering" w:customStyle="1" w:styleId="1112121">
    <w:name w:val="無清單1112121"/>
    <w:next w:val="NoList"/>
    <w:uiPriority w:val="99"/>
    <w:semiHidden/>
    <w:unhideWhenUsed/>
    <w:rsid w:val="005F4A81"/>
  </w:style>
  <w:style w:type="numbering" w:customStyle="1" w:styleId="1311111">
    <w:name w:val="无列表131111"/>
    <w:next w:val="NoList"/>
    <w:semiHidden/>
    <w:rsid w:val="005F4A81"/>
  </w:style>
  <w:style w:type="numbering" w:customStyle="1" w:styleId="NoList411111">
    <w:name w:val="No List411111"/>
    <w:next w:val="NoList"/>
    <w:uiPriority w:val="99"/>
    <w:semiHidden/>
    <w:unhideWhenUsed/>
    <w:rsid w:val="005F4A81"/>
  </w:style>
  <w:style w:type="numbering" w:customStyle="1" w:styleId="221111">
    <w:name w:val="无列表221111"/>
    <w:next w:val="NoList"/>
    <w:uiPriority w:val="99"/>
    <w:semiHidden/>
    <w:unhideWhenUsed/>
    <w:rsid w:val="005F4A81"/>
  </w:style>
  <w:style w:type="numbering" w:customStyle="1" w:styleId="NoList12111111">
    <w:name w:val="No List12111111"/>
    <w:next w:val="NoList"/>
    <w:uiPriority w:val="99"/>
    <w:semiHidden/>
    <w:unhideWhenUsed/>
    <w:rsid w:val="005F4A81"/>
  </w:style>
  <w:style w:type="numbering" w:customStyle="1" w:styleId="111111110">
    <w:name w:val="リストなし11111111"/>
    <w:next w:val="NoList"/>
    <w:uiPriority w:val="99"/>
    <w:semiHidden/>
    <w:unhideWhenUsed/>
    <w:rsid w:val="005F4A81"/>
  </w:style>
  <w:style w:type="numbering" w:customStyle="1" w:styleId="111111112">
    <w:name w:val="无列表11111111"/>
    <w:next w:val="NoList"/>
    <w:semiHidden/>
    <w:rsid w:val="005F4A81"/>
  </w:style>
  <w:style w:type="numbering" w:customStyle="1" w:styleId="NoList21111111">
    <w:name w:val="No List21111111"/>
    <w:next w:val="NoList"/>
    <w:semiHidden/>
    <w:rsid w:val="005F4A81"/>
  </w:style>
  <w:style w:type="numbering" w:customStyle="1" w:styleId="NoList31111111">
    <w:name w:val="No List31111111"/>
    <w:next w:val="NoList"/>
    <w:uiPriority w:val="99"/>
    <w:semiHidden/>
    <w:rsid w:val="005F4A81"/>
  </w:style>
  <w:style w:type="numbering" w:customStyle="1" w:styleId="NoList1111111111">
    <w:name w:val="No List1111111111"/>
    <w:next w:val="NoList"/>
    <w:uiPriority w:val="99"/>
    <w:semiHidden/>
    <w:unhideWhenUsed/>
    <w:rsid w:val="005F4A81"/>
  </w:style>
  <w:style w:type="numbering" w:customStyle="1" w:styleId="12111111">
    <w:name w:val="無清單12111111"/>
    <w:next w:val="NoList"/>
    <w:uiPriority w:val="99"/>
    <w:semiHidden/>
    <w:unhideWhenUsed/>
    <w:rsid w:val="005F4A81"/>
  </w:style>
  <w:style w:type="numbering" w:customStyle="1" w:styleId="1111111111">
    <w:name w:val="無清單1111111111"/>
    <w:next w:val="NoList"/>
    <w:uiPriority w:val="99"/>
    <w:semiHidden/>
    <w:unhideWhenUsed/>
    <w:rsid w:val="005F4A81"/>
  </w:style>
  <w:style w:type="numbering" w:customStyle="1" w:styleId="NoList1311111">
    <w:name w:val="No List1311111"/>
    <w:next w:val="NoList"/>
    <w:uiPriority w:val="99"/>
    <w:semiHidden/>
    <w:unhideWhenUsed/>
    <w:rsid w:val="005F4A81"/>
  </w:style>
  <w:style w:type="numbering" w:customStyle="1" w:styleId="12111110">
    <w:name w:val="リストなし1211111"/>
    <w:next w:val="NoList"/>
    <w:uiPriority w:val="99"/>
    <w:semiHidden/>
    <w:unhideWhenUsed/>
    <w:rsid w:val="005F4A81"/>
  </w:style>
  <w:style w:type="numbering" w:customStyle="1" w:styleId="12111112">
    <w:name w:val="无列表1211111"/>
    <w:next w:val="NoList"/>
    <w:semiHidden/>
    <w:rsid w:val="005F4A81"/>
  </w:style>
  <w:style w:type="numbering" w:customStyle="1" w:styleId="NoList2211111">
    <w:name w:val="No List2211111"/>
    <w:next w:val="NoList"/>
    <w:semiHidden/>
    <w:rsid w:val="005F4A81"/>
  </w:style>
  <w:style w:type="numbering" w:customStyle="1" w:styleId="NoList3211111">
    <w:name w:val="No List3211111"/>
    <w:next w:val="NoList"/>
    <w:uiPriority w:val="99"/>
    <w:semiHidden/>
    <w:rsid w:val="005F4A81"/>
  </w:style>
  <w:style w:type="numbering" w:customStyle="1" w:styleId="NoList11211111">
    <w:name w:val="No List11211111"/>
    <w:next w:val="NoList"/>
    <w:uiPriority w:val="99"/>
    <w:semiHidden/>
    <w:unhideWhenUsed/>
    <w:rsid w:val="005F4A81"/>
  </w:style>
  <w:style w:type="numbering" w:customStyle="1" w:styleId="13111110">
    <w:name w:val="無清單1311111"/>
    <w:next w:val="NoList"/>
    <w:uiPriority w:val="99"/>
    <w:semiHidden/>
    <w:unhideWhenUsed/>
    <w:rsid w:val="005F4A81"/>
  </w:style>
  <w:style w:type="numbering" w:customStyle="1" w:styleId="112111110">
    <w:name w:val="無清單11211111"/>
    <w:next w:val="NoList"/>
    <w:uiPriority w:val="99"/>
    <w:semiHidden/>
    <w:unhideWhenUsed/>
    <w:rsid w:val="005F4A81"/>
  </w:style>
  <w:style w:type="numbering" w:customStyle="1" w:styleId="2111111">
    <w:name w:val="无列表2111111"/>
    <w:next w:val="NoList"/>
    <w:uiPriority w:val="99"/>
    <w:semiHidden/>
    <w:unhideWhenUsed/>
    <w:rsid w:val="005F4A81"/>
  </w:style>
  <w:style w:type="numbering" w:customStyle="1" w:styleId="NoList12211111">
    <w:name w:val="No List12211111"/>
    <w:next w:val="NoList"/>
    <w:uiPriority w:val="99"/>
    <w:semiHidden/>
    <w:unhideWhenUsed/>
    <w:rsid w:val="005F4A81"/>
  </w:style>
  <w:style w:type="numbering" w:customStyle="1" w:styleId="112111111">
    <w:name w:val="リストなし11211111"/>
    <w:next w:val="NoList"/>
    <w:uiPriority w:val="99"/>
    <w:semiHidden/>
    <w:unhideWhenUsed/>
    <w:rsid w:val="005F4A81"/>
  </w:style>
  <w:style w:type="numbering" w:customStyle="1" w:styleId="112111112">
    <w:name w:val="无列表11211111"/>
    <w:next w:val="NoList"/>
    <w:semiHidden/>
    <w:rsid w:val="005F4A81"/>
  </w:style>
  <w:style w:type="numbering" w:customStyle="1" w:styleId="NoList21211111">
    <w:name w:val="No List21211111"/>
    <w:next w:val="NoList"/>
    <w:semiHidden/>
    <w:rsid w:val="005F4A81"/>
  </w:style>
  <w:style w:type="numbering" w:customStyle="1" w:styleId="NoList31211111">
    <w:name w:val="No List31211111"/>
    <w:next w:val="NoList"/>
    <w:uiPriority w:val="99"/>
    <w:semiHidden/>
    <w:rsid w:val="005F4A81"/>
  </w:style>
  <w:style w:type="numbering" w:customStyle="1" w:styleId="NoList111211111">
    <w:name w:val="No List111211111"/>
    <w:next w:val="NoList"/>
    <w:uiPriority w:val="99"/>
    <w:semiHidden/>
    <w:unhideWhenUsed/>
    <w:rsid w:val="005F4A81"/>
  </w:style>
  <w:style w:type="numbering" w:customStyle="1" w:styleId="12211111">
    <w:name w:val="無清單12211111"/>
    <w:next w:val="NoList"/>
    <w:uiPriority w:val="99"/>
    <w:semiHidden/>
    <w:unhideWhenUsed/>
    <w:rsid w:val="005F4A81"/>
  </w:style>
  <w:style w:type="numbering" w:customStyle="1" w:styleId="111211111">
    <w:name w:val="無清單111211111"/>
    <w:next w:val="NoList"/>
    <w:uiPriority w:val="99"/>
    <w:semiHidden/>
    <w:unhideWhenUsed/>
    <w:rsid w:val="005F4A81"/>
  </w:style>
  <w:style w:type="numbering" w:customStyle="1" w:styleId="1221110">
    <w:name w:val="无列表122111"/>
    <w:next w:val="NoList"/>
    <w:semiHidden/>
    <w:rsid w:val="005F4A81"/>
  </w:style>
  <w:style w:type="numbering" w:customStyle="1" w:styleId="NoList10">
    <w:name w:val="No List10"/>
    <w:next w:val="NoList"/>
    <w:uiPriority w:val="99"/>
    <w:semiHidden/>
    <w:unhideWhenUsed/>
    <w:rsid w:val="005F4A81"/>
  </w:style>
  <w:style w:type="numbering" w:customStyle="1" w:styleId="NoList18">
    <w:name w:val="No List18"/>
    <w:next w:val="NoList"/>
    <w:uiPriority w:val="99"/>
    <w:semiHidden/>
    <w:unhideWhenUsed/>
    <w:rsid w:val="005F4A81"/>
  </w:style>
  <w:style w:type="numbering" w:customStyle="1" w:styleId="172">
    <w:name w:val="リストなし17"/>
    <w:next w:val="NoList"/>
    <w:uiPriority w:val="99"/>
    <w:semiHidden/>
    <w:unhideWhenUsed/>
    <w:rsid w:val="005F4A81"/>
  </w:style>
  <w:style w:type="numbering" w:customStyle="1" w:styleId="173">
    <w:name w:val="无列表17"/>
    <w:next w:val="NoList"/>
    <w:semiHidden/>
    <w:rsid w:val="005F4A81"/>
  </w:style>
  <w:style w:type="numbering" w:customStyle="1" w:styleId="NoList27">
    <w:name w:val="No List27"/>
    <w:next w:val="NoList"/>
    <w:semiHidden/>
    <w:rsid w:val="005F4A81"/>
  </w:style>
  <w:style w:type="numbering" w:customStyle="1" w:styleId="NoList37">
    <w:name w:val="No List37"/>
    <w:next w:val="NoList"/>
    <w:uiPriority w:val="99"/>
    <w:semiHidden/>
    <w:rsid w:val="005F4A81"/>
  </w:style>
  <w:style w:type="numbering" w:customStyle="1" w:styleId="NoList118">
    <w:name w:val="No List118"/>
    <w:next w:val="NoList"/>
    <w:uiPriority w:val="99"/>
    <w:semiHidden/>
    <w:unhideWhenUsed/>
    <w:rsid w:val="005F4A81"/>
  </w:style>
  <w:style w:type="numbering" w:customStyle="1" w:styleId="181">
    <w:name w:val="無清單18"/>
    <w:next w:val="NoList"/>
    <w:uiPriority w:val="99"/>
    <w:semiHidden/>
    <w:unhideWhenUsed/>
    <w:rsid w:val="005F4A81"/>
  </w:style>
  <w:style w:type="numbering" w:customStyle="1" w:styleId="1170">
    <w:name w:val="無清單117"/>
    <w:next w:val="NoList"/>
    <w:uiPriority w:val="99"/>
    <w:semiHidden/>
    <w:unhideWhenUsed/>
    <w:rsid w:val="005F4A81"/>
  </w:style>
  <w:style w:type="numbering" w:customStyle="1" w:styleId="NoList46">
    <w:name w:val="No List46"/>
    <w:next w:val="NoList"/>
    <w:uiPriority w:val="99"/>
    <w:semiHidden/>
    <w:unhideWhenUsed/>
    <w:rsid w:val="005F4A81"/>
  </w:style>
  <w:style w:type="numbering" w:customStyle="1" w:styleId="NoList127">
    <w:name w:val="No List127"/>
    <w:next w:val="NoList"/>
    <w:uiPriority w:val="99"/>
    <w:semiHidden/>
    <w:unhideWhenUsed/>
    <w:rsid w:val="005F4A81"/>
  </w:style>
  <w:style w:type="numbering" w:customStyle="1" w:styleId="1171">
    <w:name w:val="リストなし117"/>
    <w:next w:val="NoList"/>
    <w:uiPriority w:val="99"/>
    <w:semiHidden/>
    <w:unhideWhenUsed/>
    <w:rsid w:val="005F4A81"/>
  </w:style>
  <w:style w:type="numbering" w:customStyle="1" w:styleId="1172">
    <w:name w:val="无列表117"/>
    <w:next w:val="NoList"/>
    <w:semiHidden/>
    <w:rsid w:val="005F4A81"/>
  </w:style>
  <w:style w:type="numbering" w:customStyle="1" w:styleId="NoList217">
    <w:name w:val="No List217"/>
    <w:next w:val="NoList"/>
    <w:semiHidden/>
    <w:rsid w:val="005F4A81"/>
  </w:style>
  <w:style w:type="numbering" w:customStyle="1" w:styleId="NoList317">
    <w:name w:val="No List317"/>
    <w:next w:val="NoList"/>
    <w:uiPriority w:val="99"/>
    <w:semiHidden/>
    <w:rsid w:val="005F4A81"/>
  </w:style>
  <w:style w:type="numbering" w:customStyle="1" w:styleId="NoList1117">
    <w:name w:val="No List1117"/>
    <w:next w:val="NoList"/>
    <w:uiPriority w:val="99"/>
    <w:semiHidden/>
    <w:unhideWhenUsed/>
    <w:rsid w:val="005F4A81"/>
  </w:style>
  <w:style w:type="numbering" w:customStyle="1" w:styleId="1270">
    <w:name w:val="無清單127"/>
    <w:next w:val="NoList"/>
    <w:uiPriority w:val="99"/>
    <w:semiHidden/>
    <w:unhideWhenUsed/>
    <w:rsid w:val="005F4A81"/>
  </w:style>
  <w:style w:type="numbering" w:customStyle="1" w:styleId="1117">
    <w:name w:val="無清單1117"/>
    <w:next w:val="NoList"/>
    <w:uiPriority w:val="99"/>
    <w:semiHidden/>
    <w:unhideWhenUsed/>
    <w:rsid w:val="005F4A81"/>
  </w:style>
  <w:style w:type="numbering" w:customStyle="1" w:styleId="26">
    <w:name w:val="无列表26"/>
    <w:next w:val="NoList"/>
    <w:uiPriority w:val="99"/>
    <w:semiHidden/>
    <w:unhideWhenUsed/>
    <w:rsid w:val="005F4A81"/>
  </w:style>
  <w:style w:type="numbering" w:customStyle="1" w:styleId="NoList1216">
    <w:name w:val="No List1216"/>
    <w:next w:val="NoList"/>
    <w:uiPriority w:val="99"/>
    <w:semiHidden/>
    <w:unhideWhenUsed/>
    <w:rsid w:val="005F4A81"/>
  </w:style>
  <w:style w:type="numbering" w:customStyle="1" w:styleId="11162">
    <w:name w:val="リストなし1116"/>
    <w:next w:val="NoList"/>
    <w:uiPriority w:val="99"/>
    <w:semiHidden/>
    <w:unhideWhenUsed/>
    <w:rsid w:val="005F4A81"/>
  </w:style>
  <w:style w:type="numbering" w:customStyle="1" w:styleId="11163">
    <w:name w:val="无列表1116"/>
    <w:next w:val="NoList"/>
    <w:semiHidden/>
    <w:rsid w:val="005F4A81"/>
  </w:style>
  <w:style w:type="numbering" w:customStyle="1" w:styleId="NoList2116">
    <w:name w:val="No List2116"/>
    <w:next w:val="NoList"/>
    <w:semiHidden/>
    <w:rsid w:val="005F4A81"/>
  </w:style>
  <w:style w:type="numbering" w:customStyle="1" w:styleId="NoList3116">
    <w:name w:val="No List3116"/>
    <w:next w:val="NoList"/>
    <w:uiPriority w:val="99"/>
    <w:semiHidden/>
    <w:rsid w:val="005F4A81"/>
  </w:style>
  <w:style w:type="numbering" w:customStyle="1" w:styleId="NoList11116">
    <w:name w:val="No List11116"/>
    <w:next w:val="NoList"/>
    <w:uiPriority w:val="99"/>
    <w:semiHidden/>
    <w:unhideWhenUsed/>
    <w:rsid w:val="005F4A81"/>
  </w:style>
  <w:style w:type="numbering" w:customStyle="1" w:styleId="1216">
    <w:name w:val="無清單1216"/>
    <w:next w:val="NoList"/>
    <w:uiPriority w:val="99"/>
    <w:semiHidden/>
    <w:unhideWhenUsed/>
    <w:rsid w:val="005F4A81"/>
  </w:style>
  <w:style w:type="numbering" w:customStyle="1" w:styleId="11116">
    <w:name w:val="無清單11116"/>
    <w:next w:val="NoList"/>
    <w:uiPriority w:val="99"/>
    <w:semiHidden/>
    <w:unhideWhenUsed/>
    <w:rsid w:val="005F4A81"/>
  </w:style>
  <w:style w:type="numbering" w:customStyle="1" w:styleId="NoList56">
    <w:name w:val="No List56"/>
    <w:next w:val="NoList"/>
    <w:uiPriority w:val="99"/>
    <w:semiHidden/>
    <w:unhideWhenUsed/>
    <w:rsid w:val="005F4A81"/>
  </w:style>
  <w:style w:type="numbering" w:customStyle="1" w:styleId="NoList136">
    <w:name w:val="No List136"/>
    <w:next w:val="NoList"/>
    <w:uiPriority w:val="99"/>
    <w:semiHidden/>
    <w:unhideWhenUsed/>
    <w:rsid w:val="005F4A81"/>
  </w:style>
  <w:style w:type="numbering" w:customStyle="1" w:styleId="1262">
    <w:name w:val="リストなし126"/>
    <w:next w:val="NoList"/>
    <w:uiPriority w:val="99"/>
    <w:semiHidden/>
    <w:unhideWhenUsed/>
    <w:rsid w:val="005F4A81"/>
  </w:style>
  <w:style w:type="numbering" w:customStyle="1" w:styleId="1263">
    <w:name w:val="无列表126"/>
    <w:next w:val="NoList"/>
    <w:semiHidden/>
    <w:rsid w:val="005F4A81"/>
  </w:style>
  <w:style w:type="numbering" w:customStyle="1" w:styleId="NoList226">
    <w:name w:val="No List226"/>
    <w:next w:val="NoList"/>
    <w:semiHidden/>
    <w:rsid w:val="005F4A81"/>
  </w:style>
  <w:style w:type="numbering" w:customStyle="1" w:styleId="NoList326">
    <w:name w:val="No List326"/>
    <w:next w:val="NoList"/>
    <w:uiPriority w:val="99"/>
    <w:semiHidden/>
    <w:rsid w:val="005F4A81"/>
  </w:style>
  <w:style w:type="numbering" w:customStyle="1" w:styleId="NoList1126">
    <w:name w:val="No List1126"/>
    <w:next w:val="NoList"/>
    <w:uiPriority w:val="99"/>
    <w:semiHidden/>
    <w:unhideWhenUsed/>
    <w:rsid w:val="005F4A81"/>
  </w:style>
  <w:style w:type="numbering" w:customStyle="1" w:styleId="136">
    <w:name w:val="無清單136"/>
    <w:next w:val="NoList"/>
    <w:uiPriority w:val="99"/>
    <w:semiHidden/>
    <w:unhideWhenUsed/>
    <w:rsid w:val="005F4A81"/>
  </w:style>
  <w:style w:type="numbering" w:customStyle="1" w:styleId="1126">
    <w:name w:val="無清單1126"/>
    <w:next w:val="NoList"/>
    <w:uiPriority w:val="99"/>
    <w:semiHidden/>
    <w:unhideWhenUsed/>
    <w:rsid w:val="005F4A81"/>
  </w:style>
  <w:style w:type="numbering" w:customStyle="1" w:styleId="216">
    <w:name w:val="无列表216"/>
    <w:next w:val="NoList"/>
    <w:uiPriority w:val="99"/>
    <w:semiHidden/>
    <w:unhideWhenUsed/>
    <w:rsid w:val="005F4A81"/>
  </w:style>
  <w:style w:type="numbering" w:customStyle="1" w:styleId="NoList1225">
    <w:name w:val="No List1225"/>
    <w:next w:val="NoList"/>
    <w:uiPriority w:val="99"/>
    <w:semiHidden/>
    <w:unhideWhenUsed/>
    <w:rsid w:val="005F4A81"/>
  </w:style>
  <w:style w:type="numbering" w:customStyle="1" w:styleId="11252">
    <w:name w:val="リストなし1125"/>
    <w:next w:val="NoList"/>
    <w:uiPriority w:val="99"/>
    <w:semiHidden/>
    <w:unhideWhenUsed/>
    <w:rsid w:val="005F4A81"/>
  </w:style>
  <w:style w:type="numbering" w:customStyle="1" w:styleId="11253">
    <w:name w:val="无列表1125"/>
    <w:next w:val="NoList"/>
    <w:semiHidden/>
    <w:rsid w:val="005F4A81"/>
  </w:style>
  <w:style w:type="numbering" w:customStyle="1" w:styleId="NoList2125">
    <w:name w:val="No List2125"/>
    <w:next w:val="NoList"/>
    <w:semiHidden/>
    <w:rsid w:val="005F4A81"/>
  </w:style>
  <w:style w:type="numbering" w:customStyle="1" w:styleId="NoList3125">
    <w:name w:val="No List3125"/>
    <w:next w:val="NoList"/>
    <w:uiPriority w:val="99"/>
    <w:semiHidden/>
    <w:rsid w:val="005F4A81"/>
  </w:style>
  <w:style w:type="numbering" w:customStyle="1" w:styleId="NoList11126">
    <w:name w:val="No List11126"/>
    <w:next w:val="NoList"/>
    <w:uiPriority w:val="99"/>
    <w:semiHidden/>
    <w:unhideWhenUsed/>
    <w:rsid w:val="005F4A81"/>
  </w:style>
  <w:style w:type="numbering" w:customStyle="1" w:styleId="12250">
    <w:name w:val="無清單1225"/>
    <w:next w:val="NoList"/>
    <w:uiPriority w:val="99"/>
    <w:semiHidden/>
    <w:unhideWhenUsed/>
    <w:rsid w:val="005F4A81"/>
  </w:style>
  <w:style w:type="numbering" w:customStyle="1" w:styleId="11125">
    <w:name w:val="無清單11125"/>
    <w:next w:val="NoList"/>
    <w:uiPriority w:val="99"/>
    <w:semiHidden/>
    <w:unhideWhenUsed/>
    <w:rsid w:val="005F4A81"/>
  </w:style>
  <w:style w:type="numbering" w:customStyle="1" w:styleId="NoList64">
    <w:name w:val="No List64"/>
    <w:next w:val="NoList"/>
    <w:uiPriority w:val="99"/>
    <w:semiHidden/>
    <w:unhideWhenUsed/>
    <w:rsid w:val="005F4A81"/>
  </w:style>
  <w:style w:type="numbering" w:customStyle="1" w:styleId="NoList144">
    <w:name w:val="No List144"/>
    <w:next w:val="NoList"/>
    <w:uiPriority w:val="99"/>
    <w:semiHidden/>
    <w:unhideWhenUsed/>
    <w:rsid w:val="005F4A81"/>
  </w:style>
  <w:style w:type="numbering" w:customStyle="1" w:styleId="1342">
    <w:name w:val="リストなし134"/>
    <w:next w:val="NoList"/>
    <w:uiPriority w:val="99"/>
    <w:semiHidden/>
    <w:unhideWhenUsed/>
    <w:rsid w:val="005F4A81"/>
  </w:style>
  <w:style w:type="numbering" w:customStyle="1" w:styleId="1343">
    <w:name w:val="无列表134"/>
    <w:next w:val="NoList"/>
    <w:semiHidden/>
    <w:rsid w:val="005F4A81"/>
  </w:style>
  <w:style w:type="numbering" w:customStyle="1" w:styleId="NoList234">
    <w:name w:val="No List234"/>
    <w:next w:val="NoList"/>
    <w:semiHidden/>
    <w:rsid w:val="005F4A81"/>
  </w:style>
  <w:style w:type="numbering" w:customStyle="1" w:styleId="NoList334">
    <w:name w:val="No List334"/>
    <w:next w:val="NoList"/>
    <w:uiPriority w:val="99"/>
    <w:semiHidden/>
    <w:rsid w:val="005F4A81"/>
  </w:style>
  <w:style w:type="numbering" w:customStyle="1" w:styleId="NoList1134">
    <w:name w:val="No List1134"/>
    <w:next w:val="NoList"/>
    <w:uiPriority w:val="99"/>
    <w:semiHidden/>
    <w:unhideWhenUsed/>
    <w:rsid w:val="005F4A81"/>
  </w:style>
  <w:style w:type="numbering" w:customStyle="1" w:styleId="1441">
    <w:name w:val="無清單144"/>
    <w:next w:val="NoList"/>
    <w:uiPriority w:val="99"/>
    <w:semiHidden/>
    <w:unhideWhenUsed/>
    <w:rsid w:val="005F4A81"/>
  </w:style>
  <w:style w:type="numbering" w:customStyle="1" w:styleId="11341">
    <w:name w:val="無清單1134"/>
    <w:next w:val="NoList"/>
    <w:uiPriority w:val="99"/>
    <w:semiHidden/>
    <w:unhideWhenUsed/>
    <w:rsid w:val="005F4A81"/>
  </w:style>
  <w:style w:type="numbering" w:customStyle="1" w:styleId="224">
    <w:name w:val="无列表224"/>
    <w:next w:val="NoList"/>
    <w:uiPriority w:val="99"/>
    <w:semiHidden/>
    <w:unhideWhenUsed/>
    <w:rsid w:val="005F4A81"/>
  </w:style>
  <w:style w:type="numbering" w:customStyle="1" w:styleId="NoList1234">
    <w:name w:val="No List1234"/>
    <w:next w:val="NoList"/>
    <w:uiPriority w:val="99"/>
    <w:semiHidden/>
    <w:unhideWhenUsed/>
    <w:rsid w:val="005F4A81"/>
  </w:style>
  <w:style w:type="numbering" w:customStyle="1" w:styleId="11342">
    <w:name w:val="リストなし1134"/>
    <w:next w:val="NoList"/>
    <w:uiPriority w:val="99"/>
    <w:semiHidden/>
    <w:unhideWhenUsed/>
    <w:rsid w:val="005F4A81"/>
  </w:style>
  <w:style w:type="numbering" w:customStyle="1" w:styleId="11343">
    <w:name w:val="无列表1134"/>
    <w:next w:val="NoList"/>
    <w:semiHidden/>
    <w:rsid w:val="005F4A81"/>
  </w:style>
  <w:style w:type="numbering" w:customStyle="1" w:styleId="NoList2134">
    <w:name w:val="No List2134"/>
    <w:next w:val="NoList"/>
    <w:semiHidden/>
    <w:rsid w:val="005F4A81"/>
  </w:style>
  <w:style w:type="numbering" w:customStyle="1" w:styleId="NoList3134">
    <w:name w:val="No List3134"/>
    <w:next w:val="NoList"/>
    <w:uiPriority w:val="99"/>
    <w:semiHidden/>
    <w:rsid w:val="005F4A81"/>
  </w:style>
  <w:style w:type="numbering" w:customStyle="1" w:styleId="NoList11134">
    <w:name w:val="No List11134"/>
    <w:next w:val="NoList"/>
    <w:uiPriority w:val="99"/>
    <w:semiHidden/>
    <w:unhideWhenUsed/>
    <w:rsid w:val="005F4A81"/>
  </w:style>
  <w:style w:type="numbering" w:customStyle="1" w:styleId="12341">
    <w:name w:val="無清單1234"/>
    <w:next w:val="NoList"/>
    <w:uiPriority w:val="99"/>
    <w:semiHidden/>
    <w:unhideWhenUsed/>
    <w:rsid w:val="005F4A81"/>
  </w:style>
  <w:style w:type="numbering" w:customStyle="1" w:styleId="111340">
    <w:name w:val="無清單11134"/>
    <w:next w:val="NoList"/>
    <w:uiPriority w:val="99"/>
    <w:semiHidden/>
    <w:unhideWhenUsed/>
    <w:rsid w:val="005F4A81"/>
  </w:style>
  <w:style w:type="numbering" w:customStyle="1" w:styleId="NoList414">
    <w:name w:val="No List414"/>
    <w:next w:val="NoList"/>
    <w:uiPriority w:val="99"/>
    <w:semiHidden/>
    <w:unhideWhenUsed/>
    <w:rsid w:val="005F4A81"/>
  </w:style>
  <w:style w:type="numbering" w:customStyle="1" w:styleId="NoList12114">
    <w:name w:val="No List12114"/>
    <w:next w:val="NoList"/>
    <w:uiPriority w:val="99"/>
    <w:semiHidden/>
    <w:unhideWhenUsed/>
    <w:rsid w:val="005F4A81"/>
  </w:style>
  <w:style w:type="numbering" w:customStyle="1" w:styleId="111142">
    <w:name w:val="リストなし11114"/>
    <w:next w:val="NoList"/>
    <w:uiPriority w:val="99"/>
    <w:semiHidden/>
    <w:unhideWhenUsed/>
    <w:rsid w:val="005F4A81"/>
  </w:style>
  <w:style w:type="numbering" w:customStyle="1" w:styleId="111143">
    <w:name w:val="无列表11114"/>
    <w:next w:val="NoList"/>
    <w:semiHidden/>
    <w:rsid w:val="005F4A81"/>
  </w:style>
  <w:style w:type="numbering" w:customStyle="1" w:styleId="NoList21114">
    <w:name w:val="No List21114"/>
    <w:next w:val="NoList"/>
    <w:semiHidden/>
    <w:rsid w:val="005F4A81"/>
  </w:style>
  <w:style w:type="numbering" w:customStyle="1" w:styleId="NoList31114">
    <w:name w:val="No List31114"/>
    <w:next w:val="NoList"/>
    <w:uiPriority w:val="99"/>
    <w:semiHidden/>
    <w:rsid w:val="005F4A81"/>
  </w:style>
  <w:style w:type="numbering" w:customStyle="1" w:styleId="NoList111114">
    <w:name w:val="No List111114"/>
    <w:next w:val="NoList"/>
    <w:uiPriority w:val="99"/>
    <w:semiHidden/>
    <w:unhideWhenUsed/>
    <w:rsid w:val="005F4A81"/>
  </w:style>
  <w:style w:type="numbering" w:customStyle="1" w:styleId="12114">
    <w:name w:val="無清單12114"/>
    <w:next w:val="NoList"/>
    <w:uiPriority w:val="99"/>
    <w:semiHidden/>
    <w:unhideWhenUsed/>
    <w:rsid w:val="005F4A81"/>
  </w:style>
  <w:style w:type="numbering" w:customStyle="1" w:styleId="1111140">
    <w:name w:val="無清單111114"/>
    <w:next w:val="NoList"/>
    <w:uiPriority w:val="99"/>
    <w:semiHidden/>
    <w:unhideWhenUsed/>
    <w:rsid w:val="005F4A81"/>
  </w:style>
  <w:style w:type="numbering" w:customStyle="1" w:styleId="NoList514">
    <w:name w:val="No List514"/>
    <w:next w:val="NoList"/>
    <w:uiPriority w:val="99"/>
    <w:semiHidden/>
    <w:unhideWhenUsed/>
    <w:rsid w:val="005F4A81"/>
  </w:style>
  <w:style w:type="numbering" w:customStyle="1" w:styleId="NoList1314">
    <w:name w:val="No List1314"/>
    <w:next w:val="NoList"/>
    <w:uiPriority w:val="99"/>
    <w:semiHidden/>
    <w:unhideWhenUsed/>
    <w:rsid w:val="005F4A81"/>
  </w:style>
  <w:style w:type="numbering" w:customStyle="1" w:styleId="12142">
    <w:name w:val="リストなし1214"/>
    <w:next w:val="NoList"/>
    <w:uiPriority w:val="99"/>
    <w:semiHidden/>
    <w:unhideWhenUsed/>
    <w:rsid w:val="005F4A81"/>
  </w:style>
  <w:style w:type="numbering" w:customStyle="1" w:styleId="12143">
    <w:name w:val="无列表1214"/>
    <w:next w:val="NoList"/>
    <w:semiHidden/>
    <w:rsid w:val="005F4A81"/>
  </w:style>
  <w:style w:type="numbering" w:customStyle="1" w:styleId="NoList2214">
    <w:name w:val="No List2214"/>
    <w:next w:val="NoList"/>
    <w:semiHidden/>
    <w:rsid w:val="005F4A81"/>
  </w:style>
  <w:style w:type="numbering" w:customStyle="1" w:styleId="NoList3214">
    <w:name w:val="No List3214"/>
    <w:next w:val="NoList"/>
    <w:uiPriority w:val="99"/>
    <w:semiHidden/>
    <w:rsid w:val="005F4A81"/>
  </w:style>
  <w:style w:type="numbering" w:customStyle="1" w:styleId="NoList11214">
    <w:name w:val="No List11214"/>
    <w:next w:val="NoList"/>
    <w:uiPriority w:val="99"/>
    <w:semiHidden/>
    <w:unhideWhenUsed/>
    <w:rsid w:val="005F4A81"/>
  </w:style>
  <w:style w:type="numbering" w:customStyle="1" w:styleId="1314">
    <w:name w:val="無清單1314"/>
    <w:next w:val="NoList"/>
    <w:uiPriority w:val="99"/>
    <w:semiHidden/>
    <w:unhideWhenUsed/>
    <w:rsid w:val="005F4A81"/>
  </w:style>
  <w:style w:type="numbering" w:customStyle="1" w:styleId="11214">
    <w:name w:val="無清單11214"/>
    <w:next w:val="NoList"/>
    <w:uiPriority w:val="99"/>
    <w:semiHidden/>
    <w:unhideWhenUsed/>
    <w:rsid w:val="005F4A81"/>
  </w:style>
  <w:style w:type="numbering" w:customStyle="1" w:styleId="2114">
    <w:name w:val="无列表2114"/>
    <w:next w:val="NoList"/>
    <w:uiPriority w:val="99"/>
    <w:semiHidden/>
    <w:unhideWhenUsed/>
    <w:rsid w:val="005F4A81"/>
  </w:style>
  <w:style w:type="numbering" w:customStyle="1" w:styleId="NoList12214">
    <w:name w:val="No List12214"/>
    <w:next w:val="NoList"/>
    <w:uiPriority w:val="99"/>
    <w:semiHidden/>
    <w:unhideWhenUsed/>
    <w:rsid w:val="005F4A81"/>
  </w:style>
  <w:style w:type="numbering" w:customStyle="1" w:styleId="112140">
    <w:name w:val="リストなし11214"/>
    <w:next w:val="NoList"/>
    <w:uiPriority w:val="99"/>
    <w:semiHidden/>
    <w:unhideWhenUsed/>
    <w:rsid w:val="005F4A81"/>
  </w:style>
  <w:style w:type="numbering" w:customStyle="1" w:styleId="112141">
    <w:name w:val="无列表11214"/>
    <w:next w:val="NoList"/>
    <w:semiHidden/>
    <w:rsid w:val="005F4A81"/>
  </w:style>
  <w:style w:type="numbering" w:customStyle="1" w:styleId="NoList21214">
    <w:name w:val="No List21214"/>
    <w:next w:val="NoList"/>
    <w:semiHidden/>
    <w:rsid w:val="005F4A81"/>
  </w:style>
  <w:style w:type="numbering" w:customStyle="1" w:styleId="NoList31214">
    <w:name w:val="No List31214"/>
    <w:next w:val="NoList"/>
    <w:uiPriority w:val="99"/>
    <w:semiHidden/>
    <w:rsid w:val="005F4A81"/>
  </w:style>
  <w:style w:type="numbering" w:customStyle="1" w:styleId="NoList111214">
    <w:name w:val="No List111214"/>
    <w:next w:val="NoList"/>
    <w:uiPriority w:val="99"/>
    <w:semiHidden/>
    <w:unhideWhenUsed/>
    <w:rsid w:val="005F4A81"/>
  </w:style>
  <w:style w:type="numbering" w:customStyle="1" w:styleId="122140">
    <w:name w:val="無清單12214"/>
    <w:next w:val="NoList"/>
    <w:uiPriority w:val="99"/>
    <w:semiHidden/>
    <w:unhideWhenUsed/>
    <w:rsid w:val="005F4A81"/>
  </w:style>
  <w:style w:type="numbering" w:customStyle="1" w:styleId="1112140">
    <w:name w:val="無清單111214"/>
    <w:next w:val="NoList"/>
    <w:uiPriority w:val="99"/>
    <w:semiHidden/>
    <w:unhideWhenUsed/>
    <w:rsid w:val="005F4A81"/>
  </w:style>
  <w:style w:type="numbering" w:customStyle="1" w:styleId="340">
    <w:name w:val="无列表34"/>
    <w:next w:val="NoList"/>
    <w:uiPriority w:val="99"/>
    <w:semiHidden/>
    <w:unhideWhenUsed/>
    <w:rsid w:val="005F4A81"/>
  </w:style>
  <w:style w:type="numbering" w:customStyle="1" w:styleId="13140">
    <w:name w:val="无列表1314"/>
    <w:next w:val="NoList"/>
    <w:semiHidden/>
    <w:rsid w:val="005F4A81"/>
  </w:style>
  <w:style w:type="numbering" w:customStyle="1" w:styleId="NoList11313">
    <w:name w:val="No List11313"/>
    <w:next w:val="NoList"/>
    <w:uiPriority w:val="99"/>
    <w:semiHidden/>
    <w:unhideWhenUsed/>
    <w:rsid w:val="005F4A81"/>
  </w:style>
  <w:style w:type="numbering" w:customStyle="1" w:styleId="NoList4114">
    <w:name w:val="No List4114"/>
    <w:next w:val="NoList"/>
    <w:uiPriority w:val="99"/>
    <w:semiHidden/>
    <w:unhideWhenUsed/>
    <w:rsid w:val="005F4A81"/>
  </w:style>
  <w:style w:type="numbering" w:customStyle="1" w:styleId="2214">
    <w:name w:val="无列表2214"/>
    <w:next w:val="NoList"/>
    <w:uiPriority w:val="99"/>
    <w:semiHidden/>
    <w:unhideWhenUsed/>
    <w:rsid w:val="005F4A81"/>
  </w:style>
  <w:style w:type="numbering" w:customStyle="1" w:styleId="NoList121114">
    <w:name w:val="No List121114"/>
    <w:next w:val="NoList"/>
    <w:uiPriority w:val="99"/>
    <w:semiHidden/>
    <w:unhideWhenUsed/>
    <w:rsid w:val="005F4A81"/>
  </w:style>
  <w:style w:type="numbering" w:customStyle="1" w:styleId="1111141">
    <w:name w:val="リストなし111114"/>
    <w:next w:val="NoList"/>
    <w:uiPriority w:val="99"/>
    <w:semiHidden/>
    <w:unhideWhenUsed/>
    <w:rsid w:val="005F4A81"/>
  </w:style>
  <w:style w:type="numbering" w:customStyle="1" w:styleId="1111142">
    <w:name w:val="无列表111114"/>
    <w:next w:val="NoList"/>
    <w:semiHidden/>
    <w:rsid w:val="005F4A81"/>
  </w:style>
  <w:style w:type="numbering" w:customStyle="1" w:styleId="NoList211114">
    <w:name w:val="No List211114"/>
    <w:next w:val="NoList"/>
    <w:semiHidden/>
    <w:rsid w:val="005F4A81"/>
  </w:style>
  <w:style w:type="numbering" w:customStyle="1" w:styleId="NoList311114">
    <w:name w:val="No List311114"/>
    <w:next w:val="NoList"/>
    <w:uiPriority w:val="99"/>
    <w:semiHidden/>
    <w:rsid w:val="005F4A81"/>
  </w:style>
  <w:style w:type="numbering" w:customStyle="1" w:styleId="NoList1111114">
    <w:name w:val="No List1111114"/>
    <w:next w:val="NoList"/>
    <w:uiPriority w:val="99"/>
    <w:semiHidden/>
    <w:unhideWhenUsed/>
    <w:rsid w:val="005F4A81"/>
  </w:style>
  <w:style w:type="numbering" w:customStyle="1" w:styleId="1211140">
    <w:name w:val="無清單121114"/>
    <w:next w:val="NoList"/>
    <w:uiPriority w:val="99"/>
    <w:semiHidden/>
    <w:unhideWhenUsed/>
    <w:rsid w:val="005F4A81"/>
  </w:style>
  <w:style w:type="numbering" w:customStyle="1" w:styleId="1111114">
    <w:name w:val="無清單1111114"/>
    <w:next w:val="NoList"/>
    <w:uiPriority w:val="99"/>
    <w:semiHidden/>
    <w:unhideWhenUsed/>
    <w:rsid w:val="005F4A81"/>
  </w:style>
  <w:style w:type="numbering" w:customStyle="1" w:styleId="NoList13114">
    <w:name w:val="No List13114"/>
    <w:next w:val="NoList"/>
    <w:uiPriority w:val="99"/>
    <w:semiHidden/>
    <w:unhideWhenUsed/>
    <w:rsid w:val="005F4A81"/>
  </w:style>
  <w:style w:type="numbering" w:customStyle="1" w:styleId="121140">
    <w:name w:val="リストなし12114"/>
    <w:next w:val="NoList"/>
    <w:uiPriority w:val="99"/>
    <w:semiHidden/>
    <w:unhideWhenUsed/>
    <w:rsid w:val="005F4A81"/>
  </w:style>
  <w:style w:type="numbering" w:customStyle="1" w:styleId="121141">
    <w:name w:val="无列表12114"/>
    <w:next w:val="NoList"/>
    <w:semiHidden/>
    <w:rsid w:val="005F4A81"/>
  </w:style>
  <w:style w:type="numbering" w:customStyle="1" w:styleId="NoList22114">
    <w:name w:val="No List22114"/>
    <w:next w:val="NoList"/>
    <w:semiHidden/>
    <w:rsid w:val="005F4A81"/>
  </w:style>
  <w:style w:type="numbering" w:customStyle="1" w:styleId="NoList32114">
    <w:name w:val="No List32114"/>
    <w:next w:val="NoList"/>
    <w:uiPriority w:val="99"/>
    <w:semiHidden/>
    <w:rsid w:val="005F4A81"/>
  </w:style>
  <w:style w:type="numbering" w:customStyle="1" w:styleId="NoList112114">
    <w:name w:val="No List112114"/>
    <w:next w:val="NoList"/>
    <w:uiPriority w:val="99"/>
    <w:semiHidden/>
    <w:unhideWhenUsed/>
    <w:rsid w:val="005F4A81"/>
  </w:style>
  <w:style w:type="numbering" w:customStyle="1" w:styleId="13114">
    <w:name w:val="無清單13114"/>
    <w:next w:val="NoList"/>
    <w:uiPriority w:val="99"/>
    <w:semiHidden/>
    <w:unhideWhenUsed/>
    <w:rsid w:val="005F4A81"/>
  </w:style>
  <w:style w:type="numbering" w:customStyle="1" w:styleId="112114">
    <w:name w:val="無清單112114"/>
    <w:next w:val="NoList"/>
    <w:uiPriority w:val="99"/>
    <w:semiHidden/>
    <w:unhideWhenUsed/>
    <w:rsid w:val="005F4A81"/>
  </w:style>
  <w:style w:type="numbering" w:customStyle="1" w:styleId="21114">
    <w:name w:val="无列表21114"/>
    <w:next w:val="NoList"/>
    <w:uiPriority w:val="99"/>
    <w:semiHidden/>
    <w:unhideWhenUsed/>
    <w:rsid w:val="005F4A81"/>
  </w:style>
  <w:style w:type="numbering" w:customStyle="1" w:styleId="NoList122114">
    <w:name w:val="No List122114"/>
    <w:next w:val="NoList"/>
    <w:uiPriority w:val="99"/>
    <w:semiHidden/>
    <w:unhideWhenUsed/>
    <w:rsid w:val="005F4A81"/>
  </w:style>
  <w:style w:type="numbering" w:customStyle="1" w:styleId="1121140">
    <w:name w:val="リストなし112114"/>
    <w:next w:val="NoList"/>
    <w:uiPriority w:val="99"/>
    <w:semiHidden/>
    <w:unhideWhenUsed/>
    <w:rsid w:val="005F4A81"/>
  </w:style>
  <w:style w:type="numbering" w:customStyle="1" w:styleId="1121141">
    <w:name w:val="无列表112114"/>
    <w:next w:val="NoList"/>
    <w:semiHidden/>
    <w:rsid w:val="005F4A81"/>
  </w:style>
  <w:style w:type="numbering" w:customStyle="1" w:styleId="NoList212114">
    <w:name w:val="No List212114"/>
    <w:next w:val="NoList"/>
    <w:semiHidden/>
    <w:rsid w:val="005F4A81"/>
  </w:style>
  <w:style w:type="numbering" w:customStyle="1" w:styleId="NoList312114">
    <w:name w:val="No List312114"/>
    <w:next w:val="NoList"/>
    <w:uiPriority w:val="99"/>
    <w:semiHidden/>
    <w:rsid w:val="005F4A81"/>
  </w:style>
  <w:style w:type="numbering" w:customStyle="1" w:styleId="NoList1112114">
    <w:name w:val="No List1112114"/>
    <w:next w:val="NoList"/>
    <w:uiPriority w:val="99"/>
    <w:semiHidden/>
    <w:unhideWhenUsed/>
    <w:rsid w:val="005F4A81"/>
  </w:style>
  <w:style w:type="numbering" w:customStyle="1" w:styleId="122114">
    <w:name w:val="無清單122114"/>
    <w:next w:val="NoList"/>
    <w:uiPriority w:val="99"/>
    <w:semiHidden/>
    <w:unhideWhenUsed/>
    <w:rsid w:val="005F4A81"/>
  </w:style>
  <w:style w:type="numbering" w:customStyle="1" w:styleId="1112114">
    <w:name w:val="無清單1112114"/>
    <w:next w:val="NoList"/>
    <w:uiPriority w:val="99"/>
    <w:semiHidden/>
    <w:unhideWhenUsed/>
    <w:rsid w:val="005F4A81"/>
  </w:style>
  <w:style w:type="numbering" w:customStyle="1" w:styleId="NoList5113">
    <w:name w:val="No List5113"/>
    <w:next w:val="NoList"/>
    <w:uiPriority w:val="99"/>
    <w:semiHidden/>
    <w:unhideWhenUsed/>
    <w:rsid w:val="005F4A81"/>
  </w:style>
  <w:style w:type="numbering" w:customStyle="1" w:styleId="NoList613">
    <w:name w:val="No List613"/>
    <w:next w:val="NoList"/>
    <w:uiPriority w:val="99"/>
    <w:semiHidden/>
    <w:unhideWhenUsed/>
    <w:rsid w:val="005F4A81"/>
  </w:style>
  <w:style w:type="numbering" w:customStyle="1" w:styleId="NoList1413">
    <w:name w:val="No List1413"/>
    <w:next w:val="NoList"/>
    <w:uiPriority w:val="99"/>
    <w:semiHidden/>
    <w:unhideWhenUsed/>
    <w:rsid w:val="005F4A81"/>
  </w:style>
  <w:style w:type="numbering" w:customStyle="1" w:styleId="13132">
    <w:name w:val="リストなし1313"/>
    <w:next w:val="NoList"/>
    <w:uiPriority w:val="99"/>
    <w:semiHidden/>
    <w:unhideWhenUsed/>
    <w:rsid w:val="005F4A81"/>
  </w:style>
  <w:style w:type="numbering" w:customStyle="1" w:styleId="NoList2313">
    <w:name w:val="No List2313"/>
    <w:next w:val="NoList"/>
    <w:semiHidden/>
    <w:rsid w:val="005F4A81"/>
  </w:style>
  <w:style w:type="numbering" w:customStyle="1" w:styleId="NoList3313">
    <w:name w:val="No List3313"/>
    <w:next w:val="NoList"/>
    <w:uiPriority w:val="99"/>
    <w:semiHidden/>
    <w:rsid w:val="005F4A81"/>
  </w:style>
  <w:style w:type="numbering" w:customStyle="1" w:styleId="NoList1143">
    <w:name w:val="No List1143"/>
    <w:next w:val="NoList"/>
    <w:uiPriority w:val="99"/>
    <w:semiHidden/>
    <w:unhideWhenUsed/>
    <w:rsid w:val="005F4A81"/>
  </w:style>
  <w:style w:type="numbering" w:customStyle="1" w:styleId="14130">
    <w:name w:val="無清單1413"/>
    <w:next w:val="NoList"/>
    <w:uiPriority w:val="99"/>
    <w:semiHidden/>
    <w:unhideWhenUsed/>
    <w:rsid w:val="005F4A81"/>
  </w:style>
  <w:style w:type="numbering" w:customStyle="1" w:styleId="113130">
    <w:name w:val="無清單11313"/>
    <w:next w:val="NoList"/>
    <w:uiPriority w:val="99"/>
    <w:semiHidden/>
    <w:unhideWhenUsed/>
    <w:rsid w:val="005F4A81"/>
  </w:style>
  <w:style w:type="numbering" w:customStyle="1" w:styleId="NoList423">
    <w:name w:val="No List423"/>
    <w:next w:val="NoList"/>
    <w:uiPriority w:val="99"/>
    <w:semiHidden/>
    <w:unhideWhenUsed/>
    <w:rsid w:val="005F4A81"/>
  </w:style>
  <w:style w:type="numbering" w:customStyle="1" w:styleId="NoList12313">
    <w:name w:val="No List12313"/>
    <w:next w:val="NoList"/>
    <w:uiPriority w:val="99"/>
    <w:semiHidden/>
    <w:unhideWhenUsed/>
    <w:rsid w:val="005F4A81"/>
  </w:style>
  <w:style w:type="numbering" w:customStyle="1" w:styleId="113131">
    <w:name w:val="リストなし11313"/>
    <w:next w:val="NoList"/>
    <w:uiPriority w:val="99"/>
    <w:semiHidden/>
    <w:unhideWhenUsed/>
    <w:rsid w:val="005F4A81"/>
  </w:style>
  <w:style w:type="numbering" w:customStyle="1" w:styleId="113132">
    <w:name w:val="无列表11313"/>
    <w:next w:val="NoList"/>
    <w:semiHidden/>
    <w:rsid w:val="005F4A81"/>
  </w:style>
  <w:style w:type="numbering" w:customStyle="1" w:styleId="NoList21313">
    <w:name w:val="No List21313"/>
    <w:next w:val="NoList"/>
    <w:semiHidden/>
    <w:rsid w:val="005F4A81"/>
  </w:style>
  <w:style w:type="numbering" w:customStyle="1" w:styleId="NoList31313">
    <w:name w:val="No List31313"/>
    <w:next w:val="NoList"/>
    <w:uiPriority w:val="99"/>
    <w:semiHidden/>
    <w:rsid w:val="005F4A81"/>
  </w:style>
  <w:style w:type="numbering" w:customStyle="1" w:styleId="NoList111313">
    <w:name w:val="No List111313"/>
    <w:next w:val="NoList"/>
    <w:uiPriority w:val="99"/>
    <w:semiHidden/>
    <w:unhideWhenUsed/>
    <w:rsid w:val="005F4A81"/>
  </w:style>
  <w:style w:type="numbering" w:customStyle="1" w:styleId="123130">
    <w:name w:val="無清單12313"/>
    <w:next w:val="NoList"/>
    <w:uiPriority w:val="99"/>
    <w:semiHidden/>
    <w:unhideWhenUsed/>
    <w:rsid w:val="005F4A81"/>
  </w:style>
  <w:style w:type="numbering" w:customStyle="1" w:styleId="111313">
    <w:name w:val="無清單111313"/>
    <w:next w:val="NoList"/>
    <w:uiPriority w:val="99"/>
    <w:semiHidden/>
    <w:unhideWhenUsed/>
    <w:rsid w:val="005F4A81"/>
  </w:style>
  <w:style w:type="numbering" w:customStyle="1" w:styleId="NoList12123">
    <w:name w:val="No List12123"/>
    <w:next w:val="NoList"/>
    <w:uiPriority w:val="99"/>
    <w:semiHidden/>
    <w:unhideWhenUsed/>
    <w:rsid w:val="005F4A81"/>
  </w:style>
  <w:style w:type="numbering" w:customStyle="1" w:styleId="111232">
    <w:name w:val="リストなし11123"/>
    <w:next w:val="NoList"/>
    <w:uiPriority w:val="99"/>
    <w:semiHidden/>
    <w:unhideWhenUsed/>
    <w:rsid w:val="005F4A81"/>
  </w:style>
  <w:style w:type="numbering" w:customStyle="1" w:styleId="111233">
    <w:name w:val="无列表11123"/>
    <w:next w:val="NoList"/>
    <w:semiHidden/>
    <w:rsid w:val="005F4A81"/>
  </w:style>
  <w:style w:type="numbering" w:customStyle="1" w:styleId="NoList21123">
    <w:name w:val="No List21123"/>
    <w:next w:val="NoList"/>
    <w:semiHidden/>
    <w:rsid w:val="005F4A81"/>
  </w:style>
  <w:style w:type="numbering" w:customStyle="1" w:styleId="NoList31123">
    <w:name w:val="No List31123"/>
    <w:next w:val="NoList"/>
    <w:uiPriority w:val="99"/>
    <w:semiHidden/>
    <w:rsid w:val="005F4A81"/>
  </w:style>
  <w:style w:type="numbering" w:customStyle="1" w:styleId="NoList111123">
    <w:name w:val="No List111123"/>
    <w:next w:val="NoList"/>
    <w:uiPriority w:val="99"/>
    <w:semiHidden/>
    <w:unhideWhenUsed/>
    <w:rsid w:val="005F4A81"/>
  </w:style>
  <w:style w:type="numbering" w:customStyle="1" w:styleId="121230">
    <w:name w:val="無清單12123"/>
    <w:next w:val="NoList"/>
    <w:uiPriority w:val="99"/>
    <w:semiHidden/>
    <w:unhideWhenUsed/>
    <w:rsid w:val="005F4A81"/>
  </w:style>
  <w:style w:type="numbering" w:customStyle="1" w:styleId="1111230">
    <w:name w:val="無清單111123"/>
    <w:next w:val="NoList"/>
    <w:uiPriority w:val="99"/>
    <w:semiHidden/>
    <w:unhideWhenUsed/>
    <w:rsid w:val="005F4A81"/>
  </w:style>
  <w:style w:type="numbering" w:customStyle="1" w:styleId="NoList523">
    <w:name w:val="No List523"/>
    <w:next w:val="NoList"/>
    <w:uiPriority w:val="99"/>
    <w:semiHidden/>
    <w:unhideWhenUsed/>
    <w:rsid w:val="005F4A81"/>
  </w:style>
  <w:style w:type="numbering" w:customStyle="1" w:styleId="NoList1323">
    <w:name w:val="No List1323"/>
    <w:next w:val="NoList"/>
    <w:uiPriority w:val="99"/>
    <w:semiHidden/>
    <w:unhideWhenUsed/>
    <w:rsid w:val="005F4A81"/>
  </w:style>
  <w:style w:type="numbering" w:customStyle="1" w:styleId="12233">
    <w:name w:val="リストなし1223"/>
    <w:next w:val="NoList"/>
    <w:uiPriority w:val="99"/>
    <w:semiHidden/>
    <w:unhideWhenUsed/>
    <w:rsid w:val="005F4A81"/>
  </w:style>
  <w:style w:type="numbering" w:customStyle="1" w:styleId="12241">
    <w:name w:val="无列表1224"/>
    <w:next w:val="NoList"/>
    <w:semiHidden/>
    <w:rsid w:val="005F4A81"/>
  </w:style>
  <w:style w:type="numbering" w:customStyle="1" w:styleId="NoList2223">
    <w:name w:val="No List2223"/>
    <w:next w:val="NoList"/>
    <w:semiHidden/>
    <w:rsid w:val="005F4A81"/>
  </w:style>
  <w:style w:type="numbering" w:customStyle="1" w:styleId="NoList3223">
    <w:name w:val="No List3223"/>
    <w:next w:val="NoList"/>
    <w:uiPriority w:val="99"/>
    <w:semiHidden/>
    <w:rsid w:val="005F4A81"/>
  </w:style>
  <w:style w:type="numbering" w:customStyle="1" w:styleId="NoList11223">
    <w:name w:val="No List11223"/>
    <w:next w:val="NoList"/>
    <w:uiPriority w:val="99"/>
    <w:semiHidden/>
    <w:unhideWhenUsed/>
    <w:rsid w:val="005F4A81"/>
  </w:style>
  <w:style w:type="numbering" w:customStyle="1" w:styleId="13230">
    <w:name w:val="無清單1323"/>
    <w:next w:val="NoList"/>
    <w:uiPriority w:val="99"/>
    <w:semiHidden/>
    <w:unhideWhenUsed/>
    <w:rsid w:val="005F4A81"/>
  </w:style>
  <w:style w:type="numbering" w:customStyle="1" w:styleId="112230">
    <w:name w:val="無清單11223"/>
    <w:next w:val="NoList"/>
    <w:uiPriority w:val="99"/>
    <w:semiHidden/>
    <w:unhideWhenUsed/>
    <w:rsid w:val="005F4A81"/>
  </w:style>
  <w:style w:type="numbering" w:customStyle="1" w:styleId="2123">
    <w:name w:val="无列表2123"/>
    <w:next w:val="NoList"/>
    <w:uiPriority w:val="99"/>
    <w:semiHidden/>
    <w:unhideWhenUsed/>
    <w:rsid w:val="005F4A81"/>
  </w:style>
  <w:style w:type="numbering" w:customStyle="1" w:styleId="NoList111223">
    <w:name w:val="No List111223"/>
    <w:next w:val="NoList"/>
    <w:uiPriority w:val="99"/>
    <w:semiHidden/>
    <w:unhideWhenUsed/>
    <w:rsid w:val="005F4A81"/>
  </w:style>
  <w:style w:type="numbering" w:customStyle="1" w:styleId="NoList73">
    <w:name w:val="No List73"/>
    <w:next w:val="NoList"/>
    <w:uiPriority w:val="99"/>
    <w:semiHidden/>
    <w:unhideWhenUsed/>
    <w:rsid w:val="005F4A81"/>
  </w:style>
  <w:style w:type="numbering" w:customStyle="1" w:styleId="NoList153">
    <w:name w:val="No List153"/>
    <w:next w:val="NoList"/>
    <w:uiPriority w:val="99"/>
    <w:semiHidden/>
    <w:unhideWhenUsed/>
    <w:rsid w:val="005F4A81"/>
  </w:style>
  <w:style w:type="numbering" w:customStyle="1" w:styleId="1432">
    <w:name w:val="リストなし143"/>
    <w:next w:val="NoList"/>
    <w:uiPriority w:val="99"/>
    <w:semiHidden/>
    <w:unhideWhenUsed/>
    <w:rsid w:val="005F4A81"/>
  </w:style>
  <w:style w:type="numbering" w:customStyle="1" w:styleId="1433">
    <w:name w:val="无列表143"/>
    <w:next w:val="NoList"/>
    <w:semiHidden/>
    <w:rsid w:val="005F4A81"/>
  </w:style>
  <w:style w:type="numbering" w:customStyle="1" w:styleId="NoList243">
    <w:name w:val="No List243"/>
    <w:next w:val="NoList"/>
    <w:semiHidden/>
    <w:rsid w:val="005F4A81"/>
  </w:style>
  <w:style w:type="numbering" w:customStyle="1" w:styleId="NoList343">
    <w:name w:val="No List343"/>
    <w:next w:val="NoList"/>
    <w:uiPriority w:val="99"/>
    <w:semiHidden/>
    <w:rsid w:val="005F4A81"/>
  </w:style>
  <w:style w:type="numbering" w:customStyle="1" w:styleId="NoList1153">
    <w:name w:val="No List1153"/>
    <w:next w:val="NoList"/>
    <w:uiPriority w:val="99"/>
    <w:semiHidden/>
    <w:unhideWhenUsed/>
    <w:rsid w:val="005F4A81"/>
  </w:style>
  <w:style w:type="numbering" w:customStyle="1" w:styleId="1531">
    <w:name w:val="無清單153"/>
    <w:next w:val="NoList"/>
    <w:uiPriority w:val="99"/>
    <w:semiHidden/>
    <w:unhideWhenUsed/>
    <w:rsid w:val="005F4A81"/>
  </w:style>
  <w:style w:type="numbering" w:customStyle="1" w:styleId="11430">
    <w:name w:val="無清單1143"/>
    <w:next w:val="NoList"/>
    <w:uiPriority w:val="99"/>
    <w:semiHidden/>
    <w:unhideWhenUsed/>
    <w:rsid w:val="005F4A81"/>
  </w:style>
  <w:style w:type="numbering" w:customStyle="1" w:styleId="NoList433">
    <w:name w:val="No List433"/>
    <w:next w:val="NoList"/>
    <w:uiPriority w:val="99"/>
    <w:semiHidden/>
    <w:unhideWhenUsed/>
    <w:rsid w:val="005F4A81"/>
  </w:style>
  <w:style w:type="numbering" w:customStyle="1" w:styleId="NoList1243">
    <w:name w:val="No List1243"/>
    <w:next w:val="NoList"/>
    <w:uiPriority w:val="99"/>
    <w:semiHidden/>
    <w:unhideWhenUsed/>
    <w:rsid w:val="005F4A81"/>
  </w:style>
  <w:style w:type="numbering" w:customStyle="1" w:styleId="11431">
    <w:name w:val="リストなし1143"/>
    <w:next w:val="NoList"/>
    <w:uiPriority w:val="99"/>
    <w:semiHidden/>
    <w:unhideWhenUsed/>
    <w:rsid w:val="005F4A81"/>
  </w:style>
  <w:style w:type="numbering" w:customStyle="1" w:styleId="11432">
    <w:name w:val="无列表1143"/>
    <w:next w:val="NoList"/>
    <w:semiHidden/>
    <w:rsid w:val="005F4A81"/>
  </w:style>
  <w:style w:type="numbering" w:customStyle="1" w:styleId="NoList2143">
    <w:name w:val="No List2143"/>
    <w:next w:val="NoList"/>
    <w:semiHidden/>
    <w:rsid w:val="005F4A81"/>
  </w:style>
  <w:style w:type="numbering" w:customStyle="1" w:styleId="NoList3143">
    <w:name w:val="No List3143"/>
    <w:next w:val="NoList"/>
    <w:uiPriority w:val="99"/>
    <w:semiHidden/>
    <w:rsid w:val="005F4A81"/>
  </w:style>
  <w:style w:type="numbering" w:customStyle="1" w:styleId="NoList11143">
    <w:name w:val="No List11143"/>
    <w:next w:val="NoList"/>
    <w:uiPriority w:val="99"/>
    <w:semiHidden/>
    <w:unhideWhenUsed/>
    <w:rsid w:val="005F4A81"/>
  </w:style>
  <w:style w:type="numbering" w:customStyle="1" w:styleId="1243">
    <w:name w:val="無清單1243"/>
    <w:next w:val="NoList"/>
    <w:uiPriority w:val="99"/>
    <w:semiHidden/>
    <w:unhideWhenUsed/>
    <w:rsid w:val="005F4A81"/>
  </w:style>
  <w:style w:type="numbering" w:customStyle="1" w:styleId="11143">
    <w:name w:val="無清單11143"/>
    <w:next w:val="NoList"/>
    <w:uiPriority w:val="99"/>
    <w:semiHidden/>
    <w:unhideWhenUsed/>
    <w:rsid w:val="005F4A81"/>
  </w:style>
  <w:style w:type="numbering" w:customStyle="1" w:styleId="233">
    <w:name w:val="无列表233"/>
    <w:next w:val="NoList"/>
    <w:uiPriority w:val="99"/>
    <w:semiHidden/>
    <w:unhideWhenUsed/>
    <w:rsid w:val="005F4A81"/>
  </w:style>
  <w:style w:type="numbering" w:customStyle="1" w:styleId="NoList12133">
    <w:name w:val="No List12133"/>
    <w:next w:val="NoList"/>
    <w:uiPriority w:val="99"/>
    <w:semiHidden/>
    <w:unhideWhenUsed/>
    <w:rsid w:val="005F4A81"/>
  </w:style>
  <w:style w:type="numbering" w:customStyle="1" w:styleId="111331">
    <w:name w:val="リストなし11133"/>
    <w:next w:val="NoList"/>
    <w:uiPriority w:val="99"/>
    <w:semiHidden/>
    <w:unhideWhenUsed/>
    <w:rsid w:val="005F4A81"/>
  </w:style>
  <w:style w:type="numbering" w:customStyle="1" w:styleId="111332">
    <w:name w:val="无列表11133"/>
    <w:next w:val="NoList"/>
    <w:semiHidden/>
    <w:rsid w:val="005F4A81"/>
  </w:style>
  <w:style w:type="numbering" w:customStyle="1" w:styleId="NoList21133">
    <w:name w:val="No List21133"/>
    <w:next w:val="NoList"/>
    <w:semiHidden/>
    <w:rsid w:val="005F4A81"/>
  </w:style>
  <w:style w:type="numbering" w:customStyle="1" w:styleId="NoList31133">
    <w:name w:val="No List31133"/>
    <w:next w:val="NoList"/>
    <w:uiPriority w:val="99"/>
    <w:semiHidden/>
    <w:rsid w:val="005F4A81"/>
  </w:style>
  <w:style w:type="numbering" w:customStyle="1" w:styleId="NoList111133">
    <w:name w:val="No List111133"/>
    <w:next w:val="NoList"/>
    <w:uiPriority w:val="99"/>
    <w:semiHidden/>
    <w:unhideWhenUsed/>
    <w:rsid w:val="005F4A81"/>
  </w:style>
  <w:style w:type="numbering" w:customStyle="1" w:styleId="121330">
    <w:name w:val="無清單12133"/>
    <w:next w:val="NoList"/>
    <w:uiPriority w:val="99"/>
    <w:semiHidden/>
    <w:unhideWhenUsed/>
    <w:rsid w:val="005F4A81"/>
  </w:style>
  <w:style w:type="numbering" w:customStyle="1" w:styleId="1111330">
    <w:name w:val="無清單111133"/>
    <w:next w:val="NoList"/>
    <w:uiPriority w:val="99"/>
    <w:semiHidden/>
    <w:unhideWhenUsed/>
    <w:rsid w:val="005F4A81"/>
  </w:style>
  <w:style w:type="numbering" w:customStyle="1" w:styleId="NoList533">
    <w:name w:val="No List533"/>
    <w:next w:val="NoList"/>
    <w:uiPriority w:val="99"/>
    <w:semiHidden/>
    <w:unhideWhenUsed/>
    <w:rsid w:val="005F4A81"/>
  </w:style>
  <w:style w:type="numbering" w:customStyle="1" w:styleId="NoList1333">
    <w:name w:val="No List1333"/>
    <w:next w:val="NoList"/>
    <w:uiPriority w:val="99"/>
    <w:semiHidden/>
    <w:unhideWhenUsed/>
    <w:rsid w:val="005F4A81"/>
  </w:style>
  <w:style w:type="numbering" w:customStyle="1" w:styleId="12332">
    <w:name w:val="リストなし1233"/>
    <w:next w:val="NoList"/>
    <w:uiPriority w:val="99"/>
    <w:semiHidden/>
    <w:unhideWhenUsed/>
    <w:rsid w:val="005F4A81"/>
  </w:style>
  <w:style w:type="numbering" w:customStyle="1" w:styleId="12333">
    <w:name w:val="无列表1233"/>
    <w:next w:val="NoList"/>
    <w:semiHidden/>
    <w:rsid w:val="005F4A81"/>
  </w:style>
  <w:style w:type="numbering" w:customStyle="1" w:styleId="NoList2233">
    <w:name w:val="No List2233"/>
    <w:next w:val="NoList"/>
    <w:semiHidden/>
    <w:rsid w:val="005F4A81"/>
  </w:style>
  <w:style w:type="numbering" w:customStyle="1" w:styleId="NoList3233">
    <w:name w:val="No List3233"/>
    <w:next w:val="NoList"/>
    <w:uiPriority w:val="99"/>
    <w:semiHidden/>
    <w:rsid w:val="005F4A81"/>
  </w:style>
  <w:style w:type="numbering" w:customStyle="1" w:styleId="NoList11233">
    <w:name w:val="No List11233"/>
    <w:next w:val="NoList"/>
    <w:uiPriority w:val="99"/>
    <w:semiHidden/>
    <w:unhideWhenUsed/>
    <w:rsid w:val="005F4A81"/>
  </w:style>
  <w:style w:type="numbering" w:customStyle="1" w:styleId="13330">
    <w:name w:val="無清單1333"/>
    <w:next w:val="NoList"/>
    <w:uiPriority w:val="99"/>
    <w:semiHidden/>
    <w:unhideWhenUsed/>
    <w:rsid w:val="005F4A81"/>
  </w:style>
  <w:style w:type="numbering" w:customStyle="1" w:styleId="112330">
    <w:name w:val="無清單11233"/>
    <w:next w:val="NoList"/>
    <w:uiPriority w:val="99"/>
    <w:semiHidden/>
    <w:unhideWhenUsed/>
    <w:rsid w:val="005F4A81"/>
  </w:style>
  <w:style w:type="numbering" w:customStyle="1" w:styleId="2133">
    <w:name w:val="无列表2133"/>
    <w:next w:val="NoList"/>
    <w:uiPriority w:val="99"/>
    <w:semiHidden/>
    <w:unhideWhenUsed/>
    <w:rsid w:val="005F4A81"/>
  </w:style>
  <w:style w:type="numbering" w:customStyle="1" w:styleId="NoList12223">
    <w:name w:val="No List12223"/>
    <w:next w:val="NoList"/>
    <w:uiPriority w:val="99"/>
    <w:semiHidden/>
    <w:unhideWhenUsed/>
    <w:rsid w:val="005F4A81"/>
  </w:style>
  <w:style w:type="numbering" w:customStyle="1" w:styleId="112231">
    <w:name w:val="リストなし11223"/>
    <w:next w:val="NoList"/>
    <w:uiPriority w:val="99"/>
    <w:semiHidden/>
    <w:unhideWhenUsed/>
    <w:rsid w:val="005F4A81"/>
  </w:style>
  <w:style w:type="numbering" w:customStyle="1" w:styleId="112232">
    <w:name w:val="无列表11223"/>
    <w:next w:val="NoList"/>
    <w:semiHidden/>
    <w:rsid w:val="005F4A81"/>
  </w:style>
  <w:style w:type="numbering" w:customStyle="1" w:styleId="NoList21223">
    <w:name w:val="No List21223"/>
    <w:next w:val="NoList"/>
    <w:semiHidden/>
    <w:rsid w:val="005F4A81"/>
  </w:style>
  <w:style w:type="numbering" w:customStyle="1" w:styleId="NoList31223">
    <w:name w:val="No List31223"/>
    <w:next w:val="NoList"/>
    <w:uiPriority w:val="99"/>
    <w:semiHidden/>
    <w:rsid w:val="005F4A81"/>
  </w:style>
  <w:style w:type="numbering" w:customStyle="1" w:styleId="NoList111233">
    <w:name w:val="No List111233"/>
    <w:next w:val="NoList"/>
    <w:uiPriority w:val="99"/>
    <w:semiHidden/>
    <w:unhideWhenUsed/>
    <w:rsid w:val="005F4A81"/>
  </w:style>
  <w:style w:type="numbering" w:customStyle="1" w:styleId="122230">
    <w:name w:val="無清單12223"/>
    <w:next w:val="NoList"/>
    <w:uiPriority w:val="99"/>
    <w:semiHidden/>
    <w:unhideWhenUsed/>
    <w:rsid w:val="005F4A81"/>
  </w:style>
  <w:style w:type="numbering" w:customStyle="1" w:styleId="1112230">
    <w:name w:val="無清單111223"/>
    <w:next w:val="NoList"/>
    <w:uiPriority w:val="99"/>
    <w:semiHidden/>
    <w:unhideWhenUsed/>
    <w:rsid w:val="005F4A81"/>
  </w:style>
  <w:style w:type="numbering" w:customStyle="1" w:styleId="NoList82">
    <w:name w:val="No List82"/>
    <w:next w:val="NoList"/>
    <w:uiPriority w:val="99"/>
    <w:semiHidden/>
    <w:unhideWhenUsed/>
    <w:rsid w:val="005F4A81"/>
  </w:style>
  <w:style w:type="numbering" w:customStyle="1" w:styleId="NoList162">
    <w:name w:val="No List162"/>
    <w:next w:val="NoList"/>
    <w:uiPriority w:val="99"/>
    <w:semiHidden/>
    <w:unhideWhenUsed/>
    <w:rsid w:val="005F4A81"/>
  </w:style>
  <w:style w:type="numbering" w:customStyle="1" w:styleId="1522">
    <w:name w:val="リストなし152"/>
    <w:next w:val="NoList"/>
    <w:uiPriority w:val="99"/>
    <w:semiHidden/>
    <w:unhideWhenUsed/>
    <w:rsid w:val="005F4A81"/>
  </w:style>
  <w:style w:type="numbering" w:customStyle="1" w:styleId="1523">
    <w:name w:val="无列表152"/>
    <w:next w:val="NoList"/>
    <w:semiHidden/>
    <w:rsid w:val="005F4A81"/>
  </w:style>
  <w:style w:type="numbering" w:customStyle="1" w:styleId="NoList252">
    <w:name w:val="No List252"/>
    <w:next w:val="NoList"/>
    <w:semiHidden/>
    <w:rsid w:val="005F4A81"/>
  </w:style>
  <w:style w:type="numbering" w:customStyle="1" w:styleId="NoList352">
    <w:name w:val="No List352"/>
    <w:next w:val="NoList"/>
    <w:uiPriority w:val="99"/>
    <w:semiHidden/>
    <w:rsid w:val="005F4A81"/>
  </w:style>
  <w:style w:type="numbering" w:customStyle="1" w:styleId="NoList1162">
    <w:name w:val="No List1162"/>
    <w:next w:val="NoList"/>
    <w:uiPriority w:val="99"/>
    <w:semiHidden/>
    <w:unhideWhenUsed/>
    <w:rsid w:val="005F4A81"/>
  </w:style>
  <w:style w:type="numbering" w:customStyle="1" w:styleId="1620">
    <w:name w:val="無清單162"/>
    <w:next w:val="NoList"/>
    <w:uiPriority w:val="99"/>
    <w:semiHidden/>
    <w:unhideWhenUsed/>
    <w:rsid w:val="005F4A81"/>
  </w:style>
  <w:style w:type="numbering" w:customStyle="1" w:styleId="11520">
    <w:name w:val="無清單1152"/>
    <w:next w:val="NoList"/>
    <w:uiPriority w:val="99"/>
    <w:semiHidden/>
    <w:unhideWhenUsed/>
    <w:rsid w:val="005F4A81"/>
  </w:style>
  <w:style w:type="numbering" w:customStyle="1" w:styleId="NoList442">
    <w:name w:val="No List442"/>
    <w:next w:val="NoList"/>
    <w:uiPriority w:val="99"/>
    <w:semiHidden/>
    <w:unhideWhenUsed/>
    <w:rsid w:val="005F4A81"/>
  </w:style>
  <w:style w:type="numbering" w:customStyle="1" w:styleId="NoList1252">
    <w:name w:val="No List1252"/>
    <w:next w:val="NoList"/>
    <w:uiPriority w:val="99"/>
    <w:semiHidden/>
    <w:unhideWhenUsed/>
    <w:rsid w:val="005F4A81"/>
  </w:style>
  <w:style w:type="numbering" w:customStyle="1" w:styleId="11521">
    <w:name w:val="リストなし1152"/>
    <w:next w:val="NoList"/>
    <w:uiPriority w:val="99"/>
    <w:semiHidden/>
    <w:unhideWhenUsed/>
    <w:rsid w:val="005F4A81"/>
  </w:style>
  <w:style w:type="numbering" w:customStyle="1" w:styleId="11522">
    <w:name w:val="无列表1152"/>
    <w:next w:val="NoList"/>
    <w:semiHidden/>
    <w:rsid w:val="005F4A81"/>
  </w:style>
  <w:style w:type="numbering" w:customStyle="1" w:styleId="NoList2152">
    <w:name w:val="No List2152"/>
    <w:next w:val="NoList"/>
    <w:semiHidden/>
    <w:rsid w:val="005F4A81"/>
  </w:style>
  <w:style w:type="numbering" w:customStyle="1" w:styleId="NoList3152">
    <w:name w:val="No List3152"/>
    <w:next w:val="NoList"/>
    <w:uiPriority w:val="99"/>
    <w:semiHidden/>
    <w:rsid w:val="005F4A81"/>
  </w:style>
  <w:style w:type="numbering" w:customStyle="1" w:styleId="NoList11152">
    <w:name w:val="No List11152"/>
    <w:next w:val="NoList"/>
    <w:uiPriority w:val="99"/>
    <w:semiHidden/>
    <w:unhideWhenUsed/>
    <w:rsid w:val="005F4A81"/>
  </w:style>
  <w:style w:type="numbering" w:customStyle="1" w:styleId="12520">
    <w:name w:val="無清單1252"/>
    <w:next w:val="NoList"/>
    <w:uiPriority w:val="99"/>
    <w:semiHidden/>
    <w:unhideWhenUsed/>
    <w:rsid w:val="005F4A81"/>
  </w:style>
  <w:style w:type="numbering" w:customStyle="1" w:styleId="111520">
    <w:name w:val="無清單11152"/>
    <w:next w:val="NoList"/>
    <w:uiPriority w:val="99"/>
    <w:semiHidden/>
    <w:unhideWhenUsed/>
    <w:rsid w:val="005F4A81"/>
  </w:style>
  <w:style w:type="numbering" w:customStyle="1" w:styleId="242">
    <w:name w:val="无列表242"/>
    <w:next w:val="NoList"/>
    <w:uiPriority w:val="99"/>
    <w:semiHidden/>
    <w:unhideWhenUsed/>
    <w:rsid w:val="005F4A81"/>
  </w:style>
  <w:style w:type="numbering" w:customStyle="1" w:styleId="NoList12142">
    <w:name w:val="No List12142"/>
    <w:next w:val="NoList"/>
    <w:uiPriority w:val="99"/>
    <w:semiHidden/>
    <w:unhideWhenUsed/>
    <w:rsid w:val="005F4A81"/>
  </w:style>
  <w:style w:type="numbering" w:customStyle="1" w:styleId="111421">
    <w:name w:val="リストなし11142"/>
    <w:next w:val="NoList"/>
    <w:uiPriority w:val="99"/>
    <w:semiHidden/>
    <w:unhideWhenUsed/>
    <w:rsid w:val="005F4A81"/>
  </w:style>
  <w:style w:type="numbering" w:customStyle="1" w:styleId="111422">
    <w:name w:val="无列表11142"/>
    <w:next w:val="NoList"/>
    <w:semiHidden/>
    <w:rsid w:val="005F4A81"/>
  </w:style>
  <w:style w:type="numbering" w:customStyle="1" w:styleId="NoList21142">
    <w:name w:val="No List21142"/>
    <w:next w:val="NoList"/>
    <w:semiHidden/>
    <w:rsid w:val="005F4A81"/>
  </w:style>
  <w:style w:type="numbering" w:customStyle="1" w:styleId="NoList31142">
    <w:name w:val="No List31142"/>
    <w:next w:val="NoList"/>
    <w:uiPriority w:val="99"/>
    <w:semiHidden/>
    <w:rsid w:val="005F4A81"/>
  </w:style>
  <w:style w:type="numbering" w:customStyle="1" w:styleId="NoList111142">
    <w:name w:val="No List111142"/>
    <w:next w:val="NoList"/>
    <w:uiPriority w:val="99"/>
    <w:semiHidden/>
    <w:unhideWhenUsed/>
    <w:rsid w:val="005F4A81"/>
  </w:style>
  <w:style w:type="numbering" w:customStyle="1" w:styleId="121420">
    <w:name w:val="無清單12142"/>
    <w:next w:val="NoList"/>
    <w:uiPriority w:val="99"/>
    <w:semiHidden/>
    <w:unhideWhenUsed/>
    <w:rsid w:val="005F4A81"/>
  </w:style>
  <w:style w:type="numbering" w:customStyle="1" w:styleId="1111420">
    <w:name w:val="無清單111142"/>
    <w:next w:val="NoList"/>
    <w:uiPriority w:val="99"/>
    <w:semiHidden/>
    <w:unhideWhenUsed/>
    <w:rsid w:val="005F4A81"/>
  </w:style>
  <w:style w:type="numbering" w:customStyle="1" w:styleId="NoList542">
    <w:name w:val="No List542"/>
    <w:next w:val="NoList"/>
    <w:uiPriority w:val="99"/>
    <w:semiHidden/>
    <w:unhideWhenUsed/>
    <w:rsid w:val="005F4A81"/>
  </w:style>
  <w:style w:type="numbering" w:customStyle="1" w:styleId="NoList1342">
    <w:name w:val="No List1342"/>
    <w:next w:val="NoList"/>
    <w:uiPriority w:val="99"/>
    <w:semiHidden/>
    <w:unhideWhenUsed/>
    <w:rsid w:val="005F4A81"/>
  </w:style>
  <w:style w:type="numbering" w:customStyle="1" w:styleId="12421">
    <w:name w:val="リストなし1242"/>
    <w:next w:val="NoList"/>
    <w:uiPriority w:val="99"/>
    <w:semiHidden/>
    <w:unhideWhenUsed/>
    <w:rsid w:val="005F4A81"/>
  </w:style>
  <w:style w:type="numbering" w:customStyle="1" w:styleId="12422">
    <w:name w:val="无列表1242"/>
    <w:next w:val="NoList"/>
    <w:semiHidden/>
    <w:rsid w:val="005F4A81"/>
  </w:style>
  <w:style w:type="numbering" w:customStyle="1" w:styleId="NoList2242">
    <w:name w:val="No List2242"/>
    <w:next w:val="NoList"/>
    <w:semiHidden/>
    <w:rsid w:val="005F4A81"/>
  </w:style>
  <w:style w:type="numbering" w:customStyle="1" w:styleId="NoList3242">
    <w:name w:val="No List3242"/>
    <w:next w:val="NoList"/>
    <w:uiPriority w:val="99"/>
    <w:semiHidden/>
    <w:rsid w:val="005F4A81"/>
  </w:style>
  <w:style w:type="numbering" w:customStyle="1" w:styleId="NoList11242">
    <w:name w:val="No List11242"/>
    <w:next w:val="NoList"/>
    <w:uiPriority w:val="99"/>
    <w:semiHidden/>
    <w:unhideWhenUsed/>
    <w:rsid w:val="005F4A81"/>
  </w:style>
  <w:style w:type="numbering" w:customStyle="1" w:styleId="13420">
    <w:name w:val="無清單1342"/>
    <w:next w:val="NoList"/>
    <w:uiPriority w:val="99"/>
    <w:semiHidden/>
    <w:unhideWhenUsed/>
    <w:rsid w:val="005F4A81"/>
  </w:style>
  <w:style w:type="numbering" w:customStyle="1" w:styleId="112420">
    <w:name w:val="無清單11242"/>
    <w:next w:val="NoList"/>
    <w:uiPriority w:val="99"/>
    <w:semiHidden/>
    <w:unhideWhenUsed/>
    <w:rsid w:val="005F4A81"/>
  </w:style>
  <w:style w:type="numbering" w:customStyle="1" w:styleId="2142">
    <w:name w:val="无列表2142"/>
    <w:next w:val="NoList"/>
    <w:uiPriority w:val="99"/>
    <w:semiHidden/>
    <w:unhideWhenUsed/>
    <w:rsid w:val="005F4A81"/>
  </w:style>
  <w:style w:type="numbering" w:customStyle="1" w:styleId="NoList12232">
    <w:name w:val="No List12232"/>
    <w:next w:val="NoList"/>
    <w:uiPriority w:val="99"/>
    <w:semiHidden/>
    <w:unhideWhenUsed/>
    <w:rsid w:val="005F4A81"/>
  </w:style>
  <w:style w:type="numbering" w:customStyle="1" w:styleId="112321">
    <w:name w:val="リストなし11232"/>
    <w:next w:val="NoList"/>
    <w:uiPriority w:val="99"/>
    <w:semiHidden/>
    <w:unhideWhenUsed/>
    <w:rsid w:val="005F4A81"/>
  </w:style>
  <w:style w:type="numbering" w:customStyle="1" w:styleId="112322">
    <w:name w:val="无列表11232"/>
    <w:next w:val="NoList"/>
    <w:semiHidden/>
    <w:rsid w:val="005F4A81"/>
  </w:style>
  <w:style w:type="numbering" w:customStyle="1" w:styleId="NoList21232">
    <w:name w:val="No List21232"/>
    <w:next w:val="NoList"/>
    <w:semiHidden/>
    <w:rsid w:val="005F4A81"/>
  </w:style>
  <w:style w:type="numbering" w:customStyle="1" w:styleId="NoList31232">
    <w:name w:val="No List31232"/>
    <w:next w:val="NoList"/>
    <w:uiPriority w:val="99"/>
    <w:semiHidden/>
    <w:rsid w:val="005F4A81"/>
  </w:style>
  <w:style w:type="numbering" w:customStyle="1" w:styleId="NoList111242">
    <w:name w:val="No List111242"/>
    <w:next w:val="NoList"/>
    <w:uiPriority w:val="99"/>
    <w:semiHidden/>
    <w:unhideWhenUsed/>
    <w:rsid w:val="005F4A81"/>
  </w:style>
  <w:style w:type="numbering" w:customStyle="1" w:styleId="122320">
    <w:name w:val="無清單12232"/>
    <w:next w:val="NoList"/>
    <w:uiPriority w:val="99"/>
    <w:semiHidden/>
    <w:unhideWhenUsed/>
    <w:rsid w:val="005F4A81"/>
  </w:style>
  <w:style w:type="numbering" w:customStyle="1" w:styleId="1112320">
    <w:name w:val="無清單111232"/>
    <w:next w:val="NoList"/>
    <w:uiPriority w:val="99"/>
    <w:semiHidden/>
    <w:unhideWhenUsed/>
    <w:rsid w:val="005F4A81"/>
  </w:style>
  <w:style w:type="numbering" w:customStyle="1" w:styleId="NoList621">
    <w:name w:val="No List621"/>
    <w:next w:val="NoList"/>
    <w:uiPriority w:val="99"/>
    <w:semiHidden/>
    <w:unhideWhenUsed/>
    <w:rsid w:val="005F4A81"/>
  </w:style>
  <w:style w:type="numbering" w:customStyle="1" w:styleId="NoList1421">
    <w:name w:val="No List1421"/>
    <w:next w:val="NoList"/>
    <w:uiPriority w:val="99"/>
    <w:semiHidden/>
    <w:unhideWhenUsed/>
    <w:rsid w:val="005F4A81"/>
  </w:style>
  <w:style w:type="numbering" w:customStyle="1" w:styleId="13212">
    <w:name w:val="リストなし1321"/>
    <w:next w:val="NoList"/>
    <w:uiPriority w:val="99"/>
    <w:semiHidden/>
    <w:unhideWhenUsed/>
    <w:rsid w:val="005F4A81"/>
  </w:style>
  <w:style w:type="numbering" w:customStyle="1" w:styleId="13221">
    <w:name w:val="无列表1322"/>
    <w:next w:val="NoList"/>
    <w:semiHidden/>
    <w:rsid w:val="005F4A81"/>
  </w:style>
  <w:style w:type="numbering" w:customStyle="1" w:styleId="NoList2321">
    <w:name w:val="No List2321"/>
    <w:next w:val="NoList"/>
    <w:semiHidden/>
    <w:rsid w:val="005F4A81"/>
  </w:style>
  <w:style w:type="numbering" w:customStyle="1" w:styleId="NoList3321">
    <w:name w:val="No List3321"/>
    <w:next w:val="NoList"/>
    <w:uiPriority w:val="99"/>
    <w:semiHidden/>
    <w:rsid w:val="005F4A81"/>
  </w:style>
  <w:style w:type="numbering" w:customStyle="1" w:styleId="NoList11322">
    <w:name w:val="No List11322"/>
    <w:next w:val="NoList"/>
    <w:uiPriority w:val="99"/>
    <w:semiHidden/>
    <w:unhideWhenUsed/>
    <w:rsid w:val="005F4A81"/>
  </w:style>
  <w:style w:type="numbering" w:customStyle="1" w:styleId="14210">
    <w:name w:val="無清單1421"/>
    <w:next w:val="NoList"/>
    <w:uiPriority w:val="99"/>
    <w:semiHidden/>
    <w:unhideWhenUsed/>
    <w:rsid w:val="005F4A81"/>
  </w:style>
  <w:style w:type="numbering" w:customStyle="1" w:styleId="113210">
    <w:name w:val="無清單11321"/>
    <w:next w:val="NoList"/>
    <w:uiPriority w:val="99"/>
    <w:semiHidden/>
    <w:unhideWhenUsed/>
    <w:rsid w:val="005F4A81"/>
  </w:style>
  <w:style w:type="numbering" w:customStyle="1" w:styleId="2222">
    <w:name w:val="无列表2222"/>
    <w:next w:val="NoList"/>
    <w:uiPriority w:val="99"/>
    <w:semiHidden/>
    <w:unhideWhenUsed/>
    <w:rsid w:val="005F4A81"/>
  </w:style>
  <w:style w:type="numbering" w:customStyle="1" w:styleId="NoList12321">
    <w:name w:val="No List12321"/>
    <w:next w:val="NoList"/>
    <w:uiPriority w:val="99"/>
    <w:semiHidden/>
    <w:unhideWhenUsed/>
    <w:rsid w:val="005F4A81"/>
  </w:style>
  <w:style w:type="numbering" w:customStyle="1" w:styleId="113211">
    <w:name w:val="リストなし11321"/>
    <w:next w:val="NoList"/>
    <w:uiPriority w:val="99"/>
    <w:semiHidden/>
    <w:unhideWhenUsed/>
    <w:rsid w:val="005F4A81"/>
  </w:style>
  <w:style w:type="numbering" w:customStyle="1" w:styleId="113212">
    <w:name w:val="无列表11321"/>
    <w:next w:val="NoList"/>
    <w:semiHidden/>
    <w:rsid w:val="005F4A81"/>
  </w:style>
  <w:style w:type="numbering" w:customStyle="1" w:styleId="NoList21321">
    <w:name w:val="No List21321"/>
    <w:next w:val="NoList"/>
    <w:semiHidden/>
    <w:rsid w:val="005F4A81"/>
  </w:style>
  <w:style w:type="numbering" w:customStyle="1" w:styleId="NoList31321">
    <w:name w:val="No List31321"/>
    <w:next w:val="NoList"/>
    <w:uiPriority w:val="99"/>
    <w:semiHidden/>
    <w:rsid w:val="005F4A81"/>
  </w:style>
  <w:style w:type="numbering" w:customStyle="1" w:styleId="NoList111321">
    <w:name w:val="No List111321"/>
    <w:next w:val="NoList"/>
    <w:uiPriority w:val="99"/>
    <w:semiHidden/>
    <w:unhideWhenUsed/>
    <w:rsid w:val="005F4A81"/>
  </w:style>
  <w:style w:type="numbering" w:customStyle="1" w:styleId="123210">
    <w:name w:val="無清單12321"/>
    <w:next w:val="NoList"/>
    <w:uiPriority w:val="99"/>
    <w:semiHidden/>
    <w:unhideWhenUsed/>
    <w:rsid w:val="005F4A81"/>
  </w:style>
  <w:style w:type="numbering" w:customStyle="1" w:styleId="1113210">
    <w:name w:val="無清單111321"/>
    <w:next w:val="NoList"/>
    <w:uiPriority w:val="99"/>
    <w:semiHidden/>
    <w:unhideWhenUsed/>
    <w:rsid w:val="005F4A81"/>
  </w:style>
  <w:style w:type="numbering" w:customStyle="1" w:styleId="NoList4122">
    <w:name w:val="No List4122"/>
    <w:next w:val="NoList"/>
    <w:uiPriority w:val="99"/>
    <w:semiHidden/>
    <w:unhideWhenUsed/>
    <w:rsid w:val="005F4A81"/>
  </w:style>
  <w:style w:type="numbering" w:customStyle="1" w:styleId="NoList121122">
    <w:name w:val="No List121122"/>
    <w:next w:val="NoList"/>
    <w:uiPriority w:val="99"/>
    <w:semiHidden/>
    <w:unhideWhenUsed/>
    <w:rsid w:val="005F4A81"/>
  </w:style>
  <w:style w:type="numbering" w:customStyle="1" w:styleId="1111221">
    <w:name w:val="リストなし111122"/>
    <w:next w:val="NoList"/>
    <w:uiPriority w:val="99"/>
    <w:semiHidden/>
    <w:unhideWhenUsed/>
    <w:rsid w:val="005F4A81"/>
  </w:style>
  <w:style w:type="numbering" w:customStyle="1" w:styleId="1111222">
    <w:name w:val="无列表111122"/>
    <w:next w:val="NoList"/>
    <w:semiHidden/>
    <w:rsid w:val="005F4A81"/>
  </w:style>
  <w:style w:type="numbering" w:customStyle="1" w:styleId="NoList211122">
    <w:name w:val="No List211122"/>
    <w:next w:val="NoList"/>
    <w:semiHidden/>
    <w:rsid w:val="005F4A81"/>
  </w:style>
  <w:style w:type="numbering" w:customStyle="1" w:styleId="NoList311122">
    <w:name w:val="No List311122"/>
    <w:next w:val="NoList"/>
    <w:uiPriority w:val="99"/>
    <w:semiHidden/>
    <w:rsid w:val="005F4A81"/>
  </w:style>
  <w:style w:type="numbering" w:customStyle="1" w:styleId="NoList1111122">
    <w:name w:val="No List1111122"/>
    <w:next w:val="NoList"/>
    <w:uiPriority w:val="99"/>
    <w:semiHidden/>
    <w:unhideWhenUsed/>
    <w:rsid w:val="005F4A81"/>
  </w:style>
  <w:style w:type="numbering" w:customStyle="1" w:styleId="1211220">
    <w:name w:val="無清單121122"/>
    <w:next w:val="NoList"/>
    <w:uiPriority w:val="99"/>
    <w:semiHidden/>
    <w:unhideWhenUsed/>
    <w:rsid w:val="005F4A81"/>
  </w:style>
  <w:style w:type="numbering" w:customStyle="1" w:styleId="11111220">
    <w:name w:val="無清單1111122"/>
    <w:next w:val="NoList"/>
    <w:uiPriority w:val="99"/>
    <w:semiHidden/>
    <w:unhideWhenUsed/>
    <w:rsid w:val="005F4A81"/>
  </w:style>
  <w:style w:type="numbering" w:customStyle="1" w:styleId="NoList5121">
    <w:name w:val="No List5121"/>
    <w:next w:val="NoList"/>
    <w:uiPriority w:val="99"/>
    <w:semiHidden/>
    <w:unhideWhenUsed/>
    <w:rsid w:val="005F4A81"/>
  </w:style>
  <w:style w:type="numbering" w:customStyle="1" w:styleId="NoList13122">
    <w:name w:val="No List13122"/>
    <w:next w:val="NoList"/>
    <w:uiPriority w:val="99"/>
    <w:semiHidden/>
    <w:unhideWhenUsed/>
    <w:rsid w:val="005F4A81"/>
  </w:style>
  <w:style w:type="numbering" w:customStyle="1" w:styleId="121221">
    <w:name w:val="リストなし12122"/>
    <w:next w:val="NoList"/>
    <w:uiPriority w:val="99"/>
    <w:semiHidden/>
    <w:unhideWhenUsed/>
    <w:rsid w:val="005F4A81"/>
  </w:style>
  <w:style w:type="numbering" w:customStyle="1" w:styleId="121222">
    <w:name w:val="无列表12122"/>
    <w:next w:val="NoList"/>
    <w:semiHidden/>
    <w:rsid w:val="005F4A81"/>
  </w:style>
  <w:style w:type="numbering" w:customStyle="1" w:styleId="NoList22122">
    <w:name w:val="No List22122"/>
    <w:next w:val="NoList"/>
    <w:semiHidden/>
    <w:rsid w:val="005F4A81"/>
  </w:style>
  <w:style w:type="numbering" w:customStyle="1" w:styleId="NoList32122">
    <w:name w:val="No List32122"/>
    <w:next w:val="NoList"/>
    <w:uiPriority w:val="99"/>
    <w:semiHidden/>
    <w:rsid w:val="005F4A81"/>
  </w:style>
  <w:style w:type="numbering" w:customStyle="1" w:styleId="NoList112122">
    <w:name w:val="No List112122"/>
    <w:next w:val="NoList"/>
    <w:uiPriority w:val="99"/>
    <w:semiHidden/>
    <w:unhideWhenUsed/>
    <w:rsid w:val="005F4A81"/>
  </w:style>
  <w:style w:type="numbering" w:customStyle="1" w:styleId="131220">
    <w:name w:val="無清單13122"/>
    <w:next w:val="NoList"/>
    <w:uiPriority w:val="99"/>
    <w:semiHidden/>
    <w:unhideWhenUsed/>
    <w:rsid w:val="005F4A81"/>
  </w:style>
  <w:style w:type="numbering" w:customStyle="1" w:styleId="1121220">
    <w:name w:val="無清單112122"/>
    <w:next w:val="NoList"/>
    <w:uiPriority w:val="99"/>
    <w:semiHidden/>
    <w:unhideWhenUsed/>
    <w:rsid w:val="005F4A81"/>
  </w:style>
  <w:style w:type="numbering" w:customStyle="1" w:styleId="21122">
    <w:name w:val="无列表21122"/>
    <w:next w:val="NoList"/>
    <w:uiPriority w:val="99"/>
    <w:semiHidden/>
    <w:unhideWhenUsed/>
    <w:rsid w:val="005F4A81"/>
  </w:style>
  <w:style w:type="numbering" w:customStyle="1" w:styleId="NoList122122">
    <w:name w:val="No List122122"/>
    <w:next w:val="NoList"/>
    <w:uiPriority w:val="99"/>
    <w:semiHidden/>
    <w:unhideWhenUsed/>
    <w:rsid w:val="005F4A81"/>
  </w:style>
  <w:style w:type="numbering" w:customStyle="1" w:styleId="1121221">
    <w:name w:val="リストなし112122"/>
    <w:next w:val="NoList"/>
    <w:uiPriority w:val="99"/>
    <w:semiHidden/>
    <w:unhideWhenUsed/>
    <w:rsid w:val="005F4A81"/>
  </w:style>
  <w:style w:type="numbering" w:customStyle="1" w:styleId="1121222">
    <w:name w:val="无列表112122"/>
    <w:next w:val="NoList"/>
    <w:semiHidden/>
    <w:rsid w:val="005F4A81"/>
  </w:style>
  <w:style w:type="numbering" w:customStyle="1" w:styleId="NoList212122">
    <w:name w:val="No List212122"/>
    <w:next w:val="NoList"/>
    <w:semiHidden/>
    <w:rsid w:val="005F4A81"/>
  </w:style>
  <w:style w:type="numbering" w:customStyle="1" w:styleId="NoList312122">
    <w:name w:val="No List312122"/>
    <w:next w:val="NoList"/>
    <w:uiPriority w:val="99"/>
    <w:semiHidden/>
    <w:rsid w:val="005F4A81"/>
  </w:style>
  <w:style w:type="numbering" w:customStyle="1" w:styleId="NoList1112122">
    <w:name w:val="No List1112122"/>
    <w:next w:val="NoList"/>
    <w:uiPriority w:val="99"/>
    <w:semiHidden/>
    <w:unhideWhenUsed/>
    <w:rsid w:val="005F4A81"/>
  </w:style>
  <w:style w:type="numbering" w:customStyle="1" w:styleId="122122">
    <w:name w:val="無清單122122"/>
    <w:next w:val="NoList"/>
    <w:uiPriority w:val="99"/>
    <w:semiHidden/>
    <w:unhideWhenUsed/>
    <w:rsid w:val="005F4A81"/>
  </w:style>
  <w:style w:type="numbering" w:customStyle="1" w:styleId="1112122">
    <w:name w:val="無清單1112122"/>
    <w:next w:val="NoList"/>
    <w:uiPriority w:val="99"/>
    <w:semiHidden/>
    <w:unhideWhenUsed/>
    <w:rsid w:val="005F4A81"/>
  </w:style>
  <w:style w:type="numbering" w:customStyle="1" w:styleId="3126">
    <w:name w:val="无列表312"/>
    <w:next w:val="NoList"/>
    <w:uiPriority w:val="99"/>
    <w:semiHidden/>
    <w:unhideWhenUsed/>
    <w:rsid w:val="005F4A81"/>
  </w:style>
  <w:style w:type="numbering" w:customStyle="1" w:styleId="131121">
    <w:name w:val="无列表13112"/>
    <w:next w:val="NoList"/>
    <w:semiHidden/>
    <w:rsid w:val="005F4A81"/>
  </w:style>
  <w:style w:type="numbering" w:customStyle="1" w:styleId="NoList113111">
    <w:name w:val="No List113111"/>
    <w:next w:val="NoList"/>
    <w:uiPriority w:val="99"/>
    <w:semiHidden/>
    <w:unhideWhenUsed/>
    <w:rsid w:val="005F4A81"/>
  </w:style>
  <w:style w:type="numbering" w:customStyle="1" w:styleId="NoList41112">
    <w:name w:val="No List41112"/>
    <w:next w:val="NoList"/>
    <w:uiPriority w:val="99"/>
    <w:semiHidden/>
    <w:unhideWhenUsed/>
    <w:rsid w:val="005F4A81"/>
  </w:style>
  <w:style w:type="numbering" w:customStyle="1" w:styleId="22112">
    <w:name w:val="无列表22112"/>
    <w:next w:val="NoList"/>
    <w:uiPriority w:val="99"/>
    <w:semiHidden/>
    <w:unhideWhenUsed/>
    <w:rsid w:val="005F4A81"/>
  </w:style>
  <w:style w:type="numbering" w:customStyle="1" w:styleId="NoList1211112">
    <w:name w:val="No List1211112"/>
    <w:next w:val="NoList"/>
    <w:uiPriority w:val="99"/>
    <w:semiHidden/>
    <w:unhideWhenUsed/>
    <w:rsid w:val="005F4A81"/>
  </w:style>
  <w:style w:type="numbering" w:customStyle="1" w:styleId="11111121">
    <w:name w:val="リストなし1111112"/>
    <w:next w:val="NoList"/>
    <w:uiPriority w:val="99"/>
    <w:semiHidden/>
    <w:unhideWhenUsed/>
    <w:rsid w:val="005F4A81"/>
  </w:style>
  <w:style w:type="numbering" w:customStyle="1" w:styleId="11111122">
    <w:name w:val="无列表1111112"/>
    <w:next w:val="NoList"/>
    <w:semiHidden/>
    <w:rsid w:val="005F4A81"/>
  </w:style>
  <w:style w:type="numbering" w:customStyle="1" w:styleId="NoList2111112">
    <w:name w:val="No List2111112"/>
    <w:next w:val="NoList"/>
    <w:semiHidden/>
    <w:rsid w:val="005F4A81"/>
  </w:style>
  <w:style w:type="numbering" w:customStyle="1" w:styleId="NoList3111112">
    <w:name w:val="No List3111112"/>
    <w:next w:val="NoList"/>
    <w:uiPriority w:val="99"/>
    <w:semiHidden/>
    <w:rsid w:val="005F4A81"/>
  </w:style>
  <w:style w:type="numbering" w:customStyle="1" w:styleId="NoList11111112">
    <w:name w:val="No List11111112"/>
    <w:next w:val="NoList"/>
    <w:uiPriority w:val="99"/>
    <w:semiHidden/>
    <w:unhideWhenUsed/>
    <w:rsid w:val="005F4A81"/>
  </w:style>
  <w:style w:type="numbering" w:customStyle="1" w:styleId="12111120">
    <w:name w:val="無清單1211112"/>
    <w:next w:val="NoList"/>
    <w:uiPriority w:val="99"/>
    <w:semiHidden/>
    <w:unhideWhenUsed/>
    <w:rsid w:val="005F4A81"/>
  </w:style>
  <w:style w:type="numbering" w:customStyle="1" w:styleId="111111120">
    <w:name w:val="無清單11111112"/>
    <w:next w:val="NoList"/>
    <w:uiPriority w:val="99"/>
    <w:semiHidden/>
    <w:unhideWhenUsed/>
    <w:rsid w:val="005F4A81"/>
  </w:style>
  <w:style w:type="numbering" w:customStyle="1" w:styleId="NoList131112">
    <w:name w:val="No List131112"/>
    <w:next w:val="NoList"/>
    <w:uiPriority w:val="99"/>
    <w:semiHidden/>
    <w:unhideWhenUsed/>
    <w:rsid w:val="005F4A81"/>
  </w:style>
  <w:style w:type="numbering" w:customStyle="1" w:styleId="1211121">
    <w:name w:val="リストなし121112"/>
    <w:next w:val="NoList"/>
    <w:uiPriority w:val="99"/>
    <w:semiHidden/>
    <w:unhideWhenUsed/>
    <w:rsid w:val="005F4A81"/>
  </w:style>
  <w:style w:type="numbering" w:customStyle="1" w:styleId="1211122">
    <w:name w:val="无列表121112"/>
    <w:next w:val="NoList"/>
    <w:semiHidden/>
    <w:rsid w:val="005F4A81"/>
  </w:style>
  <w:style w:type="numbering" w:customStyle="1" w:styleId="NoList221112">
    <w:name w:val="No List221112"/>
    <w:next w:val="NoList"/>
    <w:semiHidden/>
    <w:rsid w:val="005F4A81"/>
  </w:style>
  <w:style w:type="numbering" w:customStyle="1" w:styleId="NoList321112">
    <w:name w:val="No List321112"/>
    <w:next w:val="NoList"/>
    <w:uiPriority w:val="99"/>
    <w:semiHidden/>
    <w:rsid w:val="005F4A81"/>
  </w:style>
  <w:style w:type="numbering" w:customStyle="1" w:styleId="NoList1121112">
    <w:name w:val="No List1121112"/>
    <w:next w:val="NoList"/>
    <w:uiPriority w:val="99"/>
    <w:semiHidden/>
    <w:unhideWhenUsed/>
    <w:rsid w:val="005F4A81"/>
  </w:style>
  <w:style w:type="numbering" w:customStyle="1" w:styleId="131112">
    <w:name w:val="無清單131112"/>
    <w:next w:val="NoList"/>
    <w:uiPriority w:val="99"/>
    <w:semiHidden/>
    <w:unhideWhenUsed/>
    <w:rsid w:val="005F4A81"/>
  </w:style>
  <w:style w:type="numbering" w:customStyle="1" w:styleId="11211120">
    <w:name w:val="無清單1121112"/>
    <w:next w:val="NoList"/>
    <w:uiPriority w:val="99"/>
    <w:semiHidden/>
    <w:unhideWhenUsed/>
    <w:rsid w:val="005F4A81"/>
  </w:style>
  <w:style w:type="numbering" w:customStyle="1" w:styleId="211112">
    <w:name w:val="无列表211112"/>
    <w:next w:val="NoList"/>
    <w:uiPriority w:val="99"/>
    <w:semiHidden/>
    <w:unhideWhenUsed/>
    <w:rsid w:val="005F4A81"/>
  </w:style>
  <w:style w:type="numbering" w:customStyle="1" w:styleId="NoList1221112">
    <w:name w:val="No List1221112"/>
    <w:next w:val="NoList"/>
    <w:uiPriority w:val="99"/>
    <w:semiHidden/>
    <w:unhideWhenUsed/>
    <w:rsid w:val="005F4A81"/>
  </w:style>
  <w:style w:type="numbering" w:customStyle="1" w:styleId="11211121">
    <w:name w:val="リストなし1121112"/>
    <w:next w:val="NoList"/>
    <w:uiPriority w:val="99"/>
    <w:semiHidden/>
    <w:unhideWhenUsed/>
    <w:rsid w:val="005F4A81"/>
  </w:style>
  <w:style w:type="numbering" w:customStyle="1" w:styleId="11211122">
    <w:name w:val="无列表1121112"/>
    <w:next w:val="NoList"/>
    <w:semiHidden/>
    <w:rsid w:val="005F4A81"/>
  </w:style>
  <w:style w:type="numbering" w:customStyle="1" w:styleId="NoList2121112">
    <w:name w:val="No List2121112"/>
    <w:next w:val="NoList"/>
    <w:semiHidden/>
    <w:rsid w:val="005F4A81"/>
  </w:style>
  <w:style w:type="numbering" w:customStyle="1" w:styleId="NoList3121112">
    <w:name w:val="No List3121112"/>
    <w:next w:val="NoList"/>
    <w:uiPriority w:val="99"/>
    <w:semiHidden/>
    <w:rsid w:val="005F4A81"/>
  </w:style>
  <w:style w:type="numbering" w:customStyle="1" w:styleId="NoList11121112">
    <w:name w:val="No List11121112"/>
    <w:next w:val="NoList"/>
    <w:uiPriority w:val="99"/>
    <w:semiHidden/>
    <w:unhideWhenUsed/>
    <w:rsid w:val="005F4A81"/>
  </w:style>
  <w:style w:type="numbering" w:customStyle="1" w:styleId="1221112">
    <w:name w:val="無清單1221112"/>
    <w:next w:val="NoList"/>
    <w:uiPriority w:val="99"/>
    <w:semiHidden/>
    <w:unhideWhenUsed/>
    <w:rsid w:val="005F4A81"/>
  </w:style>
  <w:style w:type="numbering" w:customStyle="1" w:styleId="11121112">
    <w:name w:val="無清單11121112"/>
    <w:next w:val="NoList"/>
    <w:uiPriority w:val="99"/>
    <w:semiHidden/>
    <w:unhideWhenUsed/>
    <w:rsid w:val="005F4A81"/>
  </w:style>
  <w:style w:type="numbering" w:customStyle="1" w:styleId="NoList51111">
    <w:name w:val="No List51111"/>
    <w:next w:val="NoList"/>
    <w:uiPriority w:val="99"/>
    <w:semiHidden/>
    <w:unhideWhenUsed/>
    <w:rsid w:val="005F4A81"/>
  </w:style>
  <w:style w:type="numbering" w:customStyle="1" w:styleId="NoList6111">
    <w:name w:val="No List6111"/>
    <w:next w:val="NoList"/>
    <w:uiPriority w:val="99"/>
    <w:semiHidden/>
    <w:unhideWhenUsed/>
    <w:rsid w:val="005F4A81"/>
  </w:style>
  <w:style w:type="numbering" w:customStyle="1" w:styleId="NoList14111">
    <w:name w:val="No List14111"/>
    <w:next w:val="NoList"/>
    <w:uiPriority w:val="99"/>
    <w:semiHidden/>
    <w:unhideWhenUsed/>
    <w:rsid w:val="005F4A81"/>
  </w:style>
  <w:style w:type="numbering" w:customStyle="1" w:styleId="131113">
    <w:name w:val="リストなし13111"/>
    <w:next w:val="NoList"/>
    <w:uiPriority w:val="99"/>
    <w:semiHidden/>
    <w:unhideWhenUsed/>
    <w:rsid w:val="005F4A81"/>
  </w:style>
  <w:style w:type="numbering" w:customStyle="1" w:styleId="NoList23111">
    <w:name w:val="No List23111"/>
    <w:next w:val="NoList"/>
    <w:semiHidden/>
    <w:rsid w:val="005F4A81"/>
  </w:style>
  <w:style w:type="numbering" w:customStyle="1" w:styleId="NoList33111">
    <w:name w:val="No List33111"/>
    <w:next w:val="NoList"/>
    <w:uiPriority w:val="99"/>
    <w:semiHidden/>
    <w:rsid w:val="005F4A81"/>
  </w:style>
  <w:style w:type="numbering" w:customStyle="1" w:styleId="NoList11411">
    <w:name w:val="No List11411"/>
    <w:next w:val="NoList"/>
    <w:uiPriority w:val="99"/>
    <w:semiHidden/>
    <w:unhideWhenUsed/>
    <w:rsid w:val="005F4A81"/>
  </w:style>
  <w:style w:type="numbering" w:customStyle="1" w:styleId="141110">
    <w:name w:val="無清單14111"/>
    <w:next w:val="NoList"/>
    <w:uiPriority w:val="99"/>
    <w:semiHidden/>
    <w:unhideWhenUsed/>
    <w:rsid w:val="005F4A81"/>
  </w:style>
  <w:style w:type="numbering" w:customStyle="1" w:styleId="1131110">
    <w:name w:val="無清單113111"/>
    <w:next w:val="NoList"/>
    <w:uiPriority w:val="99"/>
    <w:semiHidden/>
    <w:unhideWhenUsed/>
    <w:rsid w:val="005F4A81"/>
  </w:style>
  <w:style w:type="numbering" w:customStyle="1" w:styleId="NoList4211">
    <w:name w:val="No List4211"/>
    <w:next w:val="NoList"/>
    <w:uiPriority w:val="99"/>
    <w:semiHidden/>
    <w:unhideWhenUsed/>
    <w:rsid w:val="005F4A81"/>
  </w:style>
  <w:style w:type="numbering" w:customStyle="1" w:styleId="NoList123111">
    <w:name w:val="No List123111"/>
    <w:next w:val="NoList"/>
    <w:uiPriority w:val="99"/>
    <w:semiHidden/>
    <w:unhideWhenUsed/>
    <w:rsid w:val="005F4A81"/>
  </w:style>
  <w:style w:type="numbering" w:customStyle="1" w:styleId="1131111">
    <w:name w:val="リストなし113111"/>
    <w:next w:val="NoList"/>
    <w:uiPriority w:val="99"/>
    <w:semiHidden/>
    <w:unhideWhenUsed/>
    <w:rsid w:val="005F4A81"/>
  </w:style>
  <w:style w:type="numbering" w:customStyle="1" w:styleId="1131112">
    <w:name w:val="无列表113111"/>
    <w:next w:val="NoList"/>
    <w:semiHidden/>
    <w:rsid w:val="005F4A81"/>
  </w:style>
  <w:style w:type="numbering" w:customStyle="1" w:styleId="NoList213111">
    <w:name w:val="No List213111"/>
    <w:next w:val="NoList"/>
    <w:semiHidden/>
    <w:rsid w:val="005F4A81"/>
  </w:style>
  <w:style w:type="numbering" w:customStyle="1" w:styleId="NoList313111">
    <w:name w:val="No List313111"/>
    <w:next w:val="NoList"/>
    <w:uiPriority w:val="99"/>
    <w:semiHidden/>
    <w:rsid w:val="005F4A81"/>
  </w:style>
  <w:style w:type="numbering" w:customStyle="1" w:styleId="NoList1113111">
    <w:name w:val="No List1113111"/>
    <w:next w:val="NoList"/>
    <w:uiPriority w:val="99"/>
    <w:semiHidden/>
    <w:unhideWhenUsed/>
    <w:rsid w:val="005F4A81"/>
  </w:style>
  <w:style w:type="numbering" w:customStyle="1" w:styleId="123111">
    <w:name w:val="無清單123111"/>
    <w:next w:val="NoList"/>
    <w:uiPriority w:val="99"/>
    <w:semiHidden/>
    <w:unhideWhenUsed/>
    <w:rsid w:val="005F4A81"/>
  </w:style>
  <w:style w:type="numbering" w:customStyle="1" w:styleId="1113111">
    <w:name w:val="無清單1113111"/>
    <w:next w:val="NoList"/>
    <w:uiPriority w:val="99"/>
    <w:semiHidden/>
    <w:unhideWhenUsed/>
    <w:rsid w:val="005F4A81"/>
  </w:style>
  <w:style w:type="numbering" w:customStyle="1" w:styleId="NoList1212111">
    <w:name w:val="No List1212111"/>
    <w:next w:val="NoList"/>
    <w:uiPriority w:val="99"/>
    <w:semiHidden/>
    <w:unhideWhenUsed/>
    <w:rsid w:val="005F4A81"/>
  </w:style>
  <w:style w:type="numbering" w:customStyle="1" w:styleId="11121110">
    <w:name w:val="リストなし1112111"/>
    <w:next w:val="NoList"/>
    <w:uiPriority w:val="99"/>
    <w:semiHidden/>
    <w:unhideWhenUsed/>
    <w:rsid w:val="005F4A81"/>
  </w:style>
  <w:style w:type="numbering" w:customStyle="1" w:styleId="11121113">
    <w:name w:val="无列表1112111"/>
    <w:next w:val="NoList"/>
    <w:semiHidden/>
    <w:rsid w:val="005F4A81"/>
  </w:style>
  <w:style w:type="numbering" w:customStyle="1" w:styleId="NoList2112111">
    <w:name w:val="No List2112111"/>
    <w:next w:val="NoList"/>
    <w:semiHidden/>
    <w:rsid w:val="005F4A81"/>
  </w:style>
  <w:style w:type="numbering" w:customStyle="1" w:styleId="NoList3112111">
    <w:name w:val="No List3112111"/>
    <w:next w:val="NoList"/>
    <w:uiPriority w:val="99"/>
    <w:semiHidden/>
    <w:rsid w:val="005F4A81"/>
  </w:style>
  <w:style w:type="numbering" w:customStyle="1" w:styleId="NoList11112111">
    <w:name w:val="No List11112111"/>
    <w:next w:val="NoList"/>
    <w:uiPriority w:val="99"/>
    <w:semiHidden/>
    <w:unhideWhenUsed/>
    <w:rsid w:val="005F4A81"/>
  </w:style>
  <w:style w:type="numbering" w:customStyle="1" w:styleId="1212111">
    <w:name w:val="無清單1212111"/>
    <w:next w:val="NoList"/>
    <w:uiPriority w:val="99"/>
    <w:semiHidden/>
    <w:unhideWhenUsed/>
    <w:rsid w:val="005F4A81"/>
  </w:style>
  <w:style w:type="numbering" w:customStyle="1" w:styleId="11112111">
    <w:name w:val="無清單11112111"/>
    <w:next w:val="NoList"/>
    <w:uiPriority w:val="99"/>
    <w:semiHidden/>
    <w:unhideWhenUsed/>
    <w:rsid w:val="005F4A81"/>
  </w:style>
  <w:style w:type="numbering" w:customStyle="1" w:styleId="NoList5211">
    <w:name w:val="No List5211"/>
    <w:next w:val="NoList"/>
    <w:uiPriority w:val="99"/>
    <w:semiHidden/>
    <w:unhideWhenUsed/>
    <w:rsid w:val="005F4A81"/>
  </w:style>
  <w:style w:type="numbering" w:customStyle="1" w:styleId="NoList13211">
    <w:name w:val="No List13211"/>
    <w:next w:val="NoList"/>
    <w:uiPriority w:val="99"/>
    <w:semiHidden/>
    <w:unhideWhenUsed/>
    <w:rsid w:val="005F4A81"/>
  </w:style>
  <w:style w:type="numbering" w:customStyle="1" w:styleId="122115">
    <w:name w:val="リストなし12211"/>
    <w:next w:val="NoList"/>
    <w:uiPriority w:val="99"/>
    <w:semiHidden/>
    <w:unhideWhenUsed/>
    <w:rsid w:val="005F4A81"/>
  </w:style>
  <w:style w:type="numbering" w:customStyle="1" w:styleId="122123">
    <w:name w:val="无列表12212"/>
    <w:next w:val="NoList"/>
    <w:semiHidden/>
    <w:rsid w:val="005F4A81"/>
  </w:style>
  <w:style w:type="numbering" w:customStyle="1" w:styleId="NoList22211">
    <w:name w:val="No List22211"/>
    <w:next w:val="NoList"/>
    <w:semiHidden/>
    <w:rsid w:val="005F4A81"/>
  </w:style>
  <w:style w:type="numbering" w:customStyle="1" w:styleId="NoList32211">
    <w:name w:val="No List32211"/>
    <w:next w:val="NoList"/>
    <w:uiPriority w:val="99"/>
    <w:semiHidden/>
    <w:rsid w:val="005F4A81"/>
  </w:style>
  <w:style w:type="numbering" w:customStyle="1" w:styleId="NoList112211">
    <w:name w:val="No List112211"/>
    <w:next w:val="NoList"/>
    <w:uiPriority w:val="99"/>
    <w:semiHidden/>
    <w:unhideWhenUsed/>
    <w:rsid w:val="005F4A81"/>
  </w:style>
  <w:style w:type="numbering" w:customStyle="1" w:styleId="132110">
    <w:name w:val="無清單13211"/>
    <w:next w:val="NoList"/>
    <w:uiPriority w:val="99"/>
    <w:semiHidden/>
    <w:unhideWhenUsed/>
    <w:rsid w:val="005F4A81"/>
  </w:style>
  <w:style w:type="numbering" w:customStyle="1" w:styleId="1122110">
    <w:name w:val="無清單112211"/>
    <w:next w:val="NoList"/>
    <w:uiPriority w:val="99"/>
    <w:semiHidden/>
    <w:unhideWhenUsed/>
    <w:rsid w:val="005F4A81"/>
  </w:style>
  <w:style w:type="numbering" w:customStyle="1" w:styleId="212111">
    <w:name w:val="无列表212111"/>
    <w:next w:val="NoList"/>
    <w:uiPriority w:val="99"/>
    <w:semiHidden/>
    <w:unhideWhenUsed/>
    <w:rsid w:val="005F4A81"/>
  </w:style>
  <w:style w:type="numbering" w:customStyle="1" w:styleId="NoList1112211">
    <w:name w:val="No List1112211"/>
    <w:next w:val="NoList"/>
    <w:uiPriority w:val="99"/>
    <w:semiHidden/>
    <w:unhideWhenUsed/>
    <w:rsid w:val="005F4A81"/>
  </w:style>
  <w:style w:type="numbering" w:customStyle="1" w:styleId="NoList711">
    <w:name w:val="No List711"/>
    <w:next w:val="NoList"/>
    <w:uiPriority w:val="99"/>
    <w:semiHidden/>
    <w:unhideWhenUsed/>
    <w:rsid w:val="005F4A81"/>
  </w:style>
  <w:style w:type="numbering" w:customStyle="1" w:styleId="NoList1511">
    <w:name w:val="No List1511"/>
    <w:next w:val="NoList"/>
    <w:uiPriority w:val="99"/>
    <w:semiHidden/>
    <w:unhideWhenUsed/>
    <w:rsid w:val="005F4A81"/>
  </w:style>
  <w:style w:type="numbering" w:customStyle="1" w:styleId="14112">
    <w:name w:val="リストなし1411"/>
    <w:next w:val="NoList"/>
    <w:uiPriority w:val="99"/>
    <w:semiHidden/>
    <w:unhideWhenUsed/>
    <w:rsid w:val="005F4A81"/>
  </w:style>
  <w:style w:type="numbering" w:customStyle="1" w:styleId="14113">
    <w:name w:val="无列表1411"/>
    <w:next w:val="NoList"/>
    <w:semiHidden/>
    <w:rsid w:val="005F4A81"/>
  </w:style>
  <w:style w:type="numbering" w:customStyle="1" w:styleId="NoList2411">
    <w:name w:val="No List2411"/>
    <w:next w:val="NoList"/>
    <w:semiHidden/>
    <w:rsid w:val="005F4A81"/>
  </w:style>
  <w:style w:type="numbering" w:customStyle="1" w:styleId="NoList3411">
    <w:name w:val="No List3411"/>
    <w:next w:val="NoList"/>
    <w:uiPriority w:val="99"/>
    <w:semiHidden/>
    <w:rsid w:val="005F4A81"/>
  </w:style>
  <w:style w:type="numbering" w:customStyle="1" w:styleId="NoList11511">
    <w:name w:val="No List11511"/>
    <w:next w:val="NoList"/>
    <w:uiPriority w:val="99"/>
    <w:semiHidden/>
    <w:unhideWhenUsed/>
    <w:rsid w:val="005F4A81"/>
  </w:style>
  <w:style w:type="numbering" w:customStyle="1" w:styleId="15110">
    <w:name w:val="無清單1511"/>
    <w:next w:val="NoList"/>
    <w:uiPriority w:val="99"/>
    <w:semiHidden/>
    <w:unhideWhenUsed/>
    <w:rsid w:val="005F4A81"/>
  </w:style>
  <w:style w:type="numbering" w:customStyle="1" w:styleId="114110">
    <w:name w:val="無清單11411"/>
    <w:next w:val="NoList"/>
    <w:uiPriority w:val="99"/>
    <w:semiHidden/>
    <w:unhideWhenUsed/>
    <w:rsid w:val="005F4A81"/>
  </w:style>
  <w:style w:type="numbering" w:customStyle="1" w:styleId="NoList4311">
    <w:name w:val="No List4311"/>
    <w:next w:val="NoList"/>
    <w:uiPriority w:val="99"/>
    <w:semiHidden/>
    <w:unhideWhenUsed/>
    <w:rsid w:val="005F4A81"/>
  </w:style>
  <w:style w:type="numbering" w:customStyle="1" w:styleId="NoList12411">
    <w:name w:val="No List12411"/>
    <w:next w:val="NoList"/>
    <w:uiPriority w:val="99"/>
    <w:semiHidden/>
    <w:unhideWhenUsed/>
    <w:rsid w:val="005F4A81"/>
  </w:style>
  <w:style w:type="numbering" w:customStyle="1" w:styleId="114111">
    <w:name w:val="リストなし11411"/>
    <w:next w:val="NoList"/>
    <w:uiPriority w:val="99"/>
    <w:semiHidden/>
    <w:unhideWhenUsed/>
    <w:rsid w:val="005F4A81"/>
  </w:style>
  <w:style w:type="numbering" w:customStyle="1" w:styleId="114112">
    <w:name w:val="无列表11411"/>
    <w:next w:val="NoList"/>
    <w:semiHidden/>
    <w:rsid w:val="005F4A81"/>
  </w:style>
  <w:style w:type="numbering" w:customStyle="1" w:styleId="NoList21411">
    <w:name w:val="No List21411"/>
    <w:next w:val="NoList"/>
    <w:semiHidden/>
    <w:rsid w:val="005F4A81"/>
  </w:style>
  <w:style w:type="numbering" w:customStyle="1" w:styleId="NoList31411">
    <w:name w:val="No List31411"/>
    <w:next w:val="NoList"/>
    <w:uiPriority w:val="99"/>
    <w:semiHidden/>
    <w:rsid w:val="005F4A81"/>
  </w:style>
  <w:style w:type="numbering" w:customStyle="1" w:styleId="NoList111411">
    <w:name w:val="No List111411"/>
    <w:next w:val="NoList"/>
    <w:uiPriority w:val="99"/>
    <w:semiHidden/>
    <w:unhideWhenUsed/>
    <w:rsid w:val="005F4A81"/>
  </w:style>
  <w:style w:type="numbering" w:customStyle="1" w:styleId="124110">
    <w:name w:val="無清單12411"/>
    <w:next w:val="NoList"/>
    <w:uiPriority w:val="99"/>
    <w:semiHidden/>
    <w:unhideWhenUsed/>
    <w:rsid w:val="005F4A81"/>
  </w:style>
  <w:style w:type="numbering" w:customStyle="1" w:styleId="1114110">
    <w:name w:val="無清單111411"/>
    <w:next w:val="NoList"/>
    <w:uiPriority w:val="99"/>
    <w:semiHidden/>
    <w:unhideWhenUsed/>
    <w:rsid w:val="005F4A81"/>
  </w:style>
  <w:style w:type="numbering" w:customStyle="1" w:styleId="2311">
    <w:name w:val="无列表2311"/>
    <w:next w:val="NoList"/>
    <w:uiPriority w:val="99"/>
    <w:semiHidden/>
    <w:unhideWhenUsed/>
    <w:rsid w:val="005F4A81"/>
  </w:style>
  <w:style w:type="numbering" w:customStyle="1" w:styleId="NoList121311">
    <w:name w:val="No List121311"/>
    <w:next w:val="NoList"/>
    <w:uiPriority w:val="99"/>
    <w:semiHidden/>
    <w:unhideWhenUsed/>
    <w:rsid w:val="005F4A81"/>
  </w:style>
  <w:style w:type="numbering" w:customStyle="1" w:styleId="1113110">
    <w:name w:val="リストなし111311"/>
    <w:next w:val="NoList"/>
    <w:uiPriority w:val="99"/>
    <w:semiHidden/>
    <w:unhideWhenUsed/>
    <w:rsid w:val="005F4A81"/>
  </w:style>
  <w:style w:type="numbering" w:customStyle="1" w:styleId="1113112">
    <w:name w:val="无列表111311"/>
    <w:next w:val="NoList"/>
    <w:semiHidden/>
    <w:rsid w:val="005F4A81"/>
  </w:style>
  <w:style w:type="numbering" w:customStyle="1" w:styleId="NoList211311">
    <w:name w:val="No List211311"/>
    <w:next w:val="NoList"/>
    <w:semiHidden/>
    <w:rsid w:val="005F4A81"/>
  </w:style>
  <w:style w:type="numbering" w:customStyle="1" w:styleId="NoList311311">
    <w:name w:val="No List311311"/>
    <w:next w:val="NoList"/>
    <w:uiPriority w:val="99"/>
    <w:semiHidden/>
    <w:rsid w:val="005F4A81"/>
  </w:style>
  <w:style w:type="numbering" w:customStyle="1" w:styleId="NoList1111311">
    <w:name w:val="No List1111311"/>
    <w:next w:val="NoList"/>
    <w:uiPriority w:val="99"/>
    <w:semiHidden/>
    <w:unhideWhenUsed/>
    <w:rsid w:val="005F4A81"/>
  </w:style>
  <w:style w:type="numbering" w:customStyle="1" w:styleId="121311">
    <w:name w:val="無清單121311"/>
    <w:next w:val="NoList"/>
    <w:uiPriority w:val="99"/>
    <w:semiHidden/>
    <w:unhideWhenUsed/>
    <w:rsid w:val="005F4A81"/>
  </w:style>
  <w:style w:type="numbering" w:customStyle="1" w:styleId="1111311">
    <w:name w:val="無清單1111311"/>
    <w:next w:val="NoList"/>
    <w:uiPriority w:val="99"/>
    <w:semiHidden/>
    <w:unhideWhenUsed/>
    <w:rsid w:val="005F4A81"/>
  </w:style>
  <w:style w:type="numbering" w:customStyle="1" w:styleId="NoList5311">
    <w:name w:val="No List5311"/>
    <w:next w:val="NoList"/>
    <w:uiPriority w:val="99"/>
    <w:semiHidden/>
    <w:unhideWhenUsed/>
    <w:rsid w:val="005F4A81"/>
  </w:style>
  <w:style w:type="numbering" w:customStyle="1" w:styleId="NoList13311">
    <w:name w:val="No List13311"/>
    <w:next w:val="NoList"/>
    <w:uiPriority w:val="99"/>
    <w:semiHidden/>
    <w:unhideWhenUsed/>
    <w:rsid w:val="005F4A81"/>
  </w:style>
  <w:style w:type="numbering" w:customStyle="1" w:styleId="123110">
    <w:name w:val="リストなし12311"/>
    <w:next w:val="NoList"/>
    <w:uiPriority w:val="99"/>
    <w:semiHidden/>
    <w:unhideWhenUsed/>
    <w:rsid w:val="005F4A81"/>
  </w:style>
  <w:style w:type="numbering" w:customStyle="1" w:styleId="123112">
    <w:name w:val="无列表12311"/>
    <w:next w:val="NoList"/>
    <w:semiHidden/>
    <w:rsid w:val="005F4A81"/>
  </w:style>
  <w:style w:type="numbering" w:customStyle="1" w:styleId="NoList22311">
    <w:name w:val="No List22311"/>
    <w:next w:val="NoList"/>
    <w:semiHidden/>
    <w:rsid w:val="005F4A81"/>
  </w:style>
  <w:style w:type="numbering" w:customStyle="1" w:styleId="NoList32311">
    <w:name w:val="No List32311"/>
    <w:next w:val="NoList"/>
    <w:uiPriority w:val="99"/>
    <w:semiHidden/>
    <w:rsid w:val="005F4A81"/>
  </w:style>
  <w:style w:type="numbering" w:customStyle="1" w:styleId="NoList112311">
    <w:name w:val="No List112311"/>
    <w:next w:val="NoList"/>
    <w:uiPriority w:val="99"/>
    <w:semiHidden/>
    <w:unhideWhenUsed/>
    <w:rsid w:val="005F4A81"/>
  </w:style>
  <w:style w:type="numbering" w:customStyle="1" w:styleId="13311">
    <w:name w:val="無清單13311"/>
    <w:next w:val="NoList"/>
    <w:uiPriority w:val="99"/>
    <w:semiHidden/>
    <w:unhideWhenUsed/>
    <w:rsid w:val="005F4A81"/>
  </w:style>
  <w:style w:type="numbering" w:customStyle="1" w:styleId="1123110">
    <w:name w:val="無清單112311"/>
    <w:next w:val="NoList"/>
    <w:uiPriority w:val="99"/>
    <w:semiHidden/>
    <w:unhideWhenUsed/>
    <w:rsid w:val="005F4A81"/>
  </w:style>
  <w:style w:type="numbering" w:customStyle="1" w:styleId="21311">
    <w:name w:val="无列表21311"/>
    <w:next w:val="NoList"/>
    <w:uiPriority w:val="99"/>
    <w:semiHidden/>
    <w:unhideWhenUsed/>
    <w:rsid w:val="005F4A81"/>
  </w:style>
  <w:style w:type="numbering" w:customStyle="1" w:styleId="NoList122211">
    <w:name w:val="No List122211"/>
    <w:next w:val="NoList"/>
    <w:uiPriority w:val="99"/>
    <w:semiHidden/>
    <w:unhideWhenUsed/>
    <w:rsid w:val="005F4A81"/>
  </w:style>
  <w:style w:type="numbering" w:customStyle="1" w:styleId="1122111">
    <w:name w:val="リストなし112211"/>
    <w:next w:val="NoList"/>
    <w:uiPriority w:val="99"/>
    <w:semiHidden/>
    <w:unhideWhenUsed/>
    <w:rsid w:val="005F4A81"/>
  </w:style>
  <w:style w:type="numbering" w:customStyle="1" w:styleId="1122112">
    <w:name w:val="无列表112211"/>
    <w:next w:val="NoList"/>
    <w:semiHidden/>
    <w:rsid w:val="005F4A81"/>
  </w:style>
  <w:style w:type="numbering" w:customStyle="1" w:styleId="NoList212211">
    <w:name w:val="No List212211"/>
    <w:next w:val="NoList"/>
    <w:semiHidden/>
    <w:rsid w:val="005F4A81"/>
  </w:style>
  <w:style w:type="numbering" w:customStyle="1" w:styleId="NoList312211">
    <w:name w:val="No List312211"/>
    <w:next w:val="NoList"/>
    <w:uiPriority w:val="99"/>
    <w:semiHidden/>
    <w:rsid w:val="005F4A81"/>
  </w:style>
  <w:style w:type="numbering" w:customStyle="1" w:styleId="NoList1112311">
    <w:name w:val="No List1112311"/>
    <w:next w:val="NoList"/>
    <w:uiPriority w:val="99"/>
    <w:semiHidden/>
    <w:unhideWhenUsed/>
    <w:rsid w:val="005F4A81"/>
  </w:style>
  <w:style w:type="numbering" w:customStyle="1" w:styleId="122211">
    <w:name w:val="無清單122211"/>
    <w:next w:val="NoList"/>
    <w:uiPriority w:val="99"/>
    <w:semiHidden/>
    <w:unhideWhenUsed/>
    <w:rsid w:val="005F4A81"/>
  </w:style>
  <w:style w:type="numbering" w:customStyle="1" w:styleId="1112211">
    <w:name w:val="無清單1112211"/>
    <w:next w:val="NoList"/>
    <w:uiPriority w:val="99"/>
    <w:semiHidden/>
    <w:unhideWhenUsed/>
    <w:rsid w:val="005F4A81"/>
  </w:style>
  <w:style w:type="numbering" w:customStyle="1" w:styleId="410">
    <w:name w:val="无列表41"/>
    <w:next w:val="NoList"/>
    <w:uiPriority w:val="99"/>
    <w:semiHidden/>
    <w:unhideWhenUsed/>
    <w:rsid w:val="005F4A81"/>
  </w:style>
  <w:style w:type="numbering" w:customStyle="1" w:styleId="3210">
    <w:name w:val="无列表321"/>
    <w:next w:val="NoList"/>
    <w:uiPriority w:val="99"/>
    <w:semiHidden/>
    <w:unhideWhenUsed/>
    <w:rsid w:val="005F4A81"/>
  </w:style>
  <w:style w:type="numbering" w:customStyle="1" w:styleId="131211">
    <w:name w:val="无列表13121"/>
    <w:next w:val="NoList"/>
    <w:semiHidden/>
    <w:rsid w:val="005F4A81"/>
  </w:style>
  <w:style w:type="numbering" w:customStyle="1" w:styleId="NoList41121">
    <w:name w:val="No List41121"/>
    <w:next w:val="NoList"/>
    <w:uiPriority w:val="99"/>
    <w:semiHidden/>
    <w:unhideWhenUsed/>
    <w:rsid w:val="005F4A81"/>
  </w:style>
  <w:style w:type="numbering" w:customStyle="1" w:styleId="22121">
    <w:name w:val="无列表22121"/>
    <w:next w:val="NoList"/>
    <w:uiPriority w:val="99"/>
    <w:semiHidden/>
    <w:unhideWhenUsed/>
    <w:rsid w:val="005F4A81"/>
  </w:style>
  <w:style w:type="numbering" w:customStyle="1" w:styleId="NoList1211121">
    <w:name w:val="No List1211121"/>
    <w:next w:val="NoList"/>
    <w:uiPriority w:val="99"/>
    <w:semiHidden/>
    <w:unhideWhenUsed/>
    <w:rsid w:val="005F4A81"/>
  </w:style>
  <w:style w:type="numbering" w:customStyle="1" w:styleId="11111211">
    <w:name w:val="リストなし1111121"/>
    <w:next w:val="NoList"/>
    <w:uiPriority w:val="99"/>
    <w:semiHidden/>
    <w:unhideWhenUsed/>
    <w:rsid w:val="005F4A81"/>
  </w:style>
  <w:style w:type="numbering" w:customStyle="1" w:styleId="11111212">
    <w:name w:val="无列表1111121"/>
    <w:next w:val="NoList"/>
    <w:semiHidden/>
    <w:rsid w:val="005F4A81"/>
  </w:style>
  <w:style w:type="numbering" w:customStyle="1" w:styleId="NoList2111121">
    <w:name w:val="No List2111121"/>
    <w:next w:val="NoList"/>
    <w:semiHidden/>
    <w:rsid w:val="005F4A81"/>
  </w:style>
  <w:style w:type="numbering" w:customStyle="1" w:styleId="NoList3111121">
    <w:name w:val="No List3111121"/>
    <w:next w:val="NoList"/>
    <w:uiPriority w:val="99"/>
    <w:semiHidden/>
    <w:rsid w:val="005F4A81"/>
  </w:style>
  <w:style w:type="numbering" w:customStyle="1" w:styleId="NoList11111121">
    <w:name w:val="No List11111121"/>
    <w:next w:val="NoList"/>
    <w:uiPriority w:val="99"/>
    <w:semiHidden/>
    <w:unhideWhenUsed/>
    <w:rsid w:val="005F4A81"/>
  </w:style>
  <w:style w:type="numbering" w:customStyle="1" w:styleId="12111210">
    <w:name w:val="無清單1211121"/>
    <w:next w:val="NoList"/>
    <w:uiPriority w:val="99"/>
    <w:semiHidden/>
    <w:unhideWhenUsed/>
    <w:rsid w:val="005F4A81"/>
  </w:style>
  <w:style w:type="numbering" w:customStyle="1" w:styleId="111111210">
    <w:name w:val="無清單11111121"/>
    <w:next w:val="NoList"/>
    <w:uiPriority w:val="99"/>
    <w:semiHidden/>
    <w:unhideWhenUsed/>
    <w:rsid w:val="005F4A81"/>
  </w:style>
  <w:style w:type="numbering" w:customStyle="1" w:styleId="NoList131121">
    <w:name w:val="No List131121"/>
    <w:next w:val="NoList"/>
    <w:uiPriority w:val="99"/>
    <w:semiHidden/>
    <w:unhideWhenUsed/>
    <w:rsid w:val="005F4A81"/>
  </w:style>
  <w:style w:type="numbering" w:customStyle="1" w:styleId="1211211">
    <w:name w:val="リストなし121121"/>
    <w:next w:val="NoList"/>
    <w:uiPriority w:val="99"/>
    <w:semiHidden/>
    <w:unhideWhenUsed/>
    <w:rsid w:val="005F4A81"/>
  </w:style>
  <w:style w:type="numbering" w:customStyle="1" w:styleId="1211212">
    <w:name w:val="无列表121121"/>
    <w:next w:val="NoList"/>
    <w:semiHidden/>
    <w:rsid w:val="005F4A81"/>
  </w:style>
  <w:style w:type="numbering" w:customStyle="1" w:styleId="NoList221121">
    <w:name w:val="No List221121"/>
    <w:next w:val="NoList"/>
    <w:semiHidden/>
    <w:rsid w:val="005F4A81"/>
  </w:style>
  <w:style w:type="numbering" w:customStyle="1" w:styleId="NoList321121">
    <w:name w:val="No List321121"/>
    <w:next w:val="NoList"/>
    <w:uiPriority w:val="99"/>
    <w:semiHidden/>
    <w:rsid w:val="005F4A81"/>
  </w:style>
  <w:style w:type="numbering" w:customStyle="1" w:styleId="NoList1121121">
    <w:name w:val="No List1121121"/>
    <w:next w:val="NoList"/>
    <w:uiPriority w:val="99"/>
    <w:semiHidden/>
    <w:unhideWhenUsed/>
    <w:rsid w:val="005F4A81"/>
  </w:style>
  <w:style w:type="numbering" w:customStyle="1" w:styleId="1311210">
    <w:name w:val="無清單131121"/>
    <w:next w:val="NoList"/>
    <w:uiPriority w:val="99"/>
    <w:semiHidden/>
    <w:unhideWhenUsed/>
    <w:rsid w:val="005F4A81"/>
  </w:style>
  <w:style w:type="numbering" w:customStyle="1" w:styleId="11211210">
    <w:name w:val="無清單1121121"/>
    <w:next w:val="NoList"/>
    <w:uiPriority w:val="99"/>
    <w:semiHidden/>
    <w:unhideWhenUsed/>
    <w:rsid w:val="005F4A81"/>
  </w:style>
  <w:style w:type="numbering" w:customStyle="1" w:styleId="211121">
    <w:name w:val="无列表211121"/>
    <w:next w:val="NoList"/>
    <w:uiPriority w:val="99"/>
    <w:semiHidden/>
    <w:unhideWhenUsed/>
    <w:rsid w:val="005F4A81"/>
  </w:style>
  <w:style w:type="numbering" w:customStyle="1" w:styleId="NoList1221121">
    <w:name w:val="No List1221121"/>
    <w:next w:val="NoList"/>
    <w:uiPriority w:val="99"/>
    <w:semiHidden/>
    <w:unhideWhenUsed/>
    <w:rsid w:val="005F4A81"/>
  </w:style>
  <w:style w:type="numbering" w:customStyle="1" w:styleId="11211211">
    <w:name w:val="リストなし1121121"/>
    <w:next w:val="NoList"/>
    <w:uiPriority w:val="99"/>
    <w:semiHidden/>
    <w:unhideWhenUsed/>
    <w:rsid w:val="005F4A81"/>
  </w:style>
  <w:style w:type="numbering" w:customStyle="1" w:styleId="11211212">
    <w:name w:val="无列表1121121"/>
    <w:next w:val="NoList"/>
    <w:semiHidden/>
    <w:rsid w:val="005F4A81"/>
  </w:style>
  <w:style w:type="numbering" w:customStyle="1" w:styleId="NoList2121121">
    <w:name w:val="No List2121121"/>
    <w:next w:val="NoList"/>
    <w:semiHidden/>
    <w:rsid w:val="005F4A81"/>
  </w:style>
  <w:style w:type="numbering" w:customStyle="1" w:styleId="NoList3121121">
    <w:name w:val="No List3121121"/>
    <w:next w:val="NoList"/>
    <w:uiPriority w:val="99"/>
    <w:semiHidden/>
    <w:rsid w:val="005F4A81"/>
  </w:style>
  <w:style w:type="numbering" w:customStyle="1" w:styleId="NoList11121121">
    <w:name w:val="No List11121121"/>
    <w:next w:val="NoList"/>
    <w:uiPriority w:val="99"/>
    <w:semiHidden/>
    <w:unhideWhenUsed/>
    <w:rsid w:val="005F4A81"/>
  </w:style>
  <w:style w:type="numbering" w:customStyle="1" w:styleId="1221121">
    <w:name w:val="無清單1221121"/>
    <w:next w:val="NoList"/>
    <w:uiPriority w:val="99"/>
    <w:semiHidden/>
    <w:unhideWhenUsed/>
    <w:rsid w:val="005F4A81"/>
  </w:style>
  <w:style w:type="numbering" w:customStyle="1" w:styleId="11121121">
    <w:name w:val="無清單11121121"/>
    <w:next w:val="NoList"/>
    <w:uiPriority w:val="99"/>
    <w:semiHidden/>
    <w:unhideWhenUsed/>
    <w:rsid w:val="005F4A81"/>
  </w:style>
  <w:style w:type="numbering" w:customStyle="1" w:styleId="122212">
    <w:name w:val="无列表12221"/>
    <w:next w:val="NoList"/>
    <w:semiHidden/>
    <w:rsid w:val="005F4A81"/>
  </w:style>
  <w:style w:type="paragraph" w:customStyle="1" w:styleId="4b">
    <w:name w:val="修订4"/>
    <w:hidden/>
    <w:semiHidden/>
    <w:rsid w:val="005F4A81"/>
    <w:rPr>
      <w:rFonts w:ascii="Times New Roman" w:eastAsia="Batang" w:hAnsi="Times New Roman"/>
      <w:lang w:val="en-GB" w:eastAsia="en-US"/>
    </w:rPr>
  </w:style>
  <w:style w:type="numbering" w:customStyle="1" w:styleId="50">
    <w:name w:val="无列表5"/>
    <w:next w:val="NoList"/>
    <w:uiPriority w:val="99"/>
    <w:semiHidden/>
    <w:unhideWhenUsed/>
    <w:rsid w:val="005F4A81"/>
  </w:style>
  <w:style w:type="table" w:customStyle="1" w:styleId="6">
    <w:name w:val="网格型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5F4A81"/>
  </w:style>
  <w:style w:type="numbering" w:customStyle="1" w:styleId="11111130">
    <w:name w:val="リストなし1111113"/>
    <w:next w:val="NoList"/>
    <w:uiPriority w:val="99"/>
    <w:semiHidden/>
    <w:unhideWhenUsed/>
    <w:rsid w:val="005F4A81"/>
  </w:style>
  <w:style w:type="numbering" w:customStyle="1" w:styleId="11111131">
    <w:name w:val="无列表1111113"/>
    <w:next w:val="NoList"/>
    <w:semiHidden/>
    <w:rsid w:val="005F4A81"/>
  </w:style>
  <w:style w:type="numbering" w:customStyle="1" w:styleId="NoList2111113">
    <w:name w:val="No List2111113"/>
    <w:next w:val="NoList"/>
    <w:semiHidden/>
    <w:rsid w:val="005F4A81"/>
  </w:style>
  <w:style w:type="numbering" w:customStyle="1" w:styleId="NoList3111113">
    <w:name w:val="No List3111113"/>
    <w:next w:val="NoList"/>
    <w:uiPriority w:val="99"/>
    <w:semiHidden/>
    <w:rsid w:val="005F4A81"/>
  </w:style>
  <w:style w:type="numbering" w:customStyle="1" w:styleId="NoList11111113">
    <w:name w:val="No List11111113"/>
    <w:next w:val="NoList"/>
    <w:uiPriority w:val="99"/>
    <w:semiHidden/>
    <w:unhideWhenUsed/>
    <w:rsid w:val="005F4A81"/>
  </w:style>
  <w:style w:type="numbering" w:customStyle="1" w:styleId="1211113">
    <w:name w:val="無清單1211113"/>
    <w:next w:val="NoList"/>
    <w:uiPriority w:val="99"/>
    <w:semiHidden/>
    <w:unhideWhenUsed/>
    <w:rsid w:val="005F4A81"/>
  </w:style>
  <w:style w:type="numbering" w:customStyle="1" w:styleId="11111113">
    <w:name w:val="無清單11111113"/>
    <w:next w:val="NoList"/>
    <w:uiPriority w:val="99"/>
    <w:semiHidden/>
    <w:unhideWhenUsed/>
    <w:rsid w:val="005F4A81"/>
  </w:style>
  <w:style w:type="numbering" w:customStyle="1" w:styleId="1211131">
    <w:name w:val="无列表121113"/>
    <w:next w:val="NoList"/>
    <w:semiHidden/>
    <w:rsid w:val="005F4A81"/>
  </w:style>
  <w:style w:type="numbering" w:customStyle="1" w:styleId="211113">
    <w:name w:val="无列表211113"/>
    <w:next w:val="NoList"/>
    <w:uiPriority w:val="99"/>
    <w:semiHidden/>
    <w:unhideWhenUsed/>
    <w:rsid w:val="005F4A81"/>
  </w:style>
  <w:style w:type="character" w:customStyle="1" w:styleId="27">
    <w:name w:val="副標題 字元2"/>
    <w:basedOn w:val="DefaultParagraphFont"/>
    <w:rsid w:val="005F4A81"/>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5F4A81"/>
    <w:pPr>
      <w:pBdr>
        <w:top w:val="single" w:sz="4" w:space="10" w:color="4472C4"/>
        <w:bottom w:val="single" w:sz="4" w:space="10" w:color="4472C4"/>
      </w:pBdr>
      <w:spacing w:before="360" w:after="360"/>
      <w:ind w:left="864" w:right="864"/>
      <w:jc w:val="center"/>
    </w:pPr>
    <w:rPr>
      <w:rFonts w:eastAsia="SimSun"/>
      <w:i/>
      <w:iCs/>
      <w:color w:val="5B9BD5"/>
    </w:rPr>
  </w:style>
  <w:style w:type="character" w:customStyle="1" w:styleId="IntenseQuoteChar2">
    <w:name w:val="Intense Quote Char2"/>
    <w:basedOn w:val="DefaultParagraphFont"/>
    <w:uiPriority w:val="30"/>
    <w:rsid w:val="005F4A81"/>
    <w:rPr>
      <w:i/>
      <w:iCs/>
      <w:color w:val="4472C4"/>
      <w:lang w:eastAsia="en-US"/>
    </w:rPr>
  </w:style>
  <w:style w:type="character" w:customStyle="1" w:styleId="Char4">
    <w:name w:val="明显引用 Char4"/>
    <w:basedOn w:val="DefaultParagraphFont"/>
    <w:uiPriority w:val="30"/>
    <w:rsid w:val="005F4A81"/>
    <w:rPr>
      <w:rFonts w:ascii="Times New Roman" w:hAnsi="Times New Roman"/>
      <w:i/>
      <w:iCs/>
      <w:color w:val="4472C4"/>
      <w:lang w:val="en-GB" w:eastAsia="en-US"/>
    </w:rPr>
  </w:style>
  <w:style w:type="character" w:customStyle="1" w:styleId="28">
    <w:name w:val="鮮明引文 字元2"/>
    <w:basedOn w:val="DefaultParagraphFont"/>
    <w:uiPriority w:val="30"/>
    <w:rsid w:val="005F4A81"/>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5F4A81"/>
    <w:rPr>
      <w:rFonts w:ascii="Calibri Light" w:eastAsia="Malgun Gothic" w:hAnsi="Calibri Light" w:cs="Times New Roman"/>
      <w:color w:val="2F5496"/>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5F4A81"/>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5F4A81"/>
    <w:rPr>
      <w:rFonts w:ascii="Calibri Light" w:eastAsia="Malgun Gothic" w:hAnsi="Calibri Light" w:cs="Times New Roman"/>
      <w:color w:val="1F3763"/>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5F4A81"/>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5F4A81"/>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5F4A81"/>
    <w:rPr>
      <w:rFonts w:ascii="Calibri Light" w:eastAsia="Malgun Gothic" w:hAnsi="Calibri Light" w:cs="Times New Roman"/>
      <w:i/>
      <w:iCs/>
      <w:color w:val="272727"/>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5F4A81"/>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5F4A81"/>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5F4A81"/>
    <w:rPr>
      <w:rFonts w:ascii="Times New Roman" w:eastAsia="SimSun" w:hAnsi="Times New Roman"/>
      <w:lang w:val="en-GB" w:eastAsia="en-US"/>
    </w:rPr>
  </w:style>
  <w:style w:type="paragraph" w:customStyle="1" w:styleId="a1">
    <w:name w:val="吹き出し"/>
    <w:basedOn w:val="Normal"/>
    <w:rsid w:val="005F4A81"/>
    <w:rPr>
      <w:rFonts w:ascii="Tahoma" w:eastAsia="MS Mincho" w:hAnsi="Tahoma" w:cs="Tahoma"/>
      <w:sz w:val="16"/>
      <w:szCs w:val="16"/>
      <w:lang w:eastAsia="ko-KR"/>
    </w:rPr>
  </w:style>
  <w:style w:type="paragraph" w:customStyle="1" w:styleId="TOC91">
    <w:name w:val="TOC 91"/>
    <w:basedOn w:val="TOC8"/>
    <w:rsid w:val="005F4A81"/>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5F4A81"/>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5F4A81"/>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5F4A81"/>
    <w:pPr>
      <w:numPr>
        <w:numId w:val="12"/>
      </w:numPr>
      <w:overflowPunct w:val="0"/>
      <w:autoSpaceDE w:val="0"/>
      <w:autoSpaceDN w:val="0"/>
      <w:adjustRightInd w:val="0"/>
    </w:pPr>
    <w:rPr>
      <w:rFonts w:eastAsia="PMingLiU"/>
      <w:lang w:eastAsia="ko-KR"/>
    </w:rPr>
  </w:style>
  <w:style w:type="paragraph" w:customStyle="1" w:styleId="B3">
    <w:name w:val="B3+"/>
    <w:basedOn w:val="B30"/>
    <w:rsid w:val="005F4A81"/>
    <w:pPr>
      <w:numPr>
        <w:numId w:val="13"/>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5F4A81"/>
    <w:pPr>
      <w:numPr>
        <w:numId w:val="14"/>
      </w:numPr>
      <w:overflowPunct w:val="0"/>
      <w:autoSpaceDE w:val="0"/>
      <w:autoSpaceDN w:val="0"/>
      <w:adjustRightInd w:val="0"/>
    </w:pPr>
    <w:rPr>
      <w:rFonts w:eastAsia="PMingLiU"/>
      <w:lang w:eastAsia="ko-KR"/>
    </w:rPr>
  </w:style>
  <w:style w:type="paragraph" w:customStyle="1" w:styleId="TB1">
    <w:name w:val="TB1"/>
    <w:basedOn w:val="Normal"/>
    <w:qFormat/>
    <w:rsid w:val="005F4A81"/>
    <w:pPr>
      <w:keepNext/>
      <w:keepLines/>
      <w:numPr>
        <w:numId w:val="15"/>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5F4A81"/>
    <w:pPr>
      <w:keepNext/>
      <w:keepLines/>
      <w:numPr>
        <w:numId w:val="16"/>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5F4A81"/>
    <w:rPr>
      <w:color w:val="605E5C"/>
      <w:shd w:val="clear" w:color="auto" w:fill="E1DFDD"/>
    </w:rPr>
  </w:style>
  <w:style w:type="character" w:customStyle="1" w:styleId="fontstyle01">
    <w:name w:val="fontstyle01"/>
    <w:rsid w:val="005F4A81"/>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5F4A81"/>
  </w:style>
  <w:style w:type="paragraph" w:customStyle="1" w:styleId="116">
    <w:name w:val="1.1"/>
    <w:basedOn w:val="Heading3"/>
    <w:link w:val="11Char"/>
    <w:qFormat/>
    <w:rsid w:val="005F4A81"/>
    <w:pPr>
      <w:keepLines w:val="0"/>
      <w:tabs>
        <w:tab w:val="left" w:pos="851"/>
      </w:tabs>
      <w:spacing w:before="240" w:after="60"/>
      <w:ind w:left="900" w:hanging="900"/>
    </w:pPr>
    <w:rPr>
      <w:rFonts w:eastAsia="MS Mincho"/>
      <w:b/>
      <w:bCs/>
      <w:sz w:val="24"/>
      <w:szCs w:val="26"/>
      <w:lang w:val="fr-FR" w:eastAsia="fr-FR"/>
    </w:rPr>
  </w:style>
  <w:style w:type="character" w:styleId="UnresolvedMention">
    <w:name w:val="Unresolved Mention"/>
    <w:basedOn w:val="DefaultParagraphFont"/>
    <w:uiPriority w:val="99"/>
    <w:unhideWhenUsed/>
    <w:rsid w:val="005F4A81"/>
    <w:rPr>
      <w:color w:val="605E5C"/>
      <w:shd w:val="clear" w:color="auto" w:fill="E1DFDD"/>
    </w:rPr>
  </w:style>
  <w:style w:type="character" w:customStyle="1" w:styleId="eop">
    <w:name w:val="eop"/>
    <w:basedOn w:val="DefaultParagraphFont"/>
    <w:rsid w:val="005F4A81"/>
  </w:style>
  <w:style w:type="character" w:customStyle="1" w:styleId="normaltextrun">
    <w:name w:val="normaltextrun"/>
    <w:basedOn w:val="DefaultParagraphFont"/>
    <w:rsid w:val="005F4A81"/>
  </w:style>
  <w:style w:type="numbering" w:customStyle="1" w:styleId="NoList19">
    <w:name w:val="No List19"/>
    <w:next w:val="NoList"/>
    <w:uiPriority w:val="99"/>
    <w:semiHidden/>
    <w:unhideWhenUsed/>
    <w:rsid w:val="005F4A81"/>
  </w:style>
  <w:style w:type="table" w:customStyle="1" w:styleId="TableGrid30">
    <w:name w:val="Table Grid30"/>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F4A81"/>
  </w:style>
  <w:style w:type="numbering" w:customStyle="1" w:styleId="182">
    <w:name w:val="リストなし18"/>
    <w:next w:val="NoList"/>
    <w:uiPriority w:val="99"/>
    <w:semiHidden/>
    <w:unhideWhenUsed/>
    <w:rsid w:val="005F4A81"/>
  </w:style>
  <w:style w:type="table" w:customStyle="1" w:styleId="TableGrid120">
    <w:name w:val="Table Grid120"/>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5F4A81"/>
  </w:style>
  <w:style w:type="table" w:customStyle="1" w:styleId="3100">
    <w:name w:val="网格型310"/>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5F4A81"/>
  </w:style>
  <w:style w:type="numbering" w:customStyle="1" w:styleId="NoList38">
    <w:name w:val="No List38"/>
    <w:next w:val="NoList"/>
    <w:uiPriority w:val="99"/>
    <w:semiHidden/>
    <w:rsid w:val="005F4A81"/>
  </w:style>
  <w:style w:type="table" w:customStyle="1" w:styleId="TableGrid410">
    <w:name w:val="Table Grid410"/>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5F4A81"/>
  </w:style>
  <w:style w:type="numbering" w:customStyle="1" w:styleId="191">
    <w:name w:val="無清單19"/>
    <w:next w:val="NoList"/>
    <w:uiPriority w:val="99"/>
    <w:semiHidden/>
    <w:unhideWhenUsed/>
    <w:rsid w:val="005F4A81"/>
  </w:style>
  <w:style w:type="numbering" w:customStyle="1" w:styleId="1180">
    <w:name w:val="無清單118"/>
    <w:next w:val="NoList"/>
    <w:uiPriority w:val="99"/>
    <w:semiHidden/>
    <w:unhideWhenUsed/>
    <w:rsid w:val="005F4A81"/>
  </w:style>
  <w:style w:type="table" w:customStyle="1" w:styleId="1100">
    <w:name w:val="表格格線110"/>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5F4A81"/>
  </w:style>
  <w:style w:type="table" w:customStyle="1" w:styleId="TableGrid58">
    <w:name w:val="Table Grid58"/>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5F4A81"/>
  </w:style>
  <w:style w:type="numbering" w:customStyle="1" w:styleId="1181">
    <w:name w:val="リストなし118"/>
    <w:next w:val="NoList"/>
    <w:uiPriority w:val="99"/>
    <w:semiHidden/>
    <w:unhideWhenUsed/>
    <w:rsid w:val="005F4A81"/>
  </w:style>
  <w:style w:type="table" w:customStyle="1" w:styleId="TableGrid1110">
    <w:name w:val="Table Grid1110"/>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5F4A81"/>
  </w:style>
  <w:style w:type="table" w:customStyle="1" w:styleId="3180">
    <w:name w:val="网格型318"/>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5F4A81"/>
  </w:style>
  <w:style w:type="numbering" w:customStyle="1" w:styleId="NoList318">
    <w:name w:val="No List318"/>
    <w:next w:val="NoList"/>
    <w:uiPriority w:val="99"/>
    <w:semiHidden/>
    <w:rsid w:val="005F4A81"/>
  </w:style>
  <w:style w:type="table" w:customStyle="1" w:styleId="TableGrid418">
    <w:name w:val="Table Grid418"/>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5F4A81"/>
  </w:style>
  <w:style w:type="numbering" w:customStyle="1" w:styleId="128">
    <w:name w:val="無清單128"/>
    <w:next w:val="NoList"/>
    <w:uiPriority w:val="99"/>
    <w:semiHidden/>
    <w:unhideWhenUsed/>
    <w:rsid w:val="005F4A81"/>
  </w:style>
  <w:style w:type="numbering" w:customStyle="1" w:styleId="1118">
    <w:name w:val="無清單1118"/>
    <w:next w:val="NoList"/>
    <w:uiPriority w:val="99"/>
    <w:semiHidden/>
    <w:unhideWhenUsed/>
    <w:rsid w:val="005F4A81"/>
  </w:style>
  <w:style w:type="table" w:customStyle="1" w:styleId="1183">
    <w:name w:val="表格格線118"/>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5F4A81"/>
  </w:style>
  <w:style w:type="numbering" w:customStyle="1" w:styleId="NoList1217">
    <w:name w:val="No List1217"/>
    <w:next w:val="NoList"/>
    <w:uiPriority w:val="99"/>
    <w:semiHidden/>
    <w:unhideWhenUsed/>
    <w:rsid w:val="005F4A81"/>
  </w:style>
  <w:style w:type="numbering" w:customStyle="1" w:styleId="11170">
    <w:name w:val="リストなし1117"/>
    <w:next w:val="NoList"/>
    <w:uiPriority w:val="99"/>
    <w:semiHidden/>
    <w:unhideWhenUsed/>
    <w:rsid w:val="005F4A81"/>
  </w:style>
  <w:style w:type="numbering" w:customStyle="1" w:styleId="11171">
    <w:name w:val="无列表1117"/>
    <w:next w:val="NoList"/>
    <w:semiHidden/>
    <w:rsid w:val="005F4A81"/>
  </w:style>
  <w:style w:type="numbering" w:customStyle="1" w:styleId="NoList2117">
    <w:name w:val="No List2117"/>
    <w:next w:val="NoList"/>
    <w:semiHidden/>
    <w:rsid w:val="005F4A81"/>
  </w:style>
  <w:style w:type="numbering" w:customStyle="1" w:styleId="NoList3117">
    <w:name w:val="No List3117"/>
    <w:next w:val="NoList"/>
    <w:uiPriority w:val="99"/>
    <w:semiHidden/>
    <w:rsid w:val="005F4A81"/>
  </w:style>
  <w:style w:type="numbering" w:customStyle="1" w:styleId="NoList11117">
    <w:name w:val="No List11117"/>
    <w:next w:val="NoList"/>
    <w:uiPriority w:val="99"/>
    <w:semiHidden/>
    <w:unhideWhenUsed/>
    <w:rsid w:val="005F4A81"/>
  </w:style>
  <w:style w:type="numbering" w:customStyle="1" w:styleId="1217">
    <w:name w:val="無清單1217"/>
    <w:next w:val="NoList"/>
    <w:uiPriority w:val="99"/>
    <w:semiHidden/>
    <w:unhideWhenUsed/>
    <w:rsid w:val="005F4A81"/>
  </w:style>
  <w:style w:type="numbering" w:customStyle="1" w:styleId="11117">
    <w:name w:val="無清單11117"/>
    <w:next w:val="NoList"/>
    <w:uiPriority w:val="99"/>
    <w:semiHidden/>
    <w:unhideWhenUsed/>
    <w:rsid w:val="005F4A81"/>
  </w:style>
  <w:style w:type="numbering" w:customStyle="1" w:styleId="NoList57">
    <w:name w:val="No List57"/>
    <w:next w:val="NoList"/>
    <w:uiPriority w:val="99"/>
    <w:semiHidden/>
    <w:unhideWhenUsed/>
    <w:rsid w:val="005F4A81"/>
  </w:style>
  <w:style w:type="table" w:customStyle="1" w:styleId="TableGrid68">
    <w:name w:val="Table Grid68"/>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5F4A81"/>
  </w:style>
  <w:style w:type="numbering" w:customStyle="1" w:styleId="1271">
    <w:name w:val="リストなし127"/>
    <w:next w:val="NoList"/>
    <w:uiPriority w:val="99"/>
    <w:semiHidden/>
    <w:unhideWhenUsed/>
    <w:rsid w:val="005F4A81"/>
  </w:style>
  <w:style w:type="table" w:customStyle="1" w:styleId="TableGrid128">
    <w:name w:val="Table Grid128"/>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5F4A81"/>
  </w:style>
  <w:style w:type="table" w:customStyle="1" w:styleId="3280">
    <w:name w:val="网格型328"/>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5F4A81"/>
  </w:style>
  <w:style w:type="numbering" w:customStyle="1" w:styleId="NoList327">
    <w:name w:val="No List327"/>
    <w:next w:val="NoList"/>
    <w:uiPriority w:val="99"/>
    <w:semiHidden/>
    <w:rsid w:val="005F4A81"/>
  </w:style>
  <w:style w:type="table" w:customStyle="1" w:styleId="TableGrid428">
    <w:name w:val="Table Grid428"/>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5F4A81"/>
  </w:style>
  <w:style w:type="numbering" w:customStyle="1" w:styleId="137">
    <w:name w:val="無清單137"/>
    <w:next w:val="NoList"/>
    <w:uiPriority w:val="99"/>
    <w:semiHidden/>
    <w:unhideWhenUsed/>
    <w:rsid w:val="005F4A81"/>
  </w:style>
  <w:style w:type="numbering" w:customStyle="1" w:styleId="1127">
    <w:name w:val="無清單1127"/>
    <w:next w:val="NoList"/>
    <w:uiPriority w:val="99"/>
    <w:semiHidden/>
    <w:unhideWhenUsed/>
    <w:rsid w:val="005F4A81"/>
  </w:style>
  <w:style w:type="table" w:customStyle="1" w:styleId="1280">
    <w:name w:val="表格格線128"/>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5F4A81"/>
  </w:style>
  <w:style w:type="numbering" w:customStyle="1" w:styleId="NoList1226">
    <w:name w:val="No List1226"/>
    <w:next w:val="NoList"/>
    <w:uiPriority w:val="99"/>
    <w:semiHidden/>
    <w:unhideWhenUsed/>
    <w:rsid w:val="005F4A81"/>
  </w:style>
  <w:style w:type="numbering" w:customStyle="1" w:styleId="11260">
    <w:name w:val="リストなし1126"/>
    <w:next w:val="NoList"/>
    <w:uiPriority w:val="99"/>
    <w:semiHidden/>
    <w:unhideWhenUsed/>
    <w:rsid w:val="005F4A81"/>
  </w:style>
  <w:style w:type="numbering" w:customStyle="1" w:styleId="11261">
    <w:name w:val="无列表1126"/>
    <w:next w:val="NoList"/>
    <w:semiHidden/>
    <w:rsid w:val="005F4A81"/>
  </w:style>
  <w:style w:type="numbering" w:customStyle="1" w:styleId="NoList2126">
    <w:name w:val="No List2126"/>
    <w:next w:val="NoList"/>
    <w:semiHidden/>
    <w:rsid w:val="005F4A81"/>
  </w:style>
  <w:style w:type="numbering" w:customStyle="1" w:styleId="NoList3126">
    <w:name w:val="No List3126"/>
    <w:next w:val="NoList"/>
    <w:uiPriority w:val="99"/>
    <w:semiHidden/>
    <w:rsid w:val="005F4A81"/>
  </w:style>
  <w:style w:type="numbering" w:customStyle="1" w:styleId="NoList11127">
    <w:name w:val="No List11127"/>
    <w:next w:val="NoList"/>
    <w:uiPriority w:val="99"/>
    <w:semiHidden/>
    <w:unhideWhenUsed/>
    <w:rsid w:val="005F4A81"/>
  </w:style>
  <w:style w:type="numbering" w:customStyle="1" w:styleId="12260">
    <w:name w:val="無清單1226"/>
    <w:next w:val="NoList"/>
    <w:uiPriority w:val="99"/>
    <w:semiHidden/>
    <w:unhideWhenUsed/>
    <w:rsid w:val="005F4A81"/>
  </w:style>
  <w:style w:type="numbering" w:customStyle="1" w:styleId="11126">
    <w:name w:val="無清單11126"/>
    <w:next w:val="NoList"/>
    <w:uiPriority w:val="99"/>
    <w:semiHidden/>
    <w:unhideWhenUsed/>
    <w:rsid w:val="005F4A81"/>
  </w:style>
  <w:style w:type="numbering" w:customStyle="1" w:styleId="NoList65">
    <w:name w:val="No List65"/>
    <w:next w:val="NoList"/>
    <w:uiPriority w:val="99"/>
    <w:semiHidden/>
    <w:unhideWhenUsed/>
    <w:rsid w:val="005F4A81"/>
  </w:style>
  <w:style w:type="table" w:customStyle="1" w:styleId="TableGrid76">
    <w:name w:val="Table Grid7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5F4A81"/>
  </w:style>
  <w:style w:type="numbering" w:customStyle="1" w:styleId="1352">
    <w:name w:val="リストなし135"/>
    <w:next w:val="NoList"/>
    <w:uiPriority w:val="99"/>
    <w:semiHidden/>
    <w:unhideWhenUsed/>
    <w:rsid w:val="005F4A81"/>
  </w:style>
  <w:style w:type="table" w:customStyle="1" w:styleId="TableGrid136">
    <w:name w:val="Table Grid136"/>
    <w:basedOn w:val="TableNormal"/>
    <w:next w:val="TableGrid"/>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5F4A81"/>
  </w:style>
  <w:style w:type="table" w:customStyle="1" w:styleId="3360">
    <w:name w:val="网格型33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5F4A81"/>
  </w:style>
  <w:style w:type="numbering" w:customStyle="1" w:styleId="NoList335">
    <w:name w:val="No List335"/>
    <w:next w:val="NoList"/>
    <w:uiPriority w:val="99"/>
    <w:semiHidden/>
    <w:rsid w:val="005F4A81"/>
  </w:style>
  <w:style w:type="table" w:customStyle="1" w:styleId="TableGrid436">
    <w:name w:val="Table Grid436"/>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5F4A81"/>
  </w:style>
  <w:style w:type="numbering" w:customStyle="1" w:styleId="1450">
    <w:name w:val="無清單145"/>
    <w:next w:val="NoList"/>
    <w:uiPriority w:val="99"/>
    <w:semiHidden/>
    <w:unhideWhenUsed/>
    <w:rsid w:val="005F4A81"/>
  </w:style>
  <w:style w:type="numbering" w:customStyle="1" w:styleId="1135">
    <w:name w:val="無清單1135"/>
    <w:next w:val="NoList"/>
    <w:uiPriority w:val="99"/>
    <w:semiHidden/>
    <w:unhideWhenUsed/>
    <w:rsid w:val="005F4A81"/>
  </w:style>
  <w:style w:type="table" w:customStyle="1" w:styleId="1360">
    <w:name w:val="表格格線136"/>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5F4A81"/>
  </w:style>
  <w:style w:type="numbering" w:customStyle="1" w:styleId="NoList1235">
    <w:name w:val="No List1235"/>
    <w:next w:val="NoList"/>
    <w:uiPriority w:val="99"/>
    <w:semiHidden/>
    <w:unhideWhenUsed/>
    <w:rsid w:val="005F4A81"/>
  </w:style>
  <w:style w:type="numbering" w:customStyle="1" w:styleId="11350">
    <w:name w:val="リストなし1135"/>
    <w:next w:val="NoList"/>
    <w:uiPriority w:val="99"/>
    <w:semiHidden/>
    <w:unhideWhenUsed/>
    <w:rsid w:val="005F4A81"/>
  </w:style>
  <w:style w:type="numbering" w:customStyle="1" w:styleId="11351">
    <w:name w:val="无列表1135"/>
    <w:next w:val="NoList"/>
    <w:semiHidden/>
    <w:rsid w:val="005F4A81"/>
  </w:style>
  <w:style w:type="numbering" w:customStyle="1" w:styleId="NoList2135">
    <w:name w:val="No List2135"/>
    <w:next w:val="NoList"/>
    <w:semiHidden/>
    <w:rsid w:val="005F4A81"/>
  </w:style>
  <w:style w:type="numbering" w:customStyle="1" w:styleId="NoList3135">
    <w:name w:val="No List3135"/>
    <w:next w:val="NoList"/>
    <w:uiPriority w:val="99"/>
    <w:semiHidden/>
    <w:rsid w:val="005F4A81"/>
  </w:style>
  <w:style w:type="numbering" w:customStyle="1" w:styleId="NoList11135">
    <w:name w:val="No List11135"/>
    <w:next w:val="NoList"/>
    <w:uiPriority w:val="99"/>
    <w:semiHidden/>
    <w:unhideWhenUsed/>
    <w:rsid w:val="005F4A81"/>
  </w:style>
  <w:style w:type="numbering" w:customStyle="1" w:styleId="1235">
    <w:name w:val="無清單1235"/>
    <w:next w:val="NoList"/>
    <w:uiPriority w:val="99"/>
    <w:semiHidden/>
    <w:unhideWhenUsed/>
    <w:rsid w:val="005F4A81"/>
  </w:style>
  <w:style w:type="numbering" w:customStyle="1" w:styleId="11135">
    <w:name w:val="無清單11135"/>
    <w:next w:val="NoList"/>
    <w:uiPriority w:val="99"/>
    <w:semiHidden/>
    <w:unhideWhenUsed/>
    <w:rsid w:val="005F4A81"/>
  </w:style>
  <w:style w:type="numbering" w:customStyle="1" w:styleId="NoList415">
    <w:name w:val="No List415"/>
    <w:next w:val="NoList"/>
    <w:uiPriority w:val="99"/>
    <w:semiHidden/>
    <w:unhideWhenUsed/>
    <w:rsid w:val="005F4A81"/>
  </w:style>
  <w:style w:type="table" w:customStyle="1" w:styleId="TableGrid516">
    <w:name w:val="Table Grid51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5F4A81"/>
  </w:style>
  <w:style w:type="numbering" w:customStyle="1" w:styleId="111150">
    <w:name w:val="リストなし11115"/>
    <w:next w:val="NoList"/>
    <w:uiPriority w:val="99"/>
    <w:semiHidden/>
    <w:unhideWhenUsed/>
    <w:rsid w:val="005F4A81"/>
  </w:style>
  <w:style w:type="numbering" w:customStyle="1" w:styleId="111151">
    <w:name w:val="无列表11115"/>
    <w:next w:val="NoList"/>
    <w:semiHidden/>
    <w:rsid w:val="005F4A81"/>
  </w:style>
  <w:style w:type="numbering" w:customStyle="1" w:styleId="NoList21115">
    <w:name w:val="No List21115"/>
    <w:next w:val="NoList"/>
    <w:semiHidden/>
    <w:rsid w:val="005F4A81"/>
  </w:style>
  <w:style w:type="numbering" w:customStyle="1" w:styleId="NoList31115">
    <w:name w:val="No List31115"/>
    <w:next w:val="NoList"/>
    <w:uiPriority w:val="99"/>
    <w:semiHidden/>
    <w:rsid w:val="005F4A81"/>
  </w:style>
  <w:style w:type="numbering" w:customStyle="1" w:styleId="NoList111115">
    <w:name w:val="No List111115"/>
    <w:next w:val="NoList"/>
    <w:uiPriority w:val="99"/>
    <w:semiHidden/>
    <w:unhideWhenUsed/>
    <w:rsid w:val="005F4A81"/>
  </w:style>
  <w:style w:type="numbering" w:customStyle="1" w:styleId="12115">
    <w:name w:val="無清單12115"/>
    <w:next w:val="NoList"/>
    <w:uiPriority w:val="99"/>
    <w:semiHidden/>
    <w:unhideWhenUsed/>
    <w:rsid w:val="005F4A81"/>
  </w:style>
  <w:style w:type="numbering" w:customStyle="1" w:styleId="111115">
    <w:name w:val="無清單111115"/>
    <w:next w:val="NoList"/>
    <w:uiPriority w:val="99"/>
    <w:semiHidden/>
    <w:unhideWhenUsed/>
    <w:rsid w:val="005F4A81"/>
  </w:style>
  <w:style w:type="numbering" w:customStyle="1" w:styleId="NoList515">
    <w:name w:val="No List515"/>
    <w:next w:val="NoList"/>
    <w:uiPriority w:val="99"/>
    <w:semiHidden/>
    <w:unhideWhenUsed/>
    <w:rsid w:val="005F4A81"/>
  </w:style>
  <w:style w:type="table" w:customStyle="1" w:styleId="TableGrid616">
    <w:name w:val="Table Grid61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5F4A81"/>
  </w:style>
  <w:style w:type="numbering" w:customStyle="1" w:styleId="12152">
    <w:name w:val="リストなし1215"/>
    <w:next w:val="NoList"/>
    <w:uiPriority w:val="99"/>
    <w:semiHidden/>
    <w:unhideWhenUsed/>
    <w:rsid w:val="005F4A81"/>
  </w:style>
  <w:style w:type="table" w:customStyle="1" w:styleId="TableGrid1216">
    <w:name w:val="Table Grid1216"/>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5F4A81"/>
  </w:style>
  <w:style w:type="table" w:customStyle="1" w:styleId="3216">
    <w:name w:val="网格型321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5F4A81"/>
  </w:style>
  <w:style w:type="numbering" w:customStyle="1" w:styleId="NoList3215">
    <w:name w:val="No List3215"/>
    <w:next w:val="NoList"/>
    <w:uiPriority w:val="99"/>
    <w:semiHidden/>
    <w:rsid w:val="005F4A81"/>
  </w:style>
  <w:style w:type="table" w:customStyle="1" w:styleId="TableGrid4216">
    <w:name w:val="Table Grid4216"/>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5F4A81"/>
  </w:style>
  <w:style w:type="numbering" w:customStyle="1" w:styleId="1315">
    <w:name w:val="無清單1315"/>
    <w:next w:val="NoList"/>
    <w:uiPriority w:val="99"/>
    <w:semiHidden/>
    <w:unhideWhenUsed/>
    <w:rsid w:val="005F4A81"/>
  </w:style>
  <w:style w:type="numbering" w:customStyle="1" w:styleId="11215">
    <w:name w:val="無清單11215"/>
    <w:next w:val="NoList"/>
    <w:uiPriority w:val="99"/>
    <w:semiHidden/>
    <w:unhideWhenUsed/>
    <w:rsid w:val="005F4A81"/>
  </w:style>
  <w:style w:type="table" w:customStyle="1" w:styleId="12160">
    <w:name w:val="表格格線1216"/>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5F4A81"/>
  </w:style>
  <w:style w:type="numbering" w:customStyle="1" w:styleId="NoList12215">
    <w:name w:val="No List12215"/>
    <w:next w:val="NoList"/>
    <w:uiPriority w:val="99"/>
    <w:semiHidden/>
    <w:unhideWhenUsed/>
    <w:rsid w:val="005F4A81"/>
  </w:style>
  <w:style w:type="numbering" w:customStyle="1" w:styleId="112150">
    <w:name w:val="リストなし11215"/>
    <w:next w:val="NoList"/>
    <w:uiPriority w:val="99"/>
    <w:semiHidden/>
    <w:unhideWhenUsed/>
    <w:rsid w:val="005F4A81"/>
  </w:style>
  <w:style w:type="numbering" w:customStyle="1" w:styleId="112151">
    <w:name w:val="无列表11215"/>
    <w:next w:val="NoList"/>
    <w:semiHidden/>
    <w:rsid w:val="005F4A81"/>
  </w:style>
  <w:style w:type="numbering" w:customStyle="1" w:styleId="NoList21215">
    <w:name w:val="No List21215"/>
    <w:next w:val="NoList"/>
    <w:semiHidden/>
    <w:rsid w:val="005F4A81"/>
  </w:style>
  <w:style w:type="numbering" w:customStyle="1" w:styleId="NoList31215">
    <w:name w:val="No List31215"/>
    <w:next w:val="NoList"/>
    <w:uiPriority w:val="99"/>
    <w:semiHidden/>
    <w:rsid w:val="005F4A81"/>
  </w:style>
  <w:style w:type="numbering" w:customStyle="1" w:styleId="NoList111215">
    <w:name w:val="No List111215"/>
    <w:next w:val="NoList"/>
    <w:uiPriority w:val="99"/>
    <w:semiHidden/>
    <w:unhideWhenUsed/>
    <w:rsid w:val="005F4A81"/>
  </w:style>
  <w:style w:type="numbering" w:customStyle="1" w:styleId="12215">
    <w:name w:val="無清單12215"/>
    <w:next w:val="NoList"/>
    <w:uiPriority w:val="99"/>
    <w:semiHidden/>
    <w:unhideWhenUsed/>
    <w:rsid w:val="005F4A81"/>
  </w:style>
  <w:style w:type="numbering" w:customStyle="1" w:styleId="111215">
    <w:name w:val="無清單111215"/>
    <w:next w:val="NoList"/>
    <w:uiPriority w:val="99"/>
    <w:semiHidden/>
    <w:unhideWhenUsed/>
    <w:rsid w:val="005F4A81"/>
  </w:style>
  <w:style w:type="table" w:customStyle="1" w:styleId="174">
    <w:name w:val="网格型17"/>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5F4A81"/>
  </w:style>
  <w:style w:type="table" w:customStyle="1" w:styleId="260">
    <w:name w:val="网格型2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5F4A81"/>
  </w:style>
  <w:style w:type="numbering" w:customStyle="1" w:styleId="NoList11314">
    <w:name w:val="No List11314"/>
    <w:next w:val="NoList"/>
    <w:uiPriority w:val="99"/>
    <w:semiHidden/>
    <w:unhideWhenUsed/>
    <w:rsid w:val="005F4A81"/>
  </w:style>
  <w:style w:type="numbering" w:customStyle="1" w:styleId="NoList4115">
    <w:name w:val="No List4115"/>
    <w:next w:val="NoList"/>
    <w:uiPriority w:val="99"/>
    <w:semiHidden/>
    <w:unhideWhenUsed/>
    <w:rsid w:val="005F4A81"/>
  </w:style>
  <w:style w:type="table" w:customStyle="1" w:styleId="TableGrid1127">
    <w:name w:val="Table Grid1127"/>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5F4A81"/>
  </w:style>
  <w:style w:type="numbering" w:customStyle="1" w:styleId="NoList121115">
    <w:name w:val="No List121115"/>
    <w:next w:val="NoList"/>
    <w:uiPriority w:val="99"/>
    <w:semiHidden/>
    <w:unhideWhenUsed/>
    <w:rsid w:val="005F4A81"/>
  </w:style>
  <w:style w:type="numbering" w:customStyle="1" w:styleId="1111150">
    <w:name w:val="リストなし111115"/>
    <w:next w:val="NoList"/>
    <w:uiPriority w:val="99"/>
    <w:semiHidden/>
    <w:unhideWhenUsed/>
    <w:rsid w:val="005F4A81"/>
  </w:style>
  <w:style w:type="numbering" w:customStyle="1" w:styleId="1111151">
    <w:name w:val="无列表111115"/>
    <w:next w:val="NoList"/>
    <w:semiHidden/>
    <w:rsid w:val="005F4A81"/>
  </w:style>
  <w:style w:type="numbering" w:customStyle="1" w:styleId="NoList211115">
    <w:name w:val="No List211115"/>
    <w:next w:val="NoList"/>
    <w:semiHidden/>
    <w:rsid w:val="005F4A81"/>
  </w:style>
  <w:style w:type="numbering" w:customStyle="1" w:styleId="NoList311115">
    <w:name w:val="No List311115"/>
    <w:next w:val="NoList"/>
    <w:uiPriority w:val="99"/>
    <w:semiHidden/>
    <w:rsid w:val="005F4A81"/>
  </w:style>
  <w:style w:type="numbering" w:customStyle="1" w:styleId="NoList1111115">
    <w:name w:val="No List1111115"/>
    <w:next w:val="NoList"/>
    <w:uiPriority w:val="99"/>
    <w:semiHidden/>
    <w:unhideWhenUsed/>
    <w:rsid w:val="005F4A81"/>
  </w:style>
  <w:style w:type="numbering" w:customStyle="1" w:styleId="121115">
    <w:name w:val="無清單121115"/>
    <w:next w:val="NoList"/>
    <w:uiPriority w:val="99"/>
    <w:semiHidden/>
    <w:unhideWhenUsed/>
    <w:rsid w:val="005F4A81"/>
  </w:style>
  <w:style w:type="numbering" w:customStyle="1" w:styleId="1111115">
    <w:name w:val="無清單1111115"/>
    <w:next w:val="NoList"/>
    <w:uiPriority w:val="99"/>
    <w:semiHidden/>
    <w:unhideWhenUsed/>
    <w:rsid w:val="005F4A81"/>
  </w:style>
  <w:style w:type="numbering" w:customStyle="1" w:styleId="NoList13115">
    <w:name w:val="No List13115"/>
    <w:next w:val="NoList"/>
    <w:uiPriority w:val="99"/>
    <w:semiHidden/>
    <w:unhideWhenUsed/>
    <w:rsid w:val="005F4A81"/>
  </w:style>
  <w:style w:type="numbering" w:customStyle="1" w:styleId="121150">
    <w:name w:val="リストなし12115"/>
    <w:next w:val="NoList"/>
    <w:uiPriority w:val="99"/>
    <w:semiHidden/>
    <w:unhideWhenUsed/>
    <w:rsid w:val="005F4A81"/>
  </w:style>
  <w:style w:type="numbering" w:customStyle="1" w:styleId="121151">
    <w:name w:val="无列表12115"/>
    <w:next w:val="NoList"/>
    <w:semiHidden/>
    <w:rsid w:val="005F4A81"/>
  </w:style>
  <w:style w:type="numbering" w:customStyle="1" w:styleId="NoList22115">
    <w:name w:val="No List22115"/>
    <w:next w:val="NoList"/>
    <w:semiHidden/>
    <w:rsid w:val="005F4A81"/>
  </w:style>
  <w:style w:type="numbering" w:customStyle="1" w:styleId="NoList32115">
    <w:name w:val="No List32115"/>
    <w:next w:val="NoList"/>
    <w:uiPriority w:val="99"/>
    <w:semiHidden/>
    <w:rsid w:val="005F4A81"/>
  </w:style>
  <w:style w:type="numbering" w:customStyle="1" w:styleId="NoList112115">
    <w:name w:val="No List112115"/>
    <w:next w:val="NoList"/>
    <w:uiPriority w:val="99"/>
    <w:semiHidden/>
    <w:unhideWhenUsed/>
    <w:rsid w:val="005F4A81"/>
  </w:style>
  <w:style w:type="numbering" w:customStyle="1" w:styleId="13115">
    <w:name w:val="無清單13115"/>
    <w:next w:val="NoList"/>
    <w:uiPriority w:val="99"/>
    <w:semiHidden/>
    <w:unhideWhenUsed/>
    <w:rsid w:val="005F4A81"/>
  </w:style>
  <w:style w:type="numbering" w:customStyle="1" w:styleId="112115">
    <w:name w:val="無清單112115"/>
    <w:next w:val="NoList"/>
    <w:uiPriority w:val="99"/>
    <w:semiHidden/>
    <w:unhideWhenUsed/>
    <w:rsid w:val="005F4A81"/>
  </w:style>
  <w:style w:type="numbering" w:customStyle="1" w:styleId="21115">
    <w:name w:val="无列表21115"/>
    <w:next w:val="NoList"/>
    <w:uiPriority w:val="99"/>
    <w:semiHidden/>
    <w:unhideWhenUsed/>
    <w:rsid w:val="005F4A81"/>
  </w:style>
  <w:style w:type="numbering" w:customStyle="1" w:styleId="NoList122115">
    <w:name w:val="No List122115"/>
    <w:next w:val="NoList"/>
    <w:uiPriority w:val="99"/>
    <w:semiHidden/>
    <w:unhideWhenUsed/>
    <w:rsid w:val="005F4A81"/>
  </w:style>
  <w:style w:type="numbering" w:customStyle="1" w:styleId="1121150">
    <w:name w:val="リストなし112115"/>
    <w:next w:val="NoList"/>
    <w:uiPriority w:val="99"/>
    <w:semiHidden/>
    <w:unhideWhenUsed/>
    <w:rsid w:val="005F4A81"/>
  </w:style>
  <w:style w:type="numbering" w:customStyle="1" w:styleId="1121151">
    <w:name w:val="无列表112115"/>
    <w:next w:val="NoList"/>
    <w:semiHidden/>
    <w:rsid w:val="005F4A81"/>
  </w:style>
  <w:style w:type="numbering" w:customStyle="1" w:styleId="NoList212115">
    <w:name w:val="No List212115"/>
    <w:next w:val="NoList"/>
    <w:semiHidden/>
    <w:rsid w:val="005F4A81"/>
  </w:style>
  <w:style w:type="numbering" w:customStyle="1" w:styleId="NoList312115">
    <w:name w:val="No List312115"/>
    <w:next w:val="NoList"/>
    <w:uiPriority w:val="99"/>
    <w:semiHidden/>
    <w:rsid w:val="005F4A81"/>
  </w:style>
  <w:style w:type="numbering" w:customStyle="1" w:styleId="NoList1112115">
    <w:name w:val="No List1112115"/>
    <w:next w:val="NoList"/>
    <w:uiPriority w:val="99"/>
    <w:semiHidden/>
    <w:unhideWhenUsed/>
    <w:rsid w:val="005F4A81"/>
  </w:style>
  <w:style w:type="numbering" w:customStyle="1" w:styleId="1221150">
    <w:name w:val="無清單122115"/>
    <w:next w:val="NoList"/>
    <w:uiPriority w:val="99"/>
    <w:semiHidden/>
    <w:unhideWhenUsed/>
    <w:rsid w:val="005F4A81"/>
  </w:style>
  <w:style w:type="numbering" w:customStyle="1" w:styleId="1112115">
    <w:name w:val="無清單1112115"/>
    <w:next w:val="NoList"/>
    <w:uiPriority w:val="99"/>
    <w:semiHidden/>
    <w:unhideWhenUsed/>
    <w:rsid w:val="005F4A81"/>
  </w:style>
  <w:style w:type="numbering" w:customStyle="1" w:styleId="NoList5114">
    <w:name w:val="No List5114"/>
    <w:next w:val="NoList"/>
    <w:uiPriority w:val="99"/>
    <w:semiHidden/>
    <w:unhideWhenUsed/>
    <w:rsid w:val="005F4A81"/>
  </w:style>
  <w:style w:type="numbering" w:customStyle="1" w:styleId="NoList614">
    <w:name w:val="No List614"/>
    <w:next w:val="NoList"/>
    <w:uiPriority w:val="99"/>
    <w:semiHidden/>
    <w:unhideWhenUsed/>
    <w:rsid w:val="005F4A81"/>
  </w:style>
  <w:style w:type="numbering" w:customStyle="1" w:styleId="NoList1414">
    <w:name w:val="No List1414"/>
    <w:next w:val="NoList"/>
    <w:uiPriority w:val="99"/>
    <w:semiHidden/>
    <w:unhideWhenUsed/>
    <w:rsid w:val="005F4A81"/>
  </w:style>
  <w:style w:type="numbering" w:customStyle="1" w:styleId="13141">
    <w:name w:val="リストなし1314"/>
    <w:next w:val="NoList"/>
    <w:uiPriority w:val="99"/>
    <w:semiHidden/>
    <w:unhideWhenUsed/>
    <w:rsid w:val="005F4A81"/>
  </w:style>
  <w:style w:type="numbering" w:customStyle="1" w:styleId="NoList2314">
    <w:name w:val="No List2314"/>
    <w:next w:val="NoList"/>
    <w:semiHidden/>
    <w:rsid w:val="005F4A81"/>
  </w:style>
  <w:style w:type="numbering" w:customStyle="1" w:styleId="NoList3314">
    <w:name w:val="No List3314"/>
    <w:next w:val="NoList"/>
    <w:uiPriority w:val="99"/>
    <w:semiHidden/>
    <w:rsid w:val="005F4A81"/>
  </w:style>
  <w:style w:type="numbering" w:customStyle="1" w:styleId="NoList1144">
    <w:name w:val="No List1144"/>
    <w:next w:val="NoList"/>
    <w:uiPriority w:val="99"/>
    <w:semiHidden/>
    <w:unhideWhenUsed/>
    <w:rsid w:val="005F4A81"/>
  </w:style>
  <w:style w:type="numbering" w:customStyle="1" w:styleId="14140">
    <w:name w:val="無清單1414"/>
    <w:next w:val="NoList"/>
    <w:uiPriority w:val="99"/>
    <w:semiHidden/>
    <w:unhideWhenUsed/>
    <w:rsid w:val="005F4A81"/>
  </w:style>
  <w:style w:type="numbering" w:customStyle="1" w:styleId="11314">
    <w:name w:val="無清單11314"/>
    <w:next w:val="NoList"/>
    <w:uiPriority w:val="99"/>
    <w:semiHidden/>
    <w:unhideWhenUsed/>
    <w:rsid w:val="005F4A81"/>
  </w:style>
  <w:style w:type="numbering" w:customStyle="1" w:styleId="NoList424">
    <w:name w:val="No List424"/>
    <w:next w:val="NoList"/>
    <w:uiPriority w:val="99"/>
    <w:semiHidden/>
    <w:unhideWhenUsed/>
    <w:rsid w:val="005F4A81"/>
  </w:style>
  <w:style w:type="numbering" w:customStyle="1" w:styleId="NoList12314">
    <w:name w:val="No List12314"/>
    <w:next w:val="NoList"/>
    <w:uiPriority w:val="99"/>
    <w:semiHidden/>
    <w:unhideWhenUsed/>
    <w:rsid w:val="005F4A81"/>
  </w:style>
  <w:style w:type="numbering" w:customStyle="1" w:styleId="113140">
    <w:name w:val="リストなし11314"/>
    <w:next w:val="NoList"/>
    <w:uiPriority w:val="99"/>
    <w:semiHidden/>
    <w:unhideWhenUsed/>
    <w:rsid w:val="005F4A81"/>
  </w:style>
  <w:style w:type="numbering" w:customStyle="1" w:styleId="113141">
    <w:name w:val="无列表11314"/>
    <w:next w:val="NoList"/>
    <w:semiHidden/>
    <w:rsid w:val="005F4A81"/>
  </w:style>
  <w:style w:type="numbering" w:customStyle="1" w:styleId="NoList21314">
    <w:name w:val="No List21314"/>
    <w:next w:val="NoList"/>
    <w:semiHidden/>
    <w:rsid w:val="005F4A81"/>
  </w:style>
  <w:style w:type="numbering" w:customStyle="1" w:styleId="NoList31314">
    <w:name w:val="No List31314"/>
    <w:next w:val="NoList"/>
    <w:uiPriority w:val="99"/>
    <w:semiHidden/>
    <w:rsid w:val="005F4A81"/>
  </w:style>
  <w:style w:type="numbering" w:customStyle="1" w:styleId="NoList111314">
    <w:name w:val="No List111314"/>
    <w:next w:val="NoList"/>
    <w:uiPriority w:val="99"/>
    <w:semiHidden/>
    <w:unhideWhenUsed/>
    <w:rsid w:val="005F4A81"/>
  </w:style>
  <w:style w:type="numbering" w:customStyle="1" w:styleId="12314">
    <w:name w:val="無清單12314"/>
    <w:next w:val="NoList"/>
    <w:uiPriority w:val="99"/>
    <w:semiHidden/>
    <w:unhideWhenUsed/>
    <w:rsid w:val="005F4A81"/>
  </w:style>
  <w:style w:type="numbering" w:customStyle="1" w:styleId="111314">
    <w:name w:val="無清單111314"/>
    <w:next w:val="NoList"/>
    <w:uiPriority w:val="99"/>
    <w:semiHidden/>
    <w:unhideWhenUsed/>
    <w:rsid w:val="005F4A81"/>
  </w:style>
  <w:style w:type="numbering" w:customStyle="1" w:styleId="NoList12124">
    <w:name w:val="No List12124"/>
    <w:next w:val="NoList"/>
    <w:uiPriority w:val="99"/>
    <w:semiHidden/>
    <w:unhideWhenUsed/>
    <w:rsid w:val="005F4A81"/>
  </w:style>
  <w:style w:type="numbering" w:customStyle="1" w:styleId="111241">
    <w:name w:val="リストなし11124"/>
    <w:next w:val="NoList"/>
    <w:uiPriority w:val="99"/>
    <w:semiHidden/>
    <w:unhideWhenUsed/>
    <w:rsid w:val="005F4A81"/>
  </w:style>
  <w:style w:type="numbering" w:customStyle="1" w:styleId="111242">
    <w:name w:val="无列表11124"/>
    <w:next w:val="NoList"/>
    <w:semiHidden/>
    <w:rsid w:val="005F4A81"/>
  </w:style>
  <w:style w:type="numbering" w:customStyle="1" w:styleId="NoList21124">
    <w:name w:val="No List21124"/>
    <w:next w:val="NoList"/>
    <w:semiHidden/>
    <w:rsid w:val="005F4A81"/>
  </w:style>
  <w:style w:type="numbering" w:customStyle="1" w:styleId="NoList31124">
    <w:name w:val="No List31124"/>
    <w:next w:val="NoList"/>
    <w:uiPriority w:val="99"/>
    <w:semiHidden/>
    <w:rsid w:val="005F4A81"/>
  </w:style>
  <w:style w:type="numbering" w:customStyle="1" w:styleId="NoList111124">
    <w:name w:val="No List111124"/>
    <w:next w:val="NoList"/>
    <w:uiPriority w:val="99"/>
    <w:semiHidden/>
    <w:unhideWhenUsed/>
    <w:rsid w:val="005F4A81"/>
  </w:style>
  <w:style w:type="numbering" w:customStyle="1" w:styleId="12124">
    <w:name w:val="無清單12124"/>
    <w:next w:val="NoList"/>
    <w:uiPriority w:val="99"/>
    <w:semiHidden/>
    <w:unhideWhenUsed/>
    <w:rsid w:val="005F4A81"/>
  </w:style>
  <w:style w:type="numbering" w:customStyle="1" w:styleId="1111240">
    <w:name w:val="無清單111124"/>
    <w:next w:val="NoList"/>
    <w:uiPriority w:val="99"/>
    <w:semiHidden/>
    <w:unhideWhenUsed/>
    <w:rsid w:val="005F4A81"/>
  </w:style>
  <w:style w:type="numbering" w:customStyle="1" w:styleId="NoList524">
    <w:name w:val="No List524"/>
    <w:next w:val="NoList"/>
    <w:uiPriority w:val="99"/>
    <w:semiHidden/>
    <w:unhideWhenUsed/>
    <w:rsid w:val="005F4A81"/>
  </w:style>
  <w:style w:type="numbering" w:customStyle="1" w:styleId="NoList1324">
    <w:name w:val="No List1324"/>
    <w:next w:val="NoList"/>
    <w:uiPriority w:val="99"/>
    <w:semiHidden/>
    <w:unhideWhenUsed/>
    <w:rsid w:val="005F4A81"/>
  </w:style>
  <w:style w:type="numbering" w:customStyle="1" w:styleId="12242">
    <w:name w:val="リストなし1224"/>
    <w:next w:val="NoList"/>
    <w:uiPriority w:val="99"/>
    <w:semiHidden/>
    <w:unhideWhenUsed/>
    <w:rsid w:val="005F4A81"/>
  </w:style>
  <w:style w:type="numbering" w:customStyle="1" w:styleId="12251">
    <w:name w:val="无列表1225"/>
    <w:next w:val="NoList"/>
    <w:semiHidden/>
    <w:rsid w:val="005F4A81"/>
  </w:style>
  <w:style w:type="numbering" w:customStyle="1" w:styleId="NoList2224">
    <w:name w:val="No List2224"/>
    <w:next w:val="NoList"/>
    <w:semiHidden/>
    <w:rsid w:val="005F4A81"/>
  </w:style>
  <w:style w:type="numbering" w:customStyle="1" w:styleId="NoList3224">
    <w:name w:val="No List3224"/>
    <w:next w:val="NoList"/>
    <w:uiPriority w:val="99"/>
    <w:semiHidden/>
    <w:rsid w:val="005F4A81"/>
  </w:style>
  <w:style w:type="numbering" w:customStyle="1" w:styleId="NoList11224">
    <w:name w:val="No List11224"/>
    <w:next w:val="NoList"/>
    <w:uiPriority w:val="99"/>
    <w:semiHidden/>
    <w:unhideWhenUsed/>
    <w:rsid w:val="005F4A81"/>
  </w:style>
  <w:style w:type="numbering" w:customStyle="1" w:styleId="1324">
    <w:name w:val="無清單1324"/>
    <w:next w:val="NoList"/>
    <w:uiPriority w:val="99"/>
    <w:semiHidden/>
    <w:unhideWhenUsed/>
    <w:rsid w:val="005F4A81"/>
  </w:style>
  <w:style w:type="numbering" w:customStyle="1" w:styleId="11224">
    <w:name w:val="無清單11224"/>
    <w:next w:val="NoList"/>
    <w:uiPriority w:val="99"/>
    <w:semiHidden/>
    <w:unhideWhenUsed/>
    <w:rsid w:val="005F4A81"/>
  </w:style>
  <w:style w:type="numbering" w:customStyle="1" w:styleId="2124">
    <w:name w:val="无列表2124"/>
    <w:next w:val="NoList"/>
    <w:uiPriority w:val="99"/>
    <w:semiHidden/>
    <w:unhideWhenUsed/>
    <w:rsid w:val="005F4A81"/>
  </w:style>
  <w:style w:type="numbering" w:customStyle="1" w:styleId="NoList111224">
    <w:name w:val="No List111224"/>
    <w:next w:val="NoList"/>
    <w:uiPriority w:val="99"/>
    <w:semiHidden/>
    <w:unhideWhenUsed/>
    <w:rsid w:val="005F4A81"/>
  </w:style>
  <w:style w:type="numbering" w:customStyle="1" w:styleId="NoList74">
    <w:name w:val="No List74"/>
    <w:next w:val="NoList"/>
    <w:uiPriority w:val="99"/>
    <w:semiHidden/>
    <w:unhideWhenUsed/>
    <w:rsid w:val="005F4A81"/>
  </w:style>
  <w:style w:type="table" w:customStyle="1" w:styleId="TableGrid86">
    <w:name w:val="Table Grid8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5F4A81"/>
  </w:style>
  <w:style w:type="numbering" w:customStyle="1" w:styleId="1442">
    <w:name w:val="リストなし144"/>
    <w:next w:val="NoList"/>
    <w:uiPriority w:val="99"/>
    <w:semiHidden/>
    <w:unhideWhenUsed/>
    <w:rsid w:val="005F4A81"/>
  </w:style>
  <w:style w:type="table" w:customStyle="1" w:styleId="TableGrid146">
    <w:name w:val="Table Grid146"/>
    <w:basedOn w:val="TableNormal"/>
    <w:next w:val="TableGrid"/>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5F4A81"/>
  </w:style>
  <w:style w:type="table" w:customStyle="1" w:styleId="346">
    <w:name w:val="网格型34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5F4A81"/>
  </w:style>
  <w:style w:type="numbering" w:customStyle="1" w:styleId="NoList344">
    <w:name w:val="No List344"/>
    <w:next w:val="NoList"/>
    <w:uiPriority w:val="99"/>
    <w:semiHidden/>
    <w:rsid w:val="005F4A81"/>
  </w:style>
  <w:style w:type="table" w:customStyle="1" w:styleId="TableGrid446">
    <w:name w:val="Table Grid446"/>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5F4A81"/>
  </w:style>
  <w:style w:type="numbering" w:customStyle="1" w:styleId="1541">
    <w:name w:val="無清單154"/>
    <w:next w:val="NoList"/>
    <w:uiPriority w:val="99"/>
    <w:semiHidden/>
    <w:unhideWhenUsed/>
    <w:rsid w:val="005F4A81"/>
  </w:style>
  <w:style w:type="numbering" w:customStyle="1" w:styleId="11440">
    <w:name w:val="無清單1144"/>
    <w:next w:val="NoList"/>
    <w:uiPriority w:val="99"/>
    <w:semiHidden/>
    <w:unhideWhenUsed/>
    <w:rsid w:val="005F4A81"/>
  </w:style>
  <w:style w:type="table" w:customStyle="1" w:styleId="146">
    <w:name w:val="表格格線146"/>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5F4A81"/>
  </w:style>
  <w:style w:type="table" w:customStyle="1" w:styleId="TableGrid526">
    <w:name w:val="Table Grid52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5F4A81"/>
  </w:style>
  <w:style w:type="numbering" w:customStyle="1" w:styleId="11441">
    <w:name w:val="リストなし1144"/>
    <w:next w:val="NoList"/>
    <w:uiPriority w:val="99"/>
    <w:semiHidden/>
    <w:unhideWhenUsed/>
    <w:rsid w:val="005F4A81"/>
  </w:style>
  <w:style w:type="table" w:customStyle="1" w:styleId="TableGrid1136">
    <w:name w:val="Table Grid1136"/>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5F4A81"/>
  </w:style>
  <w:style w:type="table" w:customStyle="1" w:styleId="31260">
    <w:name w:val="网格型312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5F4A81"/>
  </w:style>
  <w:style w:type="numbering" w:customStyle="1" w:styleId="NoList3144">
    <w:name w:val="No List3144"/>
    <w:next w:val="NoList"/>
    <w:uiPriority w:val="99"/>
    <w:semiHidden/>
    <w:rsid w:val="005F4A81"/>
  </w:style>
  <w:style w:type="table" w:customStyle="1" w:styleId="TableGrid4126">
    <w:name w:val="Table Grid4126"/>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5F4A81"/>
  </w:style>
  <w:style w:type="numbering" w:customStyle="1" w:styleId="1244">
    <w:name w:val="無清單1244"/>
    <w:next w:val="NoList"/>
    <w:uiPriority w:val="99"/>
    <w:semiHidden/>
    <w:unhideWhenUsed/>
    <w:rsid w:val="005F4A81"/>
  </w:style>
  <w:style w:type="numbering" w:customStyle="1" w:styleId="11144">
    <w:name w:val="無清單11144"/>
    <w:next w:val="NoList"/>
    <w:uiPriority w:val="99"/>
    <w:semiHidden/>
    <w:unhideWhenUsed/>
    <w:rsid w:val="005F4A81"/>
  </w:style>
  <w:style w:type="table" w:customStyle="1" w:styleId="11262">
    <w:name w:val="表格格線1126"/>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5F4A81"/>
  </w:style>
  <w:style w:type="numbering" w:customStyle="1" w:styleId="NoList12134">
    <w:name w:val="No List12134"/>
    <w:next w:val="NoList"/>
    <w:uiPriority w:val="99"/>
    <w:semiHidden/>
    <w:unhideWhenUsed/>
    <w:rsid w:val="005F4A81"/>
  </w:style>
  <w:style w:type="numbering" w:customStyle="1" w:styleId="111341">
    <w:name w:val="リストなし11134"/>
    <w:next w:val="NoList"/>
    <w:uiPriority w:val="99"/>
    <w:semiHidden/>
    <w:unhideWhenUsed/>
    <w:rsid w:val="005F4A81"/>
  </w:style>
  <w:style w:type="numbering" w:customStyle="1" w:styleId="111342">
    <w:name w:val="无列表11134"/>
    <w:next w:val="NoList"/>
    <w:semiHidden/>
    <w:rsid w:val="005F4A81"/>
  </w:style>
  <w:style w:type="numbering" w:customStyle="1" w:styleId="NoList21134">
    <w:name w:val="No List21134"/>
    <w:next w:val="NoList"/>
    <w:semiHidden/>
    <w:rsid w:val="005F4A81"/>
  </w:style>
  <w:style w:type="numbering" w:customStyle="1" w:styleId="NoList31134">
    <w:name w:val="No List31134"/>
    <w:next w:val="NoList"/>
    <w:uiPriority w:val="99"/>
    <w:semiHidden/>
    <w:rsid w:val="005F4A81"/>
  </w:style>
  <w:style w:type="numbering" w:customStyle="1" w:styleId="NoList111134">
    <w:name w:val="No List111134"/>
    <w:next w:val="NoList"/>
    <w:uiPriority w:val="99"/>
    <w:semiHidden/>
    <w:unhideWhenUsed/>
    <w:rsid w:val="005F4A81"/>
  </w:style>
  <w:style w:type="numbering" w:customStyle="1" w:styleId="12134">
    <w:name w:val="無清單12134"/>
    <w:next w:val="NoList"/>
    <w:uiPriority w:val="99"/>
    <w:semiHidden/>
    <w:unhideWhenUsed/>
    <w:rsid w:val="005F4A81"/>
  </w:style>
  <w:style w:type="numbering" w:customStyle="1" w:styleId="111134">
    <w:name w:val="無清單111134"/>
    <w:next w:val="NoList"/>
    <w:uiPriority w:val="99"/>
    <w:semiHidden/>
    <w:unhideWhenUsed/>
    <w:rsid w:val="005F4A81"/>
  </w:style>
  <w:style w:type="numbering" w:customStyle="1" w:styleId="NoList534">
    <w:name w:val="No List534"/>
    <w:next w:val="NoList"/>
    <w:uiPriority w:val="99"/>
    <w:semiHidden/>
    <w:unhideWhenUsed/>
    <w:rsid w:val="005F4A81"/>
  </w:style>
  <w:style w:type="table" w:customStyle="1" w:styleId="TableGrid626">
    <w:name w:val="Table Grid62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5F4A81"/>
  </w:style>
  <w:style w:type="numbering" w:customStyle="1" w:styleId="12342">
    <w:name w:val="リストなし1234"/>
    <w:next w:val="NoList"/>
    <w:uiPriority w:val="99"/>
    <w:semiHidden/>
    <w:unhideWhenUsed/>
    <w:rsid w:val="005F4A81"/>
  </w:style>
  <w:style w:type="table" w:customStyle="1" w:styleId="TableGrid1226">
    <w:name w:val="Table Grid1226"/>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5F4A81"/>
  </w:style>
  <w:style w:type="table" w:customStyle="1" w:styleId="3226">
    <w:name w:val="网格型322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5F4A81"/>
  </w:style>
  <w:style w:type="numbering" w:customStyle="1" w:styleId="NoList3234">
    <w:name w:val="No List3234"/>
    <w:next w:val="NoList"/>
    <w:uiPriority w:val="99"/>
    <w:semiHidden/>
    <w:rsid w:val="005F4A81"/>
  </w:style>
  <w:style w:type="table" w:customStyle="1" w:styleId="TableGrid4226">
    <w:name w:val="Table Grid4226"/>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5F4A81"/>
  </w:style>
  <w:style w:type="numbering" w:customStyle="1" w:styleId="1334">
    <w:name w:val="無清單1334"/>
    <w:next w:val="NoList"/>
    <w:uiPriority w:val="99"/>
    <w:semiHidden/>
    <w:unhideWhenUsed/>
    <w:rsid w:val="005F4A81"/>
  </w:style>
  <w:style w:type="numbering" w:customStyle="1" w:styleId="11234">
    <w:name w:val="無清單11234"/>
    <w:next w:val="NoList"/>
    <w:uiPriority w:val="99"/>
    <w:semiHidden/>
    <w:unhideWhenUsed/>
    <w:rsid w:val="005F4A81"/>
  </w:style>
  <w:style w:type="table" w:customStyle="1" w:styleId="12261">
    <w:name w:val="表格格線1226"/>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5F4A81"/>
  </w:style>
  <w:style w:type="numbering" w:customStyle="1" w:styleId="NoList12224">
    <w:name w:val="No List12224"/>
    <w:next w:val="NoList"/>
    <w:uiPriority w:val="99"/>
    <w:semiHidden/>
    <w:unhideWhenUsed/>
    <w:rsid w:val="005F4A81"/>
  </w:style>
  <w:style w:type="numbering" w:customStyle="1" w:styleId="112240">
    <w:name w:val="リストなし11224"/>
    <w:next w:val="NoList"/>
    <w:uiPriority w:val="99"/>
    <w:semiHidden/>
    <w:unhideWhenUsed/>
    <w:rsid w:val="005F4A81"/>
  </w:style>
  <w:style w:type="numbering" w:customStyle="1" w:styleId="112241">
    <w:name w:val="无列表11224"/>
    <w:next w:val="NoList"/>
    <w:semiHidden/>
    <w:rsid w:val="005F4A81"/>
  </w:style>
  <w:style w:type="numbering" w:customStyle="1" w:styleId="NoList21224">
    <w:name w:val="No List21224"/>
    <w:next w:val="NoList"/>
    <w:semiHidden/>
    <w:rsid w:val="005F4A81"/>
  </w:style>
  <w:style w:type="numbering" w:customStyle="1" w:styleId="NoList31224">
    <w:name w:val="No List31224"/>
    <w:next w:val="NoList"/>
    <w:uiPriority w:val="99"/>
    <w:semiHidden/>
    <w:rsid w:val="005F4A81"/>
  </w:style>
  <w:style w:type="numbering" w:customStyle="1" w:styleId="NoList111234">
    <w:name w:val="No List111234"/>
    <w:next w:val="NoList"/>
    <w:uiPriority w:val="99"/>
    <w:semiHidden/>
    <w:unhideWhenUsed/>
    <w:rsid w:val="005F4A81"/>
  </w:style>
  <w:style w:type="numbering" w:customStyle="1" w:styleId="12224">
    <w:name w:val="無清單12224"/>
    <w:next w:val="NoList"/>
    <w:uiPriority w:val="99"/>
    <w:semiHidden/>
    <w:unhideWhenUsed/>
    <w:rsid w:val="005F4A81"/>
  </w:style>
  <w:style w:type="numbering" w:customStyle="1" w:styleId="111224">
    <w:name w:val="無清單111224"/>
    <w:next w:val="NoList"/>
    <w:uiPriority w:val="99"/>
    <w:semiHidden/>
    <w:unhideWhenUsed/>
    <w:rsid w:val="005F4A81"/>
  </w:style>
  <w:style w:type="numbering" w:customStyle="1" w:styleId="NoList83">
    <w:name w:val="No List83"/>
    <w:next w:val="NoList"/>
    <w:uiPriority w:val="99"/>
    <w:semiHidden/>
    <w:unhideWhenUsed/>
    <w:rsid w:val="005F4A81"/>
  </w:style>
  <w:style w:type="table" w:customStyle="1" w:styleId="TableGrid96">
    <w:name w:val="Table Grid96"/>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5F4A81"/>
  </w:style>
  <w:style w:type="numbering" w:customStyle="1" w:styleId="1532">
    <w:name w:val="リストなし153"/>
    <w:next w:val="NoList"/>
    <w:uiPriority w:val="99"/>
    <w:semiHidden/>
    <w:unhideWhenUsed/>
    <w:rsid w:val="005F4A81"/>
  </w:style>
  <w:style w:type="table" w:customStyle="1" w:styleId="TableGrid155">
    <w:name w:val="Table Grid155"/>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5F4A81"/>
  </w:style>
  <w:style w:type="table" w:customStyle="1" w:styleId="355">
    <w:name w:val="网格型35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5F4A81"/>
  </w:style>
  <w:style w:type="numbering" w:customStyle="1" w:styleId="NoList353">
    <w:name w:val="No List353"/>
    <w:next w:val="NoList"/>
    <w:uiPriority w:val="99"/>
    <w:semiHidden/>
    <w:rsid w:val="005F4A81"/>
  </w:style>
  <w:style w:type="table" w:customStyle="1" w:styleId="TableGrid455">
    <w:name w:val="Table Grid455"/>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5F4A81"/>
  </w:style>
  <w:style w:type="numbering" w:customStyle="1" w:styleId="1630">
    <w:name w:val="無清單163"/>
    <w:next w:val="NoList"/>
    <w:uiPriority w:val="99"/>
    <w:semiHidden/>
    <w:unhideWhenUsed/>
    <w:rsid w:val="005F4A81"/>
  </w:style>
  <w:style w:type="numbering" w:customStyle="1" w:styleId="1153">
    <w:name w:val="無清單1153"/>
    <w:next w:val="NoList"/>
    <w:uiPriority w:val="99"/>
    <w:semiHidden/>
    <w:unhideWhenUsed/>
    <w:rsid w:val="005F4A81"/>
  </w:style>
  <w:style w:type="table" w:customStyle="1" w:styleId="155">
    <w:name w:val="表格格線155"/>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5F4A81"/>
  </w:style>
  <w:style w:type="table" w:customStyle="1" w:styleId="TableGrid535">
    <w:name w:val="Table Grid535"/>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5F4A81"/>
  </w:style>
  <w:style w:type="numbering" w:customStyle="1" w:styleId="11530">
    <w:name w:val="リストなし1153"/>
    <w:next w:val="NoList"/>
    <w:uiPriority w:val="99"/>
    <w:semiHidden/>
    <w:unhideWhenUsed/>
    <w:rsid w:val="005F4A81"/>
  </w:style>
  <w:style w:type="table" w:customStyle="1" w:styleId="TableGrid1145">
    <w:name w:val="Table Grid1145"/>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5F4A81"/>
  </w:style>
  <w:style w:type="table" w:customStyle="1" w:styleId="3135">
    <w:name w:val="网格型31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5F4A81"/>
  </w:style>
  <w:style w:type="numbering" w:customStyle="1" w:styleId="NoList3153">
    <w:name w:val="No List3153"/>
    <w:next w:val="NoList"/>
    <w:uiPriority w:val="99"/>
    <w:semiHidden/>
    <w:rsid w:val="005F4A81"/>
  </w:style>
  <w:style w:type="table" w:customStyle="1" w:styleId="TableGrid4135">
    <w:name w:val="Table Grid4135"/>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5F4A81"/>
  </w:style>
  <w:style w:type="numbering" w:customStyle="1" w:styleId="1253">
    <w:name w:val="無清單1253"/>
    <w:next w:val="NoList"/>
    <w:uiPriority w:val="99"/>
    <w:semiHidden/>
    <w:unhideWhenUsed/>
    <w:rsid w:val="005F4A81"/>
  </w:style>
  <w:style w:type="numbering" w:customStyle="1" w:styleId="11153">
    <w:name w:val="無清單11153"/>
    <w:next w:val="NoList"/>
    <w:uiPriority w:val="99"/>
    <w:semiHidden/>
    <w:unhideWhenUsed/>
    <w:rsid w:val="005F4A81"/>
  </w:style>
  <w:style w:type="table" w:customStyle="1" w:styleId="11352">
    <w:name w:val="表格格線1135"/>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5F4A81"/>
  </w:style>
  <w:style w:type="numbering" w:customStyle="1" w:styleId="NoList12143">
    <w:name w:val="No List12143"/>
    <w:next w:val="NoList"/>
    <w:uiPriority w:val="99"/>
    <w:semiHidden/>
    <w:unhideWhenUsed/>
    <w:rsid w:val="005F4A81"/>
  </w:style>
  <w:style w:type="numbering" w:customStyle="1" w:styleId="111430">
    <w:name w:val="リストなし11143"/>
    <w:next w:val="NoList"/>
    <w:uiPriority w:val="99"/>
    <w:semiHidden/>
    <w:unhideWhenUsed/>
    <w:rsid w:val="005F4A81"/>
  </w:style>
  <w:style w:type="numbering" w:customStyle="1" w:styleId="111431">
    <w:name w:val="无列表11143"/>
    <w:next w:val="NoList"/>
    <w:semiHidden/>
    <w:rsid w:val="005F4A81"/>
  </w:style>
  <w:style w:type="numbering" w:customStyle="1" w:styleId="NoList21143">
    <w:name w:val="No List21143"/>
    <w:next w:val="NoList"/>
    <w:semiHidden/>
    <w:rsid w:val="005F4A81"/>
  </w:style>
  <w:style w:type="numbering" w:customStyle="1" w:styleId="NoList31143">
    <w:name w:val="No List31143"/>
    <w:next w:val="NoList"/>
    <w:uiPriority w:val="99"/>
    <w:semiHidden/>
    <w:rsid w:val="005F4A81"/>
  </w:style>
  <w:style w:type="numbering" w:customStyle="1" w:styleId="NoList111143">
    <w:name w:val="No List111143"/>
    <w:next w:val="NoList"/>
    <w:uiPriority w:val="99"/>
    <w:semiHidden/>
    <w:unhideWhenUsed/>
    <w:rsid w:val="005F4A81"/>
  </w:style>
  <w:style w:type="numbering" w:customStyle="1" w:styleId="121430">
    <w:name w:val="無清單12143"/>
    <w:next w:val="NoList"/>
    <w:uiPriority w:val="99"/>
    <w:semiHidden/>
    <w:unhideWhenUsed/>
    <w:rsid w:val="005F4A81"/>
  </w:style>
  <w:style w:type="numbering" w:customStyle="1" w:styleId="1111430">
    <w:name w:val="無清單111143"/>
    <w:next w:val="NoList"/>
    <w:uiPriority w:val="99"/>
    <w:semiHidden/>
    <w:unhideWhenUsed/>
    <w:rsid w:val="005F4A81"/>
  </w:style>
  <w:style w:type="numbering" w:customStyle="1" w:styleId="NoList543">
    <w:name w:val="No List543"/>
    <w:next w:val="NoList"/>
    <w:uiPriority w:val="99"/>
    <w:semiHidden/>
    <w:unhideWhenUsed/>
    <w:rsid w:val="005F4A81"/>
  </w:style>
  <w:style w:type="table" w:customStyle="1" w:styleId="TableGrid635">
    <w:name w:val="Table Grid635"/>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5F4A81"/>
  </w:style>
  <w:style w:type="numbering" w:customStyle="1" w:styleId="12430">
    <w:name w:val="リストなし1243"/>
    <w:next w:val="NoList"/>
    <w:uiPriority w:val="99"/>
    <w:semiHidden/>
    <w:unhideWhenUsed/>
    <w:rsid w:val="005F4A81"/>
  </w:style>
  <w:style w:type="table" w:customStyle="1" w:styleId="TableGrid1235">
    <w:name w:val="Table Grid1235"/>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5F4A81"/>
  </w:style>
  <w:style w:type="table" w:customStyle="1" w:styleId="3235">
    <w:name w:val="网格型32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5F4A81"/>
  </w:style>
  <w:style w:type="numbering" w:customStyle="1" w:styleId="NoList3243">
    <w:name w:val="No List3243"/>
    <w:next w:val="NoList"/>
    <w:uiPriority w:val="99"/>
    <w:semiHidden/>
    <w:rsid w:val="005F4A81"/>
  </w:style>
  <w:style w:type="table" w:customStyle="1" w:styleId="TableGrid4235">
    <w:name w:val="Table Grid4235"/>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5F4A81"/>
  </w:style>
  <w:style w:type="numbering" w:customStyle="1" w:styleId="13430">
    <w:name w:val="無清單1343"/>
    <w:next w:val="NoList"/>
    <w:uiPriority w:val="99"/>
    <w:semiHidden/>
    <w:unhideWhenUsed/>
    <w:rsid w:val="005F4A81"/>
  </w:style>
  <w:style w:type="numbering" w:customStyle="1" w:styleId="11243">
    <w:name w:val="無清單11243"/>
    <w:next w:val="NoList"/>
    <w:uiPriority w:val="99"/>
    <w:semiHidden/>
    <w:unhideWhenUsed/>
    <w:rsid w:val="005F4A81"/>
  </w:style>
  <w:style w:type="table" w:customStyle="1" w:styleId="12350">
    <w:name w:val="表格格線1235"/>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5F4A81"/>
  </w:style>
  <w:style w:type="numbering" w:customStyle="1" w:styleId="NoList12233">
    <w:name w:val="No List12233"/>
    <w:next w:val="NoList"/>
    <w:uiPriority w:val="99"/>
    <w:semiHidden/>
    <w:unhideWhenUsed/>
    <w:rsid w:val="005F4A81"/>
  </w:style>
  <w:style w:type="numbering" w:customStyle="1" w:styleId="112331">
    <w:name w:val="リストなし11233"/>
    <w:next w:val="NoList"/>
    <w:uiPriority w:val="99"/>
    <w:semiHidden/>
    <w:unhideWhenUsed/>
    <w:rsid w:val="005F4A81"/>
  </w:style>
  <w:style w:type="numbering" w:customStyle="1" w:styleId="112332">
    <w:name w:val="无列表11233"/>
    <w:next w:val="NoList"/>
    <w:semiHidden/>
    <w:rsid w:val="005F4A81"/>
  </w:style>
  <w:style w:type="numbering" w:customStyle="1" w:styleId="NoList21233">
    <w:name w:val="No List21233"/>
    <w:next w:val="NoList"/>
    <w:semiHidden/>
    <w:rsid w:val="005F4A81"/>
  </w:style>
  <w:style w:type="numbering" w:customStyle="1" w:styleId="NoList31233">
    <w:name w:val="No List31233"/>
    <w:next w:val="NoList"/>
    <w:uiPriority w:val="99"/>
    <w:semiHidden/>
    <w:rsid w:val="005F4A81"/>
  </w:style>
  <w:style w:type="numbering" w:customStyle="1" w:styleId="NoList111243">
    <w:name w:val="No List111243"/>
    <w:next w:val="NoList"/>
    <w:uiPriority w:val="99"/>
    <w:semiHidden/>
    <w:unhideWhenUsed/>
    <w:rsid w:val="005F4A81"/>
  </w:style>
  <w:style w:type="numbering" w:customStyle="1" w:styleId="122330">
    <w:name w:val="無清單12233"/>
    <w:next w:val="NoList"/>
    <w:uiPriority w:val="99"/>
    <w:semiHidden/>
    <w:unhideWhenUsed/>
    <w:rsid w:val="005F4A81"/>
  </w:style>
  <w:style w:type="numbering" w:customStyle="1" w:styleId="1112330">
    <w:name w:val="無清單111233"/>
    <w:next w:val="NoList"/>
    <w:uiPriority w:val="99"/>
    <w:semiHidden/>
    <w:unhideWhenUsed/>
    <w:rsid w:val="005F4A81"/>
  </w:style>
  <w:style w:type="numbering" w:customStyle="1" w:styleId="NoList622">
    <w:name w:val="No List622"/>
    <w:next w:val="NoList"/>
    <w:semiHidden/>
    <w:unhideWhenUsed/>
    <w:rsid w:val="005F4A81"/>
  </w:style>
  <w:style w:type="table" w:customStyle="1" w:styleId="TableGrid713">
    <w:name w:val="Table Grid71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semiHidden/>
    <w:unhideWhenUsed/>
    <w:rsid w:val="005F4A81"/>
  </w:style>
  <w:style w:type="numbering" w:customStyle="1" w:styleId="13222">
    <w:name w:val="リストなし1322"/>
    <w:next w:val="NoList"/>
    <w:uiPriority w:val="99"/>
    <w:semiHidden/>
    <w:unhideWhenUsed/>
    <w:rsid w:val="005F4A81"/>
  </w:style>
  <w:style w:type="table" w:customStyle="1" w:styleId="TableGrid1313">
    <w:name w:val="Table Grid1313"/>
    <w:basedOn w:val="TableNormal"/>
    <w:next w:val="TableGrid"/>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5F4A81"/>
  </w:style>
  <w:style w:type="table" w:customStyle="1" w:styleId="3313">
    <w:name w:val="网格型33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5F4A81"/>
  </w:style>
  <w:style w:type="numbering" w:customStyle="1" w:styleId="NoList3322">
    <w:name w:val="No List3322"/>
    <w:next w:val="NoList"/>
    <w:uiPriority w:val="99"/>
    <w:semiHidden/>
    <w:rsid w:val="005F4A81"/>
  </w:style>
  <w:style w:type="table" w:customStyle="1" w:styleId="TableGrid4313">
    <w:name w:val="Table Grid431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5F4A81"/>
  </w:style>
  <w:style w:type="numbering" w:customStyle="1" w:styleId="14220">
    <w:name w:val="無清單1422"/>
    <w:next w:val="NoList"/>
    <w:uiPriority w:val="99"/>
    <w:semiHidden/>
    <w:unhideWhenUsed/>
    <w:rsid w:val="005F4A81"/>
  </w:style>
  <w:style w:type="numbering" w:customStyle="1" w:styleId="113220">
    <w:name w:val="無清單11322"/>
    <w:next w:val="NoList"/>
    <w:uiPriority w:val="99"/>
    <w:semiHidden/>
    <w:unhideWhenUsed/>
    <w:rsid w:val="005F4A81"/>
  </w:style>
  <w:style w:type="table" w:customStyle="1" w:styleId="13133">
    <w:name w:val="表格格線131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5F4A81"/>
  </w:style>
  <w:style w:type="numbering" w:customStyle="1" w:styleId="NoList12322">
    <w:name w:val="No List12322"/>
    <w:next w:val="NoList"/>
    <w:uiPriority w:val="99"/>
    <w:semiHidden/>
    <w:unhideWhenUsed/>
    <w:rsid w:val="005F4A81"/>
  </w:style>
  <w:style w:type="numbering" w:customStyle="1" w:styleId="113221">
    <w:name w:val="リストなし11322"/>
    <w:next w:val="NoList"/>
    <w:uiPriority w:val="99"/>
    <w:semiHidden/>
    <w:unhideWhenUsed/>
    <w:rsid w:val="005F4A81"/>
  </w:style>
  <w:style w:type="numbering" w:customStyle="1" w:styleId="113222">
    <w:name w:val="无列表11322"/>
    <w:next w:val="NoList"/>
    <w:semiHidden/>
    <w:rsid w:val="005F4A81"/>
  </w:style>
  <w:style w:type="numbering" w:customStyle="1" w:styleId="NoList21322">
    <w:name w:val="No List21322"/>
    <w:next w:val="NoList"/>
    <w:semiHidden/>
    <w:rsid w:val="005F4A81"/>
  </w:style>
  <w:style w:type="numbering" w:customStyle="1" w:styleId="NoList31322">
    <w:name w:val="No List31322"/>
    <w:next w:val="NoList"/>
    <w:uiPriority w:val="99"/>
    <w:semiHidden/>
    <w:rsid w:val="005F4A81"/>
  </w:style>
  <w:style w:type="numbering" w:customStyle="1" w:styleId="NoList111322">
    <w:name w:val="No List111322"/>
    <w:next w:val="NoList"/>
    <w:uiPriority w:val="99"/>
    <w:semiHidden/>
    <w:unhideWhenUsed/>
    <w:rsid w:val="005F4A81"/>
  </w:style>
  <w:style w:type="numbering" w:customStyle="1" w:styleId="123220">
    <w:name w:val="無清單12322"/>
    <w:next w:val="NoList"/>
    <w:uiPriority w:val="99"/>
    <w:semiHidden/>
    <w:unhideWhenUsed/>
    <w:rsid w:val="005F4A81"/>
  </w:style>
  <w:style w:type="numbering" w:customStyle="1" w:styleId="1113220">
    <w:name w:val="無清單111322"/>
    <w:next w:val="NoList"/>
    <w:uiPriority w:val="99"/>
    <w:semiHidden/>
    <w:unhideWhenUsed/>
    <w:rsid w:val="005F4A81"/>
  </w:style>
  <w:style w:type="numbering" w:customStyle="1" w:styleId="NoList4123">
    <w:name w:val="No List4123"/>
    <w:next w:val="NoList"/>
    <w:uiPriority w:val="99"/>
    <w:semiHidden/>
    <w:unhideWhenUsed/>
    <w:rsid w:val="005F4A81"/>
  </w:style>
  <w:style w:type="table" w:customStyle="1" w:styleId="TableGrid5113">
    <w:name w:val="Table Grid511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5F4A81"/>
  </w:style>
  <w:style w:type="numbering" w:customStyle="1" w:styleId="1111231">
    <w:name w:val="リストなし111123"/>
    <w:next w:val="NoList"/>
    <w:uiPriority w:val="99"/>
    <w:semiHidden/>
    <w:unhideWhenUsed/>
    <w:rsid w:val="005F4A81"/>
  </w:style>
  <w:style w:type="numbering" w:customStyle="1" w:styleId="1111232">
    <w:name w:val="无列表111123"/>
    <w:next w:val="NoList"/>
    <w:semiHidden/>
    <w:rsid w:val="005F4A81"/>
  </w:style>
  <w:style w:type="numbering" w:customStyle="1" w:styleId="NoList211123">
    <w:name w:val="No List211123"/>
    <w:next w:val="NoList"/>
    <w:semiHidden/>
    <w:rsid w:val="005F4A81"/>
  </w:style>
  <w:style w:type="numbering" w:customStyle="1" w:styleId="NoList311123">
    <w:name w:val="No List311123"/>
    <w:next w:val="NoList"/>
    <w:uiPriority w:val="99"/>
    <w:semiHidden/>
    <w:rsid w:val="005F4A81"/>
  </w:style>
  <w:style w:type="numbering" w:customStyle="1" w:styleId="NoList1111123">
    <w:name w:val="No List1111123"/>
    <w:next w:val="NoList"/>
    <w:uiPriority w:val="99"/>
    <w:semiHidden/>
    <w:unhideWhenUsed/>
    <w:rsid w:val="005F4A81"/>
  </w:style>
  <w:style w:type="numbering" w:customStyle="1" w:styleId="1211230">
    <w:name w:val="無清單121123"/>
    <w:next w:val="NoList"/>
    <w:uiPriority w:val="99"/>
    <w:semiHidden/>
    <w:unhideWhenUsed/>
    <w:rsid w:val="005F4A81"/>
  </w:style>
  <w:style w:type="numbering" w:customStyle="1" w:styleId="1111123">
    <w:name w:val="無清單1111123"/>
    <w:next w:val="NoList"/>
    <w:uiPriority w:val="99"/>
    <w:semiHidden/>
    <w:unhideWhenUsed/>
    <w:rsid w:val="005F4A81"/>
  </w:style>
  <w:style w:type="numbering" w:customStyle="1" w:styleId="NoList5122">
    <w:name w:val="No List5122"/>
    <w:next w:val="NoList"/>
    <w:semiHidden/>
    <w:unhideWhenUsed/>
    <w:rsid w:val="005F4A81"/>
  </w:style>
  <w:style w:type="table" w:customStyle="1" w:styleId="TableGrid6113">
    <w:name w:val="Table Grid611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5F4A81"/>
  </w:style>
  <w:style w:type="numbering" w:customStyle="1" w:styleId="121231">
    <w:name w:val="リストなし12123"/>
    <w:next w:val="NoList"/>
    <w:uiPriority w:val="99"/>
    <w:semiHidden/>
    <w:unhideWhenUsed/>
    <w:rsid w:val="005F4A81"/>
  </w:style>
  <w:style w:type="table" w:customStyle="1" w:styleId="TableGrid12113">
    <w:name w:val="Table Grid12113"/>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5F4A81"/>
  </w:style>
  <w:style w:type="table" w:customStyle="1" w:styleId="32113">
    <w:name w:val="网格型321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5F4A81"/>
  </w:style>
  <w:style w:type="numbering" w:customStyle="1" w:styleId="NoList32123">
    <w:name w:val="No List32123"/>
    <w:next w:val="NoList"/>
    <w:uiPriority w:val="99"/>
    <w:semiHidden/>
    <w:rsid w:val="005F4A81"/>
  </w:style>
  <w:style w:type="table" w:customStyle="1" w:styleId="TableGrid42113">
    <w:name w:val="Table Grid4211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5F4A81"/>
  </w:style>
  <w:style w:type="numbering" w:customStyle="1" w:styleId="131230">
    <w:name w:val="無清單13123"/>
    <w:next w:val="NoList"/>
    <w:uiPriority w:val="99"/>
    <w:semiHidden/>
    <w:unhideWhenUsed/>
    <w:rsid w:val="005F4A81"/>
  </w:style>
  <w:style w:type="numbering" w:customStyle="1" w:styleId="1121230">
    <w:name w:val="無清單112123"/>
    <w:next w:val="NoList"/>
    <w:uiPriority w:val="99"/>
    <w:semiHidden/>
    <w:unhideWhenUsed/>
    <w:rsid w:val="005F4A81"/>
  </w:style>
  <w:style w:type="table" w:customStyle="1" w:styleId="121133">
    <w:name w:val="表格格線1211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5F4A81"/>
  </w:style>
  <w:style w:type="numbering" w:customStyle="1" w:styleId="NoList122123">
    <w:name w:val="No List122123"/>
    <w:next w:val="NoList"/>
    <w:uiPriority w:val="99"/>
    <w:semiHidden/>
    <w:unhideWhenUsed/>
    <w:rsid w:val="005F4A81"/>
  </w:style>
  <w:style w:type="numbering" w:customStyle="1" w:styleId="1121231">
    <w:name w:val="リストなし112123"/>
    <w:next w:val="NoList"/>
    <w:uiPriority w:val="99"/>
    <w:semiHidden/>
    <w:unhideWhenUsed/>
    <w:rsid w:val="005F4A81"/>
  </w:style>
  <w:style w:type="numbering" w:customStyle="1" w:styleId="1121232">
    <w:name w:val="无列表112123"/>
    <w:next w:val="NoList"/>
    <w:semiHidden/>
    <w:rsid w:val="005F4A81"/>
  </w:style>
  <w:style w:type="numbering" w:customStyle="1" w:styleId="NoList212123">
    <w:name w:val="No List212123"/>
    <w:next w:val="NoList"/>
    <w:semiHidden/>
    <w:rsid w:val="005F4A81"/>
  </w:style>
  <w:style w:type="numbering" w:customStyle="1" w:styleId="NoList312123">
    <w:name w:val="No List312123"/>
    <w:next w:val="NoList"/>
    <w:uiPriority w:val="99"/>
    <w:semiHidden/>
    <w:rsid w:val="005F4A81"/>
  </w:style>
  <w:style w:type="numbering" w:customStyle="1" w:styleId="NoList1112123">
    <w:name w:val="No List1112123"/>
    <w:next w:val="NoList"/>
    <w:uiPriority w:val="99"/>
    <w:semiHidden/>
    <w:unhideWhenUsed/>
    <w:rsid w:val="005F4A81"/>
  </w:style>
  <w:style w:type="numbering" w:customStyle="1" w:styleId="1221230">
    <w:name w:val="無清單122123"/>
    <w:next w:val="NoList"/>
    <w:uiPriority w:val="99"/>
    <w:semiHidden/>
    <w:unhideWhenUsed/>
    <w:rsid w:val="005F4A81"/>
  </w:style>
  <w:style w:type="numbering" w:customStyle="1" w:styleId="1112123">
    <w:name w:val="無清單1112123"/>
    <w:next w:val="NoList"/>
    <w:uiPriority w:val="99"/>
    <w:semiHidden/>
    <w:unhideWhenUsed/>
    <w:rsid w:val="005F4A81"/>
  </w:style>
  <w:style w:type="table" w:customStyle="1" w:styleId="1154">
    <w:name w:val="网格型115"/>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5F4A81"/>
  </w:style>
  <w:style w:type="table" w:customStyle="1" w:styleId="2151">
    <w:name w:val="网格型215"/>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5F4A81"/>
  </w:style>
  <w:style w:type="numbering" w:customStyle="1" w:styleId="NoList113112">
    <w:name w:val="No List113112"/>
    <w:next w:val="NoList"/>
    <w:uiPriority w:val="99"/>
    <w:semiHidden/>
    <w:unhideWhenUsed/>
    <w:rsid w:val="005F4A81"/>
  </w:style>
  <w:style w:type="numbering" w:customStyle="1" w:styleId="NoList41113">
    <w:name w:val="No List41113"/>
    <w:next w:val="NoList"/>
    <w:uiPriority w:val="99"/>
    <w:semiHidden/>
    <w:unhideWhenUsed/>
    <w:rsid w:val="005F4A81"/>
  </w:style>
  <w:style w:type="table" w:customStyle="1" w:styleId="TableGrid11215">
    <w:name w:val="Table Grid11215"/>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5F4A81"/>
  </w:style>
  <w:style w:type="numbering" w:customStyle="1" w:styleId="NoList1211114">
    <w:name w:val="No List1211114"/>
    <w:next w:val="NoList"/>
    <w:uiPriority w:val="99"/>
    <w:semiHidden/>
    <w:unhideWhenUsed/>
    <w:rsid w:val="005F4A81"/>
  </w:style>
  <w:style w:type="numbering" w:customStyle="1" w:styleId="11111140">
    <w:name w:val="リストなし1111114"/>
    <w:next w:val="NoList"/>
    <w:uiPriority w:val="99"/>
    <w:semiHidden/>
    <w:unhideWhenUsed/>
    <w:rsid w:val="005F4A81"/>
  </w:style>
  <w:style w:type="numbering" w:customStyle="1" w:styleId="11111141">
    <w:name w:val="无列表1111114"/>
    <w:next w:val="NoList"/>
    <w:semiHidden/>
    <w:rsid w:val="005F4A81"/>
  </w:style>
  <w:style w:type="numbering" w:customStyle="1" w:styleId="NoList2111114">
    <w:name w:val="No List2111114"/>
    <w:next w:val="NoList"/>
    <w:semiHidden/>
    <w:rsid w:val="005F4A81"/>
  </w:style>
  <w:style w:type="numbering" w:customStyle="1" w:styleId="NoList3111114">
    <w:name w:val="No List3111114"/>
    <w:next w:val="NoList"/>
    <w:uiPriority w:val="99"/>
    <w:semiHidden/>
    <w:rsid w:val="005F4A81"/>
  </w:style>
  <w:style w:type="numbering" w:customStyle="1" w:styleId="NoList11111114">
    <w:name w:val="No List11111114"/>
    <w:next w:val="NoList"/>
    <w:uiPriority w:val="99"/>
    <w:semiHidden/>
    <w:unhideWhenUsed/>
    <w:rsid w:val="005F4A81"/>
  </w:style>
  <w:style w:type="numbering" w:customStyle="1" w:styleId="1211114">
    <w:name w:val="無清單1211114"/>
    <w:next w:val="NoList"/>
    <w:uiPriority w:val="99"/>
    <w:semiHidden/>
    <w:unhideWhenUsed/>
    <w:rsid w:val="005F4A81"/>
  </w:style>
  <w:style w:type="numbering" w:customStyle="1" w:styleId="11111114">
    <w:name w:val="無清單11111114"/>
    <w:next w:val="NoList"/>
    <w:uiPriority w:val="99"/>
    <w:semiHidden/>
    <w:unhideWhenUsed/>
    <w:rsid w:val="005F4A81"/>
  </w:style>
  <w:style w:type="numbering" w:customStyle="1" w:styleId="NoList131113">
    <w:name w:val="No List131113"/>
    <w:next w:val="NoList"/>
    <w:uiPriority w:val="99"/>
    <w:semiHidden/>
    <w:unhideWhenUsed/>
    <w:rsid w:val="005F4A81"/>
  </w:style>
  <w:style w:type="numbering" w:customStyle="1" w:styleId="1211132">
    <w:name w:val="リストなし121113"/>
    <w:next w:val="NoList"/>
    <w:uiPriority w:val="99"/>
    <w:semiHidden/>
    <w:unhideWhenUsed/>
    <w:rsid w:val="005F4A81"/>
  </w:style>
  <w:style w:type="numbering" w:customStyle="1" w:styleId="1211141">
    <w:name w:val="无列表121114"/>
    <w:next w:val="NoList"/>
    <w:semiHidden/>
    <w:rsid w:val="005F4A81"/>
  </w:style>
  <w:style w:type="numbering" w:customStyle="1" w:styleId="NoList221113">
    <w:name w:val="No List221113"/>
    <w:next w:val="NoList"/>
    <w:semiHidden/>
    <w:rsid w:val="005F4A81"/>
  </w:style>
  <w:style w:type="numbering" w:customStyle="1" w:styleId="NoList321113">
    <w:name w:val="No List321113"/>
    <w:next w:val="NoList"/>
    <w:uiPriority w:val="99"/>
    <w:semiHidden/>
    <w:rsid w:val="005F4A81"/>
  </w:style>
  <w:style w:type="numbering" w:customStyle="1" w:styleId="NoList1121113">
    <w:name w:val="No List1121113"/>
    <w:next w:val="NoList"/>
    <w:uiPriority w:val="99"/>
    <w:semiHidden/>
    <w:unhideWhenUsed/>
    <w:rsid w:val="005F4A81"/>
  </w:style>
  <w:style w:type="numbering" w:customStyle="1" w:styleId="1311130">
    <w:name w:val="無清單131113"/>
    <w:next w:val="NoList"/>
    <w:uiPriority w:val="99"/>
    <w:semiHidden/>
    <w:unhideWhenUsed/>
    <w:rsid w:val="005F4A81"/>
  </w:style>
  <w:style w:type="numbering" w:customStyle="1" w:styleId="1121113">
    <w:name w:val="無清單1121113"/>
    <w:next w:val="NoList"/>
    <w:uiPriority w:val="99"/>
    <w:semiHidden/>
    <w:unhideWhenUsed/>
    <w:rsid w:val="005F4A81"/>
  </w:style>
  <w:style w:type="numbering" w:customStyle="1" w:styleId="211114">
    <w:name w:val="无列表211114"/>
    <w:next w:val="NoList"/>
    <w:uiPriority w:val="99"/>
    <w:semiHidden/>
    <w:unhideWhenUsed/>
    <w:rsid w:val="005F4A81"/>
  </w:style>
  <w:style w:type="numbering" w:customStyle="1" w:styleId="NoList1221113">
    <w:name w:val="No List1221113"/>
    <w:next w:val="NoList"/>
    <w:uiPriority w:val="99"/>
    <w:semiHidden/>
    <w:unhideWhenUsed/>
    <w:rsid w:val="005F4A81"/>
  </w:style>
  <w:style w:type="numbering" w:customStyle="1" w:styleId="11211130">
    <w:name w:val="リストなし1121113"/>
    <w:next w:val="NoList"/>
    <w:uiPriority w:val="99"/>
    <w:semiHidden/>
    <w:unhideWhenUsed/>
    <w:rsid w:val="005F4A81"/>
  </w:style>
  <w:style w:type="numbering" w:customStyle="1" w:styleId="11211131">
    <w:name w:val="无列表1121113"/>
    <w:next w:val="NoList"/>
    <w:semiHidden/>
    <w:rsid w:val="005F4A81"/>
  </w:style>
  <w:style w:type="numbering" w:customStyle="1" w:styleId="NoList2121113">
    <w:name w:val="No List2121113"/>
    <w:next w:val="NoList"/>
    <w:semiHidden/>
    <w:rsid w:val="005F4A81"/>
  </w:style>
  <w:style w:type="numbering" w:customStyle="1" w:styleId="NoList3121113">
    <w:name w:val="No List3121113"/>
    <w:next w:val="NoList"/>
    <w:uiPriority w:val="99"/>
    <w:semiHidden/>
    <w:rsid w:val="005F4A81"/>
  </w:style>
  <w:style w:type="numbering" w:customStyle="1" w:styleId="NoList11121113">
    <w:name w:val="No List11121113"/>
    <w:next w:val="NoList"/>
    <w:uiPriority w:val="99"/>
    <w:semiHidden/>
    <w:unhideWhenUsed/>
    <w:rsid w:val="005F4A81"/>
  </w:style>
  <w:style w:type="numbering" w:customStyle="1" w:styleId="1221113">
    <w:name w:val="無清單1221113"/>
    <w:next w:val="NoList"/>
    <w:uiPriority w:val="99"/>
    <w:semiHidden/>
    <w:unhideWhenUsed/>
    <w:rsid w:val="005F4A81"/>
  </w:style>
  <w:style w:type="numbering" w:customStyle="1" w:styleId="111211130">
    <w:name w:val="無清單11121113"/>
    <w:next w:val="NoList"/>
    <w:uiPriority w:val="99"/>
    <w:semiHidden/>
    <w:unhideWhenUsed/>
    <w:rsid w:val="005F4A81"/>
  </w:style>
  <w:style w:type="numbering" w:customStyle="1" w:styleId="NoList51112">
    <w:name w:val="No List51112"/>
    <w:next w:val="NoList"/>
    <w:uiPriority w:val="99"/>
    <w:semiHidden/>
    <w:unhideWhenUsed/>
    <w:rsid w:val="005F4A81"/>
  </w:style>
  <w:style w:type="numbering" w:customStyle="1" w:styleId="NoList6112">
    <w:name w:val="No List6112"/>
    <w:next w:val="NoList"/>
    <w:uiPriority w:val="99"/>
    <w:semiHidden/>
    <w:unhideWhenUsed/>
    <w:rsid w:val="005F4A81"/>
  </w:style>
  <w:style w:type="numbering" w:customStyle="1" w:styleId="NoList14112">
    <w:name w:val="No List14112"/>
    <w:next w:val="NoList"/>
    <w:uiPriority w:val="99"/>
    <w:semiHidden/>
    <w:unhideWhenUsed/>
    <w:rsid w:val="005F4A81"/>
  </w:style>
  <w:style w:type="numbering" w:customStyle="1" w:styleId="131122">
    <w:name w:val="リストなし13112"/>
    <w:next w:val="NoList"/>
    <w:uiPriority w:val="99"/>
    <w:semiHidden/>
    <w:unhideWhenUsed/>
    <w:rsid w:val="005F4A81"/>
  </w:style>
  <w:style w:type="numbering" w:customStyle="1" w:styleId="NoList23112">
    <w:name w:val="No List23112"/>
    <w:next w:val="NoList"/>
    <w:semiHidden/>
    <w:rsid w:val="005F4A81"/>
  </w:style>
  <w:style w:type="numbering" w:customStyle="1" w:styleId="NoList33112">
    <w:name w:val="No List33112"/>
    <w:next w:val="NoList"/>
    <w:uiPriority w:val="99"/>
    <w:semiHidden/>
    <w:rsid w:val="005F4A81"/>
  </w:style>
  <w:style w:type="numbering" w:customStyle="1" w:styleId="NoList11412">
    <w:name w:val="No List11412"/>
    <w:next w:val="NoList"/>
    <w:uiPriority w:val="99"/>
    <w:semiHidden/>
    <w:unhideWhenUsed/>
    <w:rsid w:val="005F4A81"/>
  </w:style>
  <w:style w:type="numbering" w:customStyle="1" w:styleId="141120">
    <w:name w:val="無清單14112"/>
    <w:next w:val="NoList"/>
    <w:uiPriority w:val="99"/>
    <w:semiHidden/>
    <w:unhideWhenUsed/>
    <w:rsid w:val="005F4A81"/>
  </w:style>
  <w:style w:type="numbering" w:customStyle="1" w:styleId="1131120">
    <w:name w:val="無清單113112"/>
    <w:next w:val="NoList"/>
    <w:uiPriority w:val="99"/>
    <w:semiHidden/>
    <w:unhideWhenUsed/>
    <w:rsid w:val="005F4A81"/>
  </w:style>
  <w:style w:type="numbering" w:customStyle="1" w:styleId="NoList4212">
    <w:name w:val="No List4212"/>
    <w:next w:val="NoList"/>
    <w:uiPriority w:val="99"/>
    <w:semiHidden/>
    <w:unhideWhenUsed/>
    <w:rsid w:val="005F4A81"/>
  </w:style>
  <w:style w:type="numbering" w:customStyle="1" w:styleId="NoList123112">
    <w:name w:val="No List123112"/>
    <w:next w:val="NoList"/>
    <w:uiPriority w:val="99"/>
    <w:semiHidden/>
    <w:unhideWhenUsed/>
    <w:rsid w:val="005F4A81"/>
  </w:style>
  <w:style w:type="numbering" w:customStyle="1" w:styleId="1131121">
    <w:name w:val="リストなし113112"/>
    <w:next w:val="NoList"/>
    <w:uiPriority w:val="99"/>
    <w:semiHidden/>
    <w:unhideWhenUsed/>
    <w:rsid w:val="005F4A81"/>
  </w:style>
  <w:style w:type="numbering" w:customStyle="1" w:styleId="1131122">
    <w:name w:val="无列表113112"/>
    <w:next w:val="NoList"/>
    <w:semiHidden/>
    <w:rsid w:val="005F4A81"/>
  </w:style>
  <w:style w:type="numbering" w:customStyle="1" w:styleId="NoList213112">
    <w:name w:val="No List213112"/>
    <w:next w:val="NoList"/>
    <w:semiHidden/>
    <w:rsid w:val="005F4A81"/>
  </w:style>
  <w:style w:type="numbering" w:customStyle="1" w:styleId="NoList313112">
    <w:name w:val="No List313112"/>
    <w:next w:val="NoList"/>
    <w:uiPriority w:val="99"/>
    <w:semiHidden/>
    <w:rsid w:val="005F4A81"/>
  </w:style>
  <w:style w:type="numbering" w:customStyle="1" w:styleId="NoList1113112">
    <w:name w:val="No List1113112"/>
    <w:next w:val="NoList"/>
    <w:uiPriority w:val="99"/>
    <w:semiHidden/>
    <w:unhideWhenUsed/>
    <w:rsid w:val="005F4A81"/>
  </w:style>
  <w:style w:type="numbering" w:customStyle="1" w:styleId="1231120">
    <w:name w:val="無清單123112"/>
    <w:next w:val="NoList"/>
    <w:uiPriority w:val="99"/>
    <w:semiHidden/>
    <w:unhideWhenUsed/>
    <w:rsid w:val="005F4A81"/>
  </w:style>
  <w:style w:type="numbering" w:customStyle="1" w:styleId="11131120">
    <w:name w:val="無清單1113112"/>
    <w:next w:val="NoList"/>
    <w:uiPriority w:val="99"/>
    <w:semiHidden/>
    <w:unhideWhenUsed/>
    <w:rsid w:val="005F4A81"/>
  </w:style>
  <w:style w:type="numbering" w:customStyle="1" w:styleId="NoList121212">
    <w:name w:val="No List121212"/>
    <w:next w:val="NoList"/>
    <w:uiPriority w:val="99"/>
    <w:semiHidden/>
    <w:unhideWhenUsed/>
    <w:rsid w:val="005F4A81"/>
  </w:style>
  <w:style w:type="numbering" w:customStyle="1" w:styleId="1112124">
    <w:name w:val="リストなし111212"/>
    <w:next w:val="NoList"/>
    <w:uiPriority w:val="99"/>
    <w:semiHidden/>
    <w:unhideWhenUsed/>
    <w:rsid w:val="005F4A81"/>
  </w:style>
  <w:style w:type="numbering" w:customStyle="1" w:styleId="1112125">
    <w:name w:val="无列表111212"/>
    <w:next w:val="NoList"/>
    <w:semiHidden/>
    <w:rsid w:val="005F4A81"/>
  </w:style>
  <w:style w:type="numbering" w:customStyle="1" w:styleId="NoList211212">
    <w:name w:val="No List211212"/>
    <w:next w:val="NoList"/>
    <w:semiHidden/>
    <w:rsid w:val="005F4A81"/>
  </w:style>
  <w:style w:type="numbering" w:customStyle="1" w:styleId="NoList311212">
    <w:name w:val="No List311212"/>
    <w:next w:val="NoList"/>
    <w:uiPriority w:val="99"/>
    <w:semiHidden/>
    <w:rsid w:val="005F4A81"/>
  </w:style>
  <w:style w:type="numbering" w:customStyle="1" w:styleId="NoList1111212">
    <w:name w:val="No List1111212"/>
    <w:next w:val="NoList"/>
    <w:uiPriority w:val="99"/>
    <w:semiHidden/>
    <w:unhideWhenUsed/>
    <w:rsid w:val="005F4A81"/>
  </w:style>
  <w:style w:type="numbering" w:customStyle="1" w:styleId="1212120">
    <w:name w:val="無清單121212"/>
    <w:next w:val="NoList"/>
    <w:uiPriority w:val="99"/>
    <w:semiHidden/>
    <w:unhideWhenUsed/>
    <w:rsid w:val="005F4A81"/>
  </w:style>
  <w:style w:type="numbering" w:customStyle="1" w:styleId="11112120">
    <w:name w:val="無清單1111212"/>
    <w:next w:val="NoList"/>
    <w:uiPriority w:val="99"/>
    <w:semiHidden/>
    <w:unhideWhenUsed/>
    <w:rsid w:val="005F4A81"/>
  </w:style>
  <w:style w:type="numbering" w:customStyle="1" w:styleId="NoList5212">
    <w:name w:val="No List5212"/>
    <w:next w:val="NoList"/>
    <w:uiPriority w:val="99"/>
    <w:semiHidden/>
    <w:unhideWhenUsed/>
    <w:rsid w:val="005F4A81"/>
  </w:style>
  <w:style w:type="numbering" w:customStyle="1" w:styleId="NoList13212">
    <w:name w:val="No List13212"/>
    <w:next w:val="NoList"/>
    <w:uiPriority w:val="99"/>
    <w:semiHidden/>
    <w:unhideWhenUsed/>
    <w:rsid w:val="005F4A81"/>
  </w:style>
  <w:style w:type="numbering" w:customStyle="1" w:styleId="122124">
    <w:name w:val="リストなし12212"/>
    <w:next w:val="NoList"/>
    <w:uiPriority w:val="99"/>
    <w:semiHidden/>
    <w:unhideWhenUsed/>
    <w:rsid w:val="005F4A81"/>
  </w:style>
  <w:style w:type="numbering" w:customStyle="1" w:styleId="122131">
    <w:name w:val="无列表12213"/>
    <w:next w:val="NoList"/>
    <w:semiHidden/>
    <w:rsid w:val="005F4A81"/>
  </w:style>
  <w:style w:type="numbering" w:customStyle="1" w:styleId="NoList22212">
    <w:name w:val="No List22212"/>
    <w:next w:val="NoList"/>
    <w:semiHidden/>
    <w:rsid w:val="005F4A81"/>
  </w:style>
  <w:style w:type="numbering" w:customStyle="1" w:styleId="NoList32212">
    <w:name w:val="No List32212"/>
    <w:next w:val="NoList"/>
    <w:uiPriority w:val="99"/>
    <w:semiHidden/>
    <w:rsid w:val="005F4A81"/>
  </w:style>
  <w:style w:type="numbering" w:customStyle="1" w:styleId="NoList112212">
    <w:name w:val="No List112212"/>
    <w:next w:val="NoList"/>
    <w:uiPriority w:val="99"/>
    <w:semiHidden/>
    <w:unhideWhenUsed/>
    <w:rsid w:val="005F4A81"/>
  </w:style>
  <w:style w:type="numbering" w:customStyle="1" w:styleId="132120">
    <w:name w:val="無清單13212"/>
    <w:next w:val="NoList"/>
    <w:uiPriority w:val="99"/>
    <w:semiHidden/>
    <w:unhideWhenUsed/>
    <w:rsid w:val="005F4A81"/>
  </w:style>
  <w:style w:type="numbering" w:customStyle="1" w:styleId="1122120">
    <w:name w:val="無清單112212"/>
    <w:next w:val="NoList"/>
    <w:uiPriority w:val="99"/>
    <w:semiHidden/>
    <w:unhideWhenUsed/>
    <w:rsid w:val="005F4A81"/>
  </w:style>
  <w:style w:type="numbering" w:customStyle="1" w:styleId="21212">
    <w:name w:val="无列表21212"/>
    <w:next w:val="NoList"/>
    <w:uiPriority w:val="99"/>
    <w:semiHidden/>
    <w:unhideWhenUsed/>
    <w:rsid w:val="005F4A81"/>
  </w:style>
  <w:style w:type="numbering" w:customStyle="1" w:styleId="NoList1112212">
    <w:name w:val="No List1112212"/>
    <w:next w:val="NoList"/>
    <w:uiPriority w:val="99"/>
    <w:semiHidden/>
    <w:unhideWhenUsed/>
    <w:rsid w:val="005F4A81"/>
  </w:style>
  <w:style w:type="numbering" w:customStyle="1" w:styleId="NoList712">
    <w:name w:val="No List712"/>
    <w:next w:val="NoList"/>
    <w:semiHidden/>
    <w:unhideWhenUsed/>
    <w:rsid w:val="005F4A81"/>
  </w:style>
  <w:style w:type="table" w:customStyle="1" w:styleId="TableGrid813">
    <w:name w:val="Table Grid81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semiHidden/>
    <w:unhideWhenUsed/>
    <w:rsid w:val="005F4A81"/>
  </w:style>
  <w:style w:type="numbering" w:customStyle="1" w:styleId="14121">
    <w:name w:val="リストなし1412"/>
    <w:next w:val="NoList"/>
    <w:uiPriority w:val="99"/>
    <w:semiHidden/>
    <w:unhideWhenUsed/>
    <w:rsid w:val="005F4A81"/>
  </w:style>
  <w:style w:type="table" w:customStyle="1" w:styleId="TableGrid1413">
    <w:name w:val="Table Grid1413"/>
    <w:basedOn w:val="TableNormal"/>
    <w:next w:val="TableGrid"/>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5F4A81"/>
  </w:style>
  <w:style w:type="table" w:customStyle="1" w:styleId="3413">
    <w:name w:val="网格型34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5F4A81"/>
  </w:style>
  <w:style w:type="numbering" w:customStyle="1" w:styleId="NoList3412">
    <w:name w:val="No List3412"/>
    <w:next w:val="NoList"/>
    <w:uiPriority w:val="99"/>
    <w:semiHidden/>
    <w:rsid w:val="005F4A81"/>
  </w:style>
  <w:style w:type="table" w:customStyle="1" w:styleId="TableGrid4413">
    <w:name w:val="Table Grid441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5F4A81"/>
  </w:style>
  <w:style w:type="numbering" w:customStyle="1" w:styleId="15120">
    <w:name w:val="無清單1512"/>
    <w:next w:val="NoList"/>
    <w:uiPriority w:val="99"/>
    <w:semiHidden/>
    <w:unhideWhenUsed/>
    <w:rsid w:val="005F4A81"/>
  </w:style>
  <w:style w:type="numbering" w:customStyle="1" w:styleId="114120">
    <w:name w:val="無清單11412"/>
    <w:next w:val="NoList"/>
    <w:uiPriority w:val="99"/>
    <w:semiHidden/>
    <w:unhideWhenUsed/>
    <w:rsid w:val="005F4A81"/>
  </w:style>
  <w:style w:type="table" w:customStyle="1" w:styleId="14131">
    <w:name w:val="表格格線141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5F4A81"/>
  </w:style>
  <w:style w:type="table" w:customStyle="1" w:styleId="TableGrid5213">
    <w:name w:val="Table Grid521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5F4A81"/>
  </w:style>
  <w:style w:type="numbering" w:customStyle="1" w:styleId="114121">
    <w:name w:val="リストなし11412"/>
    <w:next w:val="NoList"/>
    <w:uiPriority w:val="99"/>
    <w:semiHidden/>
    <w:unhideWhenUsed/>
    <w:rsid w:val="005F4A81"/>
  </w:style>
  <w:style w:type="table" w:customStyle="1" w:styleId="TableGrid11313">
    <w:name w:val="Table Grid11313"/>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5F4A81"/>
  </w:style>
  <w:style w:type="table" w:customStyle="1" w:styleId="31213">
    <w:name w:val="网格型31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5F4A81"/>
  </w:style>
  <w:style w:type="numbering" w:customStyle="1" w:styleId="NoList31412">
    <w:name w:val="No List31412"/>
    <w:next w:val="NoList"/>
    <w:uiPriority w:val="99"/>
    <w:semiHidden/>
    <w:rsid w:val="005F4A81"/>
  </w:style>
  <w:style w:type="table" w:customStyle="1" w:styleId="TableGrid41213">
    <w:name w:val="Table Grid4121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5F4A81"/>
  </w:style>
  <w:style w:type="numbering" w:customStyle="1" w:styleId="124120">
    <w:name w:val="無清單12412"/>
    <w:next w:val="NoList"/>
    <w:uiPriority w:val="99"/>
    <w:semiHidden/>
    <w:unhideWhenUsed/>
    <w:rsid w:val="005F4A81"/>
  </w:style>
  <w:style w:type="numbering" w:customStyle="1" w:styleId="1114120">
    <w:name w:val="無清單111412"/>
    <w:next w:val="NoList"/>
    <w:uiPriority w:val="99"/>
    <w:semiHidden/>
    <w:unhideWhenUsed/>
    <w:rsid w:val="005F4A81"/>
  </w:style>
  <w:style w:type="table" w:customStyle="1" w:styleId="112133">
    <w:name w:val="表格格線1121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5F4A81"/>
  </w:style>
  <w:style w:type="numbering" w:customStyle="1" w:styleId="NoList121312">
    <w:name w:val="No List121312"/>
    <w:next w:val="NoList"/>
    <w:uiPriority w:val="99"/>
    <w:semiHidden/>
    <w:unhideWhenUsed/>
    <w:rsid w:val="005F4A81"/>
  </w:style>
  <w:style w:type="numbering" w:customStyle="1" w:styleId="1113121">
    <w:name w:val="リストなし111312"/>
    <w:next w:val="NoList"/>
    <w:uiPriority w:val="99"/>
    <w:semiHidden/>
    <w:unhideWhenUsed/>
    <w:rsid w:val="005F4A81"/>
  </w:style>
  <w:style w:type="numbering" w:customStyle="1" w:styleId="1113122">
    <w:name w:val="无列表111312"/>
    <w:next w:val="NoList"/>
    <w:semiHidden/>
    <w:rsid w:val="005F4A81"/>
  </w:style>
  <w:style w:type="numbering" w:customStyle="1" w:styleId="NoList211312">
    <w:name w:val="No List211312"/>
    <w:next w:val="NoList"/>
    <w:semiHidden/>
    <w:rsid w:val="005F4A81"/>
  </w:style>
  <w:style w:type="numbering" w:customStyle="1" w:styleId="NoList311312">
    <w:name w:val="No List311312"/>
    <w:next w:val="NoList"/>
    <w:uiPriority w:val="99"/>
    <w:semiHidden/>
    <w:rsid w:val="005F4A81"/>
  </w:style>
  <w:style w:type="numbering" w:customStyle="1" w:styleId="NoList1111312">
    <w:name w:val="No List1111312"/>
    <w:next w:val="NoList"/>
    <w:uiPriority w:val="99"/>
    <w:semiHidden/>
    <w:unhideWhenUsed/>
    <w:rsid w:val="005F4A81"/>
  </w:style>
  <w:style w:type="numbering" w:customStyle="1" w:styleId="121312">
    <w:name w:val="無清單121312"/>
    <w:next w:val="NoList"/>
    <w:uiPriority w:val="99"/>
    <w:semiHidden/>
    <w:unhideWhenUsed/>
    <w:rsid w:val="005F4A81"/>
  </w:style>
  <w:style w:type="numbering" w:customStyle="1" w:styleId="1111312">
    <w:name w:val="無清單1111312"/>
    <w:next w:val="NoList"/>
    <w:uiPriority w:val="99"/>
    <w:semiHidden/>
    <w:unhideWhenUsed/>
    <w:rsid w:val="005F4A81"/>
  </w:style>
  <w:style w:type="numbering" w:customStyle="1" w:styleId="NoList5312">
    <w:name w:val="No List5312"/>
    <w:next w:val="NoList"/>
    <w:uiPriority w:val="99"/>
    <w:semiHidden/>
    <w:unhideWhenUsed/>
    <w:rsid w:val="005F4A81"/>
  </w:style>
  <w:style w:type="table" w:customStyle="1" w:styleId="TableGrid6213">
    <w:name w:val="Table Grid621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5F4A81"/>
  </w:style>
  <w:style w:type="numbering" w:customStyle="1" w:styleId="123121">
    <w:name w:val="リストなし12312"/>
    <w:next w:val="NoList"/>
    <w:uiPriority w:val="99"/>
    <w:semiHidden/>
    <w:unhideWhenUsed/>
    <w:rsid w:val="005F4A81"/>
  </w:style>
  <w:style w:type="table" w:customStyle="1" w:styleId="TableGrid12213">
    <w:name w:val="Table Grid12213"/>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5F4A81"/>
  </w:style>
  <w:style w:type="table" w:customStyle="1" w:styleId="32213">
    <w:name w:val="网格型32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5F4A81"/>
  </w:style>
  <w:style w:type="numbering" w:customStyle="1" w:styleId="NoList32312">
    <w:name w:val="No List32312"/>
    <w:next w:val="NoList"/>
    <w:uiPriority w:val="99"/>
    <w:semiHidden/>
    <w:rsid w:val="005F4A81"/>
  </w:style>
  <w:style w:type="table" w:customStyle="1" w:styleId="TableGrid42213">
    <w:name w:val="Table Grid42213"/>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5F4A81"/>
  </w:style>
  <w:style w:type="numbering" w:customStyle="1" w:styleId="13312">
    <w:name w:val="無清單13312"/>
    <w:next w:val="NoList"/>
    <w:uiPriority w:val="99"/>
    <w:semiHidden/>
    <w:unhideWhenUsed/>
    <w:rsid w:val="005F4A81"/>
  </w:style>
  <w:style w:type="numbering" w:customStyle="1" w:styleId="1123120">
    <w:name w:val="無清單112312"/>
    <w:next w:val="NoList"/>
    <w:uiPriority w:val="99"/>
    <w:semiHidden/>
    <w:unhideWhenUsed/>
    <w:rsid w:val="005F4A81"/>
  </w:style>
  <w:style w:type="table" w:customStyle="1" w:styleId="122132">
    <w:name w:val="表格格線12213"/>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5F4A81"/>
  </w:style>
  <w:style w:type="numbering" w:customStyle="1" w:styleId="NoList122212">
    <w:name w:val="No List122212"/>
    <w:next w:val="NoList"/>
    <w:uiPriority w:val="99"/>
    <w:semiHidden/>
    <w:unhideWhenUsed/>
    <w:rsid w:val="005F4A81"/>
  </w:style>
  <w:style w:type="numbering" w:customStyle="1" w:styleId="1122121">
    <w:name w:val="リストなし112212"/>
    <w:next w:val="NoList"/>
    <w:uiPriority w:val="99"/>
    <w:semiHidden/>
    <w:unhideWhenUsed/>
    <w:rsid w:val="005F4A81"/>
  </w:style>
  <w:style w:type="numbering" w:customStyle="1" w:styleId="1122122">
    <w:name w:val="无列表112212"/>
    <w:next w:val="NoList"/>
    <w:semiHidden/>
    <w:rsid w:val="005F4A81"/>
  </w:style>
  <w:style w:type="numbering" w:customStyle="1" w:styleId="NoList212212">
    <w:name w:val="No List212212"/>
    <w:next w:val="NoList"/>
    <w:semiHidden/>
    <w:rsid w:val="005F4A81"/>
  </w:style>
  <w:style w:type="numbering" w:customStyle="1" w:styleId="NoList312212">
    <w:name w:val="No List312212"/>
    <w:next w:val="NoList"/>
    <w:uiPriority w:val="99"/>
    <w:semiHidden/>
    <w:rsid w:val="005F4A81"/>
  </w:style>
  <w:style w:type="numbering" w:customStyle="1" w:styleId="NoList1112312">
    <w:name w:val="No List1112312"/>
    <w:next w:val="NoList"/>
    <w:uiPriority w:val="99"/>
    <w:semiHidden/>
    <w:unhideWhenUsed/>
    <w:rsid w:val="005F4A81"/>
  </w:style>
  <w:style w:type="numbering" w:customStyle="1" w:styleId="1222120">
    <w:name w:val="無清單122212"/>
    <w:next w:val="NoList"/>
    <w:uiPriority w:val="99"/>
    <w:semiHidden/>
    <w:unhideWhenUsed/>
    <w:rsid w:val="005F4A81"/>
  </w:style>
  <w:style w:type="numbering" w:customStyle="1" w:styleId="1112212">
    <w:name w:val="無清單1112212"/>
    <w:next w:val="NoList"/>
    <w:uiPriority w:val="99"/>
    <w:semiHidden/>
    <w:unhideWhenUsed/>
    <w:rsid w:val="005F4A81"/>
  </w:style>
  <w:style w:type="numbering" w:customStyle="1" w:styleId="420">
    <w:name w:val="无列表42"/>
    <w:next w:val="NoList"/>
    <w:uiPriority w:val="99"/>
    <w:semiHidden/>
    <w:unhideWhenUsed/>
    <w:rsid w:val="005F4A81"/>
  </w:style>
  <w:style w:type="table" w:customStyle="1" w:styleId="53">
    <w:name w:val="网格型5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5F4A81"/>
  </w:style>
  <w:style w:type="numbering" w:customStyle="1" w:styleId="131221">
    <w:name w:val="无列表13122"/>
    <w:next w:val="NoList"/>
    <w:semiHidden/>
    <w:rsid w:val="005F4A81"/>
  </w:style>
  <w:style w:type="numbering" w:customStyle="1" w:styleId="NoList41122">
    <w:name w:val="No List41122"/>
    <w:next w:val="NoList"/>
    <w:uiPriority w:val="99"/>
    <w:semiHidden/>
    <w:unhideWhenUsed/>
    <w:rsid w:val="005F4A81"/>
  </w:style>
  <w:style w:type="numbering" w:customStyle="1" w:styleId="22122">
    <w:name w:val="无列表22122"/>
    <w:next w:val="NoList"/>
    <w:uiPriority w:val="99"/>
    <w:semiHidden/>
    <w:unhideWhenUsed/>
    <w:rsid w:val="005F4A81"/>
  </w:style>
  <w:style w:type="numbering" w:customStyle="1" w:styleId="NoList1211122">
    <w:name w:val="No List1211122"/>
    <w:next w:val="NoList"/>
    <w:uiPriority w:val="99"/>
    <w:semiHidden/>
    <w:unhideWhenUsed/>
    <w:rsid w:val="005F4A81"/>
  </w:style>
  <w:style w:type="numbering" w:customStyle="1" w:styleId="11111221">
    <w:name w:val="リストなし1111122"/>
    <w:next w:val="NoList"/>
    <w:uiPriority w:val="99"/>
    <w:semiHidden/>
    <w:unhideWhenUsed/>
    <w:rsid w:val="005F4A81"/>
  </w:style>
  <w:style w:type="numbering" w:customStyle="1" w:styleId="11111222">
    <w:name w:val="无列表1111122"/>
    <w:next w:val="NoList"/>
    <w:semiHidden/>
    <w:rsid w:val="005F4A81"/>
  </w:style>
  <w:style w:type="numbering" w:customStyle="1" w:styleId="NoList2111122">
    <w:name w:val="No List2111122"/>
    <w:next w:val="NoList"/>
    <w:semiHidden/>
    <w:rsid w:val="005F4A81"/>
  </w:style>
  <w:style w:type="numbering" w:customStyle="1" w:styleId="NoList3111122">
    <w:name w:val="No List3111122"/>
    <w:next w:val="NoList"/>
    <w:uiPriority w:val="99"/>
    <w:semiHidden/>
    <w:rsid w:val="005F4A81"/>
  </w:style>
  <w:style w:type="numbering" w:customStyle="1" w:styleId="NoList11111122">
    <w:name w:val="No List11111122"/>
    <w:next w:val="NoList"/>
    <w:uiPriority w:val="99"/>
    <w:semiHidden/>
    <w:unhideWhenUsed/>
    <w:rsid w:val="005F4A81"/>
  </w:style>
  <w:style w:type="numbering" w:customStyle="1" w:styleId="12111220">
    <w:name w:val="無清單1211122"/>
    <w:next w:val="NoList"/>
    <w:uiPriority w:val="99"/>
    <w:semiHidden/>
    <w:unhideWhenUsed/>
    <w:rsid w:val="005F4A81"/>
  </w:style>
  <w:style w:type="numbering" w:customStyle="1" w:styleId="111111220">
    <w:name w:val="無清單11111122"/>
    <w:next w:val="NoList"/>
    <w:uiPriority w:val="99"/>
    <w:semiHidden/>
    <w:unhideWhenUsed/>
    <w:rsid w:val="005F4A81"/>
  </w:style>
  <w:style w:type="numbering" w:customStyle="1" w:styleId="NoList131122">
    <w:name w:val="No List131122"/>
    <w:next w:val="NoList"/>
    <w:uiPriority w:val="99"/>
    <w:semiHidden/>
    <w:unhideWhenUsed/>
    <w:rsid w:val="005F4A81"/>
  </w:style>
  <w:style w:type="numbering" w:customStyle="1" w:styleId="1211221">
    <w:name w:val="リストなし121122"/>
    <w:next w:val="NoList"/>
    <w:uiPriority w:val="99"/>
    <w:semiHidden/>
    <w:unhideWhenUsed/>
    <w:rsid w:val="005F4A81"/>
  </w:style>
  <w:style w:type="numbering" w:customStyle="1" w:styleId="1211222">
    <w:name w:val="无列表121122"/>
    <w:next w:val="NoList"/>
    <w:semiHidden/>
    <w:rsid w:val="005F4A81"/>
  </w:style>
  <w:style w:type="numbering" w:customStyle="1" w:styleId="NoList221122">
    <w:name w:val="No List221122"/>
    <w:next w:val="NoList"/>
    <w:semiHidden/>
    <w:rsid w:val="005F4A81"/>
  </w:style>
  <w:style w:type="numbering" w:customStyle="1" w:styleId="NoList321122">
    <w:name w:val="No List321122"/>
    <w:next w:val="NoList"/>
    <w:uiPriority w:val="99"/>
    <w:semiHidden/>
    <w:rsid w:val="005F4A81"/>
  </w:style>
  <w:style w:type="numbering" w:customStyle="1" w:styleId="NoList1121122">
    <w:name w:val="No List1121122"/>
    <w:next w:val="NoList"/>
    <w:uiPriority w:val="99"/>
    <w:semiHidden/>
    <w:unhideWhenUsed/>
    <w:rsid w:val="005F4A81"/>
  </w:style>
  <w:style w:type="numbering" w:customStyle="1" w:styleId="1311220">
    <w:name w:val="無清單131122"/>
    <w:next w:val="NoList"/>
    <w:uiPriority w:val="99"/>
    <w:semiHidden/>
    <w:unhideWhenUsed/>
    <w:rsid w:val="005F4A81"/>
  </w:style>
  <w:style w:type="numbering" w:customStyle="1" w:styleId="11211220">
    <w:name w:val="無清單1121122"/>
    <w:next w:val="NoList"/>
    <w:uiPriority w:val="99"/>
    <w:semiHidden/>
    <w:unhideWhenUsed/>
    <w:rsid w:val="005F4A81"/>
  </w:style>
  <w:style w:type="numbering" w:customStyle="1" w:styleId="211122">
    <w:name w:val="无列表211122"/>
    <w:next w:val="NoList"/>
    <w:uiPriority w:val="99"/>
    <w:semiHidden/>
    <w:unhideWhenUsed/>
    <w:rsid w:val="005F4A81"/>
  </w:style>
  <w:style w:type="numbering" w:customStyle="1" w:styleId="NoList1221122">
    <w:name w:val="No List1221122"/>
    <w:next w:val="NoList"/>
    <w:uiPriority w:val="99"/>
    <w:semiHidden/>
    <w:unhideWhenUsed/>
    <w:rsid w:val="005F4A81"/>
  </w:style>
  <w:style w:type="numbering" w:customStyle="1" w:styleId="11211221">
    <w:name w:val="リストなし1121122"/>
    <w:next w:val="NoList"/>
    <w:uiPriority w:val="99"/>
    <w:semiHidden/>
    <w:unhideWhenUsed/>
    <w:rsid w:val="005F4A81"/>
  </w:style>
  <w:style w:type="numbering" w:customStyle="1" w:styleId="11211222">
    <w:name w:val="无列表1121122"/>
    <w:next w:val="NoList"/>
    <w:semiHidden/>
    <w:rsid w:val="005F4A81"/>
  </w:style>
  <w:style w:type="numbering" w:customStyle="1" w:styleId="NoList2121122">
    <w:name w:val="No List2121122"/>
    <w:next w:val="NoList"/>
    <w:semiHidden/>
    <w:rsid w:val="005F4A81"/>
  </w:style>
  <w:style w:type="numbering" w:customStyle="1" w:styleId="NoList3121122">
    <w:name w:val="No List3121122"/>
    <w:next w:val="NoList"/>
    <w:uiPriority w:val="99"/>
    <w:semiHidden/>
    <w:rsid w:val="005F4A81"/>
  </w:style>
  <w:style w:type="numbering" w:customStyle="1" w:styleId="NoList11121122">
    <w:name w:val="No List11121122"/>
    <w:next w:val="NoList"/>
    <w:uiPriority w:val="99"/>
    <w:semiHidden/>
    <w:unhideWhenUsed/>
    <w:rsid w:val="005F4A81"/>
  </w:style>
  <w:style w:type="numbering" w:customStyle="1" w:styleId="1221122">
    <w:name w:val="無清單1221122"/>
    <w:next w:val="NoList"/>
    <w:uiPriority w:val="99"/>
    <w:semiHidden/>
    <w:unhideWhenUsed/>
    <w:rsid w:val="005F4A81"/>
  </w:style>
  <w:style w:type="numbering" w:customStyle="1" w:styleId="11121122">
    <w:name w:val="無清單11121122"/>
    <w:next w:val="NoList"/>
    <w:uiPriority w:val="99"/>
    <w:semiHidden/>
    <w:unhideWhenUsed/>
    <w:rsid w:val="005F4A81"/>
  </w:style>
  <w:style w:type="numbering" w:customStyle="1" w:styleId="122221">
    <w:name w:val="无列表12222"/>
    <w:next w:val="NoList"/>
    <w:semiHidden/>
    <w:rsid w:val="005F4A81"/>
  </w:style>
  <w:style w:type="table" w:customStyle="1" w:styleId="TableGrid11224">
    <w:name w:val="Table Grid11224"/>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5F4A81"/>
  </w:style>
  <w:style w:type="numbering" w:customStyle="1" w:styleId="111111121">
    <w:name w:val="リストなし11111112"/>
    <w:next w:val="NoList"/>
    <w:uiPriority w:val="99"/>
    <w:semiHidden/>
    <w:unhideWhenUsed/>
    <w:rsid w:val="005F4A81"/>
  </w:style>
  <w:style w:type="numbering" w:customStyle="1" w:styleId="111111122">
    <w:name w:val="无列表11111112"/>
    <w:next w:val="NoList"/>
    <w:semiHidden/>
    <w:rsid w:val="005F4A81"/>
  </w:style>
  <w:style w:type="numbering" w:customStyle="1" w:styleId="NoList21111112">
    <w:name w:val="No List21111112"/>
    <w:next w:val="NoList"/>
    <w:semiHidden/>
    <w:rsid w:val="005F4A81"/>
  </w:style>
  <w:style w:type="numbering" w:customStyle="1" w:styleId="NoList31111112">
    <w:name w:val="No List31111112"/>
    <w:next w:val="NoList"/>
    <w:uiPriority w:val="99"/>
    <w:semiHidden/>
    <w:rsid w:val="005F4A81"/>
  </w:style>
  <w:style w:type="numbering" w:customStyle="1" w:styleId="NoList111111112">
    <w:name w:val="No List111111112"/>
    <w:next w:val="NoList"/>
    <w:uiPriority w:val="99"/>
    <w:semiHidden/>
    <w:unhideWhenUsed/>
    <w:rsid w:val="005F4A81"/>
  </w:style>
  <w:style w:type="numbering" w:customStyle="1" w:styleId="121111120">
    <w:name w:val="無清單12111112"/>
    <w:next w:val="NoList"/>
    <w:uiPriority w:val="99"/>
    <w:semiHidden/>
    <w:unhideWhenUsed/>
    <w:rsid w:val="005F4A81"/>
  </w:style>
  <w:style w:type="numbering" w:customStyle="1" w:styleId="1111111120">
    <w:name w:val="無清單111111112"/>
    <w:next w:val="NoList"/>
    <w:uiPriority w:val="99"/>
    <w:semiHidden/>
    <w:unhideWhenUsed/>
    <w:rsid w:val="005F4A81"/>
  </w:style>
  <w:style w:type="numbering" w:customStyle="1" w:styleId="12111121">
    <w:name w:val="无列表1211112"/>
    <w:next w:val="NoList"/>
    <w:semiHidden/>
    <w:rsid w:val="005F4A81"/>
  </w:style>
  <w:style w:type="numbering" w:customStyle="1" w:styleId="2111112">
    <w:name w:val="无列表2111112"/>
    <w:next w:val="NoList"/>
    <w:uiPriority w:val="99"/>
    <w:semiHidden/>
    <w:unhideWhenUsed/>
    <w:rsid w:val="005F4A81"/>
  </w:style>
  <w:style w:type="numbering" w:customStyle="1" w:styleId="NoList171">
    <w:name w:val="No List171"/>
    <w:next w:val="NoList"/>
    <w:uiPriority w:val="99"/>
    <w:semiHidden/>
    <w:unhideWhenUsed/>
    <w:rsid w:val="005F4A81"/>
  </w:style>
  <w:style w:type="numbering" w:customStyle="1" w:styleId="1611">
    <w:name w:val="リストなし161"/>
    <w:next w:val="NoList"/>
    <w:uiPriority w:val="99"/>
    <w:semiHidden/>
    <w:unhideWhenUsed/>
    <w:rsid w:val="005F4A81"/>
  </w:style>
  <w:style w:type="table" w:customStyle="1" w:styleId="TableGrid161">
    <w:name w:val="Table Grid161"/>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5F4A81"/>
  </w:style>
  <w:style w:type="table" w:customStyle="1" w:styleId="361">
    <w:name w:val="网格型36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5F4A81"/>
  </w:style>
  <w:style w:type="numbering" w:customStyle="1" w:styleId="NoList361">
    <w:name w:val="No List361"/>
    <w:next w:val="NoList"/>
    <w:uiPriority w:val="99"/>
    <w:semiHidden/>
    <w:rsid w:val="005F4A81"/>
  </w:style>
  <w:style w:type="table" w:customStyle="1" w:styleId="TableGrid461">
    <w:name w:val="Table Grid46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5F4A81"/>
  </w:style>
  <w:style w:type="numbering" w:customStyle="1" w:styleId="1710">
    <w:name w:val="無清單171"/>
    <w:next w:val="NoList"/>
    <w:uiPriority w:val="99"/>
    <w:semiHidden/>
    <w:unhideWhenUsed/>
    <w:rsid w:val="005F4A81"/>
  </w:style>
  <w:style w:type="numbering" w:customStyle="1" w:styleId="11610">
    <w:name w:val="無清單1161"/>
    <w:next w:val="NoList"/>
    <w:uiPriority w:val="99"/>
    <w:semiHidden/>
    <w:unhideWhenUsed/>
    <w:rsid w:val="005F4A81"/>
  </w:style>
  <w:style w:type="table" w:customStyle="1" w:styleId="1613">
    <w:name w:val="表格格線16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5F4A81"/>
  </w:style>
  <w:style w:type="numbering" w:customStyle="1" w:styleId="251">
    <w:name w:val="无列表251"/>
    <w:next w:val="NoList"/>
    <w:uiPriority w:val="99"/>
    <w:semiHidden/>
    <w:unhideWhenUsed/>
    <w:rsid w:val="005F4A81"/>
  </w:style>
  <w:style w:type="numbering" w:customStyle="1" w:styleId="NoList1261">
    <w:name w:val="No List1261"/>
    <w:next w:val="NoList"/>
    <w:uiPriority w:val="99"/>
    <w:semiHidden/>
    <w:unhideWhenUsed/>
    <w:rsid w:val="005F4A81"/>
  </w:style>
  <w:style w:type="numbering" w:customStyle="1" w:styleId="11611">
    <w:name w:val="リストなし1161"/>
    <w:next w:val="NoList"/>
    <w:uiPriority w:val="99"/>
    <w:semiHidden/>
    <w:unhideWhenUsed/>
    <w:rsid w:val="005F4A81"/>
  </w:style>
  <w:style w:type="numbering" w:customStyle="1" w:styleId="11612">
    <w:name w:val="无列表1161"/>
    <w:next w:val="NoList"/>
    <w:semiHidden/>
    <w:rsid w:val="005F4A81"/>
  </w:style>
  <w:style w:type="numbering" w:customStyle="1" w:styleId="NoList2161">
    <w:name w:val="No List2161"/>
    <w:next w:val="NoList"/>
    <w:semiHidden/>
    <w:rsid w:val="005F4A81"/>
  </w:style>
  <w:style w:type="numbering" w:customStyle="1" w:styleId="NoList3161">
    <w:name w:val="No List3161"/>
    <w:next w:val="NoList"/>
    <w:uiPriority w:val="99"/>
    <w:semiHidden/>
    <w:rsid w:val="005F4A81"/>
  </w:style>
  <w:style w:type="numbering" w:customStyle="1" w:styleId="12610">
    <w:name w:val="無清單1261"/>
    <w:next w:val="NoList"/>
    <w:uiPriority w:val="99"/>
    <w:semiHidden/>
    <w:unhideWhenUsed/>
    <w:rsid w:val="005F4A81"/>
  </w:style>
  <w:style w:type="numbering" w:customStyle="1" w:styleId="111610">
    <w:name w:val="無清單11161"/>
    <w:next w:val="NoList"/>
    <w:uiPriority w:val="99"/>
    <w:semiHidden/>
    <w:unhideWhenUsed/>
    <w:rsid w:val="005F4A81"/>
  </w:style>
  <w:style w:type="table" w:customStyle="1" w:styleId="TableGrid1151">
    <w:name w:val="Table Grid1151"/>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5F4A81"/>
  </w:style>
  <w:style w:type="numbering" w:customStyle="1" w:styleId="NoList11251">
    <w:name w:val="No List11251"/>
    <w:next w:val="NoList"/>
    <w:uiPriority w:val="99"/>
    <w:semiHidden/>
    <w:unhideWhenUsed/>
    <w:rsid w:val="005F4A81"/>
  </w:style>
  <w:style w:type="table" w:customStyle="1" w:styleId="TableGrid541">
    <w:name w:val="Table Grid54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5F4A81"/>
  </w:style>
  <w:style w:type="numbering" w:customStyle="1" w:styleId="111511">
    <w:name w:val="リストなし11151"/>
    <w:next w:val="NoList"/>
    <w:uiPriority w:val="99"/>
    <w:semiHidden/>
    <w:unhideWhenUsed/>
    <w:rsid w:val="005F4A81"/>
  </w:style>
  <w:style w:type="numbering" w:customStyle="1" w:styleId="111512">
    <w:name w:val="无列表11151"/>
    <w:next w:val="NoList"/>
    <w:semiHidden/>
    <w:rsid w:val="005F4A81"/>
  </w:style>
  <w:style w:type="numbering" w:customStyle="1" w:styleId="NoList21151">
    <w:name w:val="No List21151"/>
    <w:next w:val="NoList"/>
    <w:semiHidden/>
    <w:rsid w:val="005F4A81"/>
  </w:style>
  <w:style w:type="numbering" w:customStyle="1" w:styleId="NoList31151">
    <w:name w:val="No List31151"/>
    <w:next w:val="NoList"/>
    <w:uiPriority w:val="99"/>
    <w:semiHidden/>
    <w:rsid w:val="005F4A81"/>
  </w:style>
  <w:style w:type="numbering" w:customStyle="1" w:styleId="NoList111151">
    <w:name w:val="No List111151"/>
    <w:next w:val="NoList"/>
    <w:uiPriority w:val="99"/>
    <w:semiHidden/>
    <w:unhideWhenUsed/>
    <w:rsid w:val="005F4A81"/>
  </w:style>
  <w:style w:type="numbering" w:customStyle="1" w:styleId="121510">
    <w:name w:val="無清單12151"/>
    <w:next w:val="NoList"/>
    <w:uiPriority w:val="99"/>
    <w:semiHidden/>
    <w:unhideWhenUsed/>
    <w:rsid w:val="005F4A81"/>
  </w:style>
  <w:style w:type="numbering" w:customStyle="1" w:styleId="1111510">
    <w:name w:val="無清單111151"/>
    <w:next w:val="NoList"/>
    <w:uiPriority w:val="99"/>
    <w:semiHidden/>
    <w:unhideWhenUsed/>
    <w:rsid w:val="005F4A81"/>
  </w:style>
  <w:style w:type="numbering" w:customStyle="1" w:styleId="NoList551">
    <w:name w:val="No List551"/>
    <w:next w:val="NoList"/>
    <w:uiPriority w:val="99"/>
    <w:semiHidden/>
    <w:unhideWhenUsed/>
    <w:rsid w:val="005F4A81"/>
  </w:style>
  <w:style w:type="table" w:customStyle="1" w:styleId="TableGrid641">
    <w:name w:val="Table Grid64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5F4A81"/>
  </w:style>
  <w:style w:type="numbering" w:customStyle="1" w:styleId="12511">
    <w:name w:val="リストなし1251"/>
    <w:next w:val="NoList"/>
    <w:uiPriority w:val="99"/>
    <w:semiHidden/>
    <w:unhideWhenUsed/>
    <w:rsid w:val="005F4A81"/>
  </w:style>
  <w:style w:type="table" w:customStyle="1" w:styleId="TableGrid1241">
    <w:name w:val="Table Grid1241"/>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5F4A81"/>
  </w:style>
  <w:style w:type="table" w:customStyle="1" w:styleId="3241">
    <w:name w:val="网格型32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5F4A81"/>
  </w:style>
  <w:style w:type="numbering" w:customStyle="1" w:styleId="NoList3251">
    <w:name w:val="No List3251"/>
    <w:next w:val="NoList"/>
    <w:uiPriority w:val="99"/>
    <w:semiHidden/>
    <w:rsid w:val="005F4A81"/>
  </w:style>
  <w:style w:type="table" w:customStyle="1" w:styleId="TableGrid4241">
    <w:name w:val="Table Grid424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5F4A81"/>
  </w:style>
  <w:style w:type="numbering" w:customStyle="1" w:styleId="112510">
    <w:name w:val="無清單11251"/>
    <w:next w:val="NoList"/>
    <w:uiPriority w:val="99"/>
    <w:semiHidden/>
    <w:unhideWhenUsed/>
    <w:rsid w:val="005F4A81"/>
  </w:style>
  <w:style w:type="table" w:customStyle="1" w:styleId="12413">
    <w:name w:val="表格格線124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5F4A81"/>
  </w:style>
  <w:style w:type="numbering" w:customStyle="1" w:styleId="NoList12241">
    <w:name w:val="No List12241"/>
    <w:next w:val="NoList"/>
    <w:uiPriority w:val="99"/>
    <w:semiHidden/>
    <w:unhideWhenUsed/>
    <w:rsid w:val="005F4A81"/>
  </w:style>
  <w:style w:type="numbering" w:customStyle="1" w:styleId="112411">
    <w:name w:val="リストなし11241"/>
    <w:next w:val="NoList"/>
    <w:uiPriority w:val="99"/>
    <w:semiHidden/>
    <w:unhideWhenUsed/>
    <w:rsid w:val="005F4A81"/>
  </w:style>
  <w:style w:type="numbering" w:customStyle="1" w:styleId="112412">
    <w:name w:val="无列表11241"/>
    <w:next w:val="NoList"/>
    <w:semiHidden/>
    <w:rsid w:val="005F4A81"/>
  </w:style>
  <w:style w:type="numbering" w:customStyle="1" w:styleId="NoList21241">
    <w:name w:val="No List21241"/>
    <w:next w:val="NoList"/>
    <w:semiHidden/>
    <w:rsid w:val="005F4A81"/>
  </w:style>
  <w:style w:type="numbering" w:customStyle="1" w:styleId="NoList31241">
    <w:name w:val="No List31241"/>
    <w:next w:val="NoList"/>
    <w:uiPriority w:val="99"/>
    <w:semiHidden/>
    <w:rsid w:val="005F4A81"/>
  </w:style>
  <w:style w:type="numbering" w:customStyle="1" w:styleId="NoList111251">
    <w:name w:val="No List111251"/>
    <w:next w:val="NoList"/>
    <w:uiPriority w:val="99"/>
    <w:semiHidden/>
    <w:unhideWhenUsed/>
    <w:rsid w:val="005F4A81"/>
  </w:style>
  <w:style w:type="numbering" w:customStyle="1" w:styleId="122410">
    <w:name w:val="無清單12241"/>
    <w:next w:val="NoList"/>
    <w:uiPriority w:val="99"/>
    <w:semiHidden/>
    <w:unhideWhenUsed/>
    <w:rsid w:val="005F4A81"/>
  </w:style>
  <w:style w:type="numbering" w:customStyle="1" w:styleId="1112410">
    <w:name w:val="無清單111241"/>
    <w:next w:val="NoList"/>
    <w:uiPriority w:val="99"/>
    <w:semiHidden/>
    <w:unhideWhenUsed/>
    <w:rsid w:val="005F4A81"/>
  </w:style>
  <w:style w:type="table" w:customStyle="1" w:styleId="TableGrid11131">
    <w:name w:val="Table Grid11131"/>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5F4A81"/>
  </w:style>
  <w:style w:type="numbering" w:customStyle="1" w:styleId="NoList11331">
    <w:name w:val="No List11331"/>
    <w:next w:val="NoList"/>
    <w:uiPriority w:val="99"/>
    <w:semiHidden/>
    <w:unhideWhenUsed/>
    <w:rsid w:val="005F4A81"/>
  </w:style>
  <w:style w:type="numbering" w:customStyle="1" w:styleId="NoList4131">
    <w:name w:val="No List4131"/>
    <w:next w:val="NoList"/>
    <w:semiHidden/>
    <w:unhideWhenUsed/>
    <w:rsid w:val="005F4A81"/>
  </w:style>
  <w:style w:type="table" w:customStyle="1" w:styleId="TableGrid11231">
    <w:name w:val="Table Grid11231"/>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5F4A81"/>
  </w:style>
  <w:style w:type="numbering" w:customStyle="1" w:styleId="NoList121131">
    <w:name w:val="No List121131"/>
    <w:next w:val="NoList"/>
    <w:uiPriority w:val="99"/>
    <w:semiHidden/>
    <w:unhideWhenUsed/>
    <w:rsid w:val="005F4A81"/>
  </w:style>
  <w:style w:type="numbering" w:customStyle="1" w:styleId="1111310">
    <w:name w:val="リストなし111131"/>
    <w:next w:val="NoList"/>
    <w:uiPriority w:val="99"/>
    <w:semiHidden/>
    <w:unhideWhenUsed/>
    <w:rsid w:val="005F4A81"/>
  </w:style>
  <w:style w:type="numbering" w:customStyle="1" w:styleId="1111313">
    <w:name w:val="无列表111131"/>
    <w:next w:val="NoList"/>
    <w:semiHidden/>
    <w:rsid w:val="005F4A81"/>
  </w:style>
  <w:style w:type="numbering" w:customStyle="1" w:styleId="NoList211131">
    <w:name w:val="No List211131"/>
    <w:next w:val="NoList"/>
    <w:semiHidden/>
    <w:rsid w:val="005F4A81"/>
  </w:style>
  <w:style w:type="numbering" w:customStyle="1" w:styleId="NoList311131">
    <w:name w:val="No List311131"/>
    <w:next w:val="NoList"/>
    <w:uiPriority w:val="99"/>
    <w:semiHidden/>
    <w:rsid w:val="005F4A81"/>
  </w:style>
  <w:style w:type="numbering" w:customStyle="1" w:styleId="NoList1111131">
    <w:name w:val="No List1111131"/>
    <w:next w:val="NoList"/>
    <w:uiPriority w:val="99"/>
    <w:semiHidden/>
    <w:unhideWhenUsed/>
    <w:rsid w:val="005F4A81"/>
  </w:style>
  <w:style w:type="numbering" w:customStyle="1" w:styleId="1211310">
    <w:name w:val="無清單121131"/>
    <w:next w:val="NoList"/>
    <w:uiPriority w:val="99"/>
    <w:semiHidden/>
    <w:unhideWhenUsed/>
    <w:rsid w:val="005F4A81"/>
  </w:style>
  <w:style w:type="numbering" w:customStyle="1" w:styleId="11111310">
    <w:name w:val="無清單1111131"/>
    <w:next w:val="NoList"/>
    <w:uiPriority w:val="99"/>
    <w:semiHidden/>
    <w:unhideWhenUsed/>
    <w:rsid w:val="005F4A81"/>
  </w:style>
  <w:style w:type="numbering" w:customStyle="1" w:styleId="NoList13131">
    <w:name w:val="No List13131"/>
    <w:next w:val="NoList"/>
    <w:uiPriority w:val="99"/>
    <w:semiHidden/>
    <w:unhideWhenUsed/>
    <w:rsid w:val="005F4A81"/>
  </w:style>
  <w:style w:type="numbering" w:customStyle="1" w:styleId="121313">
    <w:name w:val="リストなし12131"/>
    <w:next w:val="NoList"/>
    <w:uiPriority w:val="99"/>
    <w:semiHidden/>
    <w:unhideWhenUsed/>
    <w:rsid w:val="005F4A81"/>
  </w:style>
  <w:style w:type="numbering" w:customStyle="1" w:styleId="121314">
    <w:name w:val="无列表12131"/>
    <w:next w:val="NoList"/>
    <w:semiHidden/>
    <w:rsid w:val="005F4A81"/>
  </w:style>
  <w:style w:type="numbering" w:customStyle="1" w:styleId="NoList22131">
    <w:name w:val="No List22131"/>
    <w:next w:val="NoList"/>
    <w:semiHidden/>
    <w:rsid w:val="005F4A81"/>
  </w:style>
  <w:style w:type="numbering" w:customStyle="1" w:styleId="NoList32131">
    <w:name w:val="No List32131"/>
    <w:next w:val="NoList"/>
    <w:uiPriority w:val="99"/>
    <w:semiHidden/>
    <w:rsid w:val="005F4A81"/>
  </w:style>
  <w:style w:type="numbering" w:customStyle="1" w:styleId="NoList112131">
    <w:name w:val="No List112131"/>
    <w:next w:val="NoList"/>
    <w:uiPriority w:val="99"/>
    <w:semiHidden/>
    <w:unhideWhenUsed/>
    <w:rsid w:val="005F4A81"/>
  </w:style>
  <w:style w:type="numbering" w:customStyle="1" w:styleId="131310">
    <w:name w:val="無清單13131"/>
    <w:next w:val="NoList"/>
    <w:uiPriority w:val="99"/>
    <w:semiHidden/>
    <w:unhideWhenUsed/>
    <w:rsid w:val="005F4A81"/>
  </w:style>
  <w:style w:type="numbering" w:customStyle="1" w:styleId="1121310">
    <w:name w:val="無清單112131"/>
    <w:next w:val="NoList"/>
    <w:uiPriority w:val="99"/>
    <w:semiHidden/>
    <w:unhideWhenUsed/>
    <w:rsid w:val="005F4A81"/>
  </w:style>
  <w:style w:type="numbering" w:customStyle="1" w:styleId="21131">
    <w:name w:val="无列表21131"/>
    <w:next w:val="NoList"/>
    <w:uiPriority w:val="99"/>
    <w:semiHidden/>
    <w:unhideWhenUsed/>
    <w:rsid w:val="005F4A81"/>
  </w:style>
  <w:style w:type="numbering" w:customStyle="1" w:styleId="NoList122131">
    <w:name w:val="No List122131"/>
    <w:next w:val="NoList"/>
    <w:uiPriority w:val="99"/>
    <w:semiHidden/>
    <w:unhideWhenUsed/>
    <w:rsid w:val="005F4A81"/>
  </w:style>
  <w:style w:type="numbering" w:customStyle="1" w:styleId="1121311">
    <w:name w:val="リストなし112131"/>
    <w:next w:val="NoList"/>
    <w:uiPriority w:val="99"/>
    <w:semiHidden/>
    <w:unhideWhenUsed/>
    <w:rsid w:val="005F4A81"/>
  </w:style>
  <w:style w:type="numbering" w:customStyle="1" w:styleId="1121312">
    <w:name w:val="无列表112131"/>
    <w:next w:val="NoList"/>
    <w:semiHidden/>
    <w:rsid w:val="005F4A81"/>
  </w:style>
  <w:style w:type="numbering" w:customStyle="1" w:styleId="NoList212131">
    <w:name w:val="No List212131"/>
    <w:next w:val="NoList"/>
    <w:semiHidden/>
    <w:rsid w:val="005F4A81"/>
  </w:style>
  <w:style w:type="numbering" w:customStyle="1" w:styleId="NoList312131">
    <w:name w:val="No List312131"/>
    <w:next w:val="NoList"/>
    <w:uiPriority w:val="99"/>
    <w:semiHidden/>
    <w:rsid w:val="005F4A81"/>
  </w:style>
  <w:style w:type="numbering" w:customStyle="1" w:styleId="NoList1112131">
    <w:name w:val="No List1112131"/>
    <w:next w:val="NoList"/>
    <w:uiPriority w:val="99"/>
    <w:semiHidden/>
    <w:unhideWhenUsed/>
    <w:rsid w:val="005F4A81"/>
  </w:style>
  <w:style w:type="numbering" w:customStyle="1" w:styleId="1221310">
    <w:name w:val="無清單122131"/>
    <w:next w:val="NoList"/>
    <w:uiPriority w:val="99"/>
    <w:semiHidden/>
    <w:unhideWhenUsed/>
    <w:rsid w:val="005F4A81"/>
  </w:style>
  <w:style w:type="numbering" w:customStyle="1" w:styleId="1112131">
    <w:name w:val="無清單1112131"/>
    <w:next w:val="NoList"/>
    <w:uiPriority w:val="99"/>
    <w:semiHidden/>
    <w:unhideWhenUsed/>
    <w:rsid w:val="005F4A81"/>
  </w:style>
  <w:style w:type="table" w:customStyle="1" w:styleId="TableGrid112111">
    <w:name w:val="Table Grid112111"/>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semiHidden/>
    <w:unhideWhenUsed/>
    <w:rsid w:val="005F4A81"/>
  </w:style>
  <w:style w:type="table" w:customStyle="1" w:styleId="TableGrid911">
    <w:name w:val="Table Grid91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semiHidden/>
    <w:unhideWhenUsed/>
    <w:rsid w:val="005F4A81"/>
  </w:style>
  <w:style w:type="numbering" w:customStyle="1" w:styleId="15111">
    <w:name w:val="リストなし1511"/>
    <w:next w:val="NoList"/>
    <w:uiPriority w:val="99"/>
    <w:semiHidden/>
    <w:unhideWhenUsed/>
    <w:rsid w:val="005F4A81"/>
  </w:style>
  <w:style w:type="table" w:customStyle="1" w:styleId="TableGrid1511">
    <w:name w:val="Table Grid1511"/>
    <w:basedOn w:val="TableNormal"/>
    <w:next w:val="TableGrid"/>
    <w:uiPriority w:val="39"/>
    <w:rsid w:val="005F4A8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5F4A81"/>
  </w:style>
  <w:style w:type="table" w:customStyle="1" w:styleId="3511">
    <w:name w:val="网格型35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5F4A81"/>
  </w:style>
  <w:style w:type="numbering" w:customStyle="1" w:styleId="NoList3511">
    <w:name w:val="No List3511"/>
    <w:next w:val="NoList"/>
    <w:uiPriority w:val="99"/>
    <w:semiHidden/>
    <w:rsid w:val="005F4A81"/>
  </w:style>
  <w:style w:type="table" w:customStyle="1" w:styleId="TableGrid4511">
    <w:name w:val="Table Grid451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5F4A81"/>
  </w:style>
  <w:style w:type="numbering" w:customStyle="1" w:styleId="16110">
    <w:name w:val="無清單1611"/>
    <w:next w:val="NoList"/>
    <w:uiPriority w:val="99"/>
    <w:semiHidden/>
    <w:unhideWhenUsed/>
    <w:rsid w:val="005F4A81"/>
  </w:style>
  <w:style w:type="numbering" w:customStyle="1" w:styleId="115110">
    <w:name w:val="無清單11511"/>
    <w:next w:val="NoList"/>
    <w:uiPriority w:val="99"/>
    <w:semiHidden/>
    <w:unhideWhenUsed/>
    <w:rsid w:val="005F4A81"/>
  </w:style>
  <w:style w:type="table" w:customStyle="1" w:styleId="15113">
    <w:name w:val="表格格線151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5F4A81"/>
  </w:style>
  <w:style w:type="numbering" w:customStyle="1" w:styleId="2411">
    <w:name w:val="无列表2411"/>
    <w:next w:val="NoList"/>
    <w:uiPriority w:val="99"/>
    <w:semiHidden/>
    <w:unhideWhenUsed/>
    <w:rsid w:val="005F4A81"/>
  </w:style>
  <w:style w:type="numbering" w:customStyle="1" w:styleId="NoList12511">
    <w:name w:val="No List12511"/>
    <w:next w:val="NoList"/>
    <w:uiPriority w:val="99"/>
    <w:semiHidden/>
    <w:unhideWhenUsed/>
    <w:rsid w:val="005F4A81"/>
  </w:style>
  <w:style w:type="numbering" w:customStyle="1" w:styleId="115111">
    <w:name w:val="リストなし11511"/>
    <w:next w:val="NoList"/>
    <w:uiPriority w:val="99"/>
    <w:semiHidden/>
    <w:unhideWhenUsed/>
    <w:rsid w:val="005F4A81"/>
  </w:style>
  <w:style w:type="numbering" w:customStyle="1" w:styleId="115112">
    <w:name w:val="无列表11511"/>
    <w:next w:val="NoList"/>
    <w:semiHidden/>
    <w:rsid w:val="005F4A81"/>
  </w:style>
  <w:style w:type="numbering" w:customStyle="1" w:styleId="NoList21511">
    <w:name w:val="No List21511"/>
    <w:next w:val="NoList"/>
    <w:semiHidden/>
    <w:rsid w:val="005F4A81"/>
  </w:style>
  <w:style w:type="numbering" w:customStyle="1" w:styleId="NoList31511">
    <w:name w:val="No List31511"/>
    <w:next w:val="NoList"/>
    <w:uiPriority w:val="99"/>
    <w:semiHidden/>
    <w:rsid w:val="005F4A81"/>
  </w:style>
  <w:style w:type="numbering" w:customStyle="1" w:styleId="125110">
    <w:name w:val="無清單12511"/>
    <w:next w:val="NoList"/>
    <w:uiPriority w:val="99"/>
    <w:semiHidden/>
    <w:unhideWhenUsed/>
    <w:rsid w:val="005F4A81"/>
  </w:style>
  <w:style w:type="numbering" w:customStyle="1" w:styleId="1115110">
    <w:name w:val="無清單111511"/>
    <w:next w:val="NoList"/>
    <w:uiPriority w:val="99"/>
    <w:semiHidden/>
    <w:unhideWhenUsed/>
    <w:rsid w:val="005F4A81"/>
  </w:style>
  <w:style w:type="table" w:customStyle="1" w:styleId="TableGrid11411">
    <w:name w:val="Table Grid11411"/>
    <w:basedOn w:val="TableNormal"/>
    <w:next w:val="TableGrid"/>
    <w:uiPriority w:val="39"/>
    <w:rsid w:val="005F4A8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5F4A81"/>
  </w:style>
  <w:style w:type="numbering" w:customStyle="1" w:styleId="NoList112411">
    <w:name w:val="No List112411"/>
    <w:next w:val="NoList"/>
    <w:uiPriority w:val="99"/>
    <w:semiHidden/>
    <w:unhideWhenUsed/>
    <w:rsid w:val="005F4A81"/>
  </w:style>
  <w:style w:type="table" w:customStyle="1" w:styleId="TableGrid5311">
    <w:name w:val="Table Grid5311"/>
    <w:basedOn w:val="TableNormal"/>
    <w:next w:val="TableGrid"/>
    <w:rsid w:val="005F4A8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5F4A8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5F4A8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5F4A8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5F4A8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5F4A8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5F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ae6c15-9962-46ae-a768-8deca3649a65" xsi:nil="true"/>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6A0BD754-3BCC-431D-82B4-C84A47343296}">
  <ds:schemaRefs>
    <ds:schemaRef ds:uri="http://schemas.microsoft.com/sharepoint/v3/contenttype/forms"/>
  </ds:schemaRefs>
</ds:datastoreItem>
</file>

<file path=customXml/itemProps3.xml><?xml version="1.0" encoding="utf-8"?>
<ds:datastoreItem xmlns:ds="http://schemas.openxmlformats.org/officeDocument/2006/customXml" ds:itemID="{683B1F9B-590F-40A5-BB31-48A935F9F44D}">
  <ds:schemaRefs>
    <ds:schemaRef ds:uri="http://schemas.microsoft.com/office/2006/metadata/properties"/>
    <ds:schemaRef ds:uri="http://schemas.microsoft.com/office/infopath/2007/PartnerControls"/>
    <ds:schemaRef ds:uri="55ae6c15-9962-46ae-a768-8deca3649a65"/>
    <ds:schemaRef ds:uri="71c5aaf6-e6ce-465b-b873-5148d2a4c105"/>
  </ds:schemaRefs>
</ds:datastoreItem>
</file>

<file path=customXml/itemProps4.xml><?xml version="1.0" encoding="utf-8"?>
<ds:datastoreItem xmlns:ds="http://schemas.openxmlformats.org/officeDocument/2006/customXml" ds:itemID="{79B3F04E-6BF7-4CCA-A96B-97279E78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0F5087-D03C-4EEB-BE9B-33EB151253BC}">
  <ds:schemaRefs>
    <ds:schemaRef ds:uri="Microsoft.SharePoint.Taxonomy.ContentTypeSync"/>
  </ds:schemaRefs>
</ds:datastoreItem>
</file>

<file path=customXml/itemProps6.xml><?xml version="1.0" encoding="utf-8"?>
<ds:datastoreItem xmlns:ds="http://schemas.openxmlformats.org/officeDocument/2006/customXml" ds:itemID="{54150C49-D97A-40A0-963C-8FE4394568A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9</Pages>
  <Words>3811</Words>
  <Characters>21729</Characters>
  <Application>Microsoft Office Word</Application>
  <DocSecurity>0</DocSecurity>
  <Lines>181</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2024-05-22T07:12:00Z</dcterms:created>
  <dcterms:modified xsi:type="dcterms:W3CDTF">2024-05-22T07:12:00Z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ies>
</file>