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A320" w14:textId="77777777" w:rsidR="009A3516" w:rsidRDefault="009A3516" w:rsidP="009A351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111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r w:rsidRPr="00957362">
        <w:rPr>
          <w:highlight w:val="red"/>
        </w:rPr>
        <w:fldChar w:fldCharType="begin"/>
      </w:r>
      <w:r w:rsidRPr="00957362">
        <w:rPr>
          <w:highlight w:val="red"/>
        </w:rPr>
        <w:instrText xml:space="preserve"> DOCPROPERTY  Tdoc#  \* MERGEFORMAT </w:instrText>
      </w:r>
      <w:r w:rsidRPr="00957362">
        <w:rPr>
          <w:highlight w:val="red"/>
        </w:rPr>
        <w:fldChar w:fldCharType="separate"/>
      </w:r>
      <w:r w:rsidRPr="00957362">
        <w:rPr>
          <w:b/>
          <w:i/>
          <w:noProof/>
          <w:sz w:val="28"/>
          <w:highlight w:val="red"/>
        </w:rPr>
        <w:t>R4-2408683</w:t>
      </w:r>
      <w:r w:rsidRPr="00957362">
        <w:rPr>
          <w:b/>
          <w:i/>
          <w:noProof/>
          <w:sz w:val="28"/>
          <w:highlight w:val="red"/>
        </w:rPr>
        <w:fldChar w:fldCharType="end"/>
      </w:r>
    </w:p>
    <w:p w14:paraId="49BFE60E" w14:textId="77777777" w:rsidR="009A3516" w:rsidRDefault="009A3516" w:rsidP="009A3516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BA51D9">
          <w:rPr>
            <w:b/>
            <w:noProof/>
            <w:sz w:val="24"/>
          </w:rPr>
          <w:t>Fukuoka City, Fukuoka</w:t>
        </w:r>
      </w:fldSimple>
      <w:r>
        <w:rPr>
          <w:b/>
          <w:noProof/>
          <w:sz w:val="24"/>
        </w:rPr>
        <w:t xml:space="preserve">, </w:t>
      </w:r>
      <w:fldSimple w:instr=" DOCPROPERTY  Country  \* MERGEFORMAT ">
        <w:r w:rsidRPr="00BA51D9">
          <w:rPr>
            <w:b/>
            <w:noProof/>
            <w:sz w:val="24"/>
          </w:rPr>
          <w:t>Japan</w:t>
        </w:r>
      </w:fldSimple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>20th May 2024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 w:rsidRPr="00BA51D9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A3516" w14:paraId="563A7350" w14:textId="77777777" w:rsidTr="008B1B0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98259" w14:textId="77777777" w:rsidR="009A3516" w:rsidRDefault="009A3516" w:rsidP="008B1B0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9A3516" w14:paraId="4A76DC15" w14:textId="77777777" w:rsidTr="008B1B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669BE2" w14:textId="77777777" w:rsidR="009A3516" w:rsidRDefault="009A3516" w:rsidP="008B1B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A3516" w14:paraId="2AE353A4" w14:textId="77777777" w:rsidTr="008B1B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E5E732" w14:textId="77777777" w:rsidR="009A3516" w:rsidRDefault="009A3516" w:rsidP="008B1B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A3516" w14:paraId="7403A5E4" w14:textId="77777777" w:rsidTr="008B1B04">
        <w:tc>
          <w:tcPr>
            <w:tcW w:w="142" w:type="dxa"/>
            <w:tcBorders>
              <w:left w:val="single" w:sz="4" w:space="0" w:color="auto"/>
            </w:tcBorders>
          </w:tcPr>
          <w:p w14:paraId="6E0C7253" w14:textId="77777777" w:rsidR="009A3516" w:rsidRDefault="009A3516" w:rsidP="008B1B0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E8AB962" w14:textId="77777777" w:rsidR="009A3516" w:rsidRPr="00410371" w:rsidRDefault="009A3516" w:rsidP="008B1B0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Pr="00410371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5AF6DFB5" w14:textId="77777777" w:rsidR="009A3516" w:rsidRDefault="009A3516" w:rsidP="008B1B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BF10D60" w14:textId="77777777" w:rsidR="009A3516" w:rsidRPr="00410371" w:rsidRDefault="009A3516" w:rsidP="008B1B04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Pr="00410371">
                <w:rPr>
                  <w:b/>
                  <w:noProof/>
                  <w:sz w:val="28"/>
                </w:rPr>
                <w:t>4532</w:t>
              </w:r>
            </w:fldSimple>
          </w:p>
        </w:tc>
        <w:tc>
          <w:tcPr>
            <w:tcW w:w="709" w:type="dxa"/>
          </w:tcPr>
          <w:p w14:paraId="799B07EB" w14:textId="77777777" w:rsidR="009A3516" w:rsidRDefault="009A3516" w:rsidP="008B1B0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B8BBFBA" w14:textId="3EE47CCC" w:rsidR="009A3516" w:rsidRPr="00410371" w:rsidRDefault="00957362" w:rsidP="008B1B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B471810" w14:textId="77777777" w:rsidR="009A3516" w:rsidRDefault="009A3516" w:rsidP="008B1B0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1730152" w14:textId="77777777" w:rsidR="009A3516" w:rsidRPr="00410371" w:rsidRDefault="009A3516" w:rsidP="008B1B0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Pr="00410371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40662A8" w14:textId="77777777" w:rsidR="009A3516" w:rsidRDefault="009A3516" w:rsidP="008B1B04">
            <w:pPr>
              <w:pStyle w:val="CRCoverPage"/>
              <w:spacing w:after="0"/>
              <w:rPr>
                <w:noProof/>
              </w:rPr>
            </w:pPr>
          </w:p>
        </w:tc>
      </w:tr>
      <w:tr w:rsidR="009A3516" w14:paraId="59FA71E6" w14:textId="77777777" w:rsidTr="008B1B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FFFF85" w14:textId="77777777" w:rsidR="009A3516" w:rsidRDefault="009A3516" w:rsidP="008B1B04">
            <w:pPr>
              <w:pStyle w:val="CRCoverPage"/>
              <w:spacing w:after="0"/>
              <w:rPr>
                <w:noProof/>
              </w:rPr>
            </w:pPr>
          </w:p>
        </w:tc>
      </w:tr>
      <w:tr w:rsidR="009A3516" w14:paraId="5C287170" w14:textId="77777777" w:rsidTr="008B1B0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7F06390" w14:textId="77777777" w:rsidR="009A3516" w:rsidRPr="00F25D98" w:rsidRDefault="009A3516" w:rsidP="008B1B0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A3516" w14:paraId="6471796F" w14:textId="77777777" w:rsidTr="008B1B04">
        <w:tc>
          <w:tcPr>
            <w:tcW w:w="9641" w:type="dxa"/>
            <w:gridSpan w:val="9"/>
          </w:tcPr>
          <w:p w14:paraId="1694C5B5" w14:textId="77777777" w:rsidR="009A3516" w:rsidRDefault="009A3516" w:rsidP="008B1B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04C7881" w14:textId="77777777" w:rsidR="009A3516" w:rsidRDefault="009A3516" w:rsidP="009A351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A3516" w14:paraId="3400A5AB" w14:textId="77777777" w:rsidTr="008B1B04">
        <w:tc>
          <w:tcPr>
            <w:tcW w:w="2835" w:type="dxa"/>
          </w:tcPr>
          <w:p w14:paraId="40B7DD42" w14:textId="77777777" w:rsidR="009A3516" w:rsidRDefault="009A3516" w:rsidP="008B1B0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8AFF222" w14:textId="77777777" w:rsidR="009A3516" w:rsidRDefault="009A3516" w:rsidP="008B1B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E8F54B" w14:textId="77777777" w:rsidR="009A3516" w:rsidRDefault="009A3516" w:rsidP="008B1B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4170A26" w14:textId="77777777" w:rsidR="009A3516" w:rsidRDefault="009A3516" w:rsidP="008B1B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ED2DB8" w14:textId="2A6F92ED" w:rsidR="009A3516" w:rsidRDefault="009A3516" w:rsidP="008B1B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FFFC47C" w14:textId="77777777" w:rsidR="009A3516" w:rsidRDefault="009A3516" w:rsidP="008B1B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2219E51" w14:textId="77777777" w:rsidR="009A3516" w:rsidRDefault="009A3516" w:rsidP="008B1B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EC35806" w14:textId="77777777" w:rsidR="009A3516" w:rsidRDefault="009A3516" w:rsidP="008B1B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714CCC6" w14:textId="77777777" w:rsidR="009A3516" w:rsidRDefault="009A3516" w:rsidP="008B1B0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7E04D84" w14:textId="77777777" w:rsidR="009A3516" w:rsidRDefault="009A3516" w:rsidP="009A351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A3516" w14:paraId="157196FF" w14:textId="77777777" w:rsidTr="008B1B04">
        <w:tc>
          <w:tcPr>
            <w:tcW w:w="9640" w:type="dxa"/>
            <w:gridSpan w:val="11"/>
          </w:tcPr>
          <w:p w14:paraId="130A83DE" w14:textId="77777777" w:rsidR="009A3516" w:rsidRDefault="009A3516" w:rsidP="008B1B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A3516" w14:paraId="4AE2EC84" w14:textId="77777777" w:rsidTr="008B1B0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1BA62B8" w14:textId="77777777" w:rsidR="009A3516" w:rsidRDefault="009A3516" w:rsidP="008B1B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69FB85" w14:textId="77777777" w:rsidR="009A3516" w:rsidRDefault="009A3516" w:rsidP="008B1B0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>(</w:t>
            </w:r>
            <w:proofErr w:type="spellStart"/>
            <w:r>
              <w:t>NR_newRAT</w:t>
            </w:r>
            <w:proofErr w:type="spellEnd"/>
            <w:r>
              <w:t>-Core) CR for Rel-15 TCI state switching requirements - Rel-18</w:t>
            </w:r>
            <w:r>
              <w:fldChar w:fldCharType="end"/>
            </w:r>
          </w:p>
        </w:tc>
      </w:tr>
      <w:tr w:rsidR="009A3516" w14:paraId="5F56D2A9" w14:textId="77777777" w:rsidTr="008B1B04">
        <w:tc>
          <w:tcPr>
            <w:tcW w:w="1843" w:type="dxa"/>
            <w:tcBorders>
              <w:left w:val="single" w:sz="4" w:space="0" w:color="auto"/>
            </w:tcBorders>
          </w:tcPr>
          <w:p w14:paraId="7E985D90" w14:textId="77777777" w:rsidR="009A3516" w:rsidRDefault="009A3516" w:rsidP="008B1B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4A66CF" w14:textId="77777777" w:rsidR="009A3516" w:rsidRDefault="009A3516" w:rsidP="008B1B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A3516" w14:paraId="6A5F656B" w14:textId="77777777" w:rsidTr="008B1B04">
        <w:tc>
          <w:tcPr>
            <w:tcW w:w="1843" w:type="dxa"/>
            <w:tcBorders>
              <w:left w:val="single" w:sz="4" w:space="0" w:color="auto"/>
            </w:tcBorders>
          </w:tcPr>
          <w:p w14:paraId="20DC97D4" w14:textId="77777777" w:rsidR="009A3516" w:rsidRDefault="009A3516" w:rsidP="008B1B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9B97236" w14:textId="77777777" w:rsidR="009A3516" w:rsidRDefault="009A3516" w:rsidP="008B1B0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>
                <w:rPr>
                  <w:noProof/>
                </w:rPr>
                <w:t>Nokia</w:t>
              </w:r>
            </w:fldSimple>
          </w:p>
        </w:tc>
      </w:tr>
      <w:tr w:rsidR="009A3516" w14:paraId="7D9217DA" w14:textId="77777777" w:rsidTr="008B1B04">
        <w:tc>
          <w:tcPr>
            <w:tcW w:w="1843" w:type="dxa"/>
            <w:tcBorders>
              <w:left w:val="single" w:sz="4" w:space="0" w:color="auto"/>
            </w:tcBorders>
          </w:tcPr>
          <w:p w14:paraId="68C2B7F9" w14:textId="77777777" w:rsidR="009A3516" w:rsidRDefault="009A3516" w:rsidP="008B1B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18C033" w14:textId="2E2A5E47" w:rsidR="009A3516" w:rsidRDefault="009A3516" w:rsidP="008B1B04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fldSimple w:instr=" DOCPROPERTY  SourceIfTsg  \* MERGEFORMAT "/>
          </w:p>
        </w:tc>
      </w:tr>
      <w:tr w:rsidR="009A3516" w14:paraId="3B02DB37" w14:textId="77777777" w:rsidTr="008B1B04">
        <w:tc>
          <w:tcPr>
            <w:tcW w:w="1843" w:type="dxa"/>
            <w:tcBorders>
              <w:left w:val="single" w:sz="4" w:space="0" w:color="auto"/>
            </w:tcBorders>
          </w:tcPr>
          <w:p w14:paraId="68A9F04B" w14:textId="77777777" w:rsidR="009A3516" w:rsidRDefault="009A3516" w:rsidP="008B1B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A744EE0" w14:textId="77777777" w:rsidR="009A3516" w:rsidRDefault="009A3516" w:rsidP="008B1B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A3516" w14:paraId="36CDCBF5" w14:textId="77777777" w:rsidTr="008B1B04">
        <w:tc>
          <w:tcPr>
            <w:tcW w:w="1843" w:type="dxa"/>
            <w:tcBorders>
              <w:left w:val="single" w:sz="4" w:space="0" w:color="auto"/>
            </w:tcBorders>
          </w:tcPr>
          <w:p w14:paraId="77A09FC6" w14:textId="77777777" w:rsidR="009A3516" w:rsidRDefault="009A3516" w:rsidP="008B1B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81E641E" w14:textId="77777777" w:rsidR="009A3516" w:rsidRDefault="009A3516" w:rsidP="008B1B0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>
                <w:rPr>
                  <w:noProof/>
                </w:rPr>
                <w:t>NR_newRAT-Core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70F3B008" w14:textId="77777777" w:rsidR="009A3516" w:rsidRDefault="009A3516" w:rsidP="008B1B0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FB51AA4" w14:textId="77777777" w:rsidR="009A3516" w:rsidRDefault="009A3516" w:rsidP="008B1B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1CBE99B" w14:textId="77777777" w:rsidR="009A3516" w:rsidRDefault="009A3516" w:rsidP="008B1B0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>
                <w:rPr>
                  <w:noProof/>
                </w:rPr>
                <w:t>2024-05-13</w:t>
              </w:r>
            </w:fldSimple>
          </w:p>
        </w:tc>
      </w:tr>
      <w:tr w:rsidR="009A3516" w14:paraId="633BE99C" w14:textId="77777777" w:rsidTr="008B1B04">
        <w:tc>
          <w:tcPr>
            <w:tcW w:w="1843" w:type="dxa"/>
            <w:tcBorders>
              <w:left w:val="single" w:sz="4" w:space="0" w:color="auto"/>
            </w:tcBorders>
          </w:tcPr>
          <w:p w14:paraId="1016382B" w14:textId="77777777" w:rsidR="009A3516" w:rsidRDefault="009A3516" w:rsidP="008B1B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F758C02" w14:textId="77777777" w:rsidR="009A3516" w:rsidRDefault="009A3516" w:rsidP="008B1B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890005" w14:textId="77777777" w:rsidR="009A3516" w:rsidRDefault="009A3516" w:rsidP="008B1B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1D28ABE" w14:textId="77777777" w:rsidR="009A3516" w:rsidRDefault="009A3516" w:rsidP="008B1B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5218D71" w14:textId="77777777" w:rsidR="009A3516" w:rsidRDefault="009A3516" w:rsidP="008B1B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A3516" w14:paraId="0369459F" w14:textId="77777777" w:rsidTr="008B1B0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7E0368" w14:textId="77777777" w:rsidR="009A3516" w:rsidRDefault="009A3516" w:rsidP="008B1B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9555850" w14:textId="77777777" w:rsidR="009A3516" w:rsidRDefault="009A3516" w:rsidP="008B1B0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A29E35C" w14:textId="77777777" w:rsidR="009A3516" w:rsidRDefault="009A3516" w:rsidP="008B1B0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040248" w14:textId="77777777" w:rsidR="009A3516" w:rsidRDefault="009A3516" w:rsidP="008B1B0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D87765" w14:textId="77777777" w:rsidR="009A3516" w:rsidRDefault="009A3516" w:rsidP="008B1B0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>
                <w:rPr>
                  <w:noProof/>
                </w:rPr>
                <w:t>Rel-18</w:t>
              </w:r>
            </w:fldSimple>
          </w:p>
        </w:tc>
      </w:tr>
      <w:tr w:rsidR="009A3516" w14:paraId="2A5BCA37" w14:textId="77777777" w:rsidTr="008B1B0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8A095C3" w14:textId="77777777" w:rsidR="009A3516" w:rsidRDefault="009A3516" w:rsidP="008B1B0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39E521A" w14:textId="77777777" w:rsidR="009A3516" w:rsidRDefault="009A3516" w:rsidP="008B1B0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BC07774" w14:textId="77777777" w:rsidR="009A3516" w:rsidRDefault="009A3516" w:rsidP="008B1B0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B365F9" w14:textId="77777777" w:rsidR="009A3516" w:rsidRPr="007C2097" w:rsidRDefault="009A3516" w:rsidP="008B1B0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9A3516" w14:paraId="4CF875DA" w14:textId="77777777" w:rsidTr="008B1B04">
        <w:tc>
          <w:tcPr>
            <w:tcW w:w="1843" w:type="dxa"/>
          </w:tcPr>
          <w:p w14:paraId="1E6961C5" w14:textId="77777777" w:rsidR="009A3516" w:rsidRDefault="009A3516" w:rsidP="008B1B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BD88879" w14:textId="77777777" w:rsidR="009A3516" w:rsidRDefault="009A3516" w:rsidP="008B1B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A3516" w14:paraId="50FA0F9A" w14:textId="77777777" w:rsidTr="008B1B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CE1B9C" w14:textId="77777777" w:rsidR="009A3516" w:rsidRDefault="009A3516" w:rsidP="009A351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0633B2" w14:textId="7CC111F4" w:rsidR="009A3516" w:rsidRDefault="009A3516" w:rsidP="00957362">
            <w:pPr>
              <w:pStyle w:val="CRCoverPage"/>
              <w:spacing w:after="0"/>
              <w:rPr>
                <w:noProof/>
                <w:lang w:eastAsia="fr-FR"/>
              </w:rPr>
            </w:pPr>
            <w:r>
              <w:rPr>
                <w:noProof/>
              </w:rPr>
              <w:t xml:space="preserve">Furthermore, the reference to 38.321 that was introduced in agreed CR </w:t>
            </w:r>
            <w:r w:rsidRPr="00B01DDA">
              <w:rPr>
                <w:noProof/>
              </w:rPr>
              <w:t>R4-2401451</w:t>
            </w:r>
            <w:r>
              <w:rPr>
                <w:noProof/>
              </w:rPr>
              <w:t xml:space="preserve"> did not cover section </w:t>
            </w:r>
            <w:r w:rsidRPr="009A3516">
              <w:rPr>
                <w:rFonts w:eastAsia="Malgun Gothic"/>
                <w:lang w:val="en-US"/>
              </w:rPr>
              <w:t>8.10.3A</w:t>
            </w:r>
            <w:r>
              <w:rPr>
                <w:noProof/>
              </w:rPr>
              <w:t>, 8.10A.3, 8.10A.6, 8.10B.3, 8.10B.6, 8.10C.3, 8.10C.6, 8.10D.3 and 8.10D.6.</w:t>
            </w:r>
          </w:p>
        </w:tc>
      </w:tr>
      <w:tr w:rsidR="009A3516" w14:paraId="4F480CCC" w14:textId="77777777" w:rsidTr="008B1B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355BEB" w14:textId="77777777" w:rsidR="009A3516" w:rsidRDefault="009A3516" w:rsidP="009A351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13F919" w14:textId="77777777" w:rsidR="009A3516" w:rsidRDefault="009A3516" w:rsidP="009A35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A3516" w14:paraId="05812E2C" w14:textId="77777777" w:rsidTr="008B1B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1FCA59" w14:textId="77777777" w:rsidR="009A3516" w:rsidRDefault="009A3516" w:rsidP="009A351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D6BFB06" w14:textId="77777777" w:rsidR="009A3516" w:rsidRDefault="009A3516" w:rsidP="0095736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Updating MAC-CE descriptions in sections </w:t>
            </w:r>
            <w:r w:rsidRPr="009940C6">
              <w:rPr>
                <w:rFonts w:eastAsia="Malgun Gothic"/>
                <w:lang w:val="en-US"/>
              </w:rPr>
              <w:t>8.10.</w:t>
            </w:r>
            <w:r>
              <w:rPr>
                <w:rFonts w:eastAsia="Malgun Gothic"/>
                <w:lang w:val="en-US"/>
              </w:rPr>
              <w:t>3A</w:t>
            </w:r>
            <w:r>
              <w:rPr>
                <w:noProof/>
              </w:rPr>
              <w:t xml:space="preserve">, 8.10A.3, 8.10A.6, 8.10B.3, 8.10B.6, 8.10C.3, 8.10C.6, 8.10D.3 and 8.10D.6 to be similar to section 8.10.3 and 8.10.6 (as agreed in </w:t>
            </w:r>
            <w:r w:rsidRPr="00B01DDA">
              <w:rPr>
                <w:noProof/>
              </w:rPr>
              <w:t>R4-2401451</w:t>
            </w:r>
            <w:r>
              <w:rPr>
                <w:noProof/>
              </w:rPr>
              <w:t>).</w:t>
            </w:r>
          </w:p>
          <w:p w14:paraId="50A282CF" w14:textId="77777777" w:rsidR="009A3516" w:rsidRDefault="009A3516" w:rsidP="009A351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A3516" w14:paraId="0A90E1FB" w14:textId="77777777" w:rsidTr="008B1B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D501D6" w14:textId="77777777" w:rsidR="009A3516" w:rsidRDefault="009A3516" w:rsidP="009A351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B43CE4" w14:textId="77777777" w:rsidR="009A3516" w:rsidRDefault="009A3516" w:rsidP="009A35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7362" w14:paraId="28D445C8" w14:textId="77777777" w:rsidTr="008B1B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3A03EA" w14:textId="77777777" w:rsidR="00957362" w:rsidRDefault="00957362" w:rsidP="0095736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B52EE2" w14:textId="4BBD7BA6" w:rsidR="00957362" w:rsidRDefault="00957362" w:rsidP="009573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Different sections for TCI state switch are not consistent with each other.</w:t>
            </w:r>
          </w:p>
        </w:tc>
      </w:tr>
      <w:tr w:rsidR="00957362" w14:paraId="1A12BCB4" w14:textId="77777777" w:rsidTr="008B1B04">
        <w:tc>
          <w:tcPr>
            <w:tcW w:w="2694" w:type="dxa"/>
            <w:gridSpan w:val="2"/>
          </w:tcPr>
          <w:p w14:paraId="7285CD8A" w14:textId="77777777" w:rsidR="00957362" w:rsidRDefault="00957362" w:rsidP="0095736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22B16B4" w14:textId="77777777" w:rsidR="00957362" w:rsidRDefault="00957362" w:rsidP="0095736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7362" w14:paraId="3BF49232" w14:textId="77777777" w:rsidTr="008B1B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DDF98A" w14:textId="77777777" w:rsidR="00957362" w:rsidRDefault="00957362" w:rsidP="0095736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BB0D27" w14:textId="530F987B" w:rsidR="00957362" w:rsidRDefault="00957362" w:rsidP="00957362">
            <w:pPr>
              <w:pStyle w:val="CRCoverPage"/>
              <w:spacing w:after="0"/>
              <w:ind w:left="100"/>
              <w:rPr>
                <w:noProof/>
              </w:rPr>
            </w:pPr>
            <w:r w:rsidRPr="009940C6">
              <w:rPr>
                <w:rFonts w:eastAsia="Malgun Gothic"/>
                <w:lang w:val="en-US"/>
              </w:rPr>
              <w:t>8.10.</w:t>
            </w:r>
            <w:r>
              <w:rPr>
                <w:rFonts w:eastAsia="Malgun Gothic"/>
                <w:lang w:val="en-US"/>
              </w:rPr>
              <w:t>3A</w:t>
            </w:r>
            <w:r>
              <w:rPr>
                <w:noProof/>
              </w:rPr>
              <w:t>, 8.10A.3, 8.10A.6, 8.10B.3, 8.10B.6, 8.10C.3, 8.10C.6, 8.10D.3 and 8.10D.6</w:t>
            </w:r>
          </w:p>
        </w:tc>
      </w:tr>
      <w:tr w:rsidR="00957362" w14:paraId="59A79077" w14:textId="77777777" w:rsidTr="008B1B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9959E9" w14:textId="77777777" w:rsidR="00957362" w:rsidRDefault="00957362" w:rsidP="0095736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1B2002" w14:textId="77777777" w:rsidR="00957362" w:rsidRDefault="00957362" w:rsidP="0095736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7362" w14:paraId="535A4CE3" w14:textId="77777777" w:rsidTr="008B1B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5E17B9" w14:textId="77777777" w:rsidR="00957362" w:rsidRDefault="00957362" w:rsidP="0095736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0DCAA" w14:textId="77777777" w:rsidR="00957362" w:rsidRDefault="00957362" w:rsidP="009573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DE3209" w14:textId="77777777" w:rsidR="00957362" w:rsidRDefault="00957362" w:rsidP="009573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43259A9" w14:textId="77777777" w:rsidR="00957362" w:rsidRDefault="00957362" w:rsidP="0095736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AA692CB" w14:textId="77777777" w:rsidR="00957362" w:rsidRDefault="00957362" w:rsidP="0095736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57362" w14:paraId="4251A855" w14:textId="77777777" w:rsidTr="008B1B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483D2" w14:textId="77777777" w:rsidR="00957362" w:rsidRDefault="00957362" w:rsidP="0095736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81E395" w14:textId="77777777" w:rsidR="00957362" w:rsidRDefault="00957362" w:rsidP="009573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04B23B" w14:textId="088F904E" w:rsidR="00957362" w:rsidRDefault="00957362" w:rsidP="009573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23658E0" w14:textId="77777777" w:rsidR="00957362" w:rsidRDefault="00957362" w:rsidP="0095736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FC623D" w14:textId="77777777" w:rsidR="00957362" w:rsidRDefault="00957362" w:rsidP="0095736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57362" w14:paraId="15863592" w14:textId="77777777" w:rsidTr="008B1B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B3AD7A" w14:textId="77777777" w:rsidR="00957362" w:rsidRDefault="00957362" w:rsidP="0095736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131109" w14:textId="77777777" w:rsidR="00957362" w:rsidRDefault="00957362" w:rsidP="009573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817FCD" w14:textId="069FB996" w:rsidR="00957362" w:rsidRDefault="00957362" w:rsidP="009573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E10CD4A" w14:textId="77777777" w:rsidR="00957362" w:rsidRDefault="00957362" w:rsidP="0095736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5A0666D" w14:textId="77777777" w:rsidR="00957362" w:rsidRDefault="00957362" w:rsidP="0095736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57362" w14:paraId="078737F8" w14:textId="77777777" w:rsidTr="008B1B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F0F0" w14:textId="77777777" w:rsidR="00957362" w:rsidRDefault="00957362" w:rsidP="0095736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3450B4B" w14:textId="77777777" w:rsidR="00957362" w:rsidRDefault="00957362" w:rsidP="009573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CF0980" w14:textId="389F5A47" w:rsidR="00957362" w:rsidRDefault="00957362" w:rsidP="009573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AC3164" w14:textId="77777777" w:rsidR="00957362" w:rsidRDefault="00957362" w:rsidP="0095736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EFA484" w14:textId="77777777" w:rsidR="00957362" w:rsidRDefault="00957362" w:rsidP="0095736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57362" w14:paraId="57CDF672" w14:textId="77777777" w:rsidTr="008B1B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7ADAAA" w14:textId="77777777" w:rsidR="00957362" w:rsidRDefault="00957362" w:rsidP="0095736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23A717" w14:textId="77777777" w:rsidR="00957362" w:rsidRDefault="00957362" w:rsidP="00957362">
            <w:pPr>
              <w:pStyle w:val="CRCoverPage"/>
              <w:spacing w:after="0"/>
              <w:rPr>
                <w:noProof/>
              </w:rPr>
            </w:pPr>
          </w:p>
        </w:tc>
      </w:tr>
      <w:tr w:rsidR="00957362" w14:paraId="6B8CFD8C" w14:textId="77777777" w:rsidTr="008B1B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744C22" w14:textId="77777777" w:rsidR="00957362" w:rsidRDefault="00957362" w:rsidP="0095736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996A39" w14:textId="77777777" w:rsidR="00957362" w:rsidRDefault="00957362" w:rsidP="0095736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57362" w:rsidRPr="008863B9" w14:paraId="6A82FE3C" w14:textId="77777777" w:rsidTr="008B1B0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E7D2FB" w14:textId="77777777" w:rsidR="00957362" w:rsidRPr="008863B9" w:rsidRDefault="00957362" w:rsidP="0095736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A95A90C" w14:textId="77777777" w:rsidR="00957362" w:rsidRPr="008863B9" w:rsidRDefault="00957362" w:rsidP="0095736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57362" w14:paraId="2FF31885" w14:textId="77777777" w:rsidTr="008B1B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02B93" w14:textId="77777777" w:rsidR="00957362" w:rsidRDefault="00957362" w:rsidP="0095736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746FD6" w14:textId="5A7B9BA9" w:rsidR="00957362" w:rsidRDefault="00957362" w:rsidP="00957362">
            <w:pPr>
              <w:pStyle w:val="CRCoverPage"/>
              <w:spacing w:after="0"/>
              <w:ind w:left="100"/>
              <w:rPr>
                <w:noProof/>
              </w:rPr>
            </w:pPr>
            <w:r w:rsidRPr="00957362">
              <w:rPr>
                <w:noProof/>
              </w:rPr>
              <w:t>R4-2408683</w:t>
            </w:r>
          </w:p>
        </w:tc>
      </w:tr>
    </w:tbl>
    <w:p w14:paraId="1C006D80" w14:textId="77777777" w:rsidR="009A3516" w:rsidRDefault="009A3516" w:rsidP="009A3516">
      <w:pPr>
        <w:pStyle w:val="CRCoverPage"/>
        <w:spacing w:after="0"/>
        <w:rPr>
          <w:noProof/>
          <w:sz w:val="8"/>
          <w:szCs w:val="8"/>
        </w:rPr>
      </w:pPr>
    </w:p>
    <w:p w14:paraId="57759067" w14:textId="77777777" w:rsidR="009A3516" w:rsidRDefault="009A3516" w:rsidP="009A3516">
      <w:pPr>
        <w:rPr>
          <w:noProof/>
        </w:rPr>
        <w:sectPr w:rsidR="009A3516" w:rsidSect="00E805A9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431B581" w14:textId="77777777" w:rsidR="009A3516" w:rsidRDefault="009A3516" w:rsidP="009A3516">
      <w:pPr>
        <w:rPr>
          <w:noProof/>
        </w:rPr>
      </w:pPr>
    </w:p>
    <w:p w14:paraId="0E02710C" w14:textId="77777777" w:rsidR="008A36DA" w:rsidRDefault="008A36DA" w:rsidP="008A36DA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FD35B3">
        <w:rPr>
          <w:b/>
          <w:bCs/>
          <w:color w:val="FF0000"/>
          <w:sz w:val="24"/>
          <w:szCs w:val="24"/>
          <w:lang w:eastAsia="zh-CN"/>
        </w:rPr>
        <w:t>&lt;&lt; Change 1 &gt;&gt;</w:t>
      </w:r>
    </w:p>
    <w:p w14:paraId="3BAB510D" w14:textId="77777777" w:rsidR="00EC6839" w:rsidRPr="009940C6" w:rsidRDefault="00EC6839" w:rsidP="00EC6839">
      <w:pPr>
        <w:pStyle w:val="Heading3"/>
        <w:rPr>
          <w:rFonts w:eastAsia="Malgun Gothic"/>
          <w:lang w:val="en-US"/>
        </w:rPr>
      </w:pPr>
      <w:r w:rsidRPr="009940C6">
        <w:rPr>
          <w:rFonts w:eastAsia="Malgun Gothic"/>
          <w:lang w:val="en-US"/>
        </w:rPr>
        <w:t>8.10.</w:t>
      </w:r>
      <w:r>
        <w:rPr>
          <w:rFonts w:eastAsia="Malgun Gothic"/>
          <w:lang w:val="en-US"/>
        </w:rPr>
        <w:t>3A</w:t>
      </w:r>
      <w:r w:rsidRPr="009C5807">
        <w:rPr>
          <w:lang w:val="en-US"/>
        </w:rPr>
        <w:tab/>
      </w:r>
      <w:r w:rsidRPr="009940C6">
        <w:rPr>
          <w:rFonts w:eastAsia="Malgun Gothic"/>
          <w:lang w:val="en-US"/>
        </w:rPr>
        <w:t xml:space="preserve">MAC-CE based TCI state switch delay </w:t>
      </w:r>
      <w:r>
        <w:rPr>
          <w:rFonts w:eastAsia="Malgun Gothic"/>
          <w:lang w:val="en-US"/>
        </w:rPr>
        <w:t>in HST FR2 scenarios</w:t>
      </w:r>
    </w:p>
    <w:p w14:paraId="365136A4" w14:textId="47C0E0D9" w:rsidR="00EC6839" w:rsidRPr="009940C6" w:rsidRDefault="00EC6839" w:rsidP="00EC6839">
      <w:pPr>
        <w:rPr>
          <w:rFonts w:eastAsiaTheme="minorEastAsia"/>
        </w:rPr>
      </w:pPr>
      <w:r>
        <w:rPr>
          <w:lang w:eastAsia="zh-CN"/>
        </w:rPr>
        <w:t>For FR2 power class 6 UE</w:t>
      </w:r>
      <w:r>
        <w:rPr>
          <w:i/>
          <w:lang w:eastAsia="zh-CN"/>
        </w:rPr>
        <w:t xml:space="preserve">, </w:t>
      </w:r>
      <w:r>
        <w:t xml:space="preserve">if the target TCI state is known, upon receiving PDSCH carrying MAC-CE </w:t>
      </w:r>
      <w:ins w:id="1" w:author="Nokia" w:date="2024-05-13T12:32:00Z">
        <w:r>
          <w:rPr>
            <w:lang w:eastAsia="ko-KR"/>
          </w:rPr>
          <w:t>for i</w:t>
        </w:r>
        <w:r w:rsidRPr="003541C3">
          <w:rPr>
            <w:lang w:eastAsia="ko-KR"/>
          </w:rPr>
          <w:t xml:space="preserve">ndication </w:t>
        </w:r>
        <w:r>
          <w:rPr>
            <w:lang w:eastAsia="ko-KR"/>
          </w:rPr>
          <w:t>of</w:t>
        </w:r>
        <w:r w:rsidRPr="003541C3">
          <w:rPr>
            <w:lang w:eastAsia="ko-KR"/>
          </w:rPr>
          <w:t xml:space="preserve"> UE-specific PDCCH</w:t>
        </w:r>
        <w:r>
          <w:rPr>
            <w:lang w:eastAsia="ko-KR"/>
          </w:rPr>
          <w:t xml:space="preserve"> TCI state</w:t>
        </w:r>
        <w:r>
          <w:rPr>
            <w:rFonts w:eastAsia="Malgun Gothic"/>
            <w:lang w:val="en-US" w:eastAsia="zh-CN"/>
          </w:rPr>
          <w:t xml:space="preserve"> as defined in clause </w:t>
        </w:r>
        <w:r w:rsidRPr="00B71987">
          <w:rPr>
            <w:lang w:eastAsia="ko-KR"/>
          </w:rPr>
          <w:t>6.1.3.15</w:t>
        </w:r>
        <w:r>
          <w:rPr>
            <w:lang w:eastAsia="ko-KR"/>
          </w:rPr>
          <w:t xml:space="preserve"> of TS 38.321 [7]</w:t>
        </w:r>
        <w:r>
          <w:t xml:space="preserve"> </w:t>
        </w:r>
      </w:ins>
      <w:del w:id="2" w:author="Nokia" w:date="2024-05-13T12:32:00Z">
        <w:r w:rsidDel="00EC6839">
          <w:delText xml:space="preserve">activation command </w:delText>
        </w:r>
      </w:del>
      <w:r>
        <w:t xml:space="preserve">in slot n, UE shall be able to receive PDCCH with target TCI state of the serving cell on which TCI state switch occurs at the </w:t>
      </w:r>
      <w:r w:rsidRPr="00F55F58">
        <w:t>symbol</w:t>
      </w:r>
      <w:r>
        <w:t xml:space="preserve"> m</w:t>
      </w:r>
      <w:r w:rsidRPr="00F55F58">
        <w:t xml:space="preserve"> of </w:t>
      </w:r>
      <w:r>
        <w:t xml:space="preserve">the first slot that is after slot </w:t>
      </w:r>
      <w:r w:rsidRPr="00CD5B54">
        <w:rPr>
          <w:lang w:eastAsia="zh-CN"/>
        </w:rPr>
        <w:t>n+ T</w:t>
      </w:r>
      <w:r w:rsidRPr="00CD5B54">
        <w:rPr>
          <w:vertAlign w:val="subscript"/>
          <w:lang w:eastAsia="zh-CN"/>
        </w:rPr>
        <w:t>HARQ</w:t>
      </w:r>
      <w:r w:rsidRPr="00CD5B54">
        <w:rPr>
          <w:lang w:eastAsia="zh-CN"/>
        </w:rPr>
        <w:t xml:space="preserve"> + </w:t>
      </w:r>
      <m:oMath>
        <m:sSubSup>
          <m:sSubSupPr>
            <m:ctrlPr>
              <w:rPr>
                <w:rFonts w:ascii="Cambria Math" w:hAnsi="Cambria Math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subframe,µ</m:t>
            </m:r>
          </m:sup>
        </m:sSubSup>
      </m:oMath>
      <w:r w:rsidRPr="00CD5B54" w:rsidDel="00024E91">
        <w:rPr>
          <w:lang w:eastAsia="zh-CN"/>
        </w:rPr>
        <w:t xml:space="preserve"> </w:t>
      </w:r>
      <w:r>
        <w:rPr>
          <w:lang w:eastAsia="zh-CN"/>
        </w:rPr>
        <w:t xml:space="preserve">+ </w:t>
      </w:r>
      <w:proofErr w:type="spellStart"/>
      <w:r>
        <w:t>TO</w:t>
      </w:r>
      <w:r>
        <w:rPr>
          <w:vertAlign w:val="subscript"/>
        </w:rPr>
        <w:t>k</w:t>
      </w:r>
      <w:proofErr w:type="spellEnd"/>
      <w:r>
        <w:t>*(</w:t>
      </w:r>
      <w:proofErr w:type="spellStart"/>
      <w:r>
        <w:t>T</w:t>
      </w:r>
      <w:r>
        <w:rPr>
          <w:vertAlign w:val="subscript"/>
        </w:rPr>
        <w:t>first</w:t>
      </w:r>
      <w:proofErr w:type="spellEnd"/>
      <w:r>
        <w:rPr>
          <w:vertAlign w:val="subscript"/>
        </w:rPr>
        <w:t xml:space="preserve">-SSB </w:t>
      </w:r>
      <w:r>
        <w:t>+ T</w:t>
      </w:r>
      <w:r>
        <w:rPr>
          <w:vertAlign w:val="subscript"/>
        </w:rPr>
        <w:t>SSB-proc</w:t>
      </w:r>
      <w:r>
        <w:t xml:space="preserve"> + </w:t>
      </w:r>
      <w:proofErr w:type="spellStart"/>
      <w:r>
        <w:t>T</w:t>
      </w:r>
      <w:r>
        <w:rPr>
          <w:vertAlign w:val="subscript"/>
        </w:rPr>
        <w:t>rs</w:t>
      </w:r>
      <w:proofErr w:type="spellEnd"/>
      <w:r>
        <w:rPr>
          <w:vertAlign w:val="subscript"/>
        </w:rPr>
        <w:t xml:space="preserve"> </w:t>
      </w:r>
      <w:r>
        <w:t xml:space="preserve">+ </w:t>
      </w:r>
      <w:proofErr w:type="spellStart"/>
      <w:r>
        <w:t>T</w:t>
      </w:r>
      <w:r>
        <w:rPr>
          <w:vertAlign w:val="subscript"/>
        </w:rPr>
        <w:t>rs</w:t>
      </w:r>
      <w:proofErr w:type="spellEnd"/>
      <w:r>
        <w:rPr>
          <w:vertAlign w:val="subscript"/>
        </w:rPr>
        <w:t>-proc</w:t>
      </w:r>
      <w:r>
        <w:t xml:space="preserve">) / </w:t>
      </w:r>
      <w:r>
        <w:rPr>
          <w:i/>
          <w:iCs/>
        </w:rPr>
        <w:t>NR slot length</w:t>
      </w:r>
      <w:r>
        <w:t xml:space="preserve">. </w:t>
      </w:r>
      <w:r w:rsidRPr="009940C6">
        <w:rPr>
          <w:lang w:eastAsia="zh-CN"/>
        </w:rPr>
        <w:t>The UE shall be able to receive PDCCH with the old TCI state until slot n+</w:t>
      </w:r>
      <w:r w:rsidRPr="009940C6">
        <w:rPr>
          <w:rFonts w:eastAsiaTheme="minorEastAsia"/>
          <w:lang w:eastAsia="zh-CN"/>
        </w:rPr>
        <w:t xml:space="preserve"> T</w:t>
      </w:r>
      <w:r w:rsidRPr="009940C6">
        <w:rPr>
          <w:rFonts w:eastAsiaTheme="minorEastAsia"/>
          <w:vertAlign w:val="subscript"/>
          <w:lang w:eastAsia="zh-CN"/>
        </w:rPr>
        <w:t>HARQ</w:t>
      </w:r>
      <w:r w:rsidRPr="009940C6">
        <w:rPr>
          <w:rFonts w:eastAsiaTheme="minorEastAsia"/>
          <w:lang w:eastAsia="zh-CN"/>
        </w:rPr>
        <w:t xml:space="preserve"> + </w:t>
      </w:r>
      <m:oMath>
        <m:sSubSup>
          <m:sSubSupPr>
            <m:ctrlPr>
              <w:rPr>
                <w:rFonts w:ascii="Cambria Math" w:hAnsi="Cambria Math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subframe,µ</m:t>
            </m:r>
          </m:sup>
        </m:sSubSup>
      </m:oMath>
      <w:r w:rsidRPr="009940C6" w:rsidDel="00024E91">
        <w:rPr>
          <w:rFonts w:eastAsiaTheme="minorEastAsia"/>
          <w:lang w:eastAsia="zh-CN"/>
        </w:rPr>
        <w:t xml:space="preserve"> </w:t>
      </w:r>
      <w:r w:rsidRPr="009940C6">
        <w:rPr>
          <w:lang w:eastAsia="zh-CN"/>
        </w:rPr>
        <w:t xml:space="preserve">.Where </w:t>
      </w:r>
      <w:r w:rsidRPr="009C5807">
        <w:rPr>
          <w:lang w:eastAsia="zh-CN"/>
        </w:rPr>
        <w:t>T</w:t>
      </w:r>
      <w:r w:rsidRPr="009940C6">
        <w:rPr>
          <w:vertAlign w:val="subscript"/>
          <w:lang w:eastAsia="zh-CN"/>
        </w:rPr>
        <w:t>HARQ</w:t>
      </w:r>
      <w:r w:rsidRPr="009C5807">
        <w:rPr>
          <w:lang w:eastAsia="zh-CN"/>
        </w:rPr>
        <w:t xml:space="preserve"> is the timing between DL data transmission and acknowledgement as specified in TS 38.</w:t>
      </w:r>
      <w:r w:rsidRPr="009940C6">
        <w:rPr>
          <w:lang w:eastAsia="zh-CN"/>
        </w:rPr>
        <w:t>213</w:t>
      </w:r>
      <w:r w:rsidRPr="009C5807">
        <w:rPr>
          <w:lang w:eastAsia="zh-CN"/>
        </w:rPr>
        <w:t> [</w:t>
      </w:r>
      <w:r w:rsidRPr="009940C6">
        <w:rPr>
          <w:lang w:eastAsia="zh-CN"/>
        </w:rPr>
        <w:t>3</w:t>
      </w:r>
      <w:proofErr w:type="gramStart"/>
      <w:r w:rsidRPr="009C5807">
        <w:rPr>
          <w:lang w:eastAsia="zh-CN"/>
        </w:rPr>
        <w:t>]</w:t>
      </w:r>
      <w:r w:rsidRPr="009940C6">
        <w:rPr>
          <w:rFonts w:eastAsiaTheme="minorEastAsia"/>
          <w:lang w:eastAsia="zh-CN"/>
        </w:rPr>
        <w:t>;</w:t>
      </w:r>
      <w:proofErr w:type="gramEnd"/>
      <w:r w:rsidRPr="009940C6">
        <w:rPr>
          <w:rFonts w:eastAsiaTheme="minorEastAsia"/>
          <w:lang w:eastAsia="zh-CN"/>
        </w:rPr>
        <w:t xml:space="preserve"> </w:t>
      </w:r>
    </w:p>
    <w:p w14:paraId="64AA0007" w14:textId="77777777" w:rsidR="00EC6839" w:rsidRDefault="00EC6839" w:rsidP="00EC6839">
      <w:pPr>
        <w:pStyle w:val="B1"/>
      </w:pPr>
      <w:r>
        <w:t>-</w:t>
      </w:r>
      <w:r>
        <w:tab/>
      </w:r>
      <w:proofErr w:type="spellStart"/>
      <w:r>
        <w:t>T</w:t>
      </w:r>
      <w:r>
        <w:rPr>
          <w:vertAlign w:val="subscript"/>
        </w:rPr>
        <w:t>first</w:t>
      </w:r>
      <w:proofErr w:type="spellEnd"/>
      <w:r>
        <w:rPr>
          <w:vertAlign w:val="subscript"/>
        </w:rPr>
        <w:t xml:space="preserve">-SSB </w:t>
      </w:r>
      <w:r>
        <w:t xml:space="preserve">is time to first SSB transmission after MAC CE command is decoded by the </w:t>
      </w:r>
      <w:proofErr w:type="gramStart"/>
      <w:r>
        <w:t>UE;</w:t>
      </w:r>
      <w:proofErr w:type="gramEnd"/>
    </w:p>
    <w:p w14:paraId="68CFED33" w14:textId="77777777" w:rsidR="00EC6839" w:rsidRDefault="00EC6839" w:rsidP="00EC6839">
      <w:pPr>
        <w:pStyle w:val="B1"/>
      </w:pPr>
      <w:r>
        <w:t>-</w:t>
      </w:r>
      <w:r>
        <w:tab/>
        <w:t>T</w:t>
      </w:r>
      <w:r>
        <w:rPr>
          <w:vertAlign w:val="subscript"/>
        </w:rPr>
        <w:t xml:space="preserve">SSB-proc </w:t>
      </w:r>
      <w:r>
        <w:t>= 2 </w:t>
      </w:r>
      <w:proofErr w:type="spellStart"/>
      <w:proofErr w:type="gramStart"/>
      <w:r>
        <w:t>ms</w:t>
      </w:r>
      <w:proofErr w:type="spellEnd"/>
      <w:r>
        <w:t>;</w:t>
      </w:r>
      <w:proofErr w:type="gramEnd"/>
    </w:p>
    <w:p w14:paraId="0BCBA382" w14:textId="77777777" w:rsidR="00EC6839" w:rsidRDefault="00EC6839" w:rsidP="00EC6839">
      <w:pPr>
        <w:pStyle w:val="B1"/>
      </w:pPr>
      <w:r>
        <w:t>-</w:t>
      </w:r>
      <w:r>
        <w:tab/>
      </w:r>
      <w:proofErr w:type="spellStart"/>
      <w:r>
        <w:t>T</w:t>
      </w:r>
      <w:r>
        <w:rPr>
          <w:vertAlign w:val="subscript"/>
        </w:rPr>
        <w:t>rs</w:t>
      </w:r>
      <w:proofErr w:type="spellEnd"/>
      <w:r>
        <w:rPr>
          <w:vertAlign w:val="subscript"/>
        </w:rPr>
        <w:t xml:space="preserve"> </w:t>
      </w:r>
      <w:r>
        <w:t xml:space="preserve">is time to the first TRS or SSB transmission after the SSB transmission in the definition of </w:t>
      </w:r>
      <w:proofErr w:type="spellStart"/>
      <w:r>
        <w:t>T</w:t>
      </w:r>
      <w:r>
        <w:rPr>
          <w:vertAlign w:val="subscript"/>
        </w:rPr>
        <w:t>first</w:t>
      </w:r>
      <w:proofErr w:type="spellEnd"/>
      <w:r>
        <w:rPr>
          <w:vertAlign w:val="subscript"/>
        </w:rPr>
        <w:t>-SSB</w:t>
      </w:r>
      <w:r>
        <w:t xml:space="preserve"> is processed by the </w:t>
      </w:r>
      <w:proofErr w:type="gramStart"/>
      <w:r>
        <w:t>UE;</w:t>
      </w:r>
      <w:proofErr w:type="gramEnd"/>
    </w:p>
    <w:p w14:paraId="1E4C6DDF" w14:textId="77777777" w:rsidR="00EC6839" w:rsidRDefault="00EC6839" w:rsidP="00EC6839">
      <w:pPr>
        <w:pStyle w:val="B1"/>
      </w:pPr>
      <w:r>
        <w:t>-</w:t>
      </w:r>
      <w:r>
        <w:tab/>
      </w:r>
      <w:proofErr w:type="spellStart"/>
      <w:r>
        <w:t>T</w:t>
      </w:r>
      <w:r>
        <w:rPr>
          <w:vertAlign w:val="subscript"/>
        </w:rPr>
        <w:t>rs</w:t>
      </w:r>
      <w:proofErr w:type="spellEnd"/>
      <w:r>
        <w:rPr>
          <w:vertAlign w:val="subscript"/>
        </w:rPr>
        <w:t xml:space="preserve">-proc </w:t>
      </w:r>
      <w:r>
        <w:t>= 2 </w:t>
      </w:r>
      <w:proofErr w:type="spellStart"/>
      <w:proofErr w:type="gramStart"/>
      <w:r>
        <w:t>ms</w:t>
      </w:r>
      <w:proofErr w:type="spellEnd"/>
      <w:r>
        <w:t>;</w:t>
      </w:r>
      <w:proofErr w:type="gramEnd"/>
    </w:p>
    <w:p w14:paraId="751FCDF7" w14:textId="77777777" w:rsidR="00EC6839" w:rsidRDefault="00EC6839" w:rsidP="00EC6839">
      <w:pPr>
        <w:pStyle w:val="B1"/>
      </w:pPr>
      <w:r>
        <w:t>-</w:t>
      </w:r>
      <w:r>
        <w:tab/>
      </w:r>
      <w:proofErr w:type="spellStart"/>
      <w:r>
        <w:t>TO</w:t>
      </w:r>
      <w:r>
        <w:rPr>
          <w:vertAlign w:val="subscript"/>
        </w:rPr>
        <w:t>k</w:t>
      </w:r>
      <w:proofErr w:type="spellEnd"/>
      <w:r>
        <w:t xml:space="preserve"> = 1, m = 0 if target TCI state is not in the active TCI state list for PDSCH; otherwise </w:t>
      </w:r>
      <w:proofErr w:type="spellStart"/>
      <w:r>
        <w:t>TO</w:t>
      </w:r>
      <w:r>
        <w:rPr>
          <w:vertAlign w:val="subscript"/>
        </w:rPr>
        <w:t>k</w:t>
      </w:r>
      <w:proofErr w:type="spellEnd"/>
      <w:r>
        <w:t xml:space="preserve"> = 0, m = 1.</w:t>
      </w:r>
    </w:p>
    <w:p w14:paraId="602D6148" w14:textId="77777777" w:rsidR="00EC6839" w:rsidRPr="00BD7363" w:rsidRDefault="00EC6839" w:rsidP="00EC6839">
      <w:pPr>
        <w:rPr>
          <w:lang w:val="en-US" w:eastAsia="zh-CN"/>
        </w:rPr>
      </w:pPr>
      <w:r>
        <w:rPr>
          <w:lang w:eastAsia="zh-CN"/>
        </w:rPr>
        <w:t xml:space="preserve">For FR2 power class 6 UE, </w:t>
      </w:r>
      <w:proofErr w:type="spellStart"/>
      <w:r>
        <w:rPr>
          <w:lang w:eastAsia="zh-CN"/>
        </w:rPr>
        <w:t>i</w:t>
      </w:r>
      <w:proofErr w:type="spellEnd"/>
      <w:r w:rsidRPr="009C5807">
        <w:rPr>
          <w:rFonts w:eastAsia="Malgun Gothic"/>
          <w:lang w:val="en-US" w:eastAsia="zh-CN"/>
        </w:rPr>
        <w:t>f the target TCI state is unknown</w:t>
      </w:r>
      <w:r>
        <w:rPr>
          <w:rFonts w:eastAsia="Malgun Gothic"/>
          <w:lang w:val="en-US" w:eastAsia="zh-CN"/>
        </w:rPr>
        <w:t>, the same requirement for unknown target TCI state case specified in clause 8.10.3 applies.</w:t>
      </w:r>
    </w:p>
    <w:p w14:paraId="47F9FE5E" w14:textId="77777777" w:rsidR="00EC6839" w:rsidRDefault="00EC6839" w:rsidP="00EC6839">
      <w:pPr>
        <w:rPr>
          <w:noProof/>
        </w:rPr>
      </w:pPr>
      <w:r w:rsidRPr="006B40F5">
        <w:rPr>
          <w:noProof/>
        </w:rPr>
        <w:t>For FR2 power class 6 UE if the UE indicates to support [</w:t>
      </w:r>
      <w:r w:rsidRPr="006B40F5">
        <w:rPr>
          <w:i/>
          <w:iCs/>
          <w:noProof/>
        </w:rPr>
        <w:t>highSpeedTCISwitchEnhMAC-CE-FR2-r18</w:t>
      </w:r>
      <w:r w:rsidRPr="006B40F5">
        <w:rPr>
          <w:noProof/>
        </w:rPr>
        <w:t>] and [</w:t>
      </w:r>
      <w:r w:rsidRPr="006B40F5">
        <w:rPr>
          <w:i/>
          <w:iCs/>
          <w:noProof/>
        </w:rPr>
        <w:t>R18 enhanced MAC-CE indication</w:t>
      </w:r>
      <w:r w:rsidRPr="006B40F5">
        <w:rPr>
          <w:noProof/>
        </w:rPr>
        <w:t>] is indicated as ‘</w:t>
      </w:r>
      <w:r>
        <w:rPr>
          <w:noProof/>
        </w:rPr>
        <w:t>0</w:t>
      </w:r>
      <w:r w:rsidRPr="006B40F5">
        <w:rPr>
          <w:noProof/>
        </w:rPr>
        <w:t>’ for the TCI state switch</w:t>
      </w:r>
      <w:r>
        <w:rPr>
          <w:noProof/>
        </w:rPr>
        <w:t xml:space="preserve">, </w:t>
      </w:r>
      <w:r w:rsidRPr="002F0154">
        <w:rPr>
          <w:noProof/>
        </w:rPr>
        <w:t>the same requirement specified in clause 8.10.3 applies.</w:t>
      </w:r>
    </w:p>
    <w:p w14:paraId="666E9732" w14:textId="77777777" w:rsidR="00EC6839" w:rsidRPr="00BD7363" w:rsidRDefault="00EC6839" w:rsidP="00664F5E">
      <w:pPr>
        <w:rPr>
          <w:lang w:val="en-US"/>
        </w:rPr>
      </w:pPr>
    </w:p>
    <w:p w14:paraId="14DAE153" w14:textId="77777777" w:rsidR="00664F5E" w:rsidRDefault="00664F5E" w:rsidP="00664F5E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FD35B3">
        <w:rPr>
          <w:b/>
          <w:bCs/>
          <w:color w:val="FF0000"/>
          <w:sz w:val="24"/>
          <w:szCs w:val="24"/>
          <w:lang w:eastAsia="zh-CN"/>
        </w:rPr>
        <w:t xml:space="preserve">&lt;&lt; </w:t>
      </w:r>
      <w:r>
        <w:rPr>
          <w:b/>
          <w:bCs/>
          <w:color w:val="FF0000"/>
          <w:sz w:val="24"/>
          <w:szCs w:val="24"/>
          <w:lang w:eastAsia="zh-CN"/>
        </w:rPr>
        <w:t>End of c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hange </w:t>
      </w:r>
      <w:r>
        <w:rPr>
          <w:b/>
          <w:bCs/>
          <w:color w:val="FF0000"/>
          <w:sz w:val="24"/>
          <w:szCs w:val="24"/>
          <w:lang w:eastAsia="zh-CN"/>
        </w:rPr>
        <w:t>1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 &gt;&gt;</w:t>
      </w:r>
    </w:p>
    <w:p w14:paraId="5BAEC1FF" w14:textId="788B12AB" w:rsidR="00AF4744" w:rsidRPr="00FD35B3" w:rsidRDefault="00AF4744" w:rsidP="002979F9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FD35B3">
        <w:rPr>
          <w:b/>
          <w:bCs/>
          <w:color w:val="FF0000"/>
          <w:sz w:val="24"/>
          <w:szCs w:val="24"/>
          <w:lang w:eastAsia="zh-CN"/>
        </w:rPr>
        <w:t xml:space="preserve">&lt;&lt; Change </w:t>
      </w:r>
      <w:r w:rsidR="00957362">
        <w:rPr>
          <w:b/>
          <w:bCs/>
          <w:color w:val="FF0000"/>
          <w:sz w:val="24"/>
          <w:szCs w:val="24"/>
          <w:lang w:eastAsia="zh-CN"/>
        </w:rPr>
        <w:t>2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 &gt;&gt;</w:t>
      </w:r>
    </w:p>
    <w:p w14:paraId="2AD248F3" w14:textId="77777777" w:rsidR="00EC6839" w:rsidRDefault="00EC6839" w:rsidP="00EC6839">
      <w:pPr>
        <w:pStyle w:val="Heading3"/>
        <w:rPr>
          <w:lang w:val="en-US"/>
        </w:rPr>
      </w:pPr>
      <w:r>
        <w:rPr>
          <w:lang w:val="en-US"/>
        </w:rPr>
        <w:t>8.10A.3</w:t>
      </w:r>
      <w:r>
        <w:rPr>
          <w:lang w:val="en-US"/>
        </w:rPr>
        <w:tab/>
        <w:t>MAC-CE based TCI state switch delay</w:t>
      </w:r>
    </w:p>
    <w:p w14:paraId="60456C44" w14:textId="23926F08" w:rsidR="00EC6839" w:rsidRDefault="00EC6839" w:rsidP="00EC6839">
      <w:pPr>
        <w:rPr>
          <w:lang w:val="en-US" w:eastAsia="zh-CN"/>
        </w:rPr>
      </w:pPr>
      <w:r>
        <w:rPr>
          <w:rFonts w:eastAsia="Malgun Gothic"/>
          <w:lang w:val="en-US" w:eastAsia="zh-CN"/>
        </w:rPr>
        <w:t>If the target TCI state is known, upon</w:t>
      </w:r>
      <w:r>
        <w:rPr>
          <w:lang w:val="en-US" w:eastAsia="zh-CN"/>
        </w:rPr>
        <w:t xml:space="preserve"> receiv</w:t>
      </w:r>
      <w:r>
        <w:rPr>
          <w:rFonts w:eastAsia="Malgun Gothic"/>
          <w:lang w:val="en-US" w:eastAsia="zh-CN"/>
        </w:rPr>
        <w:t>ing PDSCH carrying</w:t>
      </w:r>
      <w:r>
        <w:rPr>
          <w:lang w:val="en-US" w:eastAsia="zh-CN"/>
        </w:rPr>
        <w:t xml:space="preserve"> </w:t>
      </w:r>
      <w:r>
        <w:rPr>
          <w:rFonts w:eastAsia="Malgun Gothic"/>
          <w:lang w:val="en-US" w:eastAsia="zh-CN"/>
        </w:rPr>
        <w:t xml:space="preserve">MAC-CE </w:t>
      </w:r>
      <w:ins w:id="3" w:author="Nokia" w:date="2024-05-13T12:35:00Z">
        <w:r>
          <w:rPr>
            <w:lang w:eastAsia="ko-KR"/>
          </w:rPr>
          <w:t>for i</w:t>
        </w:r>
        <w:r w:rsidRPr="003541C3">
          <w:rPr>
            <w:lang w:eastAsia="ko-KR"/>
          </w:rPr>
          <w:t xml:space="preserve">ndication </w:t>
        </w:r>
        <w:r>
          <w:rPr>
            <w:lang w:eastAsia="ko-KR"/>
          </w:rPr>
          <w:t>of</w:t>
        </w:r>
        <w:r w:rsidRPr="003541C3">
          <w:rPr>
            <w:lang w:eastAsia="ko-KR"/>
          </w:rPr>
          <w:t xml:space="preserve"> UE-specific PDCCH</w:t>
        </w:r>
        <w:r>
          <w:rPr>
            <w:lang w:eastAsia="ko-KR"/>
          </w:rPr>
          <w:t xml:space="preserve"> TCI state</w:t>
        </w:r>
        <w:r>
          <w:rPr>
            <w:rFonts w:eastAsia="Malgun Gothic"/>
            <w:lang w:val="en-US" w:eastAsia="zh-CN"/>
          </w:rPr>
          <w:t xml:space="preserve"> as defined in clause </w:t>
        </w:r>
        <w:r w:rsidRPr="00B71987">
          <w:rPr>
            <w:lang w:eastAsia="ko-KR"/>
          </w:rPr>
          <w:t>6.1.3.15</w:t>
        </w:r>
        <w:r>
          <w:rPr>
            <w:lang w:eastAsia="ko-KR"/>
          </w:rPr>
          <w:t xml:space="preserve"> of TS 38.321 [7]</w:t>
        </w:r>
      </w:ins>
      <w:del w:id="4" w:author="Nokia" w:date="2024-05-13T12:35:00Z">
        <w:r w:rsidDel="00EC6839">
          <w:rPr>
            <w:rFonts w:eastAsia="Malgun Gothic"/>
            <w:lang w:val="en-US" w:eastAsia="zh-CN"/>
          </w:rPr>
          <w:delText>activation command</w:delText>
        </w:r>
      </w:del>
      <w:r>
        <w:rPr>
          <w:rFonts w:eastAsia="Malgun Gothic"/>
          <w:lang w:val="en-US" w:eastAsia="zh-CN"/>
        </w:rPr>
        <w:t xml:space="preserve"> at slot n</w:t>
      </w:r>
      <w:r>
        <w:rPr>
          <w:lang w:val="en-US" w:eastAsia="zh-CN"/>
        </w:rPr>
        <w:t>, UE shall be able to receive PD</w:t>
      </w:r>
      <w:r>
        <w:rPr>
          <w:rFonts w:eastAsia="Malgun Gothic"/>
          <w:lang w:val="en-US" w:eastAsia="zh-CN"/>
        </w:rPr>
        <w:t>C</w:t>
      </w:r>
      <w:r>
        <w:rPr>
          <w:lang w:val="en-US" w:eastAsia="zh-CN"/>
        </w:rPr>
        <w:t xml:space="preserve">CH with target </w:t>
      </w:r>
      <w:r>
        <w:rPr>
          <w:rFonts w:eastAsia="Malgun Gothic"/>
          <w:lang w:val="en-US" w:eastAsia="zh-CN"/>
        </w:rPr>
        <w:t>TCI state</w:t>
      </w:r>
      <w:r>
        <w:rPr>
          <w:lang w:val="en-US" w:eastAsia="zh-CN"/>
        </w:rPr>
        <w:t xml:space="preserve"> </w:t>
      </w:r>
      <w:r>
        <w:rPr>
          <w:rFonts w:eastAsia="Malgun Gothic"/>
          <w:lang w:val="en-US" w:eastAsia="zh-CN"/>
        </w:rPr>
        <w:t>of</w:t>
      </w:r>
      <w:r>
        <w:rPr>
          <w:lang w:val="en-US" w:eastAsia="zh-CN"/>
        </w:rPr>
        <w:t xml:space="preserve"> the serving cell on which </w:t>
      </w:r>
      <w:r>
        <w:rPr>
          <w:rFonts w:eastAsia="Malgun Gothic"/>
          <w:lang w:val="en-US" w:eastAsia="zh-CN"/>
        </w:rPr>
        <w:t>TCI state</w:t>
      </w:r>
      <w:r>
        <w:rPr>
          <w:lang w:val="en-US" w:eastAsia="zh-CN"/>
        </w:rPr>
        <w:t xml:space="preserve"> switch occurs </w:t>
      </w:r>
      <w:r>
        <w:rPr>
          <w:rFonts w:eastAsia="Malgun Gothic"/>
          <w:lang w:val="en-US" w:eastAsia="zh-CN"/>
        </w:rPr>
        <w:t>at the first slot that is after</w:t>
      </w:r>
      <w:r>
        <w:rPr>
          <w:lang w:val="en-US" w:eastAsia="zh-CN"/>
        </w:rPr>
        <w:t xml:space="preserve"> slot n</w:t>
      </w:r>
      <w:r>
        <w:rPr>
          <w:rFonts w:eastAsia="Malgun Gothic"/>
          <w:lang w:eastAsia="zh-CN"/>
        </w:rPr>
        <w:t>+</w:t>
      </w:r>
      <m:oMath>
        <m:r>
          <m:rPr>
            <m:sty m:val="p"/>
          </m:rPr>
          <w:rPr>
            <w:rFonts w:ascii="Cambria Math" w:hAnsi="Cambria Math" w:cs="SimSu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SimSu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subframe,µ</m:t>
            </m:r>
          </m:sup>
        </m:sSubSup>
      </m:oMath>
      <w:r>
        <w:rPr>
          <w:rFonts w:eastAsia="Malgun Gothic"/>
          <w:lang w:val="en-US" w:eastAsia="zh-CN"/>
        </w:rPr>
        <w:t xml:space="preserve"> +(</w:t>
      </w:r>
      <w:r>
        <w:rPr>
          <w:rFonts w:eastAsia="Malgun Gothic"/>
          <w:lang w:eastAsia="zh-CN"/>
        </w:rPr>
        <w:t>T</w:t>
      </w:r>
      <w:r>
        <w:rPr>
          <w:rFonts w:eastAsia="Malgun Gothic"/>
          <w:vertAlign w:val="subscript"/>
          <w:lang w:eastAsia="zh-CN"/>
        </w:rPr>
        <w:t>HARQ</w:t>
      </w:r>
      <w:r>
        <w:rPr>
          <w:rFonts w:eastAsia="Malgun Gothic"/>
          <w:lang w:val="en-US" w:eastAsia="zh-CN"/>
        </w:rPr>
        <w:t xml:space="preserve"> +</w:t>
      </w:r>
      <w:proofErr w:type="spellStart"/>
      <w:r>
        <w:rPr>
          <w:rFonts w:eastAsia="Malgun Gothic"/>
          <w:lang w:val="en-US" w:eastAsia="zh-CN"/>
        </w:rPr>
        <w:t>TO</w:t>
      </w:r>
      <w:r>
        <w:rPr>
          <w:rFonts w:eastAsia="Malgun Gothic"/>
          <w:vertAlign w:val="subscript"/>
          <w:lang w:val="en-US" w:eastAsia="zh-CN"/>
        </w:rPr>
        <w:t>k</w:t>
      </w:r>
      <w:proofErr w:type="spellEnd"/>
      <w:r>
        <w:rPr>
          <w:rFonts w:eastAsia="Malgun Gothic"/>
          <w:lang w:val="en-US" w:eastAsia="zh-CN"/>
        </w:rPr>
        <w:t>*(</w:t>
      </w:r>
      <w:proofErr w:type="spellStart"/>
      <w:r>
        <w:rPr>
          <w:rFonts w:eastAsia="Malgun Gothic"/>
          <w:lang w:val="en-US" w:eastAsia="zh-CN"/>
        </w:rPr>
        <w:t>T</w:t>
      </w:r>
      <w:r>
        <w:rPr>
          <w:rFonts w:eastAsia="Malgun Gothic"/>
          <w:vertAlign w:val="subscript"/>
          <w:lang w:val="en-US" w:eastAsia="zh-CN"/>
        </w:rPr>
        <w:t>first</w:t>
      </w:r>
      <w:proofErr w:type="spellEnd"/>
      <w:r>
        <w:rPr>
          <w:rFonts w:eastAsia="Malgun Gothic"/>
          <w:vertAlign w:val="subscript"/>
          <w:lang w:val="en-US" w:eastAsia="zh-CN"/>
        </w:rPr>
        <w:t xml:space="preserve">-SSB </w:t>
      </w:r>
      <w:r>
        <w:rPr>
          <w:rFonts w:eastAsia="Malgun Gothic"/>
          <w:lang w:val="en-US" w:eastAsia="zh-CN"/>
        </w:rPr>
        <w:t>+ T</w:t>
      </w:r>
      <w:r>
        <w:rPr>
          <w:rFonts w:eastAsia="Malgun Gothic"/>
          <w:vertAlign w:val="subscript"/>
          <w:lang w:val="en-US" w:eastAsia="zh-CN"/>
        </w:rPr>
        <w:t>SSB-proc</w:t>
      </w:r>
      <w:r w:rsidRPr="00603B58">
        <w:rPr>
          <w:rFonts w:eastAsia="Malgun Gothic"/>
          <w:lang w:val="en-US" w:eastAsia="zh-CN"/>
        </w:rPr>
        <w:t>+</w:t>
      </w:r>
      <w:r w:rsidRPr="00603B58">
        <w:rPr>
          <w:rFonts w:eastAsia="Malgun Gothic"/>
          <w:lang w:val="x-none" w:eastAsia="zh-CN"/>
        </w:rPr>
        <w:t>T</w:t>
      </w:r>
      <w:r w:rsidRPr="00603B58">
        <w:rPr>
          <w:rFonts w:eastAsia="Malgun Gothic"/>
          <w:vertAlign w:val="subscript"/>
          <w:lang w:val="x-none" w:eastAsia="zh-CN"/>
        </w:rPr>
        <w:t>SSB</w:t>
      </w:r>
      <w:r w:rsidRPr="00603B58">
        <w:rPr>
          <w:rFonts w:eastAsia="Malgun Gothic"/>
          <w:lang w:val="x-none" w:eastAsia="zh-CN"/>
        </w:rPr>
        <w:t>*</w:t>
      </w:r>
      <w:proofErr w:type="spellStart"/>
      <w:r w:rsidRPr="00603B58">
        <w:rPr>
          <w:rFonts w:eastAsia="Malgun Gothic"/>
          <w:lang w:val="x-none" w:eastAsia="zh-CN"/>
        </w:rPr>
        <w:t>L</w:t>
      </w:r>
      <w:r w:rsidRPr="00603B58">
        <w:rPr>
          <w:rFonts w:eastAsia="Malgun Gothic"/>
          <w:vertAlign w:val="subscript"/>
          <w:lang w:val="x-none" w:eastAsia="zh-CN"/>
        </w:rPr>
        <w:t>MAC,known</w:t>
      </w:r>
      <w:proofErr w:type="spellEnd"/>
      <w:r>
        <w:rPr>
          <w:rFonts w:eastAsia="Malgun Gothic"/>
          <w:lang w:val="en-US" w:eastAsia="zh-CN"/>
        </w:rPr>
        <w:t>))</w:t>
      </w:r>
      <w:r w:rsidRPr="00847E92">
        <w:rPr>
          <w:i/>
          <w:lang w:val="en-US" w:eastAsia="zh-CN"/>
        </w:rPr>
        <w:t xml:space="preserve"> </w:t>
      </w:r>
      <w:r>
        <w:rPr>
          <w:i/>
          <w:lang w:val="en-US" w:eastAsia="zh-CN"/>
        </w:rPr>
        <w:t>/NR slot length</w:t>
      </w:r>
      <w:r>
        <w:rPr>
          <w:lang w:val="en-US" w:eastAsia="zh-CN"/>
        </w:rPr>
        <w:t>. The UE shall be able to receive on the old TCI state until slot n</w:t>
      </w:r>
      <w:r>
        <w:rPr>
          <w:rFonts w:eastAsia="Malgun Gothic"/>
          <w:lang w:eastAsia="zh-CN"/>
        </w:rPr>
        <w:t xml:space="preserve"> +</w:t>
      </w:r>
      <m:oMath>
        <m:r>
          <m:rPr>
            <m:sty m:val="p"/>
          </m:rPr>
          <w:rPr>
            <w:rFonts w:ascii="Cambria Math" w:hAnsi="Cambria Math" w:cs="SimSu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SimSu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subframe,µ</m:t>
            </m:r>
          </m:sup>
        </m:sSubSup>
      </m:oMath>
      <w:r>
        <w:rPr>
          <w:rFonts w:eastAsia="Malgun Gothic"/>
          <w:lang w:eastAsia="zh-CN"/>
        </w:rPr>
        <w:t xml:space="preserve"> + (T</w:t>
      </w:r>
      <w:r>
        <w:rPr>
          <w:rFonts w:eastAsia="Malgun Gothic"/>
          <w:vertAlign w:val="subscript"/>
          <w:lang w:eastAsia="zh-CN"/>
        </w:rPr>
        <w:t>HARQ</w:t>
      </w:r>
      <w:r>
        <w:rPr>
          <w:rFonts w:eastAsia="Malgun Gothic"/>
          <w:lang w:val="en-US" w:eastAsia="zh-CN"/>
        </w:rPr>
        <w:t xml:space="preserve"> +</w:t>
      </w:r>
      <w:proofErr w:type="spellStart"/>
      <w:r>
        <w:rPr>
          <w:rFonts w:eastAsia="Malgun Gothic"/>
          <w:lang w:val="en-US" w:eastAsia="zh-CN"/>
        </w:rPr>
        <w:t>TO</w:t>
      </w:r>
      <w:r>
        <w:rPr>
          <w:rFonts w:eastAsia="Malgun Gothic"/>
          <w:vertAlign w:val="subscript"/>
          <w:lang w:val="en-US" w:eastAsia="zh-CN"/>
        </w:rPr>
        <w:t>k</w:t>
      </w:r>
      <w:proofErr w:type="spellEnd"/>
      <w:r>
        <w:rPr>
          <w:rFonts w:eastAsia="Malgun Gothic"/>
          <w:lang w:val="en-US" w:eastAsia="zh-CN"/>
        </w:rPr>
        <w:t>*(</w:t>
      </w:r>
      <w:proofErr w:type="spellStart"/>
      <w:r>
        <w:rPr>
          <w:rFonts w:eastAsia="Malgun Gothic"/>
          <w:lang w:val="en-US" w:eastAsia="zh-CN"/>
        </w:rPr>
        <w:t>T</w:t>
      </w:r>
      <w:r>
        <w:rPr>
          <w:rFonts w:eastAsia="Malgun Gothic"/>
          <w:vertAlign w:val="subscript"/>
          <w:lang w:val="en-US" w:eastAsia="zh-CN"/>
        </w:rPr>
        <w:t>first</w:t>
      </w:r>
      <w:proofErr w:type="spellEnd"/>
      <w:r>
        <w:rPr>
          <w:rFonts w:eastAsia="Malgun Gothic"/>
          <w:vertAlign w:val="subscript"/>
          <w:lang w:val="en-US" w:eastAsia="zh-CN"/>
        </w:rPr>
        <w:t>-SSB</w:t>
      </w:r>
      <w:r w:rsidRPr="00044C36">
        <w:rPr>
          <w:rFonts w:eastAsia="Malgun Gothic"/>
          <w:lang w:val="en-US" w:eastAsia="zh-CN"/>
        </w:rPr>
        <w:t>+</w:t>
      </w:r>
      <w:r w:rsidRPr="00044C36">
        <w:rPr>
          <w:rFonts w:eastAsia="Malgun Gothic"/>
          <w:lang w:val="x-none" w:eastAsia="zh-CN"/>
        </w:rPr>
        <w:t xml:space="preserve"> </w:t>
      </w:r>
      <w:r w:rsidRPr="00603B58">
        <w:rPr>
          <w:rFonts w:eastAsia="Malgun Gothic"/>
          <w:lang w:val="x-none" w:eastAsia="zh-CN"/>
        </w:rPr>
        <w:t>T</w:t>
      </w:r>
      <w:r w:rsidRPr="00603B58">
        <w:rPr>
          <w:rFonts w:eastAsia="Malgun Gothic"/>
          <w:vertAlign w:val="subscript"/>
          <w:lang w:val="x-none" w:eastAsia="zh-CN"/>
        </w:rPr>
        <w:t>SSB</w:t>
      </w:r>
      <w:r w:rsidRPr="00603B58">
        <w:rPr>
          <w:rFonts w:eastAsia="Malgun Gothic"/>
          <w:lang w:val="x-none" w:eastAsia="zh-CN"/>
        </w:rPr>
        <w:t>*</w:t>
      </w:r>
      <w:proofErr w:type="spellStart"/>
      <w:proofErr w:type="gramStart"/>
      <w:r w:rsidRPr="00603B58">
        <w:rPr>
          <w:rFonts w:eastAsia="Malgun Gothic"/>
          <w:lang w:val="x-none" w:eastAsia="zh-CN"/>
        </w:rPr>
        <w:t>L</w:t>
      </w:r>
      <w:r w:rsidRPr="00603B58">
        <w:rPr>
          <w:rFonts w:eastAsia="Malgun Gothic"/>
          <w:vertAlign w:val="subscript"/>
          <w:lang w:val="x-none" w:eastAsia="zh-CN"/>
        </w:rPr>
        <w:t>MAC,known</w:t>
      </w:r>
      <w:proofErr w:type="spellEnd"/>
      <w:proofErr w:type="gramEnd"/>
      <w:r>
        <w:rPr>
          <w:lang w:val="en-US" w:eastAsia="zh-CN"/>
        </w:rPr>
        <w:t xml:space="preserve">)) / </w:t>
      </w:r>
      <w:r>
        <w:rPr>
          <w:i/>
          <w:lang w:val="en-US" w:eastAsia="zh-CN"/>
        </w:rPr>
        <w:t>NR slot length</w:t>
      </w:r>
      <w:r>
        <w:rPr>
          <w:lang w:val="en-US" w:eastAsia="zh-CN"/>
        </w:rPr>
        <w:t>, where</w:t>
      </w:r>
    </w:p>
    <w:p w14:paraId="62574C4F" w14:textId="77777777" w:rsidR="00EC6839" w:rsidRDefault="00EC6839" w:rsidP="00EC6839">
      <w:pPr>
        <w:pStyle w:val="B1"/>
        <w:rPr>
          <w:noProof/>
          <w:lang w:val="en-US"/>
        </w:rPr>
      </w:pPr>
      <w:r>
        <w:rPr>
          <w:lang w:eastAsia="zh-CN"/>
        </w:rPr>
        <w:tab/>
      </w:r>
      <w:r w:rsidRPr="004521A5">
        <w:rPr>
          <w:lang w:eastAsia="zh-CN"/>
        </w:rPr>
        <w:t>T</w:t>
      </w:r>
      <w:r w:rsidRPr="004521A5">
        <w:rPr>
          <w:vertAlign w:val="subscript"/>
          <w:lang w:eastAsia="zh-CN"/>
        </w:rPr>
        <w:t>HARQ</w:t>
      </w:r>
      <w:r w:rsidRPr="004521A5">
        <w:rPr>
          <w:lang w:eastAsia="zh-CN"/>
        </w:rPr>
        <w:t xml:space="preserve"> (in </w:t>
      </w:r>
      <w:proofErr w:type="spellStart"/>
      <w:r w:rsidRPr="004521A5">
        <w:rPr>
          <w:lang w:eastAsia="zh-CN"/>
        </w:rPr>
        <w:t>ms</w:t>
      </w:r>
      <w:proofErr w:type="spellEnd"/>
      <w:r w:rsidRPr="004521A5">
        <w:rPr>
          <w:lang w:eastAsia="zh-CN"/>
        </w:rPr>
        <w:t>) is the timing between DL data transmission and acknowledgement as specified in TS 38.213</w:t>
      </w:r>
      <w:r>
        <w:rPr>
          <w:lang w:eastAsia="zh-CN"/>
        </w:rPr>
        <w:t xml:space="preserve"> [3]</w:t>
      </w:r>
      <w:r w:rsidRPr="004521A5">
        <w:rPr>
          <w:lang w:eastAsia="zh-CN"/>
        </w:rPr>
        <w:t>. In the event of UE not being able to transmit the acknowledgment due to UL CCA failures: T</w:t>
      </w:r>
      <w:r w:rsidRPr="004521A5">
        <w:rPr>
          <w:vertAlign w:val="subscript"/>
          <w:lang w:eastAsia="zh-CN"/>
        </w:rPr>
        <w:t>HARQ</w:t>
      </w:r>
      <w:r w:rsidRPr="004521A5">
        <w:rPr>
          <w:lang w:eastAsia="zh-CN"/>
        </w:rPr>
        <w:t xml:space="preserve"> is extended to also include the time to all next HARQ feedback </w:t>
      </w:r>
      <w:r>
        <w:rPr>
          <w:lang w:eastAsia="zh-CN"/>
        </w:rPr>
        <w:t xml:space="preserve">transmissions and </w:t>
      </w:r>
      <w:r w:rsidRPr="004521A5">
        <w:rPr>
          <w:lang w:eastAsia="zh-CN"/>
        </w:rPr>
        <w:t>retransmission opportunities, until the time of its successful transmission, as specified in TS 38.213</w:t>
      </w:r>
      <w:r>
        <w:rPr>
          <w:lang w:eastAsia="zh-CN"/>
        </w:rPr>
        <w:t xml:space="preserve"> [3]</w:t>
      </w:r>
      <w:r w:rsidRPr="004521A5">
        <w:rPr>
          <w:lang w:eastAsia="zh-CN"/>
        </w:rPr>
        <w:t>; no extension of T</w:t>
      </w:r>
      <w:r w:rsidRPr="004521A5">
        <w:rPr>
          <w:vertAlign w:val="subscript"/>
          <w:lang w:eastAsia="zh-CN"/>
        </w:rPr>
        <w:t>HARQ</w:t>
      </w:r>
      <w:r w:rsidRPr="004521A5">
        <w:rPr>
          <w:lang w:eastAsia="zh-CN"/>
        </w:rPr>
        <w:t xml:space="preserve"> due to UL </w:t>
      </w:r>
      <w:r>
        <w:rPr>
          <w:lang w:eastAsia="zh-CN"/>
        </w:rPr>
        <w:t>CCA</w:t>
      </w:r>
      <w:r w:rsidRPr="004521A5">
        <w:rPr>
          <w:lang w:eastAsia="zh-CN"/>
        </w:rPr>
        <w:t xml:space="preserve"> failures is allowed for</w:t>
      </w:r>
      <w:r>
        <w:rPr>
          <w:lang w:eastAsia="zh-CN"/>
        </w:rPr>
        <w:t xml:space="preserve"> </w:t>
      </w:r>
      <w:r w:rsidRPr="002C10E3">
        <w:rPr>
          <w:lang w:val="en-US" w:eastAsia="zh-CN"/>
        </w:rPr>
        <w:t>Type 2C UL channel access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i</w:t>
      </w:r>
      <w:r>
        <w:rPr>
          <w:lang w:val="en-US" w:eastAsia="zh-CN"/>
        </w:rPr>
        <w:t xml:space="preserve">n TS </w:t>
      </w:r>
      <w:proofErr w:type="gramStart"/>
      <w:r>
        <w:rPr>
          <w:lang w:val="en-US" w:eastAsia="zh-CN"/>
        </w:rPr>
        <w:t>37.213;</w:t>
      </w:r>
      <w:proofErr w:type="gramEnd"/>
    </w:p>
    <w:p w14:paraId="4A176A36" w14:textId="77777777" w:rsidR="00EC6839" w:rsidRDefault="00EC6839" w:rsidP="00EC6839">
      <w:pPr>
        <w:pStyle w:val="B1"/>
        <w:rPr>
          <w:lang w:val="en-US" w:eastAsia="zh-CN"/>
        </w:rPr>
      </w:pPr>
      <w:r>
        <w:rPr>
          <w:lang w:val="en-US" w:eastAsia="zh-CN"/>
        </w:rPr>
        <w:tab/>
      </w:r>
      <w:proofErr w:type="spellStart"/>
      <w:r w:rsidRPr="00885F53">
        <w:rPr>
          <w:lang w:val="en-US" w:eastAsia="zh-CN"/>
        </w:rPr>
        <w:t>T</w:t>
      </w:r>
      <w:r w:rsidRPr="00885F53">
        <w:rPr>
          <w:vertAlign w:val="subscript"/>
          <w:lang w:val="en-US" w:eastAsia="zh-CN"/>
        </w:rPr>
        <w:t>first</w:t>
      </w:r>
      <w:proofErr w:type="spellEnd"/>
      <w:r w:rsidRPr="00885F53">
        <w:rPr>
          <w:vertAlign w:val="subscript"/>
          <w:lang w:val="en-US" w:eastAsia="zh-CN"/>
        </w:rPr>
        <w:t xml:space="preserve">-SSB </w:t>
      </w:r>
      <w:r w:rsidRPr="00885F53">
        <w:rPr>
          <w:lang w:val="en-US" w:eastAsia="zh-CN"/>
        </w:rPr>
        <w:t>is time to first SSB transmission</w:t>
      </w:r>
      <w:r>
        <w:rPr>
          <w:lang w:val="en-US" w:eastAsia="zh-CN"/>
        </w:rPr>
        <w:t xml:space="preserve"> </w:t>
      </w:r>
      <w:r>
        <w:rPr>
          <w:szCs w:val="24"/>
          <w:lang w:eastAsia="zh-CN"/>
        </w:rPr>
        <w:t>occasion</w:t>
      </w:r>
      <w:r w:rsidRPr="00885F53">
        <w:rPr>
          <w:lang w:val="en-US" w:eastAsia="zh-CN"/>
        </w:rPr>
        <w:t xml:space="preserve"> after MAC CE command is decoded by the UE</w:t>
      </w:r>
      <w:r>
        <w:rPr>
          <w:lang w:val="en-US" w:eastAsia="zh-CN"/>
        </w:rPr>
        <w:t xml:space="preserve">, during which some SSB occasions may not be </w:t>
      </w:r>
      <w:proofErr w:type="gramStart"/>
      <w:r>
        <w:rPr>
          <w:lang w:val="en-US" w:eastAsia="zh-CN"/>
        </w:rPr>
        <w:t>available  at</w:t>
      </w:r>
      <w:proofErr w:type="gramEnd"/>
      <w:r>
        <w:rPr>
          <w:lang w:val="en-US" w:eastAsia="zh-CN"/>
        </w:rPr>
        <w:t xml:space="preserve"> the UE due to DL CCA failures</w:t>
      </w:r>
      <w:r w:rsidRPr="00885F53">
        <w:rPr>
          <w:lang w:val="en-US" w:eastAsia="zh-CN"/>
        </w:rPr>
        <w:t xml:space="preserve">; </w:t>
      </w:r>
    </w:p>
    <w:p w14:paraId="7F526897" w14:textId="77777777" w:rsidR="00EC6839" w:rsidRPr="00672366" w:rsidRDefault="00EC6839" w:rsidP="00EC6839">
      <w:pPr>
        <w:pStyle w:val="B1"/>
        <w:rPr>
          <w:lang w:val="en-US" w:eastAsia="zh-CN"/>
        </w:rPr>
      </w:pPr>
      <w:r>
        <w:rPr>
          <w:lang w:val="en-US" w:eastAsia="zh-CN"/>
        </w:rPr>
        <w:tab/>
      </w:r>
      <w:r w:rsidRPr="00A67572">
        <w:rPr>
          <w:lang w:val="en-US" w:eastAsia="zh-CN"/>
        </w:rPr>
        <w:t>The SSB shall be the QCL-</w:t>
      </w:r>
      <w:proofErr w:type="spellStart"/>
      <w:r w:rsidRPr="00A67572">
        <w:rPr>
          <w:lang w:val="en-US" w:eastAsia="zh-CN"/>
        </w:rPr>
        <w:t>TypeA</w:t>
      </w:r>
      <w:proofErr w:type="spellEnd"/>
      <w:r w:rsidRPr="00A67572">
        <w:rPr>
          <w:lang w:val="en-US" w:eastAsia="zh-CN"/>
        </w:rPr>
        <w:t xml:space="preserve"> or QCL-</w:t>
      </w:r>
      <w:proofErr w:type="spellStart"/>
      <w:r w:rsidRPr="00A67572">
        <w:rPr>
          <w:lang w:val="en-US" w:eastAsia="zh-CN"/>
        </w:rPr>
        <w:t>TypeC</w:t>
      </w:r>
      <w:proofErr w:type="spellEnd"/>
      <w:r w:rsidRPr="00A67572">
        <w:rPr>
          <w:lang w:val="en-US" w:eastAsia="zh-CN"/>
        </w:rPr>
        <w:t xml:space="preserve"> to target TCI </w:t>
      </w:r>
      <w:proofErr w:type="gramStart"/>
      <w:r w:rsidRPr="00A67572">
        <w:rPr>
          <w:lang w:val="en-US" w:eastAsia="zh-CN"/>
        </w:rPr>
        <w:t>state</w:t>
      </w:r>
      <w:r>
        <w:rPr>
          <w:lang w:val="en-US" w:eastAsia="zh-CN"/>
        </w:rPr>
        <w:t>;</w:t>
      </w:r>
      <w:proofErr w:type="gramEnd"/>
    </w:p>
    <w:p w14:paraId="178353EE" w14:textId="77777777" w:rsidR="00EC6839" w:rsidRDefault="00EC6839" w:rsidP="00EC6839">
      <w:pPr>
        <w:pStyle w:val="B1"/>
        <w:rPr>
          <w:rFonts w:eastAsia="Malgun Gothic"/>
          <w:lang w:val="en-US" w:eastAsia="zh-CN"/>
        </w:rPr>
      </w:pPr>
      <w:r>
        <w:rPr>
          <w:rFonts w:eastAsia="Malgun Gothic"/>
          <w:lang w:val="en-US" w:eastAsia="zh-CN"/>
        </w:rPr>
        <w:tab/>
        <w:t>T</w:t>
      </w:r>
      <w:r>
        <w:rPr>
          <w:rFonts w:eastAsia="Malgun Gothic"/>
          <w:vertAlign w:val="subscript"/>
          <w:lang w:val="en-US" w:eastAsia="zh-CN"/>
        </w:rPr>
        <w:t xml:space="preserve">SSB-proc </w:t>
      </w:r>
      <w:r>
        <w:rPr>
          <w:rFonts w:eastAsia="Malgun Gothic"/>
          <w:lang w:val="en-US" w:eastAsia="zh-CN"/>
        </w:rPr>
        <w:t>= 2 </w:t>
      </w:r>
      <w:proofErr w:type="spellStart"/>
      <w:proofErr w:type="gramStart"/>
      <w:r>
        <w:rPr>
          <w:rFonts w:eastAsia="Malgun Gothic"/>
          <w:lang w:val="en-US" w:eastAsia="zh-CN"/>
        </w:rPr>
        <w:t>ms</w:t>
      </w:r>
      <w:proofErr w:type="spellEnd"/>
      <w:r>
        <w:rPr>
          <w:rFonts w:eastAsia="Malgun Gothic"/>
          <w:lang w:val="en-US" w:eastAsia="zh-CN"/>
        </w:rPr>
        <w:t>;</w:t>
      </w:r>
      <w:proofErr w:type="gramEnd"/>
      <w:r>
        <w:rPr>
          <w:rFonts w:eastAsia="Malgun Gothic"/>
          <w:lang w:val="en-US" w:eastAsia="zh-CN"/>
        </w:rPr>
        <w:t xml:space="preserve"> </w:t>
      </w:r>
    </w:p>
    <w:p w14:paraId="24379AAB" w14:textId="77777777" w:rsidR="00EC6839" w:rsidRDefault="00EC6839" w:rsidP="00EC6839">
      <w:pPr>
        <w:pStyle w:val="B1"/>
        <w:rPr>
          <w:rFonts w:eastAsia="Malgun Gothic"/>
          <w:lang w:val="en-US" w:eastAsia="zh-CN"/>
        </w:rPr>
      </w:pPr>
      <w:r>
        <w:rPr>
          <w:rFonts w:eastAsia="Malgun Gothic"/>
          <w:lang w:val="en-US" w:eastAsia="zh-CN"/>
        </w:rPr>
        <w:tab/>
      </w:r>
      <w:proofErr w:type="spellStart"/>
      <w:r>
        <w:rPr>
          <w:rFonts w:eastAsia="Malgun Gothic"/>
          <w:lang w:val="en-US" w:eastAsia="zh-CN"/>
        </w:rPr>
        <w:t>TO</w:t>
      </w:r>
      <w:r>
        <w:rPr>
          <w:rFonts w:eastAsia="Malgun Gothic"/>
          <w:vertAlign w:val="subscript"/>
          <w:lang w:val="en-US" w:eastAsia="zh-CN"/>
        </w:rPr>
        <w:t>k</w:t>
      </w:r>
      <w:proofErr w:type="spellEnd"/>
      <w:r>
        <w:rPr>
          <w:rFonts w:eastAsia="Malgun Gothic"/>
          <w:lang w:val="en-US" w:eastAsia="zh-CN"/>
        </w:rPr>
        <w:t xml:space="preserve"> = 1 if target TCI state is not in the active TCI state list for PDSCH, 0 </w:t>
      </w:r>
      <w:proofErr w:type="gramStart"/>
      <w:r>
        <w:rPr>
          <w:rFonts w:eastAsia="Malgun Gothic"/>
          <w:lang w:val="en-US" w:eastAsia="zh-CN"/>
        </w:rPr>
        <w:t>otherwise;</w:t>
      </w:r>
      <w:proofErr w:type="gramEnd"/>
    </w:p>
    <w:p w14:paraId="0435575C" w14:textId="77777777" w:rsidR="00EC6839" w:rsidRDefault="00EC6839" w:rsidP="00EC6839">
      <w:pPr>
        <w:pStyle w:val="B1"/>
        <w:rPr>
          <w:rFonts w:eastAsia="Malgun Gothic"/>
          <w:lang w:val="en-US" w:eastAsia="zh-CN"/>
        </w:rPr>
      </w:pPr>
      <w:r>
        <w:rPr>
          <w:rFonts w:cs="v4.2.0"/>
        </w:rPr>
        <w:tab/>
        <w:t>T</w:t>
      </w:r>
      <w:r>
        <w:rPr>
          <w:rFonts w:cs="v4.2.0"/>
          <w:vertAlign w:val="subscript"/>
        </w:rPr>
        <w:t>SSB</w:t>
      </w:r>
      <w:r>
        <w:t xml:space="preserve"> = </w:t>
      </w:r>
      <w:proofErr w:type="spellStart"/>
      <w:r>
        <w:rPr>
          <w:rFonts w:eastAsia="Calibri"/>
        </w:rPr>
        <w:t>ssb-</w:t>
      </w:r>
      <w:proofErr w:type="gramStart"/>
      <w:r>
        <w:rPr>
          <w:rFonts w:eastAsia="Calibri"/>
        </w:rPr>
        <w:t>periodicityServingCell</w:t>
      </w:r>
      <w:proofErr w:type="spellEnd"/>
      <w:r>
        <w:rPr>
          <w:rFonts w:eastAsia="Calibri"/>
        </w:rPr>
        <w:t>;</w:t>
      </w:r>
      <w:proofErr w:type="gramEnd"/>
    </w:p>
    <w:p w14:paraId="0D65119B" w14:textId="77777777" w:rsidR="00EC6839" w:rsidRDefault="00EC6839" w:rsidP="00EC6839">
      <w:pPr>
        <w:pStyle w:val="B1"/>
        <w:rPr>
          <w:rFonts w:eastAsia="Malgun Gothic"/>
          <w:lang w:val="en-US" w:eastAsia="zh-CN"/>
        </w:rPr>
      </w:pPr>
      <w:r>
        <w:rPr>
          <w:rFonts w:eastAsia="Malgun Gothic"/>
          <w:lang w:val="en-US" w:eastAsia="zh-CN"/>
        </w:rPr>
        <w:tab/>
      </w:r>
      <w:proofErr w:type="spellStart"/>
      <w:proofErr w:type="gramStart"/>
      <w:r w:rsidRPr="00044C36">
        <w:rPr>
          <w:rFonts w:eastAsia="Malgun Gothic" w:hint="eastAsia"/>
          <w:lang w:val="en-US" w:eastAsia="zh-CN"/>
        </w:rPr>
        <w:t>L</w:t>
      </w:r>
      <w:r w:rsidRPr="00044C36">
        <w:rPr>
          <w:rFonts w:eastAsia="Malgun Gothic" w:hint="eastAsia"/>
          <w:vertAlign w:val="subscript"/>
          <w:lang w:val="en-US" w:eastAsia="zh-CN"/>
        </w:rPr>
        <w:t>MAC,known</w:t>
      </w:r>
      <w:proofErr w:type="spellEnd"/>
      <w:proofErr w:type="gramEnd"/>
      <w:r w:rsidRPr="00044C36">
        <w:rPr>
          <w:rFonts w:eastAsia="Malgun Gothic" w:hint="eastAsia"/>
          <w:lang w:val="en-US" w:eastAsia="zh-CN"/>
        </w:rPr>
        <w:t>≤</w:t>
      </w:r>
      <w:r w:rsidRPr="00044C36">
        <w:rPr>
          <w:rFonts w:eastAsia="Malgun Gothic" w:hint="eastAsia"/>
          <w:lang w:val="en-US" w:eastAsia="zh-CN"/>
        </w:rPr>
        <w:t xml:space="preserve"> </w:t>
      </w:r>
      <w:proofErr w:type="spellStart"/>
      <w:r w:rsidRPr="00044C36">
        <w:rPr>
          <w:rFonts w:eastAsia="Malgun Gothic" w:hint="eastAsia"/>
          <w:lang w:val="en-US" w:eastAsia="zh-CN"/>
        </w:rPr>
        <w:t>L</w:t>
      </w:r>
      <w:r w:rsidRPr="00044C36">
        <w:rPr>
          <w:rFonts w:eastAsia="Malgun Gothic" w:hint="eastAsia"/>
          <w:vertAlign w:val="subscript"/>
          <w:lang w:val="en-US" w:eastAsia="zh-CN"/>
        </w:rPr>
        <w:t>MAC,known</w:t>
      </w:r>
      <w:r w:rsidRPr="00044C36">
        <w:rPr>
          <w:rFonts w:eastAsia="Malgun Gothic"/>
          <w:vertAlign w:val="subscript"/>
          <w:lang w:val="en-US" w:eastAsia="zh-CN"/>
        </w:rPr>
        <w:t>,max</w:t>
      </w:r>
      <w:proofErr w:type="spellEnd"/>
      <w:r w:rsidRPr="00044C36">
        <w:rPr>
          <w:rFonts w:eastAsia="Malgun Gothic" w:hint="eastAsia"/>
          <w:lang w:val="en-US" w:eastAsia="zh-CN"/>
        </w:rPr>
        <w:t xml:space="preserve"> is the corresponding number of SSB occasions not available at the UE</w:t>
      </w:r>
      <w:r>
        <w:rPr>
          <w:rFonts w:eastAsia="Malgun Gothic"/>
          <w:lang w:val="en-US" w:eastAsia="zh-CN"/>
        </w:rPr>
        <w:t>;</w:t>
      </w:r>
    </w:p>
    <w:p w14:paraId="79612F16" w14:textId="77777777" w:rsidR="00EC6839" w:rsidRPr="001F7E30" w:rsidRDefault="00EC6839" w:rsidP="00EC6839">
      <w:pPr>
        <w:pStyle w:val="B1"/>
        <w:rPr>
          <w:rFonts w:eastAsia="Malgun Gothic"/>
          <w:lang w:val="en-US" w:eastAsia="zh-CN"/>
        </w:rPr>
      </w:pPr>
      <w:r>
        <w:rPr>
          <w:rFonts w:eastAsia="Malgun Gothic"/>
          <w:lang w:val="en-US" w:eastAsia="zh-CN"/>
        </w:rPr>
        <w:lastRenderedPageBreak/>
        <w:tab/>
      </w:r>
      <w:proofErr w:type="spellStart"/>
      <w:proofErr w:type="gramStart"/>
      <w:r w:rsidRPr="001F7E30">
        <w:rPr>
          <w:rFonts w:eastAsia="Malgun Gothic"/>
          <w:lang w:val="en-US" w:eastAsia="zh-CN"/>
        </w:rPr>
        <w:t>L</w:t>
      </w:r>
      <w:r w:rsidRPr="001F7E30">
        <w:rPr>
          <w:rFonts w:eastAsia="Malgun Gothic"/>
          <w:vertAlign w:val="subscript"/>
          <w:lang w:val="en-US" w:eastAsia="zh-CN"/>
        </w:rPr>
        <w:t>MAC,known</w:t>
      </w:r>
      <w:proofErr w:type="gramEnd"/>
      <w:r w:rsidRPr="001F7E30">
        <w:rPr>
          <w:rFonts w:eastAsia="Malgun Gothic"/>
          <w:vertAlign w:val="subscript"/>
          <w:lang w:val="en-US" w:eastAsia="zh-CN"/>
        </w:rPr>
        <w:t>,max</w:t>
      </w:r>
      <w:proofErr w:type="spellEnd"/>
      <w:r w:rsidRPr="001F7E30">
        <w:rPr>
          <w:rFonts w:eastAsia="Malgun Gothic"/>
          <w:lang w:val="en-US" w:eastAsia="zh-CN"/>
        </w:rPr>
        <w:t xml:space="preserve"> =2 for T</w:t>
      </w:r>
      <w:r w:rsidRPr="001F7E30">
        <w:rPr>
          <w:rFonts w:eastAsia="Malgun Gothic"/>
          <w:vertAlign w:val="subscript"/>
          <w:lang w:val="en-US" w:eastAsia="zh-CN"/>
        </w:rPr>
        <w:t>SSB</w:t>
      </w:r>
      <w:r w:rsidRPr="001F7E30">
        <w:rPr>
          <w:rFonts w:eastAsia="Malgun Gothic"/>
          <w:lang w:val="en-US" w:eastAsia="zh-CN"/>
        </w:rPr>
        <w:t xml:space="preserve">≤40 </w:t>
      </w:r>
      <w:proofErr w:type="spellStart"/>
      <w:r w:rsidRPr="001F7E30">
        <w:rPr>
          <w:rFonts w:eastAsia="Malgun Gothic"/>
          <w:lang w:val="en-US" w:eastAsia="zh-CN"/>
        </w:rPr>
        <w:t>ms</w:t>
      </w:r>
      <w:proofErr w:type="spellEnd"/>
      <w:r w:rsidRPr="001F7E30">
        <w:rPr>
          <w:rFonts w:eastAsia="Malgun Gothic"/>
          <w:lang w:val="en-US" w:eastAsia="zh-CN"/>
        </w:rPr>
        <w:t xml:space="preserve">, </w:t>
      </w:r>
      <w:proofErr w:type="spellStart"/>
      <w:r w:rsidRPr="001F7E30">
        <w:rPr>
          <w:rFonts w:eastAsia="Malgun Gothic"/>
          <w:lang w:val="en-US" w:eastAsia="zh-CN"/>
        </w:rPr>
        <w:t>L</w:t>
      </w:r>
      <w:r w:rsidRPr="001F7E30">
        <w:rPr>
          <w:rFonts w:eastAsia="Malgun Gothic"/>
          <w:vertAlign w:val="subscript"/>
          <w:lang w:val="en-US" w:eastAsia="zh-CN"/>
        </w:rPr>
        <w:t>MAC,known,max</w:t>
      </w:r>
      <w:proofErr w:type="spellEnd"/>
      <w:r w:rsidRPr="001F7E30">
        <w:rPr>
          <w:rFonts w:eastAsia="Malgun Gothic"/>
          <w:lang w:val="en-US" w:eastAsia="zh-CN"/>
        </w:rPr>
        <w:t xml:space="preserve"> =1 for T</w:t>
      </w:r>
      <w:r w:rsidRPr="001F7E30">
        <w:rPr>
          <w:rFonts w:eastAsia="Malgun Gothic"/>
          <w:vertAlign w:val="subscript"/>
          <w:lang w:val="en-US" w:eastAsia="zh-CN"/>
        </w:rPr>
        <w:t>SSB</w:t>
      </w:r>
      <w:r w:rsidRPr="001F7E30">
        <w:rPr>
          <w:rFonts w:eastAsia="Malgun Gothic"/>
          <w:lang w:val="en-US" w:eastAsia="zh-CN"/>
        </w:rPr>
        <w:t xml:space="preserve">&gt;40 </w:t>
      </w:r>
      <w:proofErr w:type="spellStart"/>
      <w:r w:rsidRPr="001F7E30">
        <w:rPr>
          <w:rFonts w:eastAsia="Malgun Gothic"/>
          <w:lang w:val="en-US" w:eastAsia="zh-CN"/>
        </w:rPr>
        <w:t>ms</w:t>
      </w:r>
      <w:r>
        <w:rPr>
          <w:rFonts w:eastAsia="Malgun Gothic"/>
          <w:lang w:val="en-US" w:eastAsia="zh-CN"/>
        </w:rPr>
        <w:t>.</w:t>
      </w:r>
      <w:proofErr w:type="spellEnd"/>
    </w:p>
    <w:p w14:paraId="20585FA5" w14:textId="677D86AE" w:rsidR="00EC6839" w:rsidRPr="00415158" w:rsidRDefault="00EC6839" w:rsidP="00EC6839">
      <w:pPr>
        <w:rPr>
          <w:rFonts w:eastAsiaTheme="minorEastAsia"/>
          <w:lang w:val="en-US" w:eastAsia="zh-CN"/>
        </w:rPr>
      </w:pPr>
      <w:r w:rsidRPr="00415158">
        <w:rPr>
          <w:rFonts w:eastAsia="Malgun Gothic"/>
          <w:lang w:val="en-US" w:eastAsia="zh-CN"/>
        </w:rPr>
        <w:t>If the target TCI state is unknown, upon</w:t>
      </w:r>
      <w:r w:rsidRPr="00415158">
        <w:rPr>
          <w:rFonts w:eastAsiaTheme="minorEastAsia"/>
          <w:lang w:val="en-US" w:eastAsia="zh-CN"/>
        </w:rPr>
        <w:t xml:space="preserve"> receiv</w:t>
      </w:r>
      <w:r w:rsidRPr="00415158">
        <w:rPr>
          <w:rFonts w:eastAsia="Malgun Gothic"/>
          <w:lang w:val="en-US" w:eastAsia="zh-CN"/>
        </w:rPr>
        <w:t>ing PDSCH carrying</w:t>
      </w:r>
      <w:r w:rsidRPr="00415158">
        <w:rPr>
          <w:rFonts w:eastAsiaTheme="minorEastAsia"/>
          <w:lang w:val="en-US" w:eastAsia="zh-CN"/>
        </w:rPr>
        <w:t xml:space="preserve"> </w:t>
      </w:r>
      <w:r w:rsidRPr="00415158">
        <w:rPr>
          <w:rFonts w:eastAsia="Malgun Gothic"/>
          <w:lang w:val="en-US" w:eastAsia="zh-CN"/>
        </w:rPr>
        <w:t xml:space="preserve">MAC-CE </w:t>
      </w:r>
      <w:ins w:id="5" w:author="Nokia" w:date="2024-05-13T12:35:00Z">
        <w:r>
          <w:rPr>
            <w:lang w:eastAsia="ko-KR"/>
          </w:rPr>
          <w:t>for i</w:t>
        </w:r>
        <w:r w:rsidRPr="003541C3">
          <w:rPr>
            <w:lang w:eastAsia="ko-KR"/>
          </w:rPr>
          <w:t xml:space="preserve">ndication </w:t>
        </w:r>
        <w:r>
          <w:rPr>
            <w:lang w:eastAsia="ko-KR"/>
          </w:rPr>
          <w:t>of</w:t>
        </w:r>
        <w:r w:rsidRPr="003541C3">
          <w:rPr>
            <w:lang w:eastAsia="ko-KR"/>
          </w:rPr>
          <w:t xml:space="preserve"> UE-specific PDCCH</w:t>
        </w:r>
        <w:r>
          <w:rPr>
            <w:lang w:eastAsia="ko-KR"/>
          </w:rPr>
          <w:t xml:space="preserve"> TCI state</w:t>
        </w:r>
        <w:r>
          <w:rPr>
            <w:rFonts w:eastAsia="Malgun Gothic"/>
            <w:lang w:val="en-US" w:eastAsia="zh-CN"/>
          </w:rPr>
          <w:t xml:space="preserve"> as defined in clause </w:t>
        </w:r>
        <w:r w:rsidRPr="00B71987">
          <w:rPr>
            <w:lang w:eastAsia="ko-KR"/>
          </w:rPr>
          <w:t>6.1.3.15</w:t>
        </w:r>
        <w:r>
          <w:rPr>
            <w:lang w:eastAsia="ko-KR"/>
          </w:rPr>
          <w:t xml:space="preserve"> of TS 38.321 [7]</w:t>
        </w:r>
      </w:ins>
      <w:del w:id="6" w:author="Nokia" w:date="2024-05-13T12:35:00Z">
        <w:r w:rsidRPr="00415158" w:rsidDel="00EC6839">
          <w:rPr>
            <w:rFonts w:eastAsia="Malgun Gothic"/>
            <w:lang w:val="en-US" w:eastAsia="zh-CN"/>
          </w:rPr>
          <w:delText>activation command</w:delText>
        </w:r>
      </w:del>
      <w:r w:rsidRPr="00415158">
        <w:rPr>
          <w:rFonts w:eastAsia="Malgun Gothic"/>
          <w:lang w:val="en-US" w:eastAsia="zh-CN"/>
        </w:rPr>
        <w:t xml:space="preserve"> at slot n</w:t>
      </w:r>
      <w:r w:rsidRPr="00415158">
        <w:rPr>
          <w:rFonts w:eastAsiaTheme="minorEastAsia"/>
          <w:lang w:val="en-US" w:eastAsia="zh-CN"/>
        </w:rPr>
        <w:t>, UE shall be able to receive PD</w:t>
      </w:r>
      <w:r w:rsidRPr="00415158">
        <w:rPr>
          <w:rFonts w:eastAsia="Malgun Gothic"/>
          <w:lang w:val="en-US" w:eastAsia="zh-CN"/>
        </w:rPr>
        <w:t>C</w:t>
      </w:r>
      <w:r w:rsidRPr="00415158">
        <w:rPr>
          <w:rFonts w:eastAsiaTheme="minorEastAsia"/>
          <w:lang w:val="en-US" w:eastAsia="zh-CN"/>
        </w:rPr>
        <w:t xml:space="preserve">CH with target </w:t>
      </w:r>
      <w:r w:rsidRPr="00415158">
        <w:rPr>
          <w:rFonts w:eastAsia="Malgun Gothic"/>
          <w:lang w:val="en-US" w:eastAsia="zh-CN"/>
        </w:rPr>
        <w:t>TCI state</w:t>
      </w:r>
      <w:r w:rsidRPr="00415158">
        <w:rPr>
          <w:rFonts w:eastAsiaTheme="minorEastAsia"/>
          <w:lang w:val="en-US" w:eastAsia="zh-CN"/>
        </w:rPr>
        <w:t xml:space="preserve"> </w:t>
      </w:r>
      <w:r w:rsidRPr="00415158">
        <w:rPr>
          <w:rFonts w:eastAsia="Malgun Gothic"/>
          <w:lang w:val="en-US" w:eastAsia="zh-CN"/>
        </w:rPr>
        <w:t>of</w:t>
      </w:r>
      <w:r w:rsidRPr="00415158">
        <w:rPr>
          <w:rFonts w:eastAsiaTheme="minorEastAsia"/>
          <w:lang w:val="en-US" w:eastAsia="zh-CN"/>
        </w:rPr>
        <w:t xml:space="preserve"> the serving cell on which </w:t>
      </w:r>
      <w:r w:rsidRPr="00415158">
        <w:rPr>
          <w:rFonts w:eastAsia="Malgun Gothic"/>
          <w:lang w:val="en-US" w:eastAsia="zh-CN"/>
        </w:rPr>
        <w:t>TCI state</w:t>
      </w:r>
      <w:r w:rsidRPr="00415158">
        <w:rPr>
          <w:rFonts w:eastAsiaTheme="minorEastAsia"/>
          <w:lang w:val="en-US" w:eastAsia="zh-CN"/>
        </w:rPr>
        <w:t xml:space="preserve"> switch occurs </w:t>
      </w:r>
      <w:r w:rsidRPr="00415158">
        <w:rPr>
          <w:rFonts w:eastAsia="Malgun Gothic"/>
          <w:lang w:val="en-US" w:eastAsia="zh-CN"/>
        </w:rPr>
        <w:t>at the first slot that is after</w:t>
      </w:r>
      <w:r w:rsidRPr="00415158">
        <w:rPr>
          <w:rFonts w:eastAsiaTheme="minorEastAsia"/>
          <w:lang w:val="en-US" w:eastAsia="zh-CN"/>
        </w:rPr>
        <w:t xml:space="preserve"> slot n</w:t>
      </w:r>
      <w:r w:rsidRPr="00415158">
        <w:rPr>
          <w:rFonts w:eastAsia="Malgun Gothic"/>
          <w:lang w:eastAsia="zh-CN"/>
        </w:rPr>
        <w:t>+</w:t>
      </w:r>
      <m:oMath>
        <m:r>
          <m:rPr>
            <m:sty m:val="p"/>
          </m:rPr>
          <w:rPr>
            <w:rFonts w:ascii="Cambria Math" w:eastAsiaTheme="minorEastAsia" w:hAnsi="Cambria Math" w:cs="SimSu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SimSu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subframe,µ</m:t>
            </m:r>
          </m:sup>
        </m:sSubSup>
      </m:oMath>
      <w:r w:rsidRPr="00415158">
        <w:rPr>
          <w:rFonts w:eastAsia="Malgun Gothic"/>
          <w:lang w:val="en-US" w:eastAsia="zh-CN"/>
        </w:rPr>
        <w:t xml:space="preserve"> + (</w:t>
      </w:r>
      <w:r w:rsidRPr="00415158">
        <w:rPr>
          <w:rFonts w:eastAsia="Malgun Gothic"/>
          <w:lang w:eastAsia="zh-CN"/>
        </w:rPr>
        <w:t>T</w:t>
      </w:r>
      <w:r w:rsidRPr="00415158">
        <w:rPr>
          <w:rFonts w:eastAsia="Malgun Gothic"/>
          <w:vertAlign w:val="subscript"/>
          <w:lang w:eastAsia="zh-CN"/>
        </w:rPr>
        <w:t>HARQ</w:t>
      </w:r>
      <w:r w:rsidRPr="00415158">
        <w:rPr>
          <w:rFonts w:eastAsia="Malgun Gothic"/>
          <w:lang w:val="en-US" w:eastAsia="zh-CN"/>
        </w:rPr>
        <w:t xml:space="preserve">+ </w:t>
      </w:r>
      <w:r w:rsidRPr="00415158">
        <w:rPr>
          <w:rFonts w:eastAsiaTheme="minorEastAsia"/>
        </w:rPr>
        <w:t>T</w:t>
      </w:r>
      <w:r w:rsidRPr="00415158">
        <w:rPr>
          <w:rFonts w:eastAsiaTheme="minorEastAsia"/>
          <w:vertAlign w:val="subscript"/>
        </w:rPr>
        <w:t xml:space="preserve">L1-RSRP </w:t>
      </w:r>
      <w:r w:rsidRPr="00415158">
        <w:rPr>
          <w:rFonts w:eastAsia="Malgun Gothic"/>
          <w:lang w:val="en-US" w:eastAsia="zh-CN"/>
        </w:rPr>
        <w:t>+</w:t>
      </w:r>
      <w:proofErr w:type="spellStart"/>
      <w:r w:rsidRPr="00415158">
        <w:rPr>
          <w:rFonts w:eastAsia="Malgun Gothic"/>
          <w:lang w:val="en-US" w:eastAsia="zh-CN"/>
        </w:rPr>
        <w:t>TO</w:t>
      </w:r>
      <w:r w:rsidRPr="00415158">
        <w:rPr>
          <w:rFonts w:eastAsia="Malgun Gothic"/>
          <w:vertAlign w:val="subscript"/>
          <w:lang w:val="en-US" w:eastAsia="zh-CN"/>
        </w:rPr>
        <w:t>uk</w:t>
      </w:r>
      <w:proofErr w:type="spellEnd"/>
      <w:r w:rsidRPr="00415158">
        <w:rPr>
          <w:rFonts w:eastAsia="Malgun Gothic"/>
          <w:lang w:val="en-US" w:eastAsia="zh-CN"/>
        </w:rPr>
        <w:t>*(</w:t>
      </w:r>
      <w:proofErr w:type="spellStart"/>
      <w:r w:rsidRPr="00415158">
        <w:rPr>
          <w:rFonts w:eastAsia="Malgun Gothic"/>
          <w:lang w:val="en-US" w:eastAsia="zh-CN"/>
        </w:rPr>
        <w:t>T</w:t>
      </w:r>
      <w:r w:rsidRPr="00415158">
        <w:rPr>
          <w:rFonts w:eastAsia="Malgun Gothic"/>
          <w:vertAlign w:val="subscript"/>
          <w:lang w:val="en-US" w:eastAsia="zh-CN"/>
        </w:rPr>
        <w:t>first</w:t>
      </w:r>
      <w:proofErr w:type="spellEnd"/>
      <w:r w:rsidRPr="00415158">
        <w:rPr>
          <w:rFonts w:eastAsia="Malgun Gothic"/>
          <w:vertAlign w:val="subscript"/>
          <w:lang w:val="en-US" w:eastAsia="zh-CN"/>
        </w:rPr>
        <w:t>-SSB</w:t>
      </w:r>
      <w:r w:rsidRPr="00415158">
        <w:rPr>
          <w:rFonts w:eastAsia="Malgun Gothic"/>
          <w:lang w:val="en-US" w:eastAsia="zh-CN"/>
        </w:rPr>
        <w:t>+ T</w:t>
      </w:r>
      <w:r w:rsidRPr="00415158">
        <w:rPr>
          <w:rFonts w:eastAsia="Malgun Gothic"/>
          <w:vertAlign w:val="subscript"/>
          <w:lang w:val="en-US" w:eastAsia="zh-CN"/>
        </w:rPr>
        <w:t>SSB-proc</w:t>
      </w:r>
      <w:r w:rsidRPr="00415158">
        <w:rPr>
          <w:rFonts w:eastAsia="Malgun Gothic"/>
          <w:lang w:val="en-US" w:eastAsia="zh-CN"/>
        </w:rPr>
        <w:t>+</w:t>
      </w:r>
      <w:r w:rsidRPr="00415158">
        <w:rPr>
          <w:rFonts w:eastAsia="Malgun Gothic"/>
          <w:lang w:val="x-none" w:eastAsia="zh-CN"/>
        </w:rPr>
        <w:t>T</w:t>
      </w:r>
      <w:r w:rsidRPr="00415158">
        <w:rPr>
          <w:rFonts w:eastAsia="Malgun Gothic"/>
          <w:vertAlign w:val="subscript"/>
          <w:lang w:val="x-none" w:eastAsia="zh-CN"/>
        </w:rPr>
        <w:t>SSB</w:t>
      </w:r>
      <w:r w:rsidRPr="00415158">
        <w:rPr>
          <w:rFonts w:eastAsia="Malgun Gothic"/>
          <w:lang w:val="x-none" w:eastAsia="zh-CN"/>
        </w:rPr>
        <w:t>*</w:t>
      </w:r>
      <w:proofErr w:type="spellStart"/>
      <w:r w:rsidRPr="00415158">
        <w:rPr>
          <w:rFonts w:eastAsia="Malgun Gothic"/>
          <w:lang w:val="x-none" w:eastAsia="zh-CN"/>
        </w:rPr>
        <w:t>L</w:t>
      </w:r>
      <w:r w:rsidRPr="00415158">
        <w:rPr>
          <w:rFonts w:eastAsia="Malgun Gothic"/>
          <w:vertAlign w:val="subscript"/>
          <w:lang w:val="x-none" w:eastAsia="zh-CN"/>
        </w:rPr>
        <w:t>MAC,unknown</w:t>
      </w:r>
      <w:proofErr w:type="spellEnd"/>
      <w:r w:rsidRPr="00415158">
        <w:rPr>
          <w:rFonts w:eastAsia="Malgun Gothic"/>
          <w:lang w:val="en-US" w:eastAsia="zh-CN"/>
        </w:rPr>
        <w:t>))</w:t>
      </w:r>
      <w:r w:rsidRPr="00415158">
        <w:rPr>
          <w:rFonts w:eastAsiaTheme="minorEastAsia"/>
          <w:lang w:val="en-US" w:eastAsia="zh-CN"/>
        </w:rPr>
        <w:t xml:space="preserve"> / </w:t>
      </w:r>
      <w:r w:rsidRPr="00415158">
        <w:rPr>
          <w:rFonts w:eastAsiaTheme="minorEastAsia"/>
          <w:i/>
          <w:lang w:val="en-US" w:eastAsia="zh-CN"/>
        </w:rPr>
        <w:t>NR slot length</w:t>
      </w:r>
      <w:r w:rsidRPr="00415158">
        <w:rPr>
          <w:rFonts w:eastAsiaTheme="minorEastAsia"/>
          <w:vertAlign w:val="subscript"/>
          <w:lang w:val="en-US"/>
        </w:rPr>
        <w:t xml:space="preserve"> </w:t>
      </w:r>
      <w:r w:rsidRPr="00415158">
        <w:rPr>
          <w:rFonts w:eastAsiaTheme="minorEastAsia"/>
          <w:lang w:val="en-US" w:eastAsia="zh-CN"/>
        </w:rPr>
        <w:t>. The UE shall be able to receive on the old TCI state until slot n</w:t>
      </w:r>
      <w:r w:rsidRPr="00415158">
        <w:rPr>
          <w:rFonts w:eastAsia="Malgun Gothic"/>
          <w:lang w:eastAsia="zh-CN"/>
        </w:rPr>
        <w:t>+</w:t>
      </w:r>
      <m:oMath>
        <m:r>
          <m:rPr>
            <m:sty m:val="p"/>
          </m:rPr>
          <w:rPr>
            <w:rFonts w:ascii="Cambria Math" w:eastAsiaTheme="minorEastAsia" w:hAnsi="Cambria Math" w:cs="SimSu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SimSu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subframe,µ</m:t>
            </m:r>
          </m:sup>
        </m:sSubSup>
      </m:oMath>
      <w:r w:rsidRPr="00415158">
        <w:rPr>
          <w:rFonts w:eastAsia="Malgun Gothic"/>
          <w:lang w:eastAsia="zh-CN"/>
        </w:rPr>
        <w:t xml:space="preserve"> </w:t>
      </w:r>
      <w:r w:rsidRPr="00415158">
        <w:rPr>
          <w:rFonts w:eastAsia="Malgun Gothic"/>
          <w:lang w:val="en-US" w:eastAsia="zh-CN"/>
        </w:rPr>
        <w:t>+ (</w:t>
      </w:r>
      <w:r w:rsidRPr="00415158">
        <w:rPr>
          <w:rFonts w:eastAsia="Malgun Gothic"/>
          <w:lang w:eastAsia="zh-CN"/>
        </w:rPr>
        <w:t>T</w:t>
      </w:r>
      <w:r w:rsidRPr="00415158">
        <w:rPr>
          <w:rFonts w:eastAsia="Malgun Gothic"/>
          <w:vertAlign w:val="subscript"/>
          <w:lang w:eastAsia="zh-CN"/>
        </w:rPr>
        <w:t>HARQ</w:t>
      </w:r>
      <w:r w:rsidRPr="00415158">
        <w:rPr>
          <w:rFonts w:eastAsia="Malgun Gothic"/>
          <w:lang w:val="en-US" w:eastAsia="zh-CN"/>
        </w:rPr>
        <w:t>+</w:t>
      </w:r>
      <w:proofErr w:type="spellStart"/>
      <w:r w:rsidRPr="00415158">
        <w:rPr>
          <w:rFonts w:eastAsia="Malgun Gothic"/>
          <w:lang w:val="en-US" w:eastAsia="zh-CN"/>
        </w:rPr>
        <w:t>TO</w:t>
      </w:r>
      <w:r w:rsidRPr="00415158">
        <w:rPr>
          <w:rFonts w:eastAsia="Malgun Gothic"/>
          <w:vertAlign w:val="subscript"/>
          <w:lang w:val="en-US" w:eastAsia="zh-CN"/>
        </w:rPr>
        <w:t>uk</w:t>
      </w:r>
      <w:proofErr w:type="spellEnd"/>
      <w:r w:rsidRPr="00415158">
        <w:rPr>
          <w:rFonts w:eastAsia="Malgun Gothic"/>
          <w:lang w:val="en-US" w:eastAsia="zh-CN"/>
        </w:rPr>
        <w:t>*(</w:t>
      </w:r>
      <w:proofErr w:type="spellStart"/>
      <w:r w:rsidRPr="00415158">
        <w:rPr>
          <w:rFonts w:eastAsia="Malgun Gothic"/>
          <w:lang w:val="en-US" w:eastAsia="zh-CN"/>
        </w:rPr>
        <w:t>T</w:t>
      </w:r>
      <w:r w:rsidRPr="00415158">
        <w:rPr>
          <w:rFonts w:eastAsia="Malgun Gothic"/>
          <w:vertAlign w:val="subscript"/>
          <w:lang w:val="en-US" w:eastAsia="zh-CN"/>
        </w:rPr>
        <w:t>first</w:t>
      </w:r>
      <w:proofErr w:type="spellEnd"/>
      <w:r w:rsidRPr="00415158">
        <w:rPr>
          <w:rFonts w:eastAsia="Malgun Gothic"/>
          <w:vertAlign w:val="subscript"/>
          <w:lang w:val="en-US" w:eastAsia="zh-CN"/>
        </w:rPr>
        <w:t>-SSB</w:t>
      </w:r>
      <w:r w:rsidRPr="00415158">
        <w:rPr>
          <w:rFonts w:eastAsia="Malgun Gothic"/>
          <w:lang w:val="en-US" w:eastAsia="zh-CN"/>
        </w:rPr>
        <w:t>+</w:t>
      </w:r>
      <w:r w:rsidRPr="00415158">
        <w:rPr>
          <w:rFonts w:eastAsia="Malgun Gothic"/>
          <w:lang w:val="x-none" w:eastAsia="zh-CN"/>
        </w:rPr>
        <w:t xml:space="preserve"> T</w:t>
      </w:r>
      <w:r w:rsidRPr="00415158">
        <w:rPr>
          <w:rFonts w:eastAsia="Malgun Gothic"/>
          <w:vertAlign w:val="subscript"/>
          <w:lang w:val="x-none" w:eastAsia="zh-CN"/>
        </w:rPr>
        <w:t>SSB</w:t>
      </w:r>
      <w:r w:rsidRPr="00415158">
        <w:rPr>
          <w:rFonts w:eastAsia="Malgun Gothic"/>
          <w:lang w:val="x-none" w:eastAsia="zh-CN"/>
        </w:rPr>
        <w:t>*</w:t>
      </w:r>
      <w:proofErr w:type="spellStart"/>
      <w:proofErr w:type="gramStart"/>
      <w:r w:rsidRPr="00415158">
        <w:rPr>
          <w:rFonts w:eastAsia="Malgun Gothic"/>
          <w:lang w:val="x-none" w:eastAsia="zh-CN"/>
        </w:rPr>
        <w:t>L</w:t>
      </w:r>
      <w:r w:rsidRPr="00415158">
        <w:rPr>
          <w:rFonts w:eastAsia="Malgun Gothic"/>
          <w:vertAlign w:val="subscript"/>
          <w:lang w:val="x-none" w:eastAsia="zh-CN"/>
        </w:rPr>
        <w:t>MAC,unknown</w:t>
      </w:r>
      <w:proofErr w:type="spellEnd"/>
      <w:proofErr w:type="gramEnd"/>
      <w:r w:rsidRPr="00415158">
        <w:rPr>
          <w:rFonts w:eastAsiaTheme="minorEastAsia"/>
          <w:lang w:val="en-US" w:eastAsia="zh-CN"/>
        </w:rPr>
        <w:t xml:space="preserve">)) / </w:t>
      </w:r>
      <w:r w:rsidRPr="00415158">
        <w:rPr>
          <w:rFonts w:eastAsiaTheme="minorEastAsia"/>
          <w:i/>
          <w:lang w:val="en-US" w:eastAsia="zh-CN"/>
        </w:rPr>
        <w:t>NR slot length</w:t>
      </w:r>
      <w:r w:rsidRPr="00415158">
        <w:rPr>
          <w:rFonts w:eastAsiaTheme="minorEastAsia"/>
          <w:lang w:val="en-US" w:eastAsia="zh-CN"/>
        </w:rPr>
        <w:t xml:space="preserve">, </w:t>
      </w:r>
    </w:p>
    <w:p w14:paraId="795A1222" w14:textId="77777777" w:rsidR="00EC6839" w:rsidRPr="00B42972" w:rsidRDefault="00EC6839" w:rsidP="00EC6839">
      <w:pPr>
        <w:rPr>
          <w:lang w:val="en-US" w:eastAsia="zh-CN"/>
        </w:rPr>
      </w:pPr>
      <w:r w:rsidRPr="00B42972">
        <w:rPr>
          <w:lang w:val="en-US" w:eastAsia="zh-CN"/>
        </w:rPr>
        <w:t>Where:</w:t>
      </w:r>
    </w:p>
    <w:p w14:paraId="0F769059" w14:textId="77777777" w:rsidR="00EC6839" w:rsidRPr="00415158" w:rsidRDefault="00EC6839" w:rsidP="00EC6839">
      <w:pPr>
        <w:pStyle w:val="B1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-</w:t>
      </w:r>
      <w:r>
        <w:rPr>
          <w:rFonts w:eastAsiaTheme="minorEastAsia"/>
          <w:lang w:eastAsia="zh-CN"/>
        </w:rPr>
        <w:tab/>
      </w:r>
      <w:proofErr w:type="gramStart"/>
      <w:r w:rsidRPr="00415158">
        <w:rPr>
          <w:rFonts w:eastAsiaTheme="minorEastAsia"/>
          <w:lang w:eastAsia="zh-CN"/>
        </w:rPr>
        <w:t>L</w:t>
      </w:r>
      <w:proofErr w:type="spellStart"/>
      <w:r w:rsidRPr="00415158">
        <w:rPr>
          <w:rFonts w:eastAsiaTheme="minorEastAsia"/>
          <w:vertAlign w:val="subscript"/>
          <w:lang w:val="en-US" w:eastAsia="zh-CN"/>
        </w:rPr>
        <w:t>MAC,unknown</w:t>
      </w:r>
      <w:proofErr w:type="spellEnd"/>
      <w:proofErr w:type="gramEnd"/>
      <w:r w:rsidRPr="00415158">
        <w:rPr>
          <w:rFonts w:eastAsiaTheme="minorEastAsia"/>
          <w:lang w:eastAsia="zh-CN"/>
        </w:rPr>
        <w:t>≤L</w:t>
      </w:r>
      <w:proofErr w:type="spellStart"/>
      <w:r w:rsidRPr="00415158">
        <w:rPr>
          <w:rFonts w:eastAsiaTheme="minorEastAsia"/>
          <w:vertAlign w:val="subscript"/>
          <w:lang w:val="en-US" w:eastAsia="zh-CN"/>
        </w:rPr>
        <w:t>MAC,unknown,max</w:t>
      </w:r>
      <w:proofErr w:type="spellEnd"/>
      <w:r w:rsidRPr="00415158">
        <w:rPr>
          <w:rFonts w:eastAsiaTheme="minorEastAsia"/>
          <w:lang w:val="en-US" w:eastAsia="zh-CN"/>
        </w:rPr>
        <w:t xml:space="preserve"> is</w:t>
      </w:r>
      <w:r w:rsidRPr="00415158">
        <w:rPr>
          <w:rFonts w:eastAsiaTheme="minorEastAsia"/>
          <w:lang w:eastAsia="zh-CN"/>
        </w:rPr>
        <w:t xml:space="preserve"> the corresponding number of SSB occasions groups not available at the UE</w:t>
      </w:r>
      <w:r w:rsidRPr="00415158">
        <w:rPr>
          <w:rFonts w:eastAsiaTheme="minorEastAsia"/>
          <w:lang w:val="en-US" w:eastAsia="zh-CN"/>
        </w:rPr>
        <w:t>;</w:t>
      </w:r>
    </w:p>
    <w:p w14:paraId="528C72AF" w14:textId="77777777" w:rsidR="00EC6839" w:rsidRPr="00415158" w:rsidRDefault="00EC6839" w:rsidP="00EC6839">
      <w:pPr>
        <w:pStyle w:val="B1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-</w:t>
      </w:r>
      <w:r>
        <w:rPr>
          <w:rFonts w:eastAsiaTheme="minorEastAsia"/>
          <w:lang w:val="en-US" w:eastAsia="zh-CN"/>
        </w:rPr>
        <w:tab/>
      </w:r>
      <w:proofErr w:type="spellStart"/>
      <w:proofErr w:type="gramStart"/>
      <w:r w:rsidRPr="00415158">
        <w:rPr>
          <w:rFonts w:eastAsiaTheme="minorEastAsia"/>
          <w:lang w:val="en-US" w:eastAsia="zh-CN"/>
        </w:rPr>
        <w:t>L</w:t>
      </w:r>
      <w:r w:rsidRPr="00415158">
        <w:rPr>
          <w:rFonts w:eastAsiaTheme="minorEastAsia"/>
          <w:vertAlign w:val="subscript"/>
          <w:lang w:val="en-US" w:eastAsia="zh-CN"/>
        </w:rPr>
        <w:t>MAC,unknown</w:t>
      </w:r>
      <w:proofErr w:type="gramEnd"/>
      <w:r w:rsidRPr="00415158">
        <w:rPr>
          <w:rFonts w:eastAsiaTheme="minorEastAsia"/>
          <w:vertAlign w:val="subscript"/>
          <w:lang w:val="en-US" w:eastAsia="zh-CN"/>
        </w:rPr>
        <w:t>,max</w:t>
      </w:r>
      <w:proofErr w:type="spellEnd"/>
      <w:r w:rsidRPr="00415158">
        <w:rPr>
          <w:rFonts w:eastAsiaTheme="minorEastAsia"/>
          <w:lang w:val="en-US" w:eastAsia="zh-CN"/>
        </w:rPr>
        <w:t xml:space="preserve"> = 2 for T</w:t>
      </w:r>
      <w:r w:rsidRPr="00415158">
        <w:rPr>
          <w:rFonts w:eastAsiaTheme="minorEastAsia"/>
          <w:vertAlign w:val="subscript"/>
          <w:lang w:val="en-US" w:eastAsia="zh-CN"/>
        </w:rPr>
        <w:t>SSB</w:t>
      </w:r>
      <w:r w:rsidRPr="00415158">
        <w:rPr>
          <w:rFonts w:eastAsiaTheme="minorEastAsia"/>
          <w:lang w:val="en-US" w:eastAsia="zh-CN"/>
        </w:rPr>
        <w:t xml:space="preserve">≤40 </w:t>
      </w:r>
      <w:proofErr w:type="spellStart"/>
      <w:r w:rsidRPr="00415158">
        <w:rPr>
          <w:rFonts w:eastAsiaTheme="minorEastAsia"/>
          <w:lang w:val="en-US" w:eastAsia="zh-CN"/>
        </w:rPr>
        <w:t>ms</w:t>
      </w:r>
      <w:proofErr w:type="spellEnd"/>
      <w:r w:rsidRPr="00415158">
        <w:rPr>
          <w:rFonts w:eastAsiaTheme="minorEastAsia"/>
          <w:lang w:val="en-US" w:eastAsia="zh-CN"/>
        </w:rPr>
        <w:t xml:space="preserve">, </w:t>
      </w:r>
      <w:proofErr w:type="spellStart"/>
      <w:r w:rsidRPr="00415158">
        <w:rPr>
          <w:rFonts w:eastAsiaTheme="minorEastAsia"/>
          <w:lang w:val="en-US" w:eastAsia="zh-CN"/>
        </w:rPr>
        <w:t>L</w:t>
      </w:r>
      <w:r w:rsidRPr="00415158">
        <w:rPr>
          <w:rFonts w:eastAsiaTheme="minorEastAsia"/>
          <w:vertAlign w:val="subscript"/>
          <w:lang w:val="en-US" w:eastAsia="zh-CN"/>
        </w:rPr>
        <w:t>MAC,unknown,max</w:t>
      </w:r>
      <w:proofErr w:type="spellEnd"/>
      <w:r w:rsidRPr="00415158">
        <w:rPr>
          <w:rFonts w:eastAsiaTheme="minorEastAsia"/>
          <w:lang w:val="en-US" w:eastAsia="zh-CN"/>
        </w:rPr>
        <w:t xml:space="preserve"> = 1 for T</w:t>
      </w:r>
      <w:r w:rsidRPr="00415158">
        <w:rPr>
          <w:rFonts w:eastAsiaTheme="minorEastAsia"/>
          <w:vertAlign w:val="subscript"/>
          <w:lang w:val="en-US" w:eastAsia="zh-CN"/>
        </w:rPr>
        <w:t>SSB</w:t>
      </w:r>
      <w:r w:rsidRPr="00415158">
        <w:rPr>
          <w:rFonts w:eastAsiaTheme="minorEastAsia"/>
          <w:lang w:val="en-US" w:eastAsia="zh-CN"/>
        </w:rPr>
        <w:t xml:space="preserve">&gt;40 </w:t>
      </w:r>
      <w:proofErr w:type="spellStart"/>
      <w:r w:rsidRPr="00415158">
        <w:rPr>
          <w:rFonts w:eastAsiaTheme="minorEastAsia"/>
          <w:lang w:val="en-US" w:eastAsia="zh-CN"/>
        </w:rPr>
        <w:t>ms</w:t>
      </w:r>
      <w:proofErr w:type="spellEnd"/>
      <w:r w:rsidRPr="00415158">
        <w:rPr>
          <w:rFonts w:eastAsiaTheme="minorEastAsia"/>
          <w:lang w:val="en-US" w:eastAsia="zh-CN"/>
        </w:rPr>
        <w:t>;</w:t>
      </w:r>
    </w:p>
    <w:p w14:paraId="711880EF" w14:textId="77777777" w:rsidR="00EC6839" w:rsidRPr="00415158" w:rsidRDefault="00EC6839" w:rsidP="00EC6839">
      <w:pPr>
        <w:pStyle w:val="B1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-</w:t>
      </w:r>
      <w:r>
        <w:rPr>
          <w:rFonts w:eastAsiaTheme="minorEastAsia"/>
          <w:lang w:val="en-US" w:eastAsia="zh-CN"/>
        </w:rPr>
        <w:tab/>
      </w:r>
      <w:proofErr w:type="spellStart"/>
      <w:r w:rsidRPr="00415158">
        <w:rPr>
          <w:rFonts w:eastAsiaTheme="minorEastAsia"/>
          <w:lang w:val="en-US" w:eastAsia="zh-CN"/>
        </w:rPr>
        <w:t>TO</w:t>
      </w:r>
      <w:r w:rsidRPr="00415158">
        <w:rPr>
          <w:rFonts w:eastAsiaTheme="minorEastAsia"/>
          <w:vertAlign w:val="subscript"/>
          <w:lang w:val="en-US" w:eastAsia="zh-CN"/>
        </w:rPr>
        <w:t>uk</w:t>
      </w:r>
      <w:proofErr w:type="spellEnd"/>
      <w:r w:rsidRPr="00415158">
        <w:rPr>
          <w:rFonts w:eastAsiaTheme="minorEastAsia"/>
          <w:lang w:val="en-US" w:eastAsia="zh-CN"/>
        </w:rPr>
        <w:t xml:space="preserve"> = 1.</w:t>
      </w:r>
    </w:p>
    <w:p w14:paraId="5417371A" w14:textId="77777777" w:rsidR="00EC6839" w:rsidRPr="00415158" w:rsidRDefault="00EC6839" w:rsidP="00EC6839">
      <w:pPr>
        <w:pStyle w:val="B1"/>
        <w:rPr>
          <w:rFonts w:eastAsiaTheme="minorEastAsia"/>
        </w:rPr>
      </w:pPr>
      <w:r>
        <w:rPr>
          <w:rFonts w:eastAsiaTheme="minorEastAsia"/>
          <w:lang w:val="en-US" w:eastAsia="zh-CN"/>
        </w:rPr>
        <w:t>-</w:t>
      </w:r>
      <w:r>
        <w:rPr>
          <w:rFonts w:eastAsiaTheme="minorEastAsia"/>
          <w:lang w:val="en-US" w:eastAsia="zh-CN"/>
        </w:rPr>
        <w:tab/>
      </w:r>
      <w:r w:rsidRPr="00415158">
        <w:rPr>
          <w:rFonts w:eastAsiaTheme="minorEastAsia"/>
        </w:rPr>
        <w:t>T</w:t>
      </w:r>
      <w:r w:rsidRPr="00415158">
        <w:rPr>
          <w:rFonts w:eastAsiaTheme="minorEastAsia"/>
          <w:vertAlign w:val="subscript"/>
        </w:rPr>
        <w:t xml:space="preserve"> L1-RSRP </w:t>
      </w:r>
      <w:r w:rsidRPr="00415158">
        <w:rPr>
          <w:rFonts w:eastAsiaTheme="minorEastAsia"/>
        </w:rPr>
        <w:t>= 0 in FR1 or when the TCI state switching not involving QCL-</w:t>
      </w:r>
      <w:proofErr w:type="spellStart"/>
      <w:r w:rsidRPr="00415158">
        <w:rPr>
          <w:rFonts w:eastAsiaTheme="minorEastAsia"/>
        </w:rPr>
        <w:t>TypeD</w:t>
      </w:r>
      <w:proofErr w:type="spellEnd"/>
      <w:r w:rsidRPr="00415158">
        <w:rPr>
          <w:rFonts w:eastAsiaTheme="minorEastAsia"/>
        </w:rPr>
        <w:t xml:space="preserve"> in FR2-2. Otherwise, </w:t>
      </w:r>
    </w:p>
    <w:p w14:paraId="19A9B80A" w14:textId="77777777" w:rsidR="00EC6839" w:rsidRPr="00415158" w:rsidRDefault="00EC6839" w:rsidP="00EC6839">
      <w:pPr>
        <w:pStyle w:val="B1"/>
        <w:rPr>
          <w:rFonts w:eastAsiaTheme="minorEastAsia"/>
        </w:rPr>
      </w:pPr>
      <w:r w:rsidRPr="00415158">
        <w:rPr>
          <w:rFonts w:eastAsiaTheme="minorEastAsia"/>
        </w:rPr>
        <w:t>-</w:t>
      </w:r>
      <w:r w:rsidRPr="00415158">
        <w:rPr>
          <w:rFonts w:eastAsiaTheme="minorEastAsia"/>
        </w:rPr>
        <w:tab/>
        <w:t>T</w:t>
      </w:r>
      <w:r w:rsidRPr="00415158">
        <w:rPr>
          <w:rFonts w:eastAsiaTheme="minorEastAsia"/>
          <w:vertAlign w:val="subscript"/>
        </w:rPr>
        <w:t xml:space="preserve"> L1-RSRP</w:t>
      </w:r>
      <w:r w:rsidRPr="00415158">
        <w:rPr>
          <w:rFonts w:eastAsiaTheme="minorEastAsia"/>
        </w:rPr>
        <w:t xml:space="preserve"> is the time for Rx beam refinement in FR2-2, defined as</w:t>
      </w:r>
    </w:p>
    <w:p w14:paraId="1F061813" w14:textId="77777777" w:rsidR="00EC6839" w:rsidRPr="00415158" w:rsidRDefault="00EC6839" w:rsidP="00EC6839">
      <w:pPr>
        <w:pStyle w:val="B1"/>
        <w:rPr>
          <w:rFonts w:eastAsiaTheme="minorEastAsia"/>
        </w:rPr>
      </w:pPr>
      <w:r w:rsidRPr="00415158">
        <w:rPr>
          <w:rFonts w:eastAsiaTheme="minorEastAsia"/>
          <w:lang w:eastAsia="zh-CN"/>
        </w:rPr>
        <w:t>-</w:t>
      </w:r>
      <w:r w:rsidRPr="00415158">
        <w:rPr>
          <w:rFonts w:eastAsiaTheme="minorEastAsia"/>
          <w:lang w:eastAsia="zh-CN"/>
        </w:rPr>
        <w:tab/>
      </w:r>
      <w:r w:rsidRPr="00415158">
        <w:rPr>
          <w:rFonts w:eastAsiaTheme="minorEastAsia"/>
        </w:rPr>
        <w:t>T</w:t>
      </w:r>
      <w:r w:rsidRPr="00415158">
        <w:rPr>
          <w:rFonts w:eastAsiaTheme="minorEastAsia"/>
          <w:vertAlign w:val="subscript"/>
        </w:rPr>
        <w:t>L1-RSPR_Measurement_Period_SSB</w:t>
      </w:r>
      <w:r w:rsidRPr="00415158">
        <w:rPr>
          <w:rFonts w:eastAsiaTheme="minorEastAsia"/>
          <w:vertAlign w:val="subscript"/>
          <w:lang w:eastAsia="zh-TW"/>
        </w:rPr>
        <w:t>_CCA</w:t>
      </w:r>
      <w:r w:rsidRPr="00415158">
        <w:rPr>
          <w:rFonts w:eastAsiaTheme="minorEastAsia"/>
        </w:rPr>
        <w:t xml:space="preserve"> for SSB as specified in </w:t>
      </w:r>
      <w:r w:rsidRPr="00415158">
        <w:rPr>
          <w:rFonts w:eastAsiaTheme="minorEastAsia"/>
          <w:lang w:val="en-US" w:eastAsia="ko-KR"/>
        </w:rPr>
        <w:t>clause</w:t>
      </w:r>
      <w:r w:rsidRPr="00415158">
        <w:rPr>
          <w:rFonts w:eastAsiaTheme="minorEastAsia"/>
        </w:rPr>
        <w:t xml:space="preserve"> 9.5</w:t>
      </w:r>
      <w:r w:rsidRPr="00415158">
        <w:rPr>
          <w:rFonts w:eastAsiaTheme="minorEastAsia"/>
          <w:lang w:eastAsia="zh-TW"/>
        </w:rPr>
        <w:t>A</w:t>
      </w:r>
      <w:r w:rsidRPr="00415158">
        <w:rPr>
          <w:rFonts w:eastAsiaTheme="minorEastAsia"/>
        </w:rPr>
        <w:t xml:space="preserve">.4.1, </w:t>
      </w:r>
    </w:p>
    <w:p w14:paraId="47D64C78" w14:textId="77777777" w:rsidR="00EC6839" w:rsidRPr="00415158" w:rsidRDefault="00EC6839" w:rsidP="00EC6839">
      <w:pPr>
        <w:pStyle w:val="B2"/>
        <w:rPr>
          <w:rFonts w:eastAsiaTheme="minorEastAsia"/>
        </w:rPr>
      </w:pPr>
      <w:r w:rsidRPr="00415158">
        <w:rPr>
          <w:rFonts w:eastAsiaTheme="minorEastAsia"/>
        </w:rPr>
        <w:t>-</w:t>
      </w:r>
      <w:r w:rsidRPr="00415158">
        <w:rPr>
          <w:rFonts w:eastAsiaTheme="minorEastAsia"/>
        </w:rPr>
        <w:tab/>
        <w:t>with the assumption of M=1</w:t>
      </w:r>
    </w:p>
    <w:p w14:paraId="034080F2" w14:textId="77777777" w:rsidR="00EC6839" w:rsidRPr="00415158" w:rsidRDefault="00EC6839" w:rsidP="00EC6839">
      <w:pPr>
        <w:pStyle w:val="B2"/>
        <w:rPr>
          <w:rFonts w:eastAsiaTheme="minorEastAsia"/>
        </w:rPr>
      </w:pPr>
      <w:r w:rsidRPr="00415158">
        <w:rPr>
          <w:rFonts w:eastAsiaTheme="minorEastAsia"/>
        </w:rPr>
        <w:t>-</w:t>
      </w:r>
      <w:r w:rsidRPr="00415158">
        <w:rPr>
          <w:rFonts w:eastAsiaTheme="minorEastAsia"/>
        </w:rPr>
        <w:tab/>
        <w:t xml:space="preserve">with </w:t>
      </w:r>
      <w:proofErr w:type="spellStart"/>
      <w:r w:rsidRPr="00415158">
        <w:rPr>
          <w:rFonts w:eastAsiaTheme="minorEastAsia"/>
        </w:rPr>
        <w:t>T</w:t>
      </w:r>
      <w:r w:rsidRPr="00415158">
        <w:rPr>
          <w:rFonts w:eastAsiaTheme="minorEastAsia"/>
          <w:vertAlign w:val="subscript"/>
        </w:rPr>
        <w:t>Report</w:t>
      </w:r>
      <w:proofErr w:type="spellEnd"/>
      <w:r w:rsidRPr="00415158">
        <w:rPr>
          <w:rFonts w:eastAsiaTheme="minorEastAsia"/>
        </w:rPr>
        <w:t xml:space="preserve"> = 0</w:t>
      </w:r>
    </w:p>
    <w:p w14:paraId="5C9F8639" w14:textId="77777777" w:rsidR="00EC6839" w:rsidRPr="00415158" w:rsidRDefault="00EC6839" w:rsidP="00EC6839">
      <w:pPr>
        <w:pStyle w:val="B1"/>
        <w:rPr>
          <w:rFonts w:eastAsiaTheme="minorEastAsia"/>
          <w:lang w:val="en-US" w:eastAsia="zh-CN"/>
        </w:rPr>
      </w:pPr>
      <w:r w:rsidRPr="00415158">
        <w:rPr>
          <w:rFonts w:eastAsiaTheme="minorEastAsia"/>
          <w:lang w:eastAsia="zh-CN"/>
        </w:rPr>
        <w:t>-</w:t>
      </w:r>
      <w:r w:rsidRPr="00415158">
        <w:rPr>
          <w:rFonts w:eastAsiaTheme="minorEastAsia"/>
          <w:lang w:eastAsia="zh-CN"/>
        </w:rPr>
        <w:tab/>
      </w:r>
      <w:proofErr w:type="spellStart"/>
      <w:r w:rsidRPr="00415158">
        <w:rPr>
          <w:rFonts w:eastAsiaTheme="minorEastAsia"/>
          <w:lang w:val="en-US" w:eastAsia="zh-CN"/>
        </w:rPr>
        <w:t>TO</w:t>
      </w:r>
      <w:r w:rsidRPr="00415158">
        <w:rPr>
          <w:rFonts w:eastAsiaTheme="minorEastAsia"/>
          <w:vertAlign w:val="subscript"/>
          <w:lang w:val="en-US" w:eastAsia="zh-CN"/>
        </w:rPr>
        <w:t>uk</w:t>
      </w:r>
      <w:proofErr w:type="spellEnd"/>
      <w:r w:rsidRPr="00415158">
        <w:rPr>
          <w:rFonts w:eastAsiaTheme="minorEastAsia"/>
          <w:lang w:val="en-US" w:eastAsia="zh-CN"/>
        </w:rPr>
        <w:t xml:space="preserve"> = 0 for SSB based L1-RSRP measurement when TCI state switching involves QCL-</w:t>
      </w:r>
      <w:proofErr w:type="spellStart"/>
      <w:r w:rsidRPr="00415158">
        <w:rPr>
          <w:rFonts w:eastAsiaTheme="minorEastAsia"/>
          <w:lang w:val="en-US" w:eastAsia="zh-CN"/>
        </w:rPr>
        <w:t>TypeD</w:t>
      </w:r>
      <w:proofErr w:type="spellEnd"/>
    </w:p>
    <w:p w14:paraId="6EED2F65" w14:textId="77777777" w:rsidR="00EC6839" w:rsidRPr="00415158" w:rsidRDefault="00EC6839" w:rsidP="00EC6839">
      <w:pPr>
        <w:pStyle w:val="B1"/>
        <w:rPr>
          <w:rFonts w:eastAsiaTheme="minorEastAsia"/>
          <w:lang w:val="en-US" w:eastAsia="zh-CN"/>
        </w:rPr>
      </w:pPr>
      <w:r w:rsidRPr="00415158">
        <w:rPr>
          <w:rFonts w:eastAsiaTheme="minorEastAsia"/>
          <w:lang w:eastAsia="zh-CN"/>
        </w:rPr>
        <w:t>-</w:t>
      </w:r>
      <w:r w:rsidRPr="00415158">
        <w:rPr>
          <w:rFonts w:eastAsiaTheme="minorEastAsia"/>
          <w:lang w:eastAsia="zh-CN"/>
        </w:rPr>
        <w:tab/>
      </w:r>
      <w:proofErr w:type="spellStart"/>
      <w:r w:rsidRPr="00415158">
        <w:rPr>
          <w:rFonts w:eastAsiaTheme="minorEastAsia"/>
          <w:lang w:val="en-US" w:eastAsia="zh-CN"/>
        </w:rPr>
        <w:t>TO</w:t>
      </w:r>
      <w:r w:rsidRPr="00415158">
        <w:rPr>
          <w:rFonts w:eastAsiaTheme="minorEastAsia"/>
          <w:vertAlign w:val="subscript"/>
          <w:lang w:val="en-US" w:eastAsia="zh-CN"/>
        </w:rPr>
        <w:t>uk</w:t>
      </w:r>
      <w:proofErr w:type="spellEnd"/>
      <w:r w:rsidRPr="00415158">
        <w:rPr>
          <w:rFonts w:eastAsiaTheme="minorEastAsia"/>
          <w:lang w:val="en-US" w:eastAsia="zh-CN"/>
        </w:rPr>
        <w:t xml:space="preserve"> = 1 when TCI state switching involves other QCL types</w:t>
      </w:r>
      <w:r w:rsidRPr="00415158">
        <w:rPr>
          <w:rFonts w:eastAsiaTheme="minorEastAsia" w:hint="eastAsia"/>
          <w:lang w:val="en-US" w:eastAsia="zh-CN"/>
        </w:rPr>
        <w:t xml:space="preserve"> only</w:t>
      </w:r>
    </w:p>
    <w:p w14:paraId="1C401BBF" w14:textId="77777777" w:rsidR="00EC6839" w:rsidRPr="00415158" w:rsidRDefault="00EC6839" w:rsidP="00EC6839">
      <w:pPr>
        <w:pStyle w:val="B1"/>
        <w:rPr>
          <w:rFonts w:eastAsiaTheme="minorEastAsia"/>
          <w:lang w:val="en-US" w:eastAsia="zh-CN"/>
        </w:rPr>
      </w:pPr>
      <w:r w:rsidRPr="00415158">
        <w:rPr>
          <w:rFonts w:eastAsiaTheme="minorEastAsia"/>
          <w:lang w:eastAsia="zh-CN"/>
        </w:rPr>
        <w:t>-</w:t>
      </w:r>
      <w:r w:rsidRPr="00415158">
        <w:rPr>
          <w:rFonts w:eastAsiaTheme="minorEastAsia"/>
          <w:lang w:eastAsia="zh-CN"/>
        </w:rPr>
        <w:tab/>
      </w:r>
      <w:proofErr w:type="spellStart"/>
      <w:r w:rsidRPr="00415158">
        <w:rPr>
          <w:rFonts w:eastAsiaTheme="minorEastAsia"/>
          <w:lang w:val="en-US" w:eastAsia="zh-CN"/>
        </w:rPr>
        <w:t>T</w:t>
      </w:r>
      <w:r w:rsidRPr="00415158">
        <w:rPr>
          <w:rFonts w:eastAsiaTheme="minorEastAsia"/>
          <w:vertAlign w:val="subscript"/>
          <w:lang w:val="en-US" w:eastAsia="zh-CN"/>
        </w:rPr>
        <w:t>first</w:t>
      </w:r>
      <w:proofErr w:type="spellEnd"/>
      <w:r w:rsidRPr="00415158">
        <w:rPr>
          <w:rFonts w:eastAsiaTheme="minorEastAsia"/>
          <w:vertAlign w:val="subscript"/>
          <w:lang w:val="en-US" w:eastAsia="zh-CN"/>
        </w:rPr>
        <w:t xml:space="preserve">-SSB </w:t>
      </w:r>
      <w:r w:rsidRPr="00415158">
        <w:rPr>
          <w:rFonts w:eastAsiaTheme="minorEastAsia"/>
          <w:lang w:val="en-US" w:eastAsia="zh-CN"/>
        </w:rPr>
        <w:t>is time to first SSB transmission after L1-RSRP measurement when TCI state switching involves QCL-</w:t>
      </w:r>
      <w:proofErr w:type="spellStart"/>
      <w:proofErr w:type="gramStart"/>
      <w:r w:rsidRPr="00415158">
        <w:rPr>
          <w:rFonts w:eastAsiaTheme="minorEastAsia"/>
          <w:lang w:val="en-US" w:eastAsia="zh-CN"/>
        </w:rPr>
        <w:t>TypeD</w:t>
      </w:r>
      <w:proofErr w:type="spellEnd"/>
      <w:r w:rsidRPr="00415158">
        <w:rPr>
          <w:rFonts w:eastAsiaTheme="minorEastAsia"/>
          <w:lang w:val="en-US" w:eastAsia="zh-CN"/>
        </w:rPr>
        <w:t>;</w:t>
      </w:r>
      <w:proofErr w:type="gramEnd"/>
      <w:r w:rsidRPr="00415158">
        <w:rPr>
          <w:rFonts w:eastAsiaTheme="minorEastAsia"/>
          <w:lang w:val="en-US" w:eastAsia="zh-CN"/>
        </w:rPr>
        <w:t xml:space="preserve"> </w:t>
      </w:r>
    </w:p>
    <w:p w14:paraId="62753125" w14:textId="77777777" w:rsidR="00EC6839" w:rsidRPr="00415158" w:rsidRDefault="00EC6839" w:rsidP="00EC6839">
      <w:pPr>
        <w:pStyle w:val="B1"/>
        <w:rPr>
          <w:rFonts w:eastAsiaTheme="minorEastAsia"/>
          <w:lang w:val="en-US" w:eastAsia="zh-CN"/>
        </w:rPr>
      </w:pPr>
      <w:r w:rsidRPr="00415158">
        <w:rPr>
          <w:rFonts w:eastAsiaTheme="minorEastAsia"/>
          <w:lang w:eastAsia="zh-CN"/>
        </w:rPr>
        <w:t>-</w:t>
      </w:r>
      <w:r w:rsidRPr="00415158">
        <w:rPr>
          <w:rFonts w:eastAsiaTheme="minorEastAsia"/>
          <w:lang w:eastAsia="zh-CN"/>
        </w:rPr>
        <w:tab/>
      </w:r>
      <w:proofErr w:type="spellStart"/>
      <w:r w:rsidRPr="00415158">
        <w:rPr>
          <w:rFonts w:eastAsiaTheme="minorEastAsia"/>
          <w:lang w:val="en-US" w:eastAsia="zh-CN"/>
        </w:rPr>
        <w:t>T</w:t>
      </w:r>
      <w:r w:rsidRPr="00415158">
        <w:rPr>
          <w:rFonts w:eastAsiaTheme="minorEastAsia"/>
          <w:vertAlign w:val="subscript"/>
          <w:lang w:val="en-US" w:eastAsia="zh-CN"/>
        </w:rPr>
        <w:t>first</w:t>
      </w:r>
      <w:proofErr w:type="spellEnd"/>
      <w:r w:rsidRPr="00415158">
        <w:rPr>
          <w:rFonts w:eastAsiaTheme="minorEastAsia"/>
          <w:vertAlign w:val="subscript"/>
          <w:lang w:val="en-US" w:eastAsia="zh-CN"/>
        </w:rPr>
        <w:t xml:space="preserve">-SSB </w:t>
      </w:r>
      <w:r w:rsidRPr="00415158">
        <w:rPr>
          <w:rFonts w:eastAsiaTheme="minorEastAsia"/>
          <w:lang w:val="en-US" w:eastAsia="zh-CN"/>
        </w:rPr>
        <w:t xml:space="preserve">is time to first SSB transmission after MAC CE command is decoded by the UE for other QCL </w:t>
      </w:r>
      <w:proofErr w:type="gramStart"/>
      <w:r w:rsidRPr="00415158">
        <w:rPr>
          <w:rFonts w:eastAsiaTheme="minorEastAsia"/>
          <w:lang w:val="en-US" w:eastAsia="zh-CN"/>
        </w:rPr>
        <w:t>types;</w:t>
      </w:r>
      <w:proofErr w:type="gramEnd"/>
    </w:p>
    <w:p w14:paraId="44EB5293" w14:textId="77777777" w:rsidR="00EC6839" w:rsidRDefault="00EC6839" w:rsidP="00EC6839">
      <w:pPr>
        <w:pStyle w:val="B2"/>
        <w:rPr>
          <w:rFonts w:eastAsiaTheme="minorEastAsia"/>
          <w:lang w:val="en-US" w:eastAsia="zh-CN"/>
        </w:rPr>
      </w:pPr>
      <w:r w:rsidRPr="00415158">
        <w:rPr>
          <w:rFonts w:eastAsiaTheme="minorEastAsia"/>
          <w:lang w:eastAsia="zh-CN"/>
        </w:rPr>
        <w:t>-</w:t>
      </w:r>
      <w:r w:rsidRPr="00415158">
        <w:rPr>
          <w:rFonts w:eastAsiaTheme="minorEastAsia"/>
          <w:lang w:eastAsia="zh-CN"/>
        </w:rPr>
        <w:tab/>
      </w:r>
      <w:r w:rsidRPr="00415158">
        <w:rPr>
          <w:rFonts w:eastAsiaTheme="minorEastAsia"/>
          <w:lang w:val="en-US" w:eastAsia="zh-CN"/>
        </w:rPr>
        <w:t>The SSB shall be the QCL-</w:t>
      </w:r>
      <w:proofErr w:type="spellStart"/>
      <w:r w:rsidRPr="00415158">
        <w:rPr>
          <w:rFonts w:eastAsiaTheme="minorEastAsia"/>
          <w:lang w:val="en-US" w:eastAsia="zh-CN"/>
        </w:rPr>
        <w:t>TypeA</w:t>
      </w:r>
      <w:proofErr w:type="spellEnd"/>
      <w:r w:rsidRPr="00415158">
        <w:rPr>
          <w:rFonts w:eastAsiaTheme="minorEastAsia"/>
          <w:lang w:val="en-US" w:eastAsia="zh-CN"/>
        </w:rPr>
        <w:t xml:space="preserve"> or QCL-</w:t>
      </w:r>
      <w:proofErr w:type="spellStart"/>
      <w:r w:rsidRPr="00415158">
        <w:rPr>
          <w:rFonts w:eastAsiaTheme="minorEastAsia"/>
          <w:lang w:val="en-US" w:eastAsia="zh-CN"/>
        </w:rPr>
        <w:t>TypeC</w:t>
      </w:r>
      <w:proofErr w:type="spellEnd"/>
      <w:r w:rsidRPr="00415158">
        <w:rPr>
          <w:rFonts w:eastAsiaTheme="minorEastAsia"/>
          <w:lang w:val="en-US" w:eastAsia="zh-CN"/>
        </w:rPr>
        <w:t xml:space="preserve"> to target TCI state </w:t>
      </w:r>
    </w:p>
    <w:p w14:paraId="03A9F96C" w14:textId="77777777" w:rsidR="00EC6839" w:rsidRDefault="00EC6839" w:rsidP="00EC6839">
      <w:pPr>
        <w:pStyle w:val="B2"/>
        <w:ind w:left="0" w:firstLine="0"/>
        <w:rPr>
          <w:rFonts w:eastAsiaTheme="minorEastAsia"/>
          <w:lang w:val="en-US" w:eastAsia="zh-CN"/>
        </w:rPr>
      </w:pPr>
    </w:p>
    <w:p w14:paraId="7726298B" w14:textId="702948D4" w:rsidR="00AF4744" w:rsidRDefault="00AF4744" w:rsidP="00AF4744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FD35B3">
        <w:rPr>
          <w:b/>
          <w:bCs/>
          <w:color w:val="FF0000"/>
          <w:sz w:val="24"/>
          <w:szCs w:val="24"/>
          <w:lang w:eastAsia="zh-CN"/>
        </w:rPr>
        <w:t xml:space="preserve">&lt;&lt; </w:t>
      </w:r>
      <w:r>
        <w:rPr>
          <w:b/>
          <w:bCs/>
          <w:color w:val="FF0000"/>
          <w:sz w:val="24"/>
          <w:szCs w:val="24"/>
          <w:lang w:eastAsia="zh-CN"/>
        </w:rPr>
        <w:t>End of c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hange </w:t>
      </w:r>
      <w:r w:rsidR="00957362">
        <w:rPr>
          <w:b/>
          <w:bCs/>
          <w:color w:val="FF0000"/>
          <w:sz w:val="24"/>
          <w:szCs w:val="24"/>
          <w:lang w:eastAsia="zh-CN"/>
        </w:rPr>
        <w:t>2</w:t>
      </w:r>
      <w:r w:rsidR="00D92BBD">
        <w:rPr>
          <w:b/>
          <w:bCs/>
          <w:color w:val="FF0000"/>
          <w:sz w:val="24"/>
          <w:szCs w:val="24"/>
          <w:lang w:eastAsia="zh-CN"/>
        </w:rPr>
        <w:t xml:space="preserve"> </w:t>
      </w:r>
      <w:r w:rsidRPr="00FD35B3">
        <w:rPr>
          <w:b/>
          <w:bCs/>
          <w:color w:val="FF0000"/>
          <w:sz w:val="24"/>
          <w:szCs w:val="24"/>
          <w:lang w:eastAsia="zh-CN"/>
        </w:rPr>
        <w:t>&gt;&gt;</w:t>
      </w:r>
    </w:p>
    <w:p w14:paraId="0E14BFC5" w14:textId="61F7715D" w:rsidR="00AF4744" w:rsidRDefault="00AF4744" w:rsidP="00AF4744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FD35B3">
        <w:rPr>
          <w:b/>
          <w:bCs/>
          <w:color w:val="FF0000"/>
          <w:sz w:val="24"/>
          <w:szCs w:val="24"/>
          <w:lang w:eastAsia="zh-CN"/>
        </w:rPr>
        <w:t xml:space="preserve">&lt;&lt; Change </w:t>
      </w:r>
      <w:r w:rsidR="00957362">
        <w:rPr>
          <w:b/>
          <w:bCs/>
          <w:color w:val="FF0000"/>
          <w:sz w:val="24"/>
          <w:szCs w:val="24"/>
          <w:lang w:eastAsia="zh-CN"/>
        </w:rPr>
        <w:t>3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 &gt;&gt;</w:t>
      </w:r>
    </w:p>
    <w:p w14:paraId="08E39F32" w14:textId="77777777" w:rsidR="00EC6839" w:rsidRDefault="00EC6839" w:rsidP="00EC6839">
      <w:pPr>
        <w:pStyle w:val="Heading3"/>
        <w:rPr>
          <w:lang w:val="en-US"/>
        </w:rPr>
      </w:pPr>
      <w:r>
        <w:rPr>
          <w:lang w:val="en-US"/>
        </w:rPr>
        <w:t>8.10</w:t>
      </w:r>
      <w:r>
        <w:rPr>
          <w:rFonts w:hint="eastAsia"/>
          <w:lang w:val="en-US" w:eastAsia="zh-CN"/>
        </w:rPr>
        <w:t>A</w:t>
      </w:r>
      <w:r>
        <w:rPr>
          <w:lang w:val="en-US"/>
        </w:rPr>
        <w:t>.6</w:t>
      </w:r>
      <w:r>
        <w:rPr>
          <w:lang w:val="en-US"/>
        </w:rPr>
        <w:tab/>
        <w:t>Active TCI state list update delay</w:t>
      </w:r>
    </w:p>
    <w:p w14:paraId="1F5EEFD9" w14:textId="5F4202FC" w:rsidR="00EC6839" w:rsidRDefault="00EC6839" w:rsidP="00EC6839">
      <w:pPr>
        <w:rPr>
          <w:rFonts w:eastAsia="Malgun Gothic"/>
          <w:lang w:val="en-US" w:eastAsia="zh-CN"/>
        </w:rPr>
      </w:pPr>
      <w:r>
        <w:rPr>
          <w:rFonts w:eastAsia="Malgun Gothic"/>
          <w:lang w:val="en-US" w:eastAsia="zh-CN"/>
        </w:rPr>
        <w:t>If the target TCI state is known, upon</w:t>
      </w:r>
      <w:r>
        <w:rPr>
          <w:lang w:val="en-US" w:eastAsia="zh-CN"/>
        </w:rPr>
        <w:t xml:space="preserve"> receiv</w:t>
      </w:r>
      <w:r>
        <w:rPr>
          <w:rFonts w:eastAsia="Malgun Gothic"/>
          <w:lang w:val="en-US" w:eastAsia="zh-CN"/>
        </w:rPr>
        <w:t>ing PDSCH carrying</w:t>
      </w:r>
      <w:r>
        <w:rPr>
          <w:lang w:val="en-US" w:eastAsia="zh-CN"/>
        </w:rPr>
        <w:t xml:space="preserve"> </w:t>
      </w:r>
      <w:r>
        <w:rPr>
          <w:rFonts w:eastAsia="Malgun Gothic"/>
          <w:lang w:val="en-US" w:eastAsia="zh-CN"/>
        </w:rPr>
        <w:t xml:space="preserve">MAC-CE </w:t>
      </w:r>
      <w:ins w:id="7" w:author="Nokia" w:date="2024-05-13T12:35:00Z">
        <w:r>
          <w:rPr>
            <w:rFonts w:eastAsia="Malgun Gothic"/>
            <w:lang w:val="en-US" w:eastAsia="zh-CN"/>
          </w:rPr>
          <w:t>for activation/deactivation of UE-specific PDSCH TCI state</w:t>
        </w:r>
        <w:r w:rsidRPr="00DD3199">
          <w:rPr>
            <w:rFonts w:eastAsia="Malgun Gothic"/>
            <w:lang w:val="en-US" w:eastAsia="zh-CN"/>
          </w:rPr>
          <w:t xml:space="preserve"> </w:t>
        </w:r>
        <w:r>
          <w:rPr>
            <w:rFonts w:eastAsia="Malgun Gothic"/>
            <w:lang w:val="en-US" w:eastAsia="zh-CN"/>
          </w:rPr>
          <w:t xml:space="preserve">as defined in clause </w:t>
        </w:r>
        <w:r w:rsidRPr="00B71987">
          <w:rPr>
            <w:lang w:eastAsia="ko-KR"/>
          </w:rPr>
          <w:t>6.1.3.1</w:t>
        </w:r>
        <w:r>
          <w:rPr>
            <w:lang w:eastAsia="ko-KR"/>
          </w:rPr>
          <w:t>4 of TS 38.321 [7]</w:t>
        </w:r>
      </w:ins>
      <w:del w:id="8" w:author="Nokia" w:date="2024-05-13T12:35:00Z">
        <w:r w:rsidDel="00EC6839">
          <w:rPr>
            <w:rFonts w:eastAsia="Malgun Gothic"/>
            <w:lang w:val="en-US" w:eastAsia="zh-CN"/>
          </w:rPr>
          <w:delText>active TCI state list update</w:delText>
        </w:r>
      </w:del>
      <w:r>
        <w:rPr>
          <w:rFonts w:eastAsia="Malgun Gothic"/>
          <w:lang w:val="en-US" w:eastAsia="zh-CN"/>
        </w:rPr>
        <w:t xml:space="preserve"> at slot n</w:t>
      </w:r>
      <w:r>
        <w:rPr>
          <w:lang w:val="en-US" w:eastAsia="zh-CN"/>
        </w:rPr>
        <w:t xml:space="preserve">, UE shall be able to </w:t>
      </w:r>
      <w:r>
        <w:rPr>
          <w:lang w:val="en-US" w:eastAsia="zh-CN"/>
        </w:rPr>
        <w:t>receive PDCCH to schedule PDSCH with the new target TCI state</w:t>
      </w:r>
      <w:r w:rsidRPr="004E25CA">
        <w:rPr>
          <w:rFonts w:eastAsia="Malgun Gothic"/>
          <w:lang w:val="en-US" w:eastAsia="zh-CN"/>
        </w:rPr>
        <w:t xml:space="preserve"> </w:t>
      </w:r>
      <w:r>
        <w:rPr>
          <w:lang w:val="en-US" w:eastAsia="zh-CN"/>
        </w:rPr>
        <w:t>at the first slot that is after n</w:t>
      </w:r>
      <w:r w:rsidRPr="00603B58">
        <w:rPr>
          <w:rFonts w:eastAsia="Malgun Gothic"/>
          <w:vertAlign w:val="subscript"/>
          <w:lang w:eastAsia="zh-CN"/>
        </w:rPr>
        <w:t xml:space="preserve"> </w:t>
      </w:r>
      <w:r>
        <w:rPr>
          <w:rFonts w:eastAsia="Malgun Gothic"/>
          <w:lang w:eastAsia="zh-CN"/>
        </w:rPr>
        <w:t>+</w:t>
      </w:r>
      <m:oMath>
        <m:r>
          <m:rPr>
            <m:sty m:val="p"/>
          </m:rPr>
          <w:rPr>
            <w:rFonts w:ascii="Cambria Math" w:hAnsi="Cambria Math" w:cs="SimSu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SimSu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subframe,µ</m:t>
            </m:r>
          </m:sup>
        </m:sSubSup>
      </m:oMath>
      <w:r>
        <w:rPr>
          <w:rFonts w:eastAsia="Malgun Gothic"/>
          <w:lang w:val="en-US" w:eastAsia="zh-CN"/>
        </w:rPr>
        <w:t xml:space="preserve"> +</w:t>
      </w:r>
      <w:r w:rsidRPr="0045149E">
        <w:rPr>
          <w:rFonts w:eastAsia="Malgun Gothic"/>
          <w:lang w:eastAsia="zh-CN"/>
        </w:rPr>
        <w:t xml:space="preserve"> </w:t>
      </w:r>
      <w:r>
        <w:rPr>
          <w:rFonts w:eastAsia="Malgun Gothic"/>
          <w:lang w:eastAsia="zh-CN"/>
        </w:rPr>
        <w:t>(T</w:t>
      </w:r>
      <w:r>
        <w:rPr>
          <w:rFonts w:eastAsia="Malgun Gothic"/>
          <w:vertAlign w:val="subscript"/>
          <w:lang w:eastAsia="zh-CN"/>
        </w:rPr>
        <w:t>HARQ</w:t>
      </w:r>
      <w:r>
        <w:rPr>
          <w:rFonts w:eastAsia="Malgun Gothic"/>
          <w:lang w:val="en-US" w:eastAsia="zh-CN"/>
        </w:rPr>
        <w:t xml:space="preserve"> +</w:t>
      </w:r>
      <w:proofErr w:type="spellStart"/>
      <w:r>
        <w:rPr>
          <w:rFonts w:eastAsia="Malgun Gothic"/>
          <w:lang w:val="en-US" w:eastAsia="zh-CN"/>
        </w:rPr>
        <w:t>TO</w:t>
      </w:r>
      <w:r>
        <w:rPr>
          <w:rFonts w:eastAsia="Malgun Gothic"/>
          <w:vertAlign w:val="subscript"/>
          <w:lang w:val="en-US" w:eastAsia="zh-CN"/>
        </w:rPr>
        <w:t>k</w:t>
      </w:r>
      <w:proofErr w:type="spellEnd"/>
      <w:r>
        <w:rPr>
          <w:rFonts w:eastAsia="Malgun Gothic"/>
          <w:lang w:val="en-US" w:eastAsia="zh-CN"/>
        </w:rPr>
        <w:t>*(</w:t>
      </w:r>
      <w:proofErr w:type="spellStart"/>
      <w:r>
        <w:rPr>
          <w:rFonts w:eastAsia="Malgun Gothic"/>
          <w:lang w:val="en-US" w:eastAsia="zh-CN"/>
        </w:rPr>
        <w:t>T</w:t>
      </w:r>
      <w:r>
        <w:rPr>
          <w:rFonts w:eastAsia="Malgun Gothic"/>
          <w:vertAlign w:val="subscript"/>
          <w:lang w:val="en-US" w:eastAsia="zh-CN"/>
        </w:rPr>
        <w:t>first</w:t>
      </w:r>
      <w:proofErr w:type="spellEnd"/>
      <w:r>
        <w:rPr>
          <w:rFonts w:eastAsia="Malgun Gothic"/>
          <w:vertAlign w:val="subscript"/>
          <w:lang w:val="en-US" w:eastAsia="zh-CN"/>
        </w:rPr>
        <w:t xml:space="preserve">-SSB </w:t>
      </w:r>
      <w:r>
        <w:rPr>
          <w:rFonts w:eastAsia="Malgun Gothic"/>
          <w:lang w:val="en-US" w:eastAsia="zh-CN"/>
        </w:rPr>
        <w:t>+ T</w:t>
      </w:r>
      <w:r>
        <w:rPr>
          <w:rFonts w:eastAsia="Malgun Gothic"/>
          <w:vertAlign w:val="subscript"/>
          <w:lang w:val="en-US" w:eastAsia="zh-CN"/>
        </w:rPr>
        <w:t>SSB-proc</w:t>
      </w:r>
      <w:r w:rsidRPr="00603B58">
        <w:rPr>
          <w:rFonts w:eastAsia="Malgun Gothic"/>
          <w:lang w:val="en-US" w:eastAsia="zh-CN"/>
        </w:rPr>
        <w:t>+</w:t>
      </w:r>
      <w:r w:rsidRPr="00603B58">
        <w:rPr>
          <w:rFonts w:eastAsia="Malgun Gothic"/>
          <w:lang w:val="x-none" w:eastAsia="zh-CN"/>
        </w:rPr>
        <w:t>T</w:t>
      </w:r>
      <w:r w:rsidRPr="00603B58">
        <w:rPr>
          <w:rFonts w:eastAsia="Malgun Gothic"/>
          <w:vertAlign w:val="subscript"/>
          <w:lang w:val="x-none" w:eastAsia="zh-CN"/>
        </w:rPr>
        <w:t>SSB</w:t>
      </w:r>
      <w:r w:rsidRPr="00603B58">
        <w:rPr>
          <w:rFonts w:eastAsia="Malgun Gothic"/>
          <w:lang w:val="x-none" w:eastAsia="zh-CN"/>
        </w:rPr>
        <w:t>*</w:t>
      </w:r>
      <w:proofErr w:type="spellStart"/>
      <w:r w:rsidRPr="00603B58">
        <w:rPr>
          <w:rFonts w:eastAsia="Malgun Gothic"/>
          <w:lang w:val="x-none" w:eastAsia="zh-CN"/>
        </w:rPr>
        <w:t>L</w:t>
      </w:r>
      <w:r w:rsidRPr="00603B58">
        <w:rPr>
          <w:rFonts w:eastAsia="Malgun Gothic"/>
          <w:vertAlign w:val="subscript"/>
          <w:lang w:val="x-none" w:eastAsia="zh-CN"/>
        </w:rPr>
        <w:t>MAC</w:t>
      </w:r>
      <w:r w:rsidRPr="00603B58">
        <w:rPr>
          <w:rFonts w:eastAsia="Malgun Gothic"/>
          <w:vertAlign w:val="subscript"/>
          <w:lang w:val="x-none" w:eastAsia="zh-CN"/>
        </w:rPr>
        <w:t>,known</w:t>
      </w:r>
      <w:proofErr w:type="spellEnd"/>
      <w:r>
        <w:rPr>
          <w:rFonts w:eastAsia="Malgun Gothic"/>
          <w:lang w:val="en-US" w:eastAsia="zh-CN"/>
        </w:rPr>
        <w:t>)</w:t>
      </w:r>
      <w:r>
        <w:rPr>
          <w:lang w:val="en-US" w:eastAsia="zh-CN"/>
        </w:rPr>
        <w:t xml:space="preserve">) / </w:t>
      </w:r>
      <w:r>
        <w:rPr>
          <w:i/>
          <w:lang w:val="en-US" w:eastAsia="zh-CN"/>
        </w:rPr>
        <w:t>NR slot length</w:t>
      </w:r>
      <w:r>
        <w:rPr>
          <w:lang w:val="en-US" w:eastAsia="zh-CN"/>
        </w:rPr>
        <w:t xml:space="preserve">. Where </w:t>
      </w:r>
      <w:r>
        <w:rPr>
          <w:rFonts w:eastAsia="Malgun Gothic"/>
          <w:lang w:eastAsia="zh-CN"/>
        </w:rPr>
        <w:t>T</w:t>
      </w:r>
      <w:r>
        <w:rPr>
          <w:rFonts w:eastAsia="Malgun Gothic"/>
          <w:vertAlign w:val="subscript"/>
          <w:lang w:eastAsia="zh-CN"/>
        </w:rPr>
        <w:t>HARQ</w:t>
      </w:r>
      <w:r>
        <w:rPr>
          <w:lang w:val="en-US" w:eastAsia="zh-CN"/>
        </w:rPr>
        <w:t xml:space="preserve">, </w:t>
      </w:r>
      <w:proofErr w:type="spellStart"/>
      <w:r>
        <w:rPr>
          <w:rFonts w:eastAsia="Malgun Gothic"/>
          <w:lang w:val="en-US" w:eastAsia="zh-CN"/>
        </w:rPr>
        <w:t>T</w:t>
      </w:r>
      <w:r>
        <w:rPr>
          <w:rFonts w:eastAsia="Malgun Gothic"/>
          <w:vertAlign w:val="subscript"/>
          <w:lang w:val="en-US" w:eastAsia="zh-CN"/>
        </w:rPr>
        <w:t>first</w:t>
      </w:r>
      <w:proofErr w:type="spellEnd"/>
      <w:r>
        <w:rPr>
          <w:rFonts w:eastAsia="Malgun Gothic"/>
          <w:vertAlign w:val="subscript"/>
          <w:lang w:val="en-US" w:eastAsia="zh-CN"/>
        </w:rPr>
        <w:t>-SSB,</w:t>
      </w:r>
      <w:r>
        <w:rPr>
          <w:rFonts w:eastAsia="Malgun Gothic"/>
          <w:lang w:val="en-US" w:eastAsia="zh-CN"/>
        </w:rPr>
        <w:t xml:space="preserve"> T</w:t>
      </w:r>
      <w:r>
        <w:rPr>
          <w:rFonts w:eastAsia="Malgun Gothic"/>
          <w:vertAlign w:val="subscript"/>
          <w:lang w:val="en-US" w:eastAsia="zh-CN"/>
        </w:rPr>
        <w:t>SSB-</w:t>
      </w:r>
      <w:proofErr w:type="gramStart"/>
      <w:r>
        <w:rPr>
          <w:rFonts w:eastAsia="Malgun Gothic"/>
          <w:vertAlign w:val="subscript"/>
          <w:lang w:val="en-US" w:eastAsia="zh-CN"/>
        </w:rPr>
        <w:t>proc  ,</w:t>
      </w:r>
      <w:proofErr w:type="gramEnd"/>
      <w:r w:rsidRPr="00931489">
        <w:rPr>
          <w:rFonts w:eastAsia="Malgun Gothic"/>
          <w:lang w:val="x-none" w:eastAsia="zh-CN"/>
        </w:rPr>
        <w:t xml:space="preserve"> </w:t>
      </w:r>
      <w:r w:rsidRPr="00603B58">
        <w:rPr>
          <w:rFonts w:eastAsia="Malgun Gothic"/>
          <w:lang w:val="x-none" w:eastAsia="zh-CN"/>
        </w:rPr>
        <w:t>T</w:t>
      </w:r>
      <w:r w:rsidRPr="00603B58">
        <w:rPr>
          <w:rFonts w:eastAsia="Malgun Gothic"/>
          <w:vertAlign w:val="subscript"/>
          <w:lang w:val="x-none" w:eastAsia="zh-CN"/>
        </w:rPr>
        <w:t>SSB</w:t>
      </w:r>
      <w:r>
        <w:rPr>
          <w:rFonts w:eastAsia="Malgun Gothic"/>
          <w:lang w:val="x-none" w:eastAsia="zh-CN"/>
        </w:rPr>
        <w:t xml:space="preserve">, </w:t>
      </w:r>
      <w:proofErr w:type="spellStart"/>
      <w:r w:rsidRPr="00603B58">
        <w:rPr>
          <w:rFonts w:eastAsia="Malgun Gothic"/>
          <w:lang w:val="x-none" w:eastAsia="zh-CN"/>
        </w:rPr>
        <w:t>L</w:t>
      </w:r>
      <w:r w:rsidRPr="00603B58">
        <w:rPr>
          <w:rFonts w:eastAsia="Malgun Gothic"/>
          <w:vertAlign w:val="subscript"/>
          <w:lang w:val="x-none" w:eastAsia="zh-CN"/>
        </w:rPr>
        <w:t>MAC,known</w:t>
      </w:r>
      <w:proofErr w:type="spellEnd"/>
      <w:r>
        <w:rPr>
          <w:rFonts w:eastAsia="Malgun Gothic"/>
          <w:lang w:val="en-US" w:eastAsia="zh-CN"/>
        </w:rPr>
        <w:t xml:space="preserve"> and </w:t>
      </w:r>
      <w:proofErr w:type="spellStart"/>
      <w:r>
        <w:rPr>
          <w:rFonts w:eastAsia="Malgun Gothic"/>
          <w:lang w:val="en-US" w:eastAsia="zh-CN"/>
        </w:rPr>
        <w:t>TO</w:t>
      </w:r>
      <w:r>
        <w:rPr>
          <w:rFonts w:eastAsia="Malgun Gothic"/>
          <w:vertAlign w:val="subscript"/>
          <w:lang w:val="en-US" w:eastAsia="zh-CN"/>
        </w:rPr>
        <w:t>k</w:t>
      </w:r>
      <w:proofErr w:type="spellEnd"/>
      <w:r>
        <w:rPr>
          <w:rFonts w:eastAsia="Malgun Gothic"/>
          <w:lang w:val="en-US" w:eastAsia="zh-CN"/>
        </w:rPr>
        <w:t xml:space="preserve"> are as defined in </w:t>
      </w:r>
      <w:r>
        <w:rPr>
          <w:lang w:val="en-US" w:eastAsia="ko-KR"/>
        </w:rPr>
        <w:t>clause</w:t>
      </w:r>
      <w:r>
        <w:rPr>
          <w:rFonts w:eastAsia="Malgun Gothic"/>
          <w:lang w:val="en-US" w:eastAsia="zh-CN"/>
        </w:rPr>
        <w:t xml:space="preserve"> 8.10A.3.</w:t>
      </w:r>
    </w:p>
    <w:p w14:paraId="5762EB24" w14:textId="77777777" w:rsidR="00EC6839" w:rsidRDefault="00EC6839" w:rsidP="00D92BBD">
      <w:pPr>
        <w:rPr>
          <w:rFonts w:eastAsia="Malgun Gothic"/>
          <w:lang w:val="en-US" w:eastAsia="zh-CN"/>
        </w:rPr>
      </w:pPr>
    </w:p>
    <w:p w14:paraId="65881EBC" w14:textId="06C943BB" w:rsidR="00D92BBD" w:rsidRDefault="00D92BBD" w:rsidP="00D92BBD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FD35B3">
        <w:rPr>
          <w:b/>
          <w:bCs/>
          <w:color w:val="FF0000"/>
          <w:sz w:val="24"/>
          <w:szCs w:val="24"/>
          <w:lang w:eastAsia="zh-CN"/>
        </w:rPr>
        <w:t xml:space="preserve">&lt;&lt; </w:t>
      </w:r>
      <w:r>
        <w:rPr>
          <w:b/>
          <w:bCs/>
          <w:color w:val="FF0000"/>
          <w:sz w:val="24"/>
          <w:szCs w:val="24"/>
          <w:lang w:eastAsia="zh-CN"/>
        </w:rPr>
        <w:t>End of c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hange </w:t>
      </w:r>
      <w:r w:rsidR="00957362">
        <w:rPr>
          <w:b/>
          <w:bCs/>
          <w:color w:val="FF0000"/>
          <w:sz w:val="24"/>
          <w:szCs w:val="24"/>
          <w:lang w:eastAsia="zh-CN"/>
        </w:rPr>
        <w:t>3</w:t>
      </w:r>
      <w:r>
        <w:rPr>
          <w:b/>
          <w:bCs/>
          <w:color w:val="FF0000"/>
          <w:sz w:val="24"/>
          <w:szCs w:val="24"/>
          <w:lang w:eastAsia="zh-CN"/>
        </w:rPr>
        <w:t xml:space="preserve"> </w:t>
      </w:r>
      <w:r w:rsidRPr="00FD35B3">
        <w:rPr>
          <w:b/>
          <w:bCs/>
          <w:color w:val="FF0000"/>
          <w:sz w:val="24"/>
          <w:szCs w:val="24"/>
          <w:lang w:eastAsia="zh-CN"/>
        </w:rPr>
        <w:t>&gt;&gt;</w:t>
      </w:r>
    </w:p>
    <w:p w14:paraId="32100C6E" w14:textId="6DA93FFC" w:rsidR="00D92BBD" w:rsidRDefault="00D92BBD" w:rsidP="00D92BBD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FD35B3">
        <w:rPr>
          <w:b/>
          <w:bCs/>
          <w:color w:val="FF0000"/>
          <w:sz w:val="24"/>
          <w:szCs w:val="24"/>
          <w:lang w:eastAsia="zh-CN"/>
        </w:rPr>
        <w:t xml:space="preserve">&lt;&lt; Change </w:t>
      </w:r>
      <w:r w:rsidR="00957362">
        <w:rPr>
          <w:b/>
          <w:bCs/>
          <w:color w:val="FF0000"/>
          <w:sz w:val="24"/>
          <w:szCs w:val="24"/>
          <w:lang w:eastAsia="zh-CN"/>
        </w:rPr>
        <w:t>4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 &gt;&gt;</w:t>
      </w:r>
    </w:p>
    <w:p w14:paraId="459BA452" w14:textId="77777777" w:rsidR="00EC6839" w:rsidRPr="001370C1" w:rsidRDefault="00EC6839" w:rsidP="00EC6839">
      <w:pPr>
        <w:pStyle w:val="Heading3"/>
      </w:pPr>
      <w:r>
        <w:t>8.10B.</w:t>
      </w:r>
      <w:r w:rsidRPr="001370C1">
        <w:t>3</w:t>
      </w:r>
      <w:r w:rsidRPr="001370C1">
        <w:tab/>
        <w:t>MAC-CE based TCI state switch delay</w:t>
      </w:r>
    </w:p>
    <w:p w14:paraId="7EFBA724" w14:textId="01CA1C99" w:rsidR="00EC6839" w:rsidRPr="001370C1" w:rsidRDefault="00EC6839" w:rsidP="00EC6839">
      <w:pPr>
        <w:rPr>
          <w:rFonts w:eastAsia="Malgun Gothic"/>
          <w:lang w:eastAsia="zh-CN"/>
        </w:rPr>
      </w:pPr>
      <w:r w:rsidRPr="001370C1">
        <w:rPr>
          <w:rFonts w:eastAsia="Malgun Gothic"/>
          <w:lang w:eastAsia="zh-CN"/>
        </w:rPr>
        <w:t>If the target TCI state is known, upon</w:t>
      </w:r>
      <w:r w:rsidRPr="001370C1">
        <w:rPr>
          <w:lang w:eastAsia="zh-CN"/>
        </w:rPr>
        <w:t xml:space="preserve"> receiv</w:t>
      </w:r>
      <w:r w:rsidRPr="001370C1">
        <w:rPr>
          <w:rFonts w:eastAsia="Malgun Gothic"/>
          <w:lang w:eastAsia="zh-CN"/>
        </w:rPr>
        <w:t>ing PDSCH carrying</w:t>
      </w:r>
      <w:r w:rsidRPr="001370C1">
        <w:rPr>
          <w:lang w:eastAsia="zh-CN"/>
        </w:rPr>
        <w:t xml:space="preserve"> </w:t>
      </w:r>
      <w:r w:rsidRPr="001370C1">
        <w:rPr>
          <w:rFonts w:eastAsia="Malgun Gothic"/>
          <w:lang w:eastAsia="zh-CN"/>
        </w:rPr>
        <w:t xml:space="preserve">MAC-CE </w:t>
      </w:r>
      <w:ins w:id="9" w:author="Nokia" w:date="2024-05-13T12:37:00Z">
        <w:r>
          <w:rPr>
            <w:lang w:eastAsia="ko-KR"/>
          </w:rPr>
          <w:t>for i</w:t>
        </w:r>
        <w:r w:rsidRPr="003541C3">
          <w:rPr>
            <w:lang w:eastAsia="ko-KR"/>
          </w:rPr>
          <w:t xml:space="preserve">ndication </w:t>
        </w:r>
        <w:r>
          <w:rPr>
            <w:lang w:eastAsia="ko-KR"/>
          </w:rPr>
          <w:t>of</w:t>
        </w:r>
        <w:r w:rsidRPr="003541C3">
          <w:rPr>
            <w:lang w:eastAsia="ko-KR"/>
          </w:rPr>
          <w:t xml:space="preserve"> UE-specific PDCCH</w:t>
        </w:r>
        <w:r>
          <w:rPr>
            <w:lang w:eastAsia="ko-KR"/>
          </w:rPr>
          <w:t xml:space="preserve"> TCI state</w:t>
        </w:r>
        <w:r>
          <w:rPr>
            <w:rFonts w:eastAsia="Malgun Gothic"/>
            <w:lang w:val="en-US" w:eastAsia="zh-CN"/>
          </w:rPr>
          <w:t xml:space="preserve"> as defined in clause </w:t>
        </w:r>
        <w:r w:rsidRPr="00B71987">
          <w:rPr>
            <w:lang w:eastAsia="ko-KR"/>
          </w:rPr>
          <w:t>6.1.3.15</w:t>
        </w:r>
        <w:r>
          <w:rPr>
            <w:lang w:eastAsia="ko-KR"/>
          </w:rPr>
          <w:t xml:space="preserve"> of TS 38.321 [7]</w:t>
        </w:r>
      </w:ins>
      <w:del w:id="10" w:author="Nokia" w:date="2024-05-13T12:37:00Z">
        <w:r w:rsidRPr="001370C1" w:rsidDel="00EC6839">
          <w:rPr>
            <w:rFonts w:eastAsia="Malgun Gothic"/>
            <w:lang w:eastAsia="zh-CN"/>
          </w:rPr>
          <w:delText>activation command</w:delText>
        </w:r>
      </w:del>
      <w:r w:rsidRPr="001370C1">
        <w:rPr>
          <w:rFonts w:eastAsia="Malgun Gothic"/>
          <w:lang w:eastAsia="zh-CN"/>
        </w:rPr>
        <w:t xml:space="preserve"> in slot n</w:t>
      </w:r>
      <w:r w:rsidRPr="001370C1">
        <w:rPr>
          <w:lang w:eastAsia="zh-CN"/>
        </w:rPr>
        <w:t>, UE shall be able to receive PD</w:t>
      </w:r>
      <w:r w:rsidRPr="001370C1">
        <w:rPr>
          <w:rFonts w:eastAsia="Malgun Gothic"/>
          <w:lang w:eastAsia="zh-CN"/>
        </w:rPr>
        <w:t>C</w:t>
      </w:r>
      <w:r w:rsidRPr="001370C1">
        <w:rPr>
          <w:lang w:eastAsia="zh-CN"/>
        </w:rPr>
        <w:t xml:space="preserve">CH with target </w:t>
      </w:r>
      <w:r w:rsidRPr="001370C1">
        <w:rPr>
          <w:rFonts w:eastAsia="Malgun Gothic"/>
          <w:lang w:eastAsia="zh-CN"/>
        </w:rPr>
        <w:t>TCI state</w:t>
      </w:r>
      <w:r w:rsidRPr="001370C1">
        <w:rPr>
          <w:lang w:eastAsia="zh-CN"/>
        </w:rPr>
        <w:t xml:space="preserve"> </w:t>
      </w:r>
      <w:r w:rsidRPr="001370C1">
        <w:rPr>
          <w:rFonts w:eastAsia="Malgun Gothic"/>
          <w:lang w:eastAsia="zh-CN"/>
        </w:rPr>
        <w:t>of</w:t>
      </w:r>
      <w:r w:rsidRPr="001370C1">
        <w:rPr>
          <w:lang w:eastAsia="zh-CN"/>
        </w:rPr>
        <w:t xml:space="preserve"> the serving cell on which </w:t>
      </w:r>
      <w:r w:rsidRPr="001370C1">
        <w:rPr>
          <w:rFonts w:eastAsia="Malgun Gothic"/>
          <w:lang w:eastAsia="zh-CN"/>
        </w:rPr>
        <w:t>TCI state</w:t>
      </w:r>
      <w:r w:rsidRPr="001370C1">
        <w:rPr>
          <w:lang w:eastAsia="zh-CN"/>
        </w:rPr>
        <w:t xml:space="preserve"> switch occurs </w:t>
      </w:r>
      <w:r w:rsidRPr="001370C1">
        <w:rPr>
          <w:rFonts w:eastAsia="Malgun Gothic"/>
          <w:lang w:eastAsia="zh-CN"/>
        </w:rPr>
        <w:t>at the first slot that is after</w:t>
      </w:r>
      <w:r w:rsidRPr="001370C1" w:rsidDel="00024E91">
        <w:rPr>
          <w:lang w:eastAsia="zh-CN"/>
        </w:rPr>
        <w:t xml:space="preserve"> </w:t>
      </w:r>
      <w:r w:rsidRPr="001370C1">
        <w:rPr>
          <w:lang w:eastAsia="zh-CN"/>
        </w:rPr>
        <w:t>slot n+</w:t>
      </w:r>
      <w:r w:rsidRPr="001370C1">
        <w:rPr>
          <w:rFonts w:eastAsia="Malgun Gothic"/>
          <w:lang w:eastAsia="zh-CN"/>
        </w:rPr>
        <w:t xml:space="preserve"> T</w:t>
      </w:r>
      <w:r w:rsidRPr="001370C1">
        <w:rPr>
          <w:rFonts w:eastAsia="Malgun Gothic"/>
          <w:vertAlign w:val="subscript"/>
          <w:lang w:eastAsia="zh-CN"/>
        </w:rPr>
        <w:t>HARQ</w:t>
      </w:r>
      <w:r w:rsidRPr="001370C1">
        <w:rPr>
          <w:rFonts w:eastAsia="Malgun Gothic"/>
          <w:lang w:eastAsia="zh-CN"/>
        </w:rPr>
        <w:t xml:space="preserve"> +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subframe,µ</m:t>
            </m:r>
          </m:sup>
        </m:sSubSup>
      </m:oMath>
      <w:r w:rsidRPr="001370C1">
        <w:rPr>
          <w:rFonts w:eastAsia="Malgun Gothic"/>
          <w:lang w:eastAsia="zh-CN"/>
        </w:rPr>
        <w:t xml:space="preserve">+ </w:t>
      </w:r>
      <w:proofErr w:type="spellStart"/>
      <w:r w:rsidRPr="001370C1">
        <w:rPr>
          <w:rFonts w:eastAsia="Malgun Gothic"/>
          <w:lang w:eastAsia="zh-CN"/>
        </w:rPr>
        <w:t>TO</w:t>
      </w:r>
      <w:r w:rsidRPr="001370C1">
        <w:rPr>
          <w:rFonts w:eastAsia="Malgun Gothic"/>
          <w:vertAlign w:val="subscript"/>
          <w:lang w:eastAsia="zh-CN"/>
        </w:rPr>
        <w:t>k</w:t>
      </w:r>
      <w:proofErr w:type="spellEnd"/>
      <w:r w:rsidRPr="001370C1">
        <w:rPr>
          <w:rFonts w:eastAsia="Malgun Gothic"/>
          <w:lang w:eastAsia="zh-CN"/>
        </w:rPr>
        <w:t>*(</w:t>
      </w:r>
      <w:proofErr w:type="spellStart"/>
      <w:r w:rsidRPr="001370C1">
        <w:rPr>
          <w:rFonts w:eastAsia="Malgun Gothic"/>
          <w:lang w:eastAsia="zh-CN"/>
        </w:rPr>
        <w:t>T</w:t>
      </w:r>
      <w:r w:rsidRPr="001370C1">
        <w:rPr>
          <w:rFonts w:eastAsia="Malgun Gothic"/>
          <w:vertAlign w:val="subscript"/>
          <w:lang w:eastAsia="zh-CN"/>
        </w:rPr>
        <w:t>first</w:t>
      </w:r>
      <w:proofErr w:type="spellEnd"/>
      <w:r w:rsidRPr="001370C1">
        <w:rPr>
          <w:rFonts w:eastAsia="Malgun Gothic"/>
          <w:vertAlign w:val="subscript"/>
          <w:lang w:eastAsia="zh-CN"/>
        </w:rPr>
        <w:t xml:space="preserve">-SSB </w:t>
      </w:r>
      <w:r w:rsidRPr="001370C1">
        <w:rPr>
          <w:rFonts w:eastAsia="Malgun Gothic"/>
          <w:lang w:eastAsia="zh-CN"/>
        </w:rPr>
        <w:t>+ T</w:t>
      </w:r>
      <w:r w:rsidRPr="001370C1">
        <w:rPr>
          <w:rFonts w:eastAsia="Malgun Gothic"/>
          <w:vertAlign w:val="subscript"/>
          <w:lang w:eastAsia="zh-CN"/>
        </w:rPr>
        <w:t>SSB-proc</w:t>
      </w:r>
      <w:r w:rsidRPr="001370C1">
        <w:rPr>
          <w:rFonts w:eastAsia="Malgun Gothic"/>
          <w:lang w:eastAsia="zh-CN"/>
        </w:rPr>
        <w:t>)</w:t>
      </w:r>
      <w:r w:rsidRPr="001370C1">
        <w:rPr>
          <w:lang w:eastAsia="zh-CN"/>
        </w:rPr>
        <w:t xml:space="preserve"> / </w:t>
      </w:r>
      <w:r w:rsidRPr="001370C1">
        <w:rPr>
          <w:i/>
          <w:lang w:eastAsia="zh-CN"/>
        </w:rPr>
        <w:t>NR slot length</w:t>
      </w:r>
      <w:r w:rsidRPr="001370C1">
        <w:rPr>
          <w:lang w:eastAsia="zh-CN"/>
        </w:rPr>
        <w:t xml:space="preserve">. The UE shall be able to receive PDCCH with the old TCI state </w:t>
      </w:r>
      <w:r w:rsidRPr="001370C1">
        <w:rPr>
          <w:lang w:eastAsia="zh-CN"/>
        </w:rPr>
        <w:lastRenderedPageBreak/>
        <w:t>until slot n+</w:t>
      </w:r>
      <w:r w:rsidRPr="001370C1">
        <w:rPr>
          <w:rFonts w:eastAsia="Malgun Gothic"/>
          <w:lang w:eastAsia="zh-CN"/>
        </w:rPr>
        <w:t xml:space="preserve"> T</w:t>
      </w:r>
      <w:r w:rsidRPr="001370C1">
        <w:rPr>
          <w:rFonts w:eastAsia="Malgun Gothic"/>
          <w:vertAlign w:val="subscript"/>
          <w:lang w:eastAsia="zh-CN"/>
        </w:rPr>
        <w:t>HARQ</w:t>
      </w:r>
      <w:r w:rsidRPr="001370C1">
        <w:rPr>
          <w:rFonts w:eastAsia="Malgun Gothic"/>
          <w:lang w:eastAsia="zh-CN"/>
        </w:rPr>
        <w:t xml:space="preserve"> +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subframe,µ</m:t>
            </m:r>
          </m:sup>
        </m:sSubSup>
      </m:oMath>
      <w:r w:rsidRPr="001370C1" w:rsidDel="00024E91">
        <w:rPr>
          <w:rFonts w:eastAsia="Malgun Gothic"/>
          <w:lang w:eastAsia="zh-CN"/>
        </w:rPr>
        <w:t xml:space="preserve"> </w:t>
      </w:r>
      <w:r w:rsidRPr="001370C1">
        <w:rPr>
          <w:lang w:eastAsia="zh-CN"/>
        </w:rPr>
        <w:t xml:space="preserve">.Where </w:t>
      </w:r>
      <w:r w:rsidRPr="001370C1">
        <w:t>T</w:t>
      </w:r>
      <w:r w:rsidRPr="001370C1">
        <w:rPr>
          <w:vertAlign w:val="subscript"/>
        </w:rPr>
        <w:t>HARQ</w:t>
      </w:r>
      <w:r w:rsidRPr="001370C1">
        <w:t xml:space="preserve"> is the timing between DL data transmission and acknowledgement as specified in TS 38.</w:t>
      </w:r>
      <w:r w:rsidRPr="001370C1">
        <w:rPr>
          <w:rFonts w:hint="eastAsia"/>
          <w:lang w:eastAsia="zh-CN"/>
        </w:rPr>
        <w:t>213</w:t>
      </w:r>
      <w:r w:rsidRPr="001370C1">
        <w:t> [</w:t>
      </w:r>
      <w:r w:rsidRPr="001370C1">
        <w:rPr>
          <w:rFonts w:hint="eastAsia"/>
          <w:lang w:eastAsia="zh-CN"/>
        </w:rPr>
        <w:t>3</w:t>
      </w:r>
      <w:proofErr w:type="gramStart"/>
      <w:r w:rsidRPr="001370C1">
        <w:t>]</w:t>
      </w:r>
      <w:r w:rsidRPr="001370C1">
        <w:rPr>
          <w:rFonts w:eastAsia="Malgun Gothic"/>
          <w:lang w:eastAsia="zh-CN"/>
        </w:rPr>
        <w:t>;</w:t>
      </w:r>
      <w:proofErr w:type="gramEnd"/>
      <w:r w:rsidRPr="001370C1">
        <w:rPr>
          <w:rFonts w:eastAsia="Malgun Gothic"/>
          <w:lang w:eastAsia="zh-CN"/>
        </w:rPr>
        <w:t xml:space="preserve"> </w:t>
      </w:r>
    </w:p>
    <w:p w14:paraId="1748099D" w14:textId="77777777" w:rsidR="00EC6839" w:rsidRPr="001370C1" w:rsidRDefault="00EC6839" w:rsidP="00EC6839">
      <w:pPr>
        <w:pStyle w:val="B1"/>
        <w:rPr>
          <w:lang w:eastAsia="zh-CN"/>
        </w:rPr>
      </w:pPr>
      <w:r w:rsidRPr="001370C1">
        <w:rPr>
          <w:lang w:eastAsia="zh-CN"/>
        </w:rPr>
        <w:t>-</w:t>
      </w:r>
      <w:r w:rsidRPr="001370C1">
        <w:rPr>
          <w:lang w:eastAsia="zh-CN"/>
        </w:rPr>
        <w:tab/>
      </w:r>
      <w:proofErr w:type="spellStart"/>
      <w:r w:rsidRPr="001370C1">
        <w:rPr>
          <w:lang w:eastAsia="zh-CN"/>
        </w:rPr>
        <w:t>T</w:t>
      </w:r>
      <w:r w:rsidRPr="001370C1">
        <w:rPr>
          <w:vertAlign w:val="subscript"/>
          <w:lang w:eastAsia="zh-CN"/>
        </w:rPr>
        <w:t>first</w:t>
      </w:r>
      <w:proofErr w:type="spellEnd"/>
      <w:r w:rsidRPr="001370C1">
        <w:rPr>
          <w:vertAlign w:val="subscript"/>
          <w:lang w:eastAsia="zh-CN"/>
        </w:rPr>
        <w:t xml:space="preserve">-SSB </w:t>
      </w:r>
      <w:r w:rsidRPr="001370C1">
        <w:rPr>
          <w:lang w:eastAsia="zh-CN"/>
        </w:rPr>
        <w:t>is time to first SSB transmission after MAC CE command is decoded by the UE; The SSB shall be the QCL-</w:t>
      </w:r>
      <w:proofErr w:type="spellStart"/>
      <w:r w:rsidRPr="001370C1">
        <w:rPr>
          <w:lang w:eastAsia="zh-CN"/>
        </w:rPr>
        <w:t>TypeA</w:t>
      </w:r>
      <w:proofErr w:type="spellEnd"/>
      <w:r w:rsidRPr="001370C1">
        <w:rPr>
          <w:lang w:eastAsia="zh-CN"/>
        </w:rPr>
        <w:t xml:space="preserve"> or QCL-</w:t>
      </w:r>
      <w:proofErr w:type="spellStart"/>
      <w:r w:rsidRPr="001370C1">
        <w:rPr>
          <w:lang w:eastAsia="zh-CN"/>
        </w:rPr>
        <w:t>TypeC</w:t>
      </w:r>
      <w:proofErr w:type="spellEnd"/>
      <w:r w:rsidRPr="001370C1">
        <w:rPr>
          <w:lang w:eastAsia="zh-CN"/>
        </w:rPr>
        <w:t xml:space="preserve"> to target TCI state</w:t>
      </w:r>
    </w:p>
    <w:p w14:paraId="41A5977D" w14:textId="77777777" w:rsidR="00EC6839" w:rsidRPr="001370C1" w:rsidRDefault="00EC6839" w:rsidP="00EC6839">
      <w:pPr>
        <w:pStyle w:val="B1"/>
        <w:rPr>
          <w:lang w:eastAsia="zh-CN"/>
        </w:rPr>
      </w:pPr>
      <w:r w:rsidRPr="001370C1">
        <w:rPr>
          <w:lang w:eastAsia="zh-CN"/>
        </w:rPr>
        <w:t>-</w:t>
      </w:r>
      <w:r w:rsidRPr="001370C1">
        <w:rPr>
          <w:lang w:eastAsia="zh-CN"/>
        </w:rPr>
        <w:tab/>
        <w:t>T</w:t>
      </w:r>
      <w:r w:rsidRPr="001370C1">
        <w:rPr>
          <w:vertAlign w:val="subscript"/>
          <w:lang w:eastAsia="zh-CN"/>
        </w:rPr>
        <w:t xml:space="preserve">SSB-proc </w:t>
      </w:r>
      <w:r w:rsidRPr="001370C1">
        <w:rPr>
          <w:lang w:eastAsia="zh-CN"/>
        </w:rPr>
        <w:t>= 2 </w:t>
      </w:r>
      <w:proofErr w:type="spellStart"/>
      <w:proofErr w:type="gramStart"/>
      <w:r w:rsidRPr="001370C1">
        <w:rPr>
          <w:lang w:eastAsia="zh-CN"/>
        </w:rPr>
        <w:t>ms</w:t>
      </w:r>
      <w:proofErr w:type="spellEnd"/>
      <w:r w:rsidRPr="001370C1">
        <w:rPr>
          <w:lang w:eastAsia="zh-CN"/>
        </w:rPr>
        <w:t>;</w:t>
      </w:r>
      <w:proofErr w:type="gramEnd"/>
      <w:r w:rsidRPr="001370C1">
        <w:rPr>
          <w:lang w:eastAsia="zh-CN"/>
        </w:rPr>
        <w:t xml:space="preserve"> </w:t>
      </w:r>
    </w:p>
    <w:p w14:paraId="08B16CE2" w14:textId="77777777" w:rsidR="00EC6839" w:rsidRPr="001370C1" w:rsidRDefault="00EC6839" w:rsidP="00EC6839">
      <w:pPr>
        <w:pStyle w:val="B1"/>
        <w:rPr>
          <w:lang w:eastAsia="zh-CN"/>
        </w:rPr>
      </w:pPr>
      <w:r w:rsidRPr="001370C1">
        <w:t>-</w:t>
      </w:r>
      <w:r w:rsidRPr="001370C1">
        <w:tab/>
      </w:r>
      <w:proofErr w:type="spellStart"/>
      <w:r w:rsidRPr="001370C1">
        <w:t>TO</w:t>
      </w:r>
      <w:r w:rsidRPr="001370C1">
        <w:rPr>
          <w:vertAlign w:val="subscript"/>
        </w:rPr>
        <w:t>k</w:t>
      </w:r>
      <w:proofErr w:type="spellEnd"/>
      <w:r w:rsidRPr="001370C1">
        <w:t xml:space="preserve"> = 1 if target TCI state is not in the active TCI state list for PDSCH, 0 otherwise</w:t>
      </w:r>
      <w:r w:rsidRPr="001370C1">
        <w:rPr>
          <w:lang w:eastAsia="zh-CN"/>
        </w:rPr>
        <w:t>.</w:t>
      </w:r>
    </w:p>
    <w:p w14:paraId="19AABEBF" w14:textId="4CFA14DB" w:rsidR="00EC6839" w:rsidRPr="001370C1" w:rsidRDefault="00EC6839" w:rsidP="00EC6839">
      <w:pPr>
        <w:rPr>
          <w:lang w:eastAsia="zh-CN"/>
        </w:rPr>
      </w:pPr>
      <w:r w:rsidRPr="001370C1">
        <w:rPr>
          <w:rFonts w:eastAsia="Malgun Gothic"/>
          <w:lang w:eastAsia="zh-CN"/>
        </w:rPr>
        <w:t>If the target TCI state is unknown, upon</w:t>
      </w:r>
      <w:r w:rsidRPr="001370C1">
        <w:rPr>
          <w:lang w:eastAsia="zh-CN"/>
        </w:rPr>
        <w:t xml:space="preserve"> receiv</w:t>
      </w:r>
      <w:r w:rsidRPr="001370C1">
        <w:rPr>
          <w:rFonts w:eastAsia="Malgun Gothic"/>
          <w:lang w:eastAsia="zh-CN"/>
        </w:rPr>
        <w:t>ing PDSCH carrying</w:t>
      </w:r>
      <w:r w:rsidRPr="001370C1">
        <w:rPr>
          <w:lang w:eastAsia="zh-CN"/>
        </w:rPr>
        <w:t xml:space="preserve"> </w:t>
      </w:r>
      <w:r w:rsidRPr="001370C1">
        <w:rPr>
          <w:rFonts w:eastAsia="Malgun Gothic"/>
          <w:lang w:eastAsia="zh-CN"/>
        </w:rPr>
        <w:t xml:space="preserve">MAC-CE </w:t>
      </w:r>
      <w:ins w:id="11" w:author="Nokia" w:date="2024-05-13T12:37:00Z">
        <w:r>
          <w:rPr>
            <w:lang w:eastAsia="ko-KR"/>
          </w:rPr>
          <w:t>for i</w:t>
        </w:r>
        <w:r w:rsidRPr="003541C3">
          <w:rPr>
            <w:lang w:eastAsia="ko-KR"/>
          </w:rPr>
          <w:t xml:space="preserve">ndication </w:t>
        </w:r>
        <w:r>
          <w:rPr>
            <w:lang w:eastAsia="ko-KR"/>
          </w:rPr>
          <w:t>of</w:t>
        </w:r>
        <w:r w:rsidRPr="003541C3">
          <w:rPr>
            <w:lang w:eastAsia="ko-KR"/>
          </w:rPr>
          <w:t xml:space="preserve"> UE-specific PDCCH</w:t>
        </w:r>
        <w:r>
          <w:rPr>
            <w:lang w:eastAsia="ko-KR"/>
          </w:rPr>
          <w:t xml:space="preserve"> TCI state</w:t>
        </w:r>
        <w:r>
          <w:rPr>
            <w:rFonts w:eastAsia="Malgun Gothic"/>
            <w:lang w:val="en-US" w:eastAsia="zh-CN"/>
          </w:rPr>
          <w:t xml:space="preserve"> as defined in clause </w:t>
        </w:r>
        <w:r w:rsidRPr="00B71987">
          <w:rPr>
            <w:lang w:eastAsia="ko-KR"/>
          </w:rPr>
          <w:t>6.1.3.15</w:t>
        </w:r>
        <w:r>
          <w:rPr>
            <w:lang w:eastAsia="ko-KR"/>
          </w:rPr>
          <w:t xml:space="preserve"> of TS 38.321 [7]</w:t>
        </w:r>
      </w:ins>
      <w:del w:id="12" w:author="Nokia" w:date="2024-05-13T12:37:00Z">
        <w:r w:rsidRPr="001370C1" w:rsidDel="00EC6839">
          <w:rPr>
            <w:rFonts w:eastAsia="Malgun Gothic"/>
            <w:lang w:eastAsia="zh-CN"/>
          </w:rPr>
          <w:delText>activation command</w:delText>
        </w:r>
      </w:del>
      <w:r w:rsidRPr="001370C1">
        <w:rPr>
          <w:rFonts w:eastAsia="Malgun Gothic"/>
          <w:lang w:eastAsia="zh-CN"/>
        </w:rPr>
        <w:t xml:space="preserve"> in slot n</w:t>
      </w:r>
      <w:r w:rsidRPr="001370C1">
        <w:rPr>
          <w:lang w:eastAsia="zh-CN"/>
        </w:rPr>
        <w:t>, UE shall be able to receive PD</w:t>
      </w:r>
      <w:r w:rsidRPr="001370C1">
        <w:rPr>
          <w:rFonts w:eastAsia="Malgun Gothic"/>
          <w:lang w:eastAsia="zh-CN"/>
        </w:rPr>
        <w:t>C</w:t>
      </w:r>
      <w:r w:rsidRPr="001370C1">
        <w:rPr>
          <w:lang w:eastAsia="zh-CN"/>
        </w:rPr>
        <w:t xml:space="preserve">CH with target </w:t>
      </w:r>
      <w:r w:rsidRPr="001370C1">
        <w:rPr>
          <w:rFonts w:eastAsia="Malgun Gothic"/>
          <w:lang w:eastAsia="zh-CN"/>
        </w:rPr>
        <w:t>TCI state</w:t>
      </w:r>
      <w:r w:rsidRPr="001370C1">
        <w:rPr>
          <w:lang w:eastAsia="zh-CN"/>
        </w:rPr>
        <w:t xml:space="preserve"> </w:t>
      </w:r>
      <w:r w:rsidRPr="001370C1">
        <w:rPr>
          <w:rFonts w:eastAsia="Malgun Gothic"/>
          <w:lang w:eastAsia="zh-CN"/>
        </w:rPr>
        <w:t>of</w:t>
      </w:r>
      <w:r w:rsidRPr="001370C1">
        <w:rPr>
          <w:lang w:eastAsia="zh-CN"/>
        </w:rPr>
        <w:t xml:space="preserve"> the serving cell on which </w:t>
      </w:r>
      <w:r w:rsidRPr="001370C1">
        <w:rPr>
          <w:rFonts w:eastAsia="Malgun Gothic"/>
          <w:lang w:eastAsia="zh-CN"/>
        </w:rPr>
        <w:t>TCI state</w:t>
      </w:r>
      <w:r w:rsidRPr="001370C1">
        <w:rPr>
          <w:lang w:eastAsia="zh-CN"/>
        </w:rPr>
        <w:t xml:space="preserve"> switch occurs </w:t>
      </w:r>
      <w:r w:rsidRPr="001370C1">
        <w:rPr>
          <w:rFonts w:eastAsia="Malgun Gothic"/>
          <w:lang w:eastAsia="zh-CN"/>
        </w:rPr>
        <w:t>at the first slot that is after</w:t>
      </w:r>
      <w:r w:rsidRPr="001370C1" w:rsidDel="00024E91">
        <w:rPr>
          <w:lang w:eastAsia="zh-CN"/>
        </w:rPr>
        <w:t xml:space="preserve"> </w:t>
      </w:r>
      <w:r w:rsidRPr="001370C1">
        <w:rPr>
          <w:lang w:eastAsia="zh-CN"/>
        </w:rPr>
        <w:t>slot n+</w:t>
      </w:r>
      <w:r w:rsidRPr="001370C1">
        <w:rPr>
          <w:rFonts w:eastAsia="Malgun Gothic"/>
          <w:lang w:eastAsia="zh-CN"/>
        </w:rPr>
        <w:t xml:space="preserve"> T</w:t>
      </w:r>
      <w:r w:rsidRPr="001370C1">
        <w:rPr>
          <w:rFonts w:eastAsia="Malgun Gothic"/>
          <w:vertAlign w:val="subscript"/>
          <w:lang w:eastAsia="zh-CN"/>
        </w:rPr>
        <w:t>HARQ</w:t>
      </w:r>
      <w:r w:rsidRPr="001370C1">
        <w:rPr>
          <w:rFonts w:eastAsia="Malgun Gothic"/>
          <w:lang w:eastAsia="zh-CN"/>
        </w:rPr>
        <w:t xml:space="preserve"> +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subframe,µ</m:t>
            </m:r>
          </m:sup>
        </m:sSubSup>
      </m:oMath>
      <w:r w:rsidRPr="001370C1">
        <w:rPr>
          <w:rFonts w:eastAsia="Malgun Gothic"/>
          <w:lang w:eastAsia="zh-CN"/>
        </w:rPr>
        <w:t xml:space="preserve"> + </w:t>
      </w:r>
      <w:r w:rsidRPr="001370C1">
        <w:t>T</w:t>
      </w:r>
      <w:r w:rsidRPr="001370C1">
        <w:rPr>
          <w:vertAlign w:val="subscript"/>
        </w:rPr>
        <w:t xml:space="preserve">L1-RSRP </w:t>
      </w:r>
      <w:r w:rsidRPr="001370C1">
        <w:rPr>
          <w:rFonts w:eastAsia="Malgun Gothic"/>
          <w:lang w:eastAsia="zh-CN"/>
        </w:rPr>
        <w:t>+</w:t>
      </w:r>
      <w:proofErr w:type="spellStart"/>
      <w:r w:rsidRPr="001370C1">
        <w:rPr>
          <w:rFonts w:eastAsia="Malgun Gothic"/>
          <w:lang w:eastAsia="zh-CN"/>
        </w:rPr>
        <w:t>TO</w:t>
      </w:r>
      <w:r w:rsidRPr="001370C1">
        <w:rPr>
          <w:rFonts w:eastAsia="Malgun Gothic"/>
          <w:vertAlign w:val="subscript"/>
          <w:lang w:eastAsia="zh-CN"/>
        </w:rPr>
        <w:t>uk</w:t>
      </w:r>
      <w:proofErr w:type="spellEnd"/>
      <w:r w:rsidRPr="001370C1">
        <w:rPr>
          <w:rFonts w:eastAsia="Malgun Gothic"/>
          <w:lang w:eastAsia="zh-CN"/>
        </w:rPr>
        <w:t>*(</w:t>
      </w:r>
      <w:proofErr w:type="spellStart"/>
      <w:r w:rsidRPr="001370C1">
        <w:rPr>
          <w:rFonts w:eastAsia="Malgun Gothic"/>
          <w:lang w:eastAsia="zh-CN"/>
        </w:rPr>
        <w:t>T</w:t>
      </w:r>
      <w:r w:rsidRPr="001370C1">
        <w:rPr>
          <w:rFonts w:eastAsia="Malgun Gothic"/>
          <w:vertAlign w:val="subscript"/>
          <w:lang w:eastAsia="zh-CN"/>
        </w:rPr>
        <w:t>first</w:t>
      </w:r>
      <w:proofErr w:type="spellEnd"/>
      <w:r w:rsidRPr="001370C1">
        <w:rPr>
          <w:rFonts w:eastAsia="Malgun Gothic"/>
          <w:vertAlign w:val="subscript"/>
          <w:lang w:eastAsia="zh-CN"/>
        </w:rPr>
        <w:t>-SSB</w:t>
      </w:r>
      <w:r w:rsidRPr="001370C1">
        <w:rPr>
          <w:rFonts w:eastAsia="Malgun Gothic"/>
          <w:lang w:eastAsia="zh-CN"/>
        </w:rPr>
        <w:t>+ T</w:t>
      </w:r>
      <w:r w:rsidRPr="001370C1">
        <w:rPr>
          <w:rFonts w:eastAsia="Malgun Gothic"/>
          <w:vertAlign w:val="subscript"/>
          <w:lang w:eastAsia="zh-CN"/>
        </w:rPr>
        <w:t>SSB-proc</w:t>
      </w:r>
      <w:r w:rsidRPr="001370C1">
        <w:rPr>
          <w:rFonts w:eastAsia="Malgun Gothic"/>
          <w:lang w:eastAsia="zh-CN"/>
        </w:rPr>
        <w:t>)</w:t>
      </w:r>
      <w:r w:rsidRPr="001370C1">
        <w:rPr>
          <w:lang w:eastAsia="zh-CN"/>
        </w:rPr>
        <w:t xml:space="preserve"> / </w:t>
      </w:r>
      <w:r w:rsidRPr="001370C1">
        <w:rPr>
          <w:i/>
          <w:lang w:eastAsia="zh-CN"/>
        </w:rPr>
        <w:t>NR slot length</w:t>
      </w:r>
      <w:r w:rsidRPr="001370C1">
        <w:rPr>
          <w:lang w:eastAsia="zh-CN"/>
        </w:rPr>
        <w:t>. The UE shall be able to receive PDCCH with the old TCI state until slot n+</w:t>
      </w:r>
      <w:r w:rsidRPr="001370C1">
        <w:rPr>
          <w:rFonts w:eastAsia="Malgun Gothic"/>
          <w:lang w:eastAsia="zh-CN"/>
        </w:rPr>
        <w:t xml:space="preserve"> T</w:t>
      </w:r>
      <w:r w:rsidRPr="001370C1">
        <w:rPr>
          <w:rFonts w:eastAsia="Malgun Gothic"/>
          <w:vertAlign w:val="subscript"/>
          <w:lang w:eastAsia="zh-CN"/>
        </w:rPr>
        <w:t>HARQ</w:t>
      </w:r>
      <w:r w:rsidRPr="001370C1">
        <w:rPr>
          <w:rFonts w:eastAsia="Malgun Gothic"/>
          <w:lang w:eastAsia="zh-CN"/>
        </w:rPr>
        <w:t xml:space="preserve"> +</w:t>
      </w:r>
      <w:r w:rsidRPr="001370C1" w:rsidDel="00024E91">
        <w:rPr>
          <w:rFonts w:eastAsia="Malgun Gothic"/>
          <w:lang w:eastAsia="zh-CN"/>
        </w:rPr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subframe,µ</m:t>
            </m:r>
          </m:sup>
        </m:sSubSup>
      </m:oMath>
      <w:r w:rsidRPr="001370C1" w:rsidDel="00024E91">
        <w:rPr>
          <w:rFonts w:eastAsia="Malgun Gothic"/>
          <w:lang w:eastAsia="zh-CN"/>
        </w:rPr>
        <w:t xml:space="preserve"> </w:t>
      </w:r>
      <w:r w:rsidRPr="001370C1">
        <w:rPr>
          <w:lang w:eastAsia="zh-CN"/>
        </w:rPr>
        <w:t>.</w:t>
      </w:r>
    </w:p>
    <w:p w14:paraId="4664520B" w14:textId="77777777" w:rsidR="00EC6839" w:rsidRPr="001370C1" w:rsidRDefault="00EC6839" w:rsidP="00EC6839">
      <w:proofErr w:type="gramStart"/>
      <w:r w:rsidRPr="001370C1">
        <w:t>Where</w:t>
      </w:r>
      <w:proofErr w:type="gramEnd"/>
      <w:r w:rsidRPr="001370C1">
        <w:t xml:space="preserve"> </w:t>
      </w:r>
    </w:p>
    <w:p w14:paraId="11AC53BB" w14:textId="77777777" w:rsidR="00EC6839" w:rsidRPr="001370C1" w:rsidRDefault="00EC6839" w:rsidP="00EC6839">
      <w:pPr>
        <w:pStyle w:val="B1"/>
      </w:pPr>
      <w:r w:rsidRPr="001370C1">
        <w:t>-</w:t>
      </w:r>
      <w:r w:rsidRPr="001370C1">
        <w:tab/>
        <w:t>T</w:t>
      </w:r>
      <w:r w:rsidRPr="001370C1">
        <w:rPr>
          <w:vertAlign w:val="subscript"/>
        </w:rPr>
        <w:t xml:space="preserve"> L1-RSRP </w:t>
      </w:r>
      <w:r w:rsidRPr="001370C1">
        <w:t>= 0 in FR1 or when the TCI state switching not involving QCL-</w:t>
      </w:r>
      <w:proofErr w:type="spellStart"/>
      <w:r w:rsidRPr="001370C1">
        <w:t>TypeD</w:t>
      </w:r>
      <w:proofErr w:type="spellEnd"/>
      <w:r w:rsidRPr="001370C1">
        <w:t xml:space="preserve"> in FR2. Otherwise, </w:t>
      </w:r>
    </w:p>
    <w:p w14:paraId="1B14D758" w14:textId="77777777" w:rsidR="00EC6839" w:rsidRPr="001370C1" w:rsidRDefault="00EC6839" w:rsidP="00EC6839">
      <w:pPr>
        <w:pStyle w:val="B1"/>
      </w:pPr>
      <w:r w:rsidRPr="001370C1">
        <w:t>-</w:t>
      </w:r>
      <w:r w:rsidRPr="001370C1">
        <w:tab/>
        <w:t>T</w:t>
      </w:r>
      <w:r w:rsidRPr="001370C1">
        <w:rPr>
          <w:vertAlign w:val="subscript"/>
        </w:rPr>
        <w:t xml:space="preserve"> L1-RSRP</w:t>
      </w:r>
      <w:r w:rsidRPr="001370C1">
        <w:t xml:space="preserve"> is the time for Rx beam refinement in FR2, defined as</w:t>
      </w:r>
    </w:p>
    <w:p w14:paraId="09961D78" w14:textId="77777777" w:rsidR="00EC6839" w:rsidRPr="001370C1" w:rsidRDefault="00EC6839" w:rsidP="00EC6839">
      <w:pPr>
        <w:pStyle w:val="B1"/>
      </w:pPr>
      <w:r w:rsidRPr="001370C1">
        <w:rPr>
          <w:lang w:eastAsia="zh-CN"/>
        </w:rPr>
        <w:t>-</w:t>
      </w:r>
      <w:r w:rsidRPr="001370C1">
        <w:rPr>
          <w:lang w:eastAsia="zh-CN"/>
        </w:rPr>
        <w:tab/>
      </w:r>
      <w:r w:rsidRPr="001370C1">
        <w:t>T</w:t>
      </w:r>
      <w:r w:rsidRPr="001370C1">
        <w:rPr>
          <w:vertAlign w:val="subscript"/>
        </w:rPr>
        <w:t>L1-RSPR_Measurement_Period_SSB</w:t>
      </w:r>
      <w:r w:rsidRPr="001370C1">
        <w:rPr>
          <w:vertAlign w:val="subscript"/>
          <w:lang w:eastAsia="zh-CN"/>
        </w:rPr>
        <w:t>_RedCap</w:t>
      </w:r>
      <w:r w:rsidRPr="001370C1">
        <w:t xml:space="preserve"> for SSB as specified in </w:t>
      </w:r>
      <w:r w:rsidRPr="001370C1">
        <w:rPr>
          <w:lang w:eastAsia="ko-KR"/>
        </w:rPr>
        <w:t>clause</w:t>
      </w:r>
      <w:r w:rsidRPr="001370C1">
        <w:t xml:space="preserve"> 9.5</w:t>
      </w:r>
      <w:r w:rsidRPr="001370C1">
        <w:rPr>
          <w:lang w:eastAsia="zh-CN"/>
        </w:rPr>
        <w:t>B</w:t>
      </w:r>
      <w:r w:rsidRPr="001370C1">
        <w:t xml:space="preserve">.4.1, </w:t>
      </w:r>
    </w:p>
    <w:p w14:paraId="5EF5378B" w14:textId="77777777" w:rsidR="00EC6839" w:rsidRPr="001370C1" w:rsidRDefault="00EC6839" w:rsidP="00EC6839">
      <w:pPr>
        <w:pStyle w:val="B2"/>
      </w:pPr>
      <w:r w:rsidRPr="001370C1">
        <w:t>-</w:t>
      </w:r>
      <w:r w:rsidRPr="001370C1">
        <w:tab/>
        <w:t>with the assumption of M=1</w:t>
      </w:r>
    </w:p>
    <w:p w14:paraId="0060BD1F" w14:textId="77777777" w:rsidR="00EC6839" w:rsidRPr="001370C1" w:rsidRDefault="00EC6839" w:rsidP="00EC6839">
      <w:pPr>
        <w:pStyle w:val="B2"/>
      </w:pPr>
      <w:r w:rsidRPr="001370C1">
        <w:t>-</w:t>
      </w:r>
      <w:r w:rsidRPr="001370C1">
        <w:tab/>
        <w:t xml:space="preserve">with </w:t>
      </w:r>
      <w:proofErr w:type="spellStart"/>
      <w:r w:rsidRPr="001370C1">
        <w:t>T</w:t>
      </w:r>
      <w:r w:rsidRPr="001370C1">
        <w:rPr>
          <w:vertAlign w:val="subscript"/>
        </w:rPr>
        <w:t>Report</w:t>
      </w:r>
      <w:proofErr w:type="spellEnd"/>
      <w:r w:rsidRPr="001370C1">
        <w:t xml:space="preserve"> = 0</w:t>
      </w:r>
    </w:p>
    <w:p w14:paraId="1A43F7C6" w14:textId="77777777" w:rsidR="00EC6839" w:rsidRPr="001370C1" w:rsidRDefault="00EC6839" w:rsidP="00EC6839">
      <w:pPr>
        <w:pStyle w:val="B1"/>
      </w:pPr>
      <w:r w:rsidRPr="001370C1">
        <w:rPr>
          <w:lang w:eastAsia="zh-CN"/>
        </w:rPr>
        <w:t>-</w:t>
      </w:r>
      <w:r w:rsidRPr="001370C1">
        <w:rPr>
          <w:lang w:eastAsia="zh-CN"/>
        </w:rPr>
        <w:tab/>
      </w:r>
      <w:r w:rsidRPr="001370C1">
        <w:t>T</w:t>
      </w:r>
      <w:r w:rsidRPr="001370C1">
        <w:rPr>
          <w:vertAlign w:val="subscript"/>
        </w:rPr>
        <w:t xml:space="preserve">L1-RSRP_Measurement_Period_CSI-RS_RedCap </w:t>
      </w:r>
      <w:r w:rsidRPr="001370C1">
        <w:t xml:space="preserve">for CSI-RS as specified in </w:t>
      </w:r>
      <w:r w:rsidRPr="001370C1">
        <w:rPr>
          <w:lang w:eastAsia="ko-KR"/>
        </w:rPr>
        <w:t>clause</w:t>
      </w:r>
      <w:r w:rsidRPr="001370C1">
        <w:t xml:space="preserve"> 9.5</w:t>
      </w:r>
      <w:r w:rsidRPr="001370C1">
        <w:rPr>
          <w:lang w:eastAsia="zh-CN"/>
        </w:rPr>
        <w:t>B</w:t>
      </w:r>
      <w:r w:rsidRPr="001370C1">
        <w:t>.4.2</w:t>
      </w:r>
    </w:p>
    <w:p w14:paraId="3C853289" w14:textId="77777777" w:rsidR="00EC6839" w:rsidRPr="001370C1" w:rsidRDefault="00EC6839" w:rsidP="00EC6839">
      <w:pPr>
        <w:pStyle w:val="B2"/>
      </w:pPr>
      <w:r w:rsidRPr="001370C1">
        <w:t>-</w:t>
      </w:r>
      <w:r w:rsidRPr="001370C1">
        <w:tab/>
        <w:t xml:space="preserve">configured with higher layer parameter </w:t>
      </w:r>
      <w:r w:rsidRPr="001370C1">
        <w:rPr>
          <w:i/>
        </w:rPr>
        <w:t>repetition</w:t>
      </w:r>
      <w:r w:rsidRPr="001370C1">
        <w:t xml:space="preserve"> set to ON </w:t>
      </w:r>
    </w:p>
    <w:p w14:paraId="5CF07E2D" w14:textId="77777777" w:rsidR="00EC6839" w:rsidRPr="001370C1" w:rsidRDefault="00EC6839" w:rsidP="00EC6839">
      <w:pPr>
        <w:pStyle w:val="B2"/>
      </w:pPr>
      <w:r w:rsidRPr="001370C1">
        <w:rPr>
          <w:lang w:eastAsia="zh-CN"/>
        </w:rPr>
        <w:t>-</w:t>
      </w:r>
      <w:r w:rsidRPr="001370C1">
        <w:rPr>
          <w:lang w:eastAsia="zh-CN"/>
        </w:rPr>
        <w:tab/>
      </w:r>
      <w:r w:rsidRPr="001370C1">
        <w:t>with the assumption of M=1 for periodic CSI-RS</w:t>
      </w:r>
    </w:p>
    <w:p w14:paraId="1125708C" w14:textId="77777777" w:rsidR="00EC6839" w:rsidRPr="001370C1" w:rsidRDefault="00EC6839" w:rsidP="00EC6839">
      <w:pPr>
        <w:pStyle w:val="B2"/>
        <w:rPr>
          <w:i/>
        </w:rPr>
      </w:pPr>
      <w:r w:rsidRPr="001370C1">
        <w:rPr>
          <w:lang w:eastAsia="zh-CN"/>
        </w:rPr>
        <w:t>-</w:t>
      </w:r>
      <w:r w:rsidRPr="001370C1">
        <w:rPr>
          <w:lang w:eastAsia="zh-CN"/>
        </w:rPr>
        <w:tab/>
      </w:r>
      <w:r w:rsidRPr="001370C1">
        <w:t xml:space="preserve">for aperiodic CSI-RS if number of resources in resource set at least equal to </w:t>
      </w:r>
      <w:proofErr w:type="spellStart"/>
      <w:r w:rsidRPr="001370C1">
        <w:rPr>
          <w:i/>
        </w:rPr>
        <w:t>MaxNumberRxBeam</w:t>
      </w:r>
      <w:proofErr w:type="spellEnd"/>
    </w:p>
    <w:p w14:paraId="645B696C" w14:textId="77777777" w:rsidR="00EC6839" w:rsidRPr="001370C1" w:rsidRDefault="00EC6839" w:rsidP="00EC6839">
      <w:pPr>
        <w:pStyle w:val="B2"/>
      </w:pPr>
      <w:r w:rsidRPr="001370C1">
        <w:t>-</w:t>
      </w:r>
      <w:r w:rsidRPr="001370C1">
        <w:tab/>
        <w:t xml:space="preserve">with </w:t>
      </w:r>
      <w:proofErr w:type="spellStart"/>
      <w:r w:rsidRPr="001370C1">
        <w:t>T</w:t>
      </w:r>
      <w:r w:rsidRPr="001370C1">
        <w:rPr>
          <w:vertAlign w:val="subscript"/>
        </w:rPr>
        <w:t>Report</w:t>
      </w:r>
      <w:proofErr w:type="spellEnd"/>
      <w:r w:rsidRPr="001370C1">
        <w:t xml:space="preserve"> = 0</w:t>
      </w:r>
    </w:p>
    <w:p w14:paraId="21E847C7" w14:textId="77777777" w:rsidR="00EC6839" w:rsidRPr="001370C1" w:rsidRDefault="00EC6839" w:rsidP="00EC6839">
      <w:pPr>
        <w:pStyle w:val="B2"/>
        <w:rPr>
          <w:lang w:eastAsia="zh-CN"/>
        </w:rPr>
      </w:pPr>
      <w:r w:rsidRPr="001370C1">
        <w:rPr>
          <w:lang w:eastAsia="zh-CN"/>
        </w:rPr>
        <w:t>-</w:t>
      </w:r>
      <w:r w:rsidRPr="001370C1">
        <w:rPr>
          <w:lang w:eastAsia="zh-CN"/>
        </w:rPr>
        <w:tab/>
      </w:r>
      <w:proofErr w:type="spellStart"/>
      <w:r w:rsidRPr="001370C1">
        <w:rPr>
          <w:lang w:eastAsia="zh-CN"/>
        </w:rPr>
        <w:t>TO</w:t>
      </w:r>
      <w:r w:rsidRPr="001370C1">
        <w:rPr>
          <w:vertAlign w:val="subscript"/>
          <w:lang w:eastAsia="zh-CN"/>
        </w:rPr>
        <w:t>uk</w:t>
      </w:r>
      <w:proofErr w:type="spellEnd"/>
      <w:r w:rsidRPr="001370C1">
        <w:rPr>
          <w:lang w:eastAsia="zh-CN"/>
        </w:rPr>
        <w:t xml:space="preserve"> = 1 for CSI-RS based L1-RSRP measurement, and 0 for SSB based L1-RSRP measurement when TCI state switching involves QCL-</w:t>
      </w:r>
      <w:proofErr w:type="spellStart"/>
      <w:r w:rsidRPr="001370C1">
        <w:rPr>
          <w:lang w:eastAsia="zh-CN"/>
        </w:rPr>
        <w:t>TypeD</w:t>
      </w:r>
      <w:proofErr w:type="spellEnd"/>
    </w:p>
    <w:p w14:paraId="67165437" w14:textId="77777777" w:rsidR="00EC6839" w:rsidRPr="001370C1" w:rsidRDefault="00EC6839" w:rsidP="00EC6839">
      <w:pPr>
        <w:pStyle w:val="B2"/>
        <w:rPr>
          <w:lang w:eastAsia="zh-CN"/>
        </w:rPr>
      </w:pPr>
      <w:r w:rsidRPr="001370C1">
        <w:rPr>
          <w:lang w:eastAsia="zh-CN"/>
        </w:rPr>
        <w:t>-</w:t>
      </w:r>
      <w:r w:rsidRPr="001370C1">
        <w:rPr>
          <w:lang w:eastAsia="zh-CN"/>
        </w:rPr>
        <w:tab/>
      </w:r>
      <w:proofErr w:type="spellStart"/>
      <w:r w:rsidRPr="001370C1">
        <w:rPr>
          <w:lang w:eastAsia="zh-CN"/>
        </w:rPr>
        <w:t>TO</w:t>
      </w:r>
      <w:r w:rsidRPr="001370C1">
        <w:rPr>
          <w:vertAlign w:val="subscript"/>
          <w:lang w:eastAsia="zh-CN"/>
        </w:rPr>
        <w:t>uk</w:t>
      </w:r>
      <w:proofErr w:type="spellEnd"/>
      <w:r w:rsidRPr="001370C1">
        <w:rPr>
          <w:lang w:eastAsia="zh-CN"/>
        </w:rPr>
        <w:t xml:space="preserve"> = 1 when TCI state switching involves other QCL types</w:t>
      </w:r>
      <w:r w:rsidRPr="001370C1">
        <w:rPr>
          <w:rFonts w:hint="eastAsia"/>
          <w:lang w:eastAsia="zh-CN"/>
        </w:rPr>
        <w:t xml:space="preserve"> only</w:t>
      </w:r>
    </w:p>
    <w:p w14:paraId="5EA9A14A" w14:textId="77777777" w:rsidR="00EC6839" w:rsidRPr="001370C1" w:rsidRDefault="00EC6839" w:rsidP="00EC6839">
      <w:pPr>
        <w:pStyle w:val="B2"/>
        <w:rPr>
          <w:lang w:eastAsia="zh-CN"/>
        </w:rPr>
      </w:pPr>
      <w:r w:rsidRPr="001370C1">
        <w:rPr>
          <w:lang w:eastAsia="zh-CN"/>
        </w:rPr>
        <w:t>-</w:t>
      </w:r>
      <w:r w:rsidRPr="001370C1">
        <w:rPr>
          <w:lang w:eastAsia="zh-CN"/>
        </w:rPr>
        <w:tab/>
      </w:r>
      <w:proofErr w:type="spellStart"/>
      <w:r w:rsidRPr="001370C1">
        <w:rPr>
          <w:lang w:eastAsia="zh-CN"/>
        </w:rPr>
        <w:t>T</w:t>
      </w:r>
      <w:r w:rsidRPr="001370C1">
        <w:rPr>
          <w:vertAlign w:val="subscript"/>
          <w:lang w:eastAsia="zh-CN"/>
        </w:rPr>
        <w:t>first</w:t>
      </w:r>
      <w:proofErr w:type="spellEnd"/>
      <w:r w:rsidRPr="001370C1">
        <w:rPr>
          <w:vertAlign w:val="subscript"/>
          <w:lang w:eastAsia="zh-CN"/>
        </w:rPr>
        <w:t xml:space="preserve">-SSB </w:t>
      </w:r>
      <w:r w:rsidRPr="001370C1">
        <w:rPr>
          <w:lang w:eastAsia="zh-CN"/>
        </w:rPr>
        <w:t>is time to first SSB transmission after L1-RSRP measurement when TCI state switching involves QCL-</w:t>
      </w:r>
      <w:proofErr w:type="spellStart"/>
      <w:proofErr w:type="gramStart"/>
      <w:r w:rsidRPr="001370C1">
        <w:rPr>
          <w:lang w:eastAsia="zh-CN"/>
        </w:rPr>
        <w:t>TypeD</w:t>
      </w:r>
      <w:proofErr w:type="spellEnd"/>
      <w:r w:rsidRPr="001370C1">
        <w:rPr>
          <w:lang w:eastAsia="zh-CN"/>
        </w:rPr>
        <w:t>;</w:t>
      </w:r>
      <w:proofErr w:type="gramEnd"/>
      <w:r w:rsidRPr="001370C1">
        <w:rPr>
          <w:lang w:eastAsia="zh-CN"/>
        </w:rPr>
        <w:t xml:space="preserve"> </w:t>
      </w:r>
    </w:p>
    <w:p w14:paraId="2C9D6F86" w14:textId="77777777" w:rsidR="00EC6839" w:rsidRPr="001370C1" w:rsidRDefault="00EC6839" w:rsidP="00EC6839">
      <w:pPr>
        <w:pStyle w:val="B2"/>
        <w:rPr>
          <w:lang w:eastAsia="zh-CN"/>
        </w:rPr>
      </w:pPr>
      <w:r w:rsidRPr="001370C1">
        <w:rPr>
          <w:lang w:eastAsia="zh-CN"/>
        </w:rPr>
        <w:t>-</w:t>
      </w:r>
      <w:r w:rsidRPr="001370C1">
        <w:rPr>
          <w:lang w:eastAsia="zh-CN"/>
        </w:rPr>
        <w:tab/>
      </w:r>
      <w:proofErr w:type="spellStart"/>
      <w:r w:rsidRPr="001370C1">
        <w:rPr>
          <w:lang w:eastAsia="zh-CN"/>
        </w:rPr>
        <w:t>T</w:t>
      </w:r>
      <w:r w:rsidRPr="001370C1">
        <w:rPr>
          <w:vertAlign w:val="subscript"/>
          <w:lang w:eastAsia="zh-CN"/>
        </w:rPr>
        <w:t>first</w:t>
      </w:r>
      <w:proofErr w:type="spellEnd"/>
      <w:r w:rsidRPr="001370C1">
        <w:rPr>
          <w:vertAlign w:val="subscript"/>
          <w:lang w:eastAsia="zh-CN"/>
        </w:rPr>
        <w:t xml:space="preserve">-SSB </w:t>
      </w:r>
      <w:r w:rsidRPr="001370C1">
        <w:rPr>
          <w:lang w:eastAsia="zh-CN"/>
        </w:rPr>
        <w:t xml:space="preserve">is time to first SSB transmission after MAC CE command is decoded by the UE for other QCL </w:t>
      </w:r>
      <w:proofErr w:type="gramStart"/>
      <w:r w:rsidRPr="001370C1">
        <w:rPr>
          <w:lang w:eastAsia="zh-CN"/>
        </w:rPr>
        <w:t>types;</w:t>
      </w:r>
      <w:proofErr w:type="gramEnd"/>
    </w:p>
    <w:p w14:paraId="2ECC20C7" w14:textId="77777777" w:rsidR="00EC6839" w:rsidRPr="001370C1" w:rsidRDefault="00EC6839" w:rsidP="00EC6839">
      <w:pPr>
        <w:pStyle w:val="B1"/>
        <w:rPr>
          <w:lang w:eastAsia="zh-CN"/>
        </w:rPr>
      </w:pPr>
      <w:r w:rsidRPr="001370C1">
        <w:rPr>
          <w:lang w:eastAsia="zh-CN"/>
        </w:rPr>
        <w:t>-</w:t>
      </w:r>
      <w:r w:rsidRPr="001370C1">
        <w:rPr>
          <w:lang w:eastAsia="zh-CN"/>
        </w:rPr>
        <w:tab/>
        <w:t>The SSB shall be the QCL-</w:t>
      </w:r>
      <w:proofErr w:type="spellStart"/>
      <w:r w:rsidRPr="001370C1">
        <w:rPr>
          <w:lang w:eastAsia="zh-CN"/>
        </w:rPr>
        <w:t>TypeA</w:t>
      </w:r>
      <w:proofErr w:type="spellEnd"/>
      <w:r w:rsidRPr="001370C1">
        <w:rPr>
          <w:lang w:eastAsia="zh-CN"/>
        </w:rPr>
        <w:t xml:space="preserve"> or QCL-</w:t>
      </w:r>
      <w:proofErr w:type="spellStart"/>
      <w:r w:rsidRPr="001370C1">
        <w:rPr>
          <w:lang w:eastAsia="zh-CN"/>
        </w:rPr>
        <w:t>TypeC</w:t>
      </w:r>
      <w:proofErr w:type="spellEnd"/>
      <w:r w:rsidRPr="001370C1">
        <w:rPr>
          <w:lang w:eastAsia="zh-CN"/>
        </w:rPr>
        <w:t xml:space="preserve"> to target TCI state </w:t>
      </w:r>
    </w:p>
    <w:p w14:paraId="74358E29" w14:textId="77777777" w:rsidR="00EC6839" w:rsidRPr="001370C1" w:rsidRDefault="00EC6839" w:rsidP="00FE0FFE">
      <w:pPr>
        <w:pStyle w:val="B1"/>
        <w:rPr>
          <w:lang w:eastAsia="zh-CN"/>
        </w:rPr>
      </w:pPr>
    </w:p>
    <w:p w14:paraId="77E9396A" w14:textId="144DE15D" w:rsidR="00FE0FFE" w:rsidRDefault="00FE0FFE" w:rsidP="00FE0FFE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FD35B3">
        <w:rPr>
          <w:b/>
          <w:bCs/>
          <w:color w:val="FF0000"/>
          <w:sz w:val="24"/>
          <w:szCs w:val="24"/>
          <w:lang w:eastAsia="zh-CN"/>
        </w:rPr>
        <w:t xml:space="preserve">&lt;&lt; </w:t>
      </w:r>
      <w:r>
        <w:rPr>
          <w:b/>
          <w:bCs/>
          <w:color w:val="FF0000"/>
          <w:sz w:val="24"/>
          <w:szCs w:val="24"/>
          <w:lang w:eastAsia="zh-CN"/>
        </w:rPr>
        <w:t>End of c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hange </w:t>
      </w:r>
      <w:r w:rsidR="00957362">
        <w:rPr>
          <w:b/>
          <w:bCs/>
          <w:color w:val="FF0000"/>
          <w:sz w:val="24"/>
          <w:szCs w:val="24"/>
          <w:lang w:eastAsia="zh-CN"/>
        </w:rPr>
        <w:t>4</w:t>
      </w:r>
      <w:r>
        <w:rPr>
          <w:b/>
          <w:bCs/>
          <w:color w:val="FF0000"/>
          <w:sz w:val="24"/>
          <w:szCs w:val="24"/>
          <w:lang w:eastAsia="zh-CN"/>
        </w:rPr>
        <w:t xml:space="preserve"> </w:t>
      </w:r>
      <w:r w:rsidRPr="00FD35B3">
        <w:rPr>
          <w:b/>
          <w:bCs/>
          <w:color w:val="FF0000"/>
          <w:sz w:val="24"/>
          <w:szCs w:val="24"/>
          <w:lang w:eastAsia="zh-CN"/>
        </w:rPr>
        <w:t>&gt;&gt;</w:t>
      </w:r>
    </w:p>
    <w:p w14:paraId="494C93E3" w14:textId="35AEEDBB" w:rsidR="00FE0FFE" w:rsidRDefault="00FE0FFE" w:rsidP="00FE0FFE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FD35B3">
        <w:rPr>
          <w:b/>
          <w:bCs/>
          <w:color w:val="FF0000"/>
          <w:sz w:val="24"/>
          <w:szCs w:val="24"/>
          <w:lang w:eastAsia="zh-CN"/>
        </w:rPr>
        <w:t xml:space="preserve">&lt;&lt; Change </w:t>
      </w:r>
      <w:r w:rsidR="00957362">
        <w:rPr>
          <w:b/>
          <w:bCs/>
          <w:color w:val="FF0000"/>
          <w:sz w:val="24"/>
          <w:szCs w:val="24"/>
          <w:lang w:eastAsia="zh-CN"/>
        </w:rPr>
        <w:t>5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 &gt;&gt;</w:t>
      </w:r>
    </w:p>
    <w:p w14:paraId="109394D2" w14:textId="77777777" w:rsidR="00EC6839" w:rsidRPr="001370C1" w:rsidRDefault="00EC6839" w:rsidP="00EC6839">
      <w:pPr>
        <w:pStyle w:val="Heading3"/>
      </w:pPr>
      <w:r>
        <w:t>8.10B.</w:t>
      </w:r>
      <w:r w:rsidRPr="001370C1">
        <w:t>6</w:t>
      </w:r>
      <w:r w:rsidRPr="001370C1">
        <w:tab/>
        <w:t>Active TCI state list update delay</w:t>
      </w:r>
    </w:p>
    <w:p w14:paraId="78D4A38F" w14:textId="0408AA6A" w:rsidR="00EC6839" w:rsidRPr="001370C1" w:rsidRDefault="00EC6839" w:rsidP="00C25F75">
      <w:pPr>
        <w:rPr>
          <w:rFonts w:eastAsia="Malgun Gothic"/>
          <w:lang w:eastAsia="zh-CN"/>
        </w:rPr>
      </w:pPr>
      <w:r w:rsidRPr="001370C1">
        <w:rPr>
          <w:rFonts w:eastAsia="Malgun Gothic"/>
          <w:lang w:eastAsia="zh-CN"/>
        </w:rPr>
        <w:t>If the target TCI state is known, upon</w:t>
      </w:r>
      <w:r w:rsidRPr="001370C1">
        <w:rPr>
          <w:lang w:eastAsia="zh-CN"/>
        </w:rPr>
        <w:t xml:space="preserve"> receiv</w:t>
      </w:r>
      <w:r w:rsidRPr="001370C1">
        <w:rPr>
          <w:rFonts w:eastAsia="Malgun Gothic"/>
          <w:lang w:eastAsia="zh-CN"/>
        </w:rPr>
        <w:t>ing PDSCH carrying</w:t>
      </w:r>
      <w:r w:rsidRPr="001370C1">
        <w:rPr>
          <w:lang w:eastAsia="zh-CN"/>
        </w:rPr>
        <w:t xml:space="preserve"> </w:t>
      </w:r>
      <w:r w:rsidRPr="001370C1">
        <w:rPr>
          <w:rFonts w:eastAsia="Malgun Gothic"/>
          <w:lang w:eastAsia="zh-CN"/>
        </w:rPr>
        <w:t xml:space="preserve">MAC-CE </w:t>
      </w:r>
      <w:ins w:id="13" w:author="Nokia" w:date="2024-05-13T12:38:00Z">
        <w:r>
          <w:rPr>
            <w:rFonts w:eastAsia="Malgun Gothic"/>
            <w:lang w:val="en-US" w:eastAsia="zh-CN"/>
          </w:rPr>
          <w:t>for activation/deactivation of UE-specific PDSCH TCI state</w:t>
        </w:r>
        <w:r w:rsidRPr="00DD3199">
          <w:rPr>
            <w:rFonts w:eastAsia="Malgun Gothic"/>
            <w:lang w:val="en-US" w:eastAsia="zh-CN"/>
          </w:rPr>
          <w:t xml:space="preserve"> </w:t>
        </w:r>
        <w:r>
          <w:rPr>
            <w:rFonts w:eastAsia="Malgun Gothic"/>
            <w:lang w:val="en-US" w:eastAsia="zh-CN"/>
          </w:rPr>
          <w:t xml:space="preserve">as defined in clause </w:t>
        </w:r>
        <w:r w:rsidRPr="00B71987">
          <w:rPr>
            <w:lang w:eastAsia="ko-KR"/>
          </w:rPr>
          <w:t>6.1.3.1</w:t>
        </w:r>
        <w:r>
          <w:rPr>
            <w:lang w:eastAsia="ko-KR"/>
          </w:rPr>
          <w:t>4 of TS 38.321 [7]</w:t>
        </w:r>
      </w:ins>
      <w:del w:id="14" w:author="Nokia" w:date="2024-05-13T12:38:00Z">
        <w:r w:rsidRPr="001370C1" w:rsidDel="00EC6839">
          <w:rPr>
            <w:rFonts w:eastAsia="Malgun Gothic"/>
            <w:lang w:eastAsia="zh-CN"/>
          </w:rPr>
          <w:delText>active TCI state list update</w:delText>
        </w:r>
      </w:del>
      <w:r w:rsidRPr="001370C1">
        <w:rPr>
          <w:rFonts w:eastAsia="Malgun Gothic"/>
          <w:lang w:eastAsia="zh-CN"/>
        </w:rPr>
        <w:t xml:space="preserve"> at slot n</w:t>
      </w:r>
      <w:r w:rsidRPr="001370C1">
        <w:rPr>
          <w:lang w:eastAsia="zh-CN"/>
        </w:rPr>
        <w:t xml:space="preserve">, UE shall be able to </w:t>
      </w:r>
      <w:r w:rsidRPr="001370C1">
        <w:rPr>
          <w:lang w:eastAsia="zh-CN"/>
        </w:rPr>
        <w:t xml:space="preserve">receive PDCCH to schedule PDSCH with the new target TCI state </w:t>
      </w:r>
      <w:r w:rsidRPr="001370C1">
        <w:rPr>
          <w:rFonts w:eastAsia="Malgun Gothic"/>
          <w:lang w:eastAsia="zh-CN"/>
        </w:rPr>
        <w:t>at the first slot that is after</w:t>
      </w:r>
      <w:r w:rsidRPr="001370C1">
        <w:rPr>
          <w:lang w:eastAsia="zh-CN"/>
        </w:rPr>
        <w:t xml:space="preserve"> n+</w:t>
      </w:r>
      <w:r w:rsidRPr="001370C1">
        <w:rPr>
          <w:rFonts w:eastAsia="Malgun Gothic"/>
          <w:lang w:eastAsia="zh-CN"/>
        </w:rPr>
        <w:t xml:space="preserve"> T</w:t>
      </w:r>
      <w:r w:rsidRPr="001370C1">
        <w:rPr>
          <w:rFonts w:eastAsia="Malgun Gothic"/>
          <w:vertAlign w:val="subscript"/>
          <w:lang w:eastAsia="zh-CN"/>
        </w:rPr>
        <w:t>HARQ</w:t>
      </w:r>
      <w:r w:rsidRPr="001370C1">
        <w:rPr>
          <w:rFonts w:eastAsia="Malgun Gothic"/>
          <w:lang w:eastAsia="zh-CN"/>
        </w:rPr>
        <w:t xml:space="preserve"> +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subframe,µ</m:t>
            </m:r>
          </m:sup>
        </m:sSubSup>
      </m:oMath>
      <w:r w:rsidRPr="001370C1">
        <w:rPr>
          <w:rFonts w:eastAsia="Malgun Gothic"/>
          <w:lang w:eastAsia="zh-CN"/>
        </w:rPr>
        <w:t xml:space="preserve"> +</w:t>
      </w:r>
      <w:proofErr w:type="spellStart"/>
      <w:r w:rsidRPr="001370C1">
        <w:rPr>
          <w:rFonts w:eastAsia="Malgun Gothic"/>
          <w:lang w:eastAsia="zh-CN"/>
        </w:rPr>
        <w:t>TO</w:t>
      </w:r>
      <w:r w:rsidRPr="001370C1">
        <w:rPr>
          <w:rFonts w:eastAsia="Malgun Gothic"/>
          <w:vertAlign w:val="subscript"/>
          <w:lang w:eastAsia="zh-CN"/>
        </w:rPr>
        <w:t>k</w:t>
      </w:r>
      <w:proofErr w:type="spellEnd"/>
      <w:r w:rsidRPr="001370C1">
        <w:rPr>
          <w:rFonts w:eastAsia="Malgun Gothic"/>
          <w:lang w:eastAsia="zh-CN"/>
        </w:rPr>
        <w:t>*(</w:t>
      </w:r>
      <w:proofErr w:type="spellStart"/>
      <w:r w:rsidRPr="001370C1">
        <w:rPr>
          <w:rFonts w:eastAsia="Malgun Gothic"/>
          <w:lang w:eastAsia="zh-CN"/>
        </w:rPr>
        <w:t>T</w:t>
      </w:r>
      <w:r w:rsidRPr="001370C1">
        <w:rPr>
          <w:rFonts w:eastAsia="Malgun Gothic"/>
          <w:vertAlign w:val="subscript"/>
          <w:lang w:eastAsia="zh-CN"/>
        </w:rPr>
        <w:t>first</w:t>
      </w:r>
      <w:proofErr w:type="spellEnd"/>
      <w:r w:rsidRPr="001370C1">
        <w:rPr>
          <w:rFonts w:eastAsia="Malgun Gothic"/>
          <w:vertAlign w:val="subscript"/>
          <w:lang w:eastAsia="zh-CN"/>
        </w:rPr>
        <w:t xml:space="preserve">-SSB </w:t>
      </w:r>
      <w:r w:rsidRPr="001370C1">
        <w:rPr>
          <w:rFonts w:eastAsia="Malgun Gothic"/>
          <w:lang w:eastAsia="zh-CN"/>
        </w:rPr>
        <w:t>+ T</w:t>
      </w:r>
      <w:r w:rsidRPr="001370C1">
        <w:rPr>
          <w:rFonts w:eastAsia="Malgun Gothic"/>
          <w:vertAlign w:val="subscript"/>
          <w:lang w:eastAsia="zh-CN"/>
        </w:rPr>
        <w:t>SSB-proc</w:t>
      </w:r>
      <w:r w:rsidRPr="001370C1">
        <w:rPr>
          <w:rFonts w:eastAsia="Malgun Gothic"/>
          <w:lang w:eastAsia="zh-CN"/>
        </w:rPr>
        <w:t>) /</w:t>
      </w:r>
      <w:r w:rsidRPr="001370C1">
        <w:rPr>
          <w:i/>
          <w:lang w:eastAsia="zh-CN"/>
        </w:rPr>
        <w:t xml:space="preserve"> NR slot length</w:t>
      </w:r>
      <w:r w:rsidRPr="001370C1">
        <w:rPr>
          <w:lang w:eastAsia="zh-CN"/>
        </w:rPr>
        <w:t xml:space="preserve">. Where </w:t>
      </w:r>
      <w:r w:rsidRPr="001370C1">
        <w:rPr>
          <w:rFonts w:eastAsia="Malgun Gothic"/>
          <w:lang w:eastAsia="zh-CN"/>
        </w:rPr>
        <w:t>T</w:t>
      </w:r>
      <w:r w:rsidRPr="001370C1">
        <w:rPr>
          <w:rFonts w:eastAsia="Malgun Gothic"/>
          <w:vertAlign w:val="subscript"/>
          <w:lang w:eastAsia="zh-CN"/>
        </w:rPr>
        <w:t>HARQ</w:t>
      </w:r>
      <w:r w:rsidRPr="001370C1">
        <w:rPr>
          <w:lang w:eastAsia="zh-CN"/>
        </w:rPr>
        <w:t xml:space="preserve">, </w:t>
      </w:r>
      <w:proofErr w:type="spellStart"/>
      <w:r w:rsidRPr="001370C1">
        <w:rPr>
          <w:rFonts w:eastAsia="Malgun Gothic"/>
          <w:lang w:eastAsia="zh-CN"/>
        </w:rPr>
        <w:t>T</w:t>
      </w:r>
      <w:r w:rsidRPr="001370C1">
        <w:rPr>
          <w:rFonts w:eastAsia="Malgun Gothic"/>
          <w:vertAlign w:val="subscript"/>
          <w:lang w:eastAsia="zh-CN"/>
        </w:rPr>
        <w:t>first</w:t>
      </w:r>
      <w:proofErr w:type="spellEnd"/>
      <w:r w:rsidRPr="001370C1">
        <w:rPr>
          <w:rFonts w:eastAsia="Malgun Gothic"/>
          <w:vertAlign w:val="subscript"/>
          <w:lang w:eastAsia="zh-CN"/>
        </w:rPr>
        <w:t>-SSB,</w:t>
      </w:r>
      <w:r w:rsidRPr="001370C1">
        <w:rPr>
          <w:rFonts w:eastAsia="Malgun Gothic"/>
          <w:lang w:eastAsia="zh-CN"/>
        </w:rPr>
        <w:t xml:space="preserve"> T</w:t>
      </w:r>
      <w:r w:rsidRPr="001370C1">
        <w:rPr>
          <w:rFonts w:eastAsia="Malgun Gothic"/>
          <w:vertAlign w:val="subscript"/>
          <w:lang w:eastAsia="zh-CN"/>
        </w:rPr>
        <w:t xml:space="preserve">SSB-proc </w:t>
      </w:r>
      <w:r w:rsidRPr="001370C1">
        <w:rPr>
          <w:rFonts w:eastAsia="Malgun Gothic"/>
          <w:lang w:eastAsia="zh-CN"/>
        </w:rPr>
        <w:t xml:space="preserve">and </w:t>
      </w:r>
      <w:proofErr w:type="spellStart"/>
      <w:r w:rsidRPr="001370C1">
        <w:rPr>
          <w:rFonts w:eastAsia="Malgun Gothic"/>
          <w:lang w:eastAsia="zh-CN"/>
        </w:rPr>
        <w:t>TO</w:t>
      </w:r>
      <w:r w:rsidRPr="001370C1">
        <w:rPr>
          <w:rFonts w:eastAsia="Malgun Gothic"/>
          <w:vertAlign w:val="subscript"/>
          <w:lang w:eastAsia="zh-CN"/>
        </w:rPr>
        <w:t>k</w:t>
      </w:r>
      <w:proofErr w:type="spellEnd"/>
      <w:r w:rsidRPr="001370C1">
        <w:rPr>
          <w:rFonts w:eastAsia="Malgun Gothic"/>
          <w:lang w:eastAsia="zh-CN"/>
        </w:rPr>
        <w:t xml:space="preserve"> are defined in </w:t>
      </w:r>
      <w:r w:rsidRPr="001370C1">
        <w:rPr>
          <w:lang w:eastAsia="ko-KR"/>
        </w:rPr>
        <w:t>clause</w:t>
      </w:r>
      <w:r w:rsidRPr="001370C1">
        <w:rPr>
          <w:rFonts w:eastAsia="Malgun Gothic"/>
          <w:lang w:eastAsia="zh-CN"/>
        </w:rPr>
        <w:t xml:space="preserve"> 8.10.3.</w:t>
      </w:r>
    </w:p>
    <w:p w14:paraId="355ACA9E" w14:textId="7F23508E" w:rsidR="00C25F75" w:rsidRDefault="00C25F75" w:rsidP="00C25F75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FD35B3">
        <w:rPr>
          <w:b/>
          <w:bCs/>
          <w:color w:val="FF0000"/>
          <w:sz w:val="24"/>
          <w:szCs w:val="24"/>
          <w:lang w:eastAsia="zh-CN"/>
        </w:rPr>
        <w:t xml:space="preserve">&lt;&lt; </w:t>
      </w:r>
      <w:r>
        <w:rPr>
          <w:b/>
          <w:bCs/>
          <w:color w:val="FF0000"/>
          <w:sz w:val="24"/>
          <w:szCs w:val="24"/>
          <w:lang w:eastAsia="zh-CN"/>
        </w:rPr>
        <w:t>End of c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hange </w:t>
      </w:r>
      <w:r w:rsidR="00957362">
        <w:rPr>
          <w:b/>
          <w:bCs/>
          <w:color w:val="FF0000"/>
          <w:sz w:val="24"/>
          <w:szCs w:val="24"/>
          <w:lang w:eastAsia="zh-CN"/>
        </w:rPr>
        <w:t>5</w:t>
      </w:r>
      <w:r>
        <w:rPr>
          <w:b/>
          <w:bCs/>
          <w:color w:val="FF0000"/>
          <w:sz w:val="24"/>
          <w:szCs w:val="24"/>
          <w:lang w:eastAsia="zh-CN"/>
        </w:rPr>
        <w:t xml:space="preserve"> </w:t>
      </w:r>
      <w:r w:rsidRPr="00FD35B3">
        <w:rPr>
          <w:b/>
          <w:bCs/>
          <w:color w:val="FF0000"/>
          <w:sz w:val="24"/>
          <w:szCs w:val="24"/>
          <w:lang w:eastAsia="zh-CN"/>
        </w:rPr>
        <w:t>&gt;&gt;</w:t>
      </w:r>
    </w:p>
    <w:p w14:paraId="771BE989" w14:textId="2088826D" w:rsidR="00C25F75" w:rsidRDefault="00C25F75" w:rsidP="00C25F75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FD35B3">
        <w:rPr>
          <w:b/>
          <w:bCs/>
          <w:color w:val="FF0000"/>
          <w:sz w:val="24"/>
          <w:szCs w:val="24"/>
          <w:lang w:eastAsia="zh-CN"/>
        </w:rPr>
        <w:lastRenderedPageBreak/>
        <w:t xml:space="preserve">&lt;&lt; Change </w:t>
      </w:r>
      <w:r w:rsidR="00957362">
        <w:rPr>
          <w:b/>
          <w:bCs/>
          <w:color w:val="FF0000"/>
          <w:sz w:val="24"/>
          <w:szCs w:val="24"/>
          <w:lang w:eastAsia="zh-CN"/>
        </w:rPr>
        <w:t>6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 &gt;&gt;</w:t>
      </w:r>
    </w:p>
    <w:p w14:paraId="6F66D542" w14:textId="77777777" w:rsidR="00EC6839" w:rsidRPr="009C5807" w:rsidRDefault="00EC6839" w:rsidP="00EC6839">
      <w:pPr>
        <w:pStyle w:val="Heading3"/>
        <w:rPr>
          <w:lang w:val="en-US"/>
        </w:rPr>
      </w:pPr>
      <w:r w:rsidRPr="009C5807">
        <w:rPr>
          <w:lang w:val="en-US"/>
        </w:rPr>
        <w:t>8.10</w:t>
      </w:r>
      <w:r>
        <w:rPr>
          <w:lang w:val="en-US"/>
        </w:rPr>
        <w:t>C</w:t>
      </w:r>
      <w:r w:rsidRPr="009C5807">
        <w:rPr>
          <w:lang w:val="en-US"/>
        </w:rPr>
        <w:t>.</w:t>
      </w:r>
      <w:r>
        <w:rPr>
          <w:lang w:val="en-US"/>
        </w:rPr>
        <w:t>2</w:t>
      </w:r>
      <w:r w:rsidRPr="009C5807">
        <w:rPr>
          <w:lang w:val="en-US"/>
        </w:rPr>
        <w:tab/>
        <w:t>MAC-CE based TCI state switch delay</w:t>
      </w:r>
    </w:p>
    <w:p w14:paraId="571038BD" w14:textId="082CC8C2" w:rsidR="00EC6839" w:rsidRPr="009C5807" w:rsidRDefault="00EC6839" w:rsidP="00EC6839">
      <w:pPr>
        <w:rPr>
          <w:rFonts w:eastAsia="Malgun Gothic"/>
          <w:lang w:val="en-US" w:eastAsia="zh-CN"/>
        </w:rPr>
      </w:pPr>
      <w:r>
        <w:rPr>
          <w:rFonts w:eastAsia="Malgun Gothic"/>
          <w:lang w:val="en-US" w:eastAsia="zh-CN"/>
        </w:rPr>
        <w:t>U</w:t>
      </w:r>
      <w:r w:rsidRPr="009C5807">
        <w:rPr>
          <w:rFonts w:eastAsia="Malgun Gothic"/>
          <w:lang w:val="en-US" w:eastAsia="zh-CN"/>
        </w:rPr>
        <w:t>pon</w:t>
      </w:r>
      <w:r w:rsidRPr="009C5807">
        <w:rPr>
          <w:lang w:val="en-US" w:eastAsia="zh-CN"/>
        </w:rPr>
        <w:t xml:space="preserve"> receiv</w:t>
      </w:r>
      <w:r w:rsidRPr="009C5807">
        <w:rPr>
          <w:rFonts w:eastAsia="Malgun Gothic"/>
          <w:lang w:val="en-US" w:eastAsia="zh-CN"/>
        </w:rPr>
        <w:t>ing PDSCH carrying</w:t>
      </w:r>
      <w:r w:rsidRPr="009C5807">
        <w:rPr>
          <w:lang w:val="en-US" w:eastAsia="zh-CN"/>
        </w:rPr>
        <w:t xml:space="preserve"> </w:t>
      </w:r>
      <w:r w:rsidRPr="009C5807">
        <w:rPr>
          <w:rFonts w:eastAsia="Malgun Gothic"/>
          <w:lang w:val="en-US" w:eastAsia="zh-CN"/>
        </w:rPr>
        <w:t xml:space="preserve">MAC-CE </w:t>
      </w:r>
      <w:ins w:id="15" w:author="Nokia" w:date="2024-05-13T12:38:00Z">
        <w:r>
          <w:rPr>
            <w:lang w:eastAsia="ko-KR"/>
          </w:rPr>
          <w:t>for i</w:t>
        </w:r>
        <w:r w:rsidRPr="003541C3">
          <w:rPr>
            <w:lang w:eastAsia="ko-KR"/>
          </w:rPr>
          <w:t xml:space="preserve">ndication </w:t>
        </w:r>
        <w:r>
          <w:rPr>
            <w:lang w:eastAsia="ko-KR"/>
          </w:rPr>
          <w:t>of</w:t>
        </w:r>
        <w:r w:rsidRPr="003541C3">
          <w:rPr>
            <w:lang w:eastAsia="ko-KR"/>
          </w:rPr>
          <w:t xml:space="preserve"> UE-specific PDCCH</w:t>
        </w:r>
        <w:r>
          <w:rPr>
            <w:lang w:eastAsia="ko-KR"/>
          </w:rPr>
          <w:t xml:space="preserve"> TCI state</w:t>
        </w:r>
        <w:r>
          <w:rPr>
            <w:rFonts w:eastAsia="Malgun Gothic"/>
            <w:lang w:val="en-US" w:eastAsia="zh-CN"/>
          </w:rPr>
          <w:t xml:space="preserve"> as defined in clause </w:t>
        </w:r>
        <w:r w:rsidRPr="00B71987">
          <w:rPr>
            <w:lang w:eastAsia="ko-KR"/>
          </w:rPr>
          <w:t>6.1.3.15</w:t>
        </w:r>
        <w:r>
          <w:rPr>
            <w:lang w:eastAsia="ko-KR"/>
          </w:rPr>
          <w:t xml:space="preserve"> of TS 38.321 [7]</w:t>
        </w:r>
      </w:ins>
      <w:del w:id="16" w:author="Nokia" w:date="2024-05-13T12:38:00Z">
        <w:r w:rsidRPr="009C5807" w:rsidDel="00EC6839">
          <w:rPr>
            <w:rFonts w:eastAsia="Malgun Gothic"/>
            <w:lang w:val="en-US" w:eastAsia="zh-CN"/>
          </w:rPr>
          <w:delText>activation command</w:delText>
        </w:r>
      </w:del>
      <w:r w:rsidRPr="009C5807">
        <w:rPr>
          <w:rFonts w:eastAsia="Malgun Gothic"/>
          <w:lang w:val="en-US" w:eastAsia="zh-CN"/>
        </w:rPr>
        <w:t xml:space="preserve"> in slot n</w:t>
      </w:r>
      <w:r w:rsidRPr="009C5807">
        <w:rPr>
          <w:lang w:val="en-US" w:eastAsia="zh-CN"/>
        </w:rPr>
        <w:t>, UE shall be able to receive PD</w:t>
      </w:r>
      <w:r w:rsidRPr="009C5807">
        <w:rPr>
          <w:rFonts w:eastAsia="Malgun Gothic"/>
          <w:lang w:val="en-US" w:eastAsia="zh-CN"/>
        </w:rPr>
        <w:t>C</w:t>
      </w:r>
      <w:r w:rsidRPr="009C5807">
        <w:rPr>
          <w:lang w:val="en-US" w:eastAsia="zh-CN"/>
        </w:rPr>
        <w:t xml:space="preserve">CH with target </w:t>
      </w:r>
      <w:r w:rsidRPr="009C5807">
        <w:rPr>
          <w:rFonts w:eastAsia="Malgun Gothic"/>
          <w:lang w:val="en-US" w:eastAsia="zh-CN"/>
        </w:rPr>
        <w:t>TCI state</w:t>
      </w:r>
      <w:r w:rsidRPr="009C5807">
        <w:rPr>
          <w:lang w:val="en-US" w:eastAsia="zh-CN"/>
        </w:rPr>
        <w:t xml:space="preserve"> </w:t>
      </w:r>
      <w:r w:rsidRPr="009C5807">
        <w:rPr>
          <w:rFonts w:eastAsia="Malgun Gothic"/>
          <w:lang w:val="en-US" w:eastAsia="zh-CN"/>
        </w:rPr>
        <w:t>of</w:t>
      </w:r>
      <w:r w:rsidRPr="009C5807">
        <w:rPr>
          <w:lang w:val="en-US" w:eastAsia="zh-CN"/>
        </w:rPr>
        <w:t xml:space="preserve"> the serving cell on which </w:t>
      </w:r>
      <w:r w:rsidRPr="009C5807">
        <w:rPr>
          <w:rFonts w:eastAsia="Malgun Gothic"/>
          <w:lang w:val="en-US" w:eastAsia="zh-CN"/>
        </w:rPr>
        <w:t>TCI state</w:t>
      </w:r>
      <w:r w:rsidRPr="009C5807">
        <w:rPr>
          <w:lang w:val="en-US" w:eastAsia="zh-CN"/>
        </w:rPr>
        <w:t xml:space="preserve"> switch occurs </w:t>
      </w:r>
      <w:r w:rsidRPr="009C5807">
        <w:rPr>
          <w:rFonts w:eastAsia="Malgun Gothic"/>
          <w:lang w:val="en-US" w:eastAsia="zh-CN"/>
        </w:rPr>
        <w:t>at the first slot that is after</w:t>
      </w:r>
      <w:r w:rsidRPr="009C5807" w:rsidDel="00024E91">
        <w:rPr>
          <w:lang w:val="en-US" w:eastAsia="zh-CN"/>
        </w:rPr>
        <w:t xml:space="preserve"> </w:t>
      </w:r>
      <w:r w:rsidRPr="009C5807">
        <w:rPr>
          <w:lang w:val="en-US" w:eastAsia="zh-CN"/>
        </w:rPr>
        <w:t>slot n+</w:t>
      </w:r>
      <w:r w:rsidRPr="009C5807">
        <w:rPr>
          <w:rFonts w:eastAsia="Malgun Gothic"/>
          <w:lang w:eastAsia="zh-CN"/>
        </w:rPr>
        <w:t xml:space="preserve"> T</w:t>
      </w:r>
      <w:r w:rsidRPr="009C5807">
        <w:rPr>
          <w:rFonts w:eastAsia="Malgun Gothic"/>
          <w:vertAlign w:val="subscript"/>
          <w:lang w:eastAsia="zh-CN"/>
        </w:rPr>
        <w:t>HARQ</w:t>
      </w:r>
      <w:r w:rsidRPr="009C5807">
        <w:rPr>
          <w:rFonts w:eastAsia="Malgun Gothic"/>
          <w:lang w:eastAsia="zh-CN"/>
        </w:rPr>
        <w:t xml:space="preserve"> +</w:t>
      </w:r>
      <w:r w:rsidRPr="009C5807">
        <w:rPr>
          <w:rFonts w:eastAsia="Malgun Gothic"/>
          <w:lang w:val="en-US" w:eastAsia="zh-CN"/>
        </w:rPr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subframe,µ</m:t>
            </m:r>
          </m:sup>
        </m:sSubSup>
      </m:oMath>
      <w:r w:rsidRPr="009C5807">
        <w:rPr>
          <w:rFonts w:eastAsia="Malgun Gothic"/>
          <w:lang w:val="en-US" w:eastAsia="zh-CN"/>
        </w:rPr>
        <w:t xml:space="preserve">+ </w:t>
      </w:r>
      <w:proofErr w:type="spellStart"/>
      <w:r w:rsidRPr="009C5807">
        <w:rPr>
          <w:rFonts w:eastAsia="Malgun Gothic"/>
          <w:lang w:val="en-US" w:eastAsia="zh-CN"/>
        </w:rPr>
        <w:t>TO</w:t>
      </w:r>
      <w:r w:rsidRPr="009C5807">
        <w:rPr>
          <w:rFonts w:eastAsia="Malgun Gothic"/>
          <w:vertAlign w:val="subscript"/>
          <w:lang w:val="en-US" w:eastAsia="zh-CN"/>
        </w:rPr>
        <w:t>k</w:t>
      </w:r>
      <w:proofErr w:type="spellEnd"/>
      <w:r w:rsidRPr="009C5807">
        <w:rPr>
          <w:rFonts w:eastAsia="Malgun Gothic"/>
          <w:lang w:val="en-US" w:eastAsia="zh-CN"/>
        </w:rPr>
        <w:t>*(</w:t>
      </w:r>
      <w:proofErr w:type="spellStart"/>
      <w:r w:rsidRPr="009C5807">
        <w:rPr>
          <w:rFonts w:eastAsia="Malgun Gothic"/>
          <w:lang w:val="en-US" w:eastAsia="zh-CN"/>
        </w:rPr>
        <w:t>T</w:t>
      </w:r>
      <w:r w:rsidRPr="009C5807">
        <w:rPr>
          <w:rFonts w:eastAsia="Malgun Gothic"/>
          <w:vertAlign w:val="subscript"/>
          <w:lang w:val="en-US" w:eastAsia="zh-CN"/>
        </w:rPr>
        <w:t>first</w:t>
      </w:r>
      <w:proofErr w:type="spellEnd"/>
      <w:r w:rsidRPr="009C5807">
        <w:rPr>
          <w:rFonts w:eastAsia="Malgun Gothic"/>
          <w:vertAlign w:val="subscript"/>
          <w:lang w:val="en-US" w:eastAsia="zh-CN"/>
        </w:rPr>
        <w:t xml:space="preserve">-SSB </w:t>
      </w:r>
      <w:r w:rsidRPr="009C5807">
        <w:rPr>
          <w:rFonts w:eastAsia="Malgun Gothic"/>
          <w:lang w:val="en-US" w:eastAsia="zh-CN"/>
        </w:rPr>
        <w:t>+ T</w:t>
      </w:r>
      <w:r w:rsidRPr="009C5807">
        <w:rPr>
          <w:rFonts w:eastAsia="Malgun Gothic"/>
          <w:vertAlign w:val="subscript"/>
          <w:lang w:val="en-US" w:eastAsia="zh-CN"/>
        </w:rPr>
        <w:t>SSB-proc</w:t>
      </w:r>
      <w:r w:rsidRPr="009C5807">
        <w:rPr>
          <w:rFonts w:eastAsia="Malgun Gothic"/>
          <w:lang w:val="en-US" w:eastAsia="zh-CN"/>
        </w:rPr>
        <w:t>)</w:t>
      </w:r>
      <w:r w:rsidRPr="009C5807">
        <w:rPr>
          <w:lang w:val="en-US" w:eastAsia="zh-CN"/>
        </w:rPr>
        <w:t xml:space="preserve"> / </w:t>
      </w:r>
      <w:r w:rsidRPr="009C5807">
        <w:rPr>
          <w:i/>
          <w:lang w:val="en-US" w:eastAsia="zh-CN"/>
        </w:rPr>
        <w:t>NR slot length</w:t>
      </w:r>
      <w:r w:rsidRPr="009C5807">
        <w:rPr>
          <w:lang w:val="en-US" w:eastAsia="zh-CN"/>
        </w:rPr>
        <w:t>. The UE shall be able to receive PDCCH with the old TCI state until slot n+</w:t>
      </w:r>
      <w:r w:rsidRPr="009C5807">
        <w:rPr>
          <w:rFonts w:eastAsia="Malgun Gothic"/>
          <w:lang w:eastAsia="zh-CN"/>
        </w:rPr>
        <w:t xml:space="preserve"> T</w:t>
      </w:r>
      <w:r w:rsidRPr="009C5807">
        <w:rPr>
          <w:rFonts w:eastAsia="Malgun Gothic"/>
          <w:vertAlign w:val="subscript"/>
          <w:lang w:eastAsia="zh-CN"/>
        </w:rPr>
        <w:t>HARQ</w:t>
      </w:r>
      <w:r w:rsidRPr="009C5807">
        <w:rPr>
          <w:rFonts w:eastAsia="Malgun Gothic"/>
          <w:lang w:eastAsia="zh-CN"/>
        </w:rPr>
        <w:t xml:space="preserve"> +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subframe,µ</m:t>
            </m:r>
          </m:sup>
        </m:sSubSup>
      </m:oMath>
      <w:r w:rsidRPr="009C5807" w:rsidDel="00024E91">
        <w:rPr>
          <w:rFonts w:eastAsia="Malgun Gothic"/>
          <w:lang w:eastAsia="zh-CN"/>
        </w:rPr>
        <w:t xml:space="preserve"> </w:t>
      </w:r>
      <w:r w:rsidRPr="009C5807">
        <w:rPr>
          <w:lang w:val="en-US" w:eastAsia="zh-CN"/>
        </w:rPr>
        <w:t xml:space="preserve">.Where </w:t>
      </w:r>
      <w:r w:rsidRPr="009C5807">
        <w:t>T</w:t>
      </w:r>
      <w:r w:rsidRPr="009C5807">
        <w:rPr>
          <w:vertAlign w:val="subscript"/>
        </w:rPr>
        <w:t>HARQ</w:t>
      </w:r>
      <w:r w:rsidRPr="009C5807">
        <w:t xml:space="preserve"> is the timing between DL data transmission and acknowledgement as specified in TS 38.</w:t>
      </w:r>
      <w:r w:rsidRPr="009C5807">
        <w:rPr>
          <w:rFonts w:hint="eastAsia"/>
          <w:lang w:val="en-US" w:eastAsia="zh-CN"/>
        </w:rPr>
        <w:t>213</w:t>
      </w:r>
      <w:r w:rsidRPr="009C5807">
        <w:t> [</w:t>
      </w:r>
      <w:r w:rsidRPr="009C5807">
        <w:rPr>
          <w:rFonts w:hint="eastAsia"/>
          <w:lang w:val="en-US" w:eastAsia="zh-CN"/>
        </w:rPr>
        <w:t>3</w:t>
      </w:r>
      <w:proofErr w:type="gramStart"/>
      <w:r w:rsidRPr="009C5807">
        <w:t>]</w:t>
      </w:r>
      <w:r w:rsidRPr="009C5807">
        <w:rPr>
          <w:rFonts w:eastAsia="Malgun Gothic"/>
          <w:lang w:val="en-US" w:eastAsia="zh-CN"/>
        </w:rPr>
        <w:t>;</w:t>
      </w:r>
      <w:proofErr w:type="gramEnd"/>
      <w:r w:rsidRPr="009C5807">
        <w:rPr>
          <w:rFonts w:eastAsia="Malgun Gothic"/>
          <w:lang w:val="en-US" w:eastAsia="zh-CN"/>
        </w:rPr>
        <w:t xml:space="preserve"> </w:t>
      </w:r>
    </w:p>
    <w:p w14:paraId="245D9CEE" w14:textId="77777777" w:rsidR="00EC6839" w:rsidRPr="009C5807" w:rsidRDefault="00EC6839" w:rsidP="00EC6839">
      <w:pPr>
        <w:pStyle w:val="B1"/>
        <w:rPr>
          <w:lang w:val="en-US" w:eastAsia="zh-CN"/>
        </w:rPr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</w:r>
      <w:proofErr w:type="spellStart"/>
      <w:r w:rsidRPr="009C5807">
        <w:rPr>
          <w:lang w:val="en-US" w:eastAsia="zh-CN"/>
        </w:rPr>
        <w:t>T</w:t>
      </w:r>
      <w:r w:rsidRPr="009C5807">
        <w:rPr>
          <w:vertAlign w:val="subscript"/>
          <w:lang w:val="en-US" w:eastAsia="zh-CN"/>
        </w:rPr>
        <w:t>first</w:t>
      </w:r>
      <w:proofErr w:type="spellEnd"/>
      <w:r w:rsidRPr="009C5807">
        <w:rPr>
          <w:vertAlign w:val="subscript"/>
          <w:lang w:val="en-US" w:eastAsia="zh-CN"/>
        </w:rPr>
        <w:t xml:space="preserve">-SSB </w:t>
      </w:r>
      <w:r w:rsidRPr="009C5807">
        <w:rPr>
          <w:lang w:val="en-US" w:eastAsia="zh-CN"/>
        </w:rPr>
        <w:t>is time to first SSB transmission after MAC CE command is decoded by the UE; The SSB shall be the QCL-</w:t>
      </w:r>
      <w:proofErr w:type="spellStart"/>
      <w:r w:rsidRPr="009C5807">
        <w:rPr>
          <w:lang w:val="en-US" w:eastAsia="zh-CN"/>
        </w:rPr>
        <w:t>TypeA</w:t>
      </w:r>
      <w:proofErr w:type="spellEnd"/>
      <w:r w:rsidRPr="009C5807">
        <w:rPr>
          <w:lang w:val="en-US" w:eastAsia="zh-CN"/>
        </w:rPr>
        <w:t xml:space="preserve"> or QCL-</w:t>
      </w:r>
      <w:proofErr w:type="spellStart"/>
      <w:r w:rsidRPr="009C5807">
        <w:rPr>
          <w:lang w:val="en-US" w:eastAsia="zh-CN"/>
        </w:rPr>
        <w:t>TypeC</w:t>
      </w:r>
      <w:proofErr w:type="spellEnd"/>
      <w:r w:rsidRPr="009C5807">
        <w:rPr>
          <w:lang w:val="en-US" w:eastAsia="zh-CN"/>
        </w:rPr>
        <w:t xml:space="preserve"> to target TCI state</w:t>
      </w:r>
    </w:p>
    <w:p w14:paraId="365A0A03" w14:textId="77777777" w:rsidR="00EC6839" w:rsidRPr="009C5807" w:rsidRDefault="00EC6839" w:rsidP="00EC6839">
      <w:pPr>
        <w:pStyle w:val="B1"/>
        <w:rPr>
          <w:lang w:val="en-US" w:eastAsia="zh-CN"/>
        </w:rPr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</w:r>
      <w:r w:rsidRPr="009C5807">
        <w:rPr>
          <w:lang w:val="en-US" w:eastAsia="zh-CN"/>
        </w:rPr>
        <w:t>T</w:t>
      </w:r>
      <w:r w:rsidRPr="009C5807">
        <w:rPr>
          <w:vertAlign w:val="subscript"/>
          <w:lang w:val="en-US" w:eastAsia="zh-CN"/>
        </w:rPr>
        <w:t xml:space="preserve">SSB-proc </w:t>
      </w:r>
      <w:r w:rsidRPr="009C5807">
        <w:rPr>
          <w:lang w:val="en-US" w:eastAsia="zh-CN"/>
        </w:rPr>
        <w:t>= 2 </w:t>
      </w:r>
      <w:proofErr w:type="spellStart"/>
      <w:proofErr w:type="gramStart"/>
      <w:r w:rsidRPr="009C5807">
        <w:rPr>
          <w:lang w:val="en-US" w:eastAsia="zh-CN"/>
        </w:rPr>
        <w:t>ms</w:t>
      </w:r>
      <w:proofErr w:type="spellEnd"/>
      <w:r w:rsidRPr="009C5807">
        <w:rPr>
          <w:lang w:val="en-US" w:eastAsia="zh-CN"/>
        </w:rPr>
        <w:t>;</w:t>
      </w:r>
      <w:proofErr w:type="gramEnd"/>
      <w:r w:rsidRPr="009C5807">
        <w:rPr>
          <w:lang w:val="en-US" w:eastAsia="zh-CN"/>
        </w:rPr>
        <w:t xml:space="preserve"> </w:t>
      </w:r>
    </w:p>
    <w:p w14:paraId="373EEDBB" w14:textId="77777777" w:rsidR="00EC6839" w:rsidRPr="009C5807" w:rsidRDefault="00EC6839" w:rsidP="00EC6839">
      <w:pPr>
        <w:pStyle w:val="B1"/>
        <w:rPr>
          <w:lang w:val="en-US" w:eastAsia="zh-CN"/>
        </w:rPr>
      </w:pPr>
      <w:r w:rsidRPr="009C5807">
        <w:t>-</w:t>
      </w:r>
      <w:r w:rsidRPr="009C5807">
        <w:tab/>
      </w:r>
      <w:proofErr w:type="spellStart"/>
      <w:r w:rsidRPr="009C5807">
        <w:rPr>
          <w:lang w:val="en-US"/>
        </w:rPr>
        <w:t>TO</w:t>
      </w:r>
      <w:r w:rsidRPr="009C5807">
        <w:rPr>
          <w:vertAlign w:val="subscript"/>
          <w:lang w:val="en-US"/>
        </w:rPr>
        <w:t>k</w:t>
      </w:r>
      <w:proofErr w:type="spellEnd"/>
      <w:r w:rsidRPr="009C5807">
        <w:rPr>
          <w:lang w:val="en-US"/>
        </w:rPr>
        <w:t xml:space="preserve"> = 1 if target TCI state is not in the active TCI state list for PDSCH, 0 otherwise</w:t>
      </w:r>
      <w:r w:rsidRPr="009C5807">
        <w:rPr>
          <w:lang w:val="en-US" w:eastAsia="zh-CN"/>
        </w:rPr>
        <w:t>.</w:t>
      </w:r>
    </w:p>
    <w:p w14:paraId="6AAE6714" w14:textId="1927B2E4" w:rsidR="00DC560F" w:rsidRDefault="00DC560F" w:rsidP="00DC560F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FD35B3">
        <w:rPr>
          <w:b/>
          <w:bCs/>
          <w:color w:val="FF0000"/>
          <w:sz w:val="24"/>
          <w:szCs w:val="24"/>
          <w:lang w:eastAsia="zh-CN"/>
        </w:rPr>
        <w:t xml:space="preserve">&lt;&lt; </w:t>
      </w:r>
      <w:r>
        <w:rPr>
          <w:b/>
          <w:bCs/>
          <w:color w:val="FF0000"/>
          <w:sz w:val="24"/>
          <w:szCs w:val="24"/>
          <w:lang w:eastAsia="zh-CN"/>
        </w:rPr>
        <w:t>End of c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hange </w:t>
      </w:r>
      <w:r w:rsidR="00957362">
        <w:rPr>
          <w:b/>
          <w:bCs/>
          <w:color w:val="FF0000"/>
          <w:sz w:val="24"/>
          <w:szCs w:val="24"/>
          <w:lang w:eastAsia="zh-CN"/>
        </w:rPr>
        <w:t>6</w:t>
      </w:r>
      <w:r>
        <w:rPr>
          <w:b/>
          <w:bCs/>
          <w:color w:val="FF0000"/>
          <w:sz w:val="24"/>
          <w:szCs w:val="24"/>
          <w:lang w:eastAsia="zh-CN"/>
        </w:rPr>
        <w:t xml:space="preserve"> </w:t>
      </w:r>
      <w:r w:rsidRPr="00FD35B3">
        <w:rPr>
          <w:b/>
          <w:bCs/>
          <w:color w:val="FF0000"/>
          <w:sz w:val="24"/>
          <w:szCs w:val="24"/>
          <w:lang w:eastAsia="zh-CN"/>
        </w:rPr>
        <w:t>&gt;&gt;</w:t>
      </w:r>
    </w:p>
    <w:p w14:paraId="3FB55C62" w14:textId="4DDB7C2B" w:rsidR="00DC560F" w:rsidRDefault="00DC560F" w:rsidP="00DC560F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FD35B3">
        <w:rPr>
          <w:b/>
          <w:bCs/>
          <w:color w:val="FF0000"/>
          <w:sz w:val="24"/>
          <w:szCs w:val="24"/>
          <w:lang w:eastAsia="zh-CN"/>
        </w:rPr>
        <w:t xml:space="preserve">&lt;&lt; Change </w:t>
      </w:r>
      <w:r w:rsidR="00957362">
        <w:rPr>
          <w:b/>
          <w:bCs/>
          <w:color w:val="FF0000"/>
          <w:sz w:val="24"/>
          <w:szCs w:val="24"/>
          <w:lang w:eastAsia="zh-CN"/>
        </w:rPr>
        <w:t>7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 &gt;&gt;</w:t>
      </w:r>
    </w:p>
    <w:p w14:paraId="4FD27050" w14:textId="77777777" w:rsidR="00EC6839" w:rsidRPr="009C5807" w:rsidRDefault="00EC6839" w:rsidP="00EC6839">
      <w:pPr>
        <w:pStyle w:val="Heading3"/>
        <w:rPr>
          <w:lang w:val="en-US"/>
        </w:rPr>
      </w:pPr>
      <w:r w:rsidRPr="009C5807">
        <w:rPr>
          <w:lang w:val="en-US"/>
        </w:rPr>
        <w:t>8.10</w:t>
      </w:r>
      <w:r>
        <w:rPr>
          <w:lang w:val="en-US"/>
        </w:rPr>
        <w:t>C</w:t>
      </w:r>
      <w:r w:rsidRPr="009C5807">
        <w:rPr>
          <w:lang w:val="en-US"/>
        </w:rPr>
        <w:t>.6</w:t>
      </w:r>
      <w:r w:rsidRPr="009C5807">
        <w:rPr>
          <w:lang w:val="en-US"/>
        </w:rPr>
        <w:tab/>
        <w:t>Active TCI state list update delay</w:t>
      </w:r>
    </w:p>
    <w:p w14:paraId="572B80C2" w14:textId="1DE8D16F" w:rsidR="00EC6839" w:rsidRDefault="00EC6839" w:rsidP="00EC6839">
      <w:pPr>
        <w:rPr>
          <w:rFonts w:eastAsia="Malgun Gothic"/>
          <w:lang w:val="en-US" w:eastAsia="zh-CN"/>
        </w:rPr>
      </w:pPr>
      <w:r>
        <w:rPr>
          <w:rFonts w:eastAsia="Malgun Gothic"/>
          <w:lang w:val="en-US" w:eastAsia="zh-CN"/>
        </w:rPr>
        <w:t>U</w:t>
      </w:r>
      <w:r w:rsidRPr="009C5807">
        <w:rPr>
          <w:rFonts w:eastAsia="Malgun Gothic"/>
          <w:lang w:val="en-US" w:eastAsia="zh-CN"/>
        </w:rPr>
        <w:t>pon</w:t>
      </w:r>
      <w:r w:rsidRPr="009C5807">
        <w:rPr>
          <w:lang w:val="en-US" w:eastAsia="zh-CN"/>
        </w:rPr>
        <w:t xml:space="preserve"> receiv</w:t>
      </w:r>
      <w:r w:rsidRPr="009C5807">
        <w:rPr>
          <w:rFonts w:eastAsia="Malgun Gothic"/>
          <w:lang w:val="en-US" w:eastAsia="zh-CN"/>
        </w:rPr>
        <w:t>ing PDSCH carrying</w:t>
      </w:r>
      <w:r w:rsidRPr="009C5807">
        <w:rPr>
          <w:lang w:val="en-US" w:eastAsia="zh-CN"/>
        </w:rPr>
        <w:t xml:space="preserve"> </w:t>
      </w:r>
      <w:r w:rsidRPr="009C5807">
        <w:rPr>
          <w:rFonts w:eastAsia="Malgun Gothic"/>
          <w:lang w:val="en-US" w:eastAsia="zh-CN"/>
        </w:rPr>
        <w:t xml:space="preserve">MAC-CE </w:t>
      </w:r>
      <w:ins w:id="17" w:author="Nokia" w:date="2024-05-13T12:39:00Z">
        <w:r>
          <w:rPr>
            <w:rFonts w:eastAsia="Malgun Gothic"/>
            <w:lang w:val="en-US" w:eastAsia="zh-CN"/>
          </w:rPr>
          <w:t>for activation/deactivation of UE-specific PDSCH TCI state</w:t>
        </w:r>
        <w:r w:rsidRPr="00DD3199">
          <w:rPr>
            <w:rFonts w:eastAsia="Malgun Gothic"/>
            <w:lang w:val="en-US" w:eastAsia="zh-CN"/>
          </w:rPr>
          <w:t xml:space="preserve"> </w:t>
        </w:r>
        <w:r>
          <w:rPr>
            <w:rFonts w:eastAsia="Malgun Gothic"/>
            <w:lang w:val="en-US" w:eastAsia="zh-CN"/>
          </w:rPr>
          <w:t xml:space="preserve">as defined in clause </w:t>
        </w:r>
        <w:r w:rsidRPr="00B71987">
          <w:rPr>
            <w:lang w:eastAsia="ko-KR"/>
          </w:rPr>
          <w:t>6.1.3.1</w:t>
        </w:r>
        <w:r>
          <w:rPr>
            <w:lang w:eastAsia="ko-KR"/>
          </w:rPr>
          <w:t>4 of TS 38.321 [7]</w:t>
        </w:r>
      </w:ins>
      <w:del w:id="18" w:author="Nokia" w:date="2024-05-13T12:39:00Z">
        <w:r w:rsidRPr="009C5807" w:rsidDel="00EC6839">
          <w:rPr>
            <w:rFonts w:eastAsia="Malgun Gothic"/>
            <w:lang w:val="en-US" w:eastAsia="zh-CN"/>
          </w:rPr>
          <w:delText>active TCI state list update</w:delText>
        </w:r>
      </w:del>
      <w:r w:rsidRPr="009C5807">
        <w:rPr>
          <w:rFonts w:eastAsia="Malgun Gothic"/>
          <w:lang w:val="en-US" w:eastAsia="zh-CN"/>
        </w:rPr>
        <w:t xml:space="preserve"> at </w:t>
      </w:r>
      <w:r w:rsidRPr="009C5807">
        <w:rPr>
          <w:rFonts w:eastAsia="Malgun Gothic"/>
          <w:lang w:val="en-US" w:eastAsia="zh-CN"/>
        </w:rPr>
        <w:t>slot n</w:t>
      </w:r>
      <w:r w:rsidRPr="009C5807">
        <w:rPr>
          <w:lang w:val="en-US" w:eastAsia="zh-CN"/>
        </w:rPr>
        <w:t xml:space="preserve">, UE shall be able to receive PDCCH to schedule PDSCH with the new target TCI state </w:t>
      </w:r>
      <w:r w:rsidRPr="009C5807">
        <w:rPr>
          <w:rFonts w:eastAsia="Malgun Gothic"/>
          <w:lang w:val="en-US" w:eastAsia="zh-CN"/>
        </w:rPr>
        <w:t>at the first slot that is after</w:t>
      </w:r>
      <w:r w:rsidRPr="009C5807">
        <w:rPr>
          <w:lang w:val="en-US" w:eastAsia="zh-CN"/>
        </w:rPr>
        <w:t xml:space="preserve"> n+</w:t>
      </w:r>
      <w:r w:rsidRPr="009C5807">
        <w:rPr>
          <w:rFonts w:eastAsia="Malgun Gothic"/>
          <w:lang w:eastAsia="zh-CN"/>
        </w:rPr>
        <w:t xml:space="preserve"> T</w:t>
      </w:r>
      <w:r w:rsidRPr="009C5807">
        <w:rPr>
          <w:rFonts w:eastAsia="Malgun Gothic"/>
          <w:vertAlign w:val="subscript"/>
          <w:lang w:eastAsia="zh-CN"/>
        </w:rPr>
        <w:t>HARQ</w:t>
      </w:r>
      <w:r w:rsidRPr="009C5807">
        <w:rPr>
          <w:rFonts w:eastAsia="Malgun Gothic"/>
          <w:lang w:eastAsia="zh-CN"/>
        </w:rPr>
        <w:t xml:space="preserve"> +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subframe,µ</m:t>
            </m:r>
          </m:sup>
        </m:sSubSup>
      </m:oMath>
      <w:r w:rsidRPr="009C5807">
        <w:rPr>
          <w:rFonts w:eastAsia="Malgun Gothic"/>
          <w:lang w:val="en-US" w:eastAsia="zh-CN"/>
        </w:rPr>
        <w:t xml:space="preserve"> +</w:t>
      </w:r>
      <w:proofErr w:type="spellStart"/>
      <w:r w:rsidRPr="009C5807">
        <w:rPr>
          <w:rFonts w:eastAsia="Malgun Gothic"/>
          <w:lang w:val="en-US" w:eastAsia="zh-CN"/>
        </w:rPr>
        <w:t>TO</w:t>
      </w:r>
      <w:r w:rsidRPr="009C5807">
        <w:rPr>
          <w:rFonts w:eastAsia="Malgun Gothic"/>
          <w:vertAlign w:val="subscript"/>
          <w:lang w:val="en-US" w:eastAsia="zh-CN"/>
        </w:rPr>
        <w:t>k</w:t>
      </w:r>
      <w:proofErr w:type="spellEnd"/>
      <w:r w:rsidRPr="009C5807">
        <w:rPr>
          <w:rFonts w:eastAsia="Malgun Gothic"/>
          <w:lang w:val="en-US" w:eastAsia="zh-CN"/>
        </w:rPr>
        <w:t>*(</w:t>
      </w:r>
      <w:proofErr w:type="spellStart"/>
      <w:r w:rsidRPr="009C5807">
        <w:rPr>
          <w:rFonts w:eastAsia="Malgun Gothic"/>
          <w:lang w:val="en-US" w:eastAsia="zh-CN"/>
        </w:rPr>
        <w:t>T</w:t>
      </w:r>
      <w:r w:rsidRPr="009C5807">
        <w:rPr>
          <w:rFonts w:eastAsia="Malgun Gothic"/>
          <w:vertAlign w:val="subscript"/>
          <w:lang w:val="en-US" w:eastAsia="zh-CN"/>
        </w:rPr>
        <w:t>first</w:t>
      </w:r>
      <w:proofErr w:type="spellEnd"/>
      <w:r w:rsidRPr="009C5807">
        <w:rPr>
          <w:rFonts w:eastAsia="Malgun Gothic"/>
          <w:vertAlign w:val="subscript"/>
          <w:lang w:val="en-US" w:eastAsia="zh-CN"/>
        </w:rPr>
        <w:t xml:space="preserve">-SSB </w:t>
      </w:r>
      <w:r w:rsidRPr="009C5807">
        <w:rPr>
          <w:rFonts w:eastAsia="Malgun Gothic"/>
          <w:lang w:val="en-US" w:eastAsia="zh-CN"/>
        </w:rPr>
        <w:t>+ T</w:t>
      </w:r>
      <w:r w:rsidRPr="009C5807">
        <w:rPr>
          <w:rFonts w:eastAsia="Malgun Gothic"/>
          <w:vertAlign w:val="subscript"/>
          <w:lang w:val="en-US" w:eastAsia="zh-CN"/>
        </w:rPr>
        <w:t>SSB-proc</w:t>
      </w:r>
      <w:r w:rsidRPr="009C5807">
        <w:rPr>
          <w:rFonts w:eastAsia="Malgun Gothic"/>
          <w:lang w:val="en-US" w:eastAsia="zh-CN"/>
        </w:rPr>
        <w:t>) /</w:t>
      </w:r>
      <w:r w:rsidRPr="009C5807">
        <w:rPr>
          <w:i/>
          <w:lang w:val="en-US" w:eastAsia="zh-CN"/>
        </w:rPr>
        <w:t xml:space="preserve"> NR slot length</w:t>
      </w:r>
      <w:r w:rsidRPr="009C5807">
        <w:rPr>
          <w:lang w:val="en-US" w:eastAsia="zh-CN"/>
        </w:rPr>
        <w:t xml:space="preserve">. Where </w:t>
      </w:r>
      <w:r w:rsidRPr="009C5807">
        <w:rPr>
          <w:rFonts w:eastAsia="Malgun Gothic"/>
          <w:lang w:eastAsia="zh-CN"/>
        </w:rPr>
        <w:t>T</w:t>
      </w:r>
      <w:r w:rsidRPr="009C5807">
        <w:rPr>
          <w:rFonts w:eastAsia="Malgun Gothic"/>
          <w:vertAlign w:val="subscript"/>
          <w:lang w:eastAsia="zh-CN"/>
        </w:rPr>
        <w:t>HARQ</w:t>
      </w:r>
      <w:r w:rsidRPr="009C5807">
        <w:rPr>
          <w:lang w:val="en-US" w:eastAsia="zh-CN"/>
        </w:rPr>
        <w:t xml:space="preserve">, </w:t>
      </w:r>
      <w:proofErr w:type="spellStart"/>
      <w:r w:rsidRPr="009C5807">
        <w:rPr>
          <w:rFonts w:eastAsia="Malgun Gothic"/>
          <w:lang w:val="en-US" w:eastAsia="zh-CN"/>
        </w:rPr>
        <w:t>T</w:t>
      </w:r>
      <w:r w:rsidRPr="009C5807">
        <w:rPr>
          <w:rFonts w:eastAsia="Malgun Gothic"/>
          <w:vertAlign w:val="subscript"/>
          <w:lang w:val="en-US" w:eastAsia="zh-CN"/>
        </w:rPr>
        <w:t>first</w:t>
      </w:r>
      <w:proofErr w:type="spellEnd"/>
      <w:r w:rsidRPr="009C5807">
        <w:rPr>
          <w:rFonts w:eastAsia="Malgun Gothic"/>
          <w:vertAlign w:val="subscript"/>
          <w:lang w:val="en-US" w:eastAsia="zh-CN"/>
        </w:rPr>
        <w:t>-SSB,</w:t>
      </w:r>
      <w:r w:rsidRPr="009C5807">
        <w:rPr>
          <w:rFonts w:eastAsia="Malgun Gothic"/>
          <w:lang w:val="en-US" w:eastAsia="zh-CN"/>
        </w:rPr>
        <w:t xml:space="preserve"> T</w:t>
      </w:r>
      <w:r w:rsidRPr="009C5807">
        <w:rPr>
          <w:rFonts w:eastAsia="Malgun Gothic"/>
          <w:vertAlign w:val="subscript"/>
          <w:lang w:val="en-US" w:eastAsia="zh-CN"/>
        </w:rPr>
        <w:t xml:space="preserve">SSB-proc </w:t>
      </w:r>
      <w:r w:rsidRPr="009C5807">
        <w:rPr>
          <w:rFonts w:eastAsia="Malgun Gothic"/>
          <w:lang w:val="en-US" w:eastAsia="zh-CN"/>
        </w:rPr>
        <w:t xml:space="preserve">and </w:t>
      </w:r>
      <w:proofErr w:type="spellStart"/>
      <w:r w:rsidRPr="009C5807">
        <w:rPr>
          <w:rFonts w:eastAsia="Malgun Gothic"/>
          <w:lang w:val="en-US" w:eastAsia="zh-CN"/>
        </w:rPr>
        <w:t>TO</w:t>
      </w:r>
      <w:r w:rsidRPr="009C5807">
        <w:rPr>
          <w:rFonts w:eastAsia="Malgun Gothic"/>
          <w:vertAlign w:val="subscript"/>
          <w:lang w:val="en-US" w:eastAsia="zh-CN"/>
        </w:rPr>
        <w:t>k</w:t>
      </w:r>
      <w:proofErr w:type="spellEnd"/>
      <w:r w:rsidRPr="009C5807">
        <w:rPr>
          <w:rFonts w:eastAsia="Malgun Gothic"/>
          <w:lang w:val="en-US" w:eastAsia="zh-CN"/>
        </w:rPr>
        <w:t xml:space="preserve"> are defined in </w:t>
      </w:r>
      <w:r w:rsidRPr="009C5807">
        <w:rPr>
          <w:lang w:val="en-US" w:eastAsia="ko-KR"/>
        </w:rPr>
        <w:t>clause</w:t>
      </w:r>
      <w:r w:rsidRPr="009C5807">
        <w:rPr>
          <w:rFonts w:eastAsia="Malgun Gothic"/>
          <w:lang w:val="en-US" w:eastAsia="zh-CN"/>
        </w:rPr>
        <w:t xml:space="preserve"> 8.10</w:t>
      </w:r>
      <w:r>
        <w:rPr>
          <w:rFonts w:eastAsia="Malgun Gothic"/>
          <w:lang w:val="en-US" w:eastAsia="zh-CN"/>
        </w:rPr>
        <w:t>C.2</w:t>
      </w:r>
      <w:r w:rsidRPr="009C5807">
        <w:rPr>
          <w:rFonts w:eastAsia="Malgun Gothic"/>
          <w:lang w:val="en-US" w:eastAsia="zh-CN"/>
        </w:rPr>
        <w:t>.</w:t>
      </w:r>
    </w:p>
    <w:p w14:paraId="44C4E001" w14:textId="77777777" w:rsidR="00EC6839" w:rsidRDefault="00EC6839" w:rsidP="00446EE9">
      <w:pPr>
        <w:rPr>
          <w:rFonts w:eastAsia="Malgun Gothic"/>
          <w:lang w:val="en-US" w:eastAsia="zh-CN"/>
        </w:rPr>
      </w:pPr>
    </w:p>
    <w:p w14:paraId="4961F600" w14:textId="00FA5AD3" w:rsidR="007C45FF" w:rsidRDefault="007C45FF" w:rsidP="007C45FF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FD35B3">
        <w:rPr>
          <w:b/>
          <w:bCs/>
          <w:color w:val="FF0000"/>
          <w:sz w:val="24"/>
          <w:szCs w:val="24"/>
          <w:lang w:eastAsia="zh-CN"/>
        </w:rPr>
        <w:t xml:space="preserve">&lt;&lt; </w:t>
      </w:r>
      <w:r>
        <w:rPr>
          <w:b/>
          <w:bCs/>
          <w:color w:val="FF0000"/>
          <w:sz w:val="24"/>
          <w:szCs w:val="24"/>
          <w:lang w:eastAsia="zh-CN"/>
        </w:rPr>
        <w:t>End of c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hange </w:t>
      </w:r>
      <w:r w:rsidR="00957362">
        <w:rPr>
          <w:b/>
          <w:bCs/>
          <w:color w:val="FF0000"/>
          <w:sz w:val="24"/>
          <w:szCs w:val="24"/>
          <w:lang w:eastAsia="zh-CN"/>
        </w:rPr>
        <w:t>7</w:t>
      </w:r>
      <w:r>
        <w:rPr>
          <w:b/>
          <w:bCs/>
          <w:color w:val="FF0000"/>
          <w:sz w:val="24"/>
          <w:szCs w:val="24"/>
          <w:lang w:eastAsia="zh-CN"/>
        </w:rPr>
        <w:t xml:space="preserve"> </w:t>
      </w:r>
      <w:r w:rsidRPr="00FD35B3">
        <w:rPr>
          <w:b/>
          <w:bCs/>
          <w:color w:val="FF0000"/>
          <w:sz w:val="24"/>
          <w:szCs w:val="24"/>
          <w:lang w:eastAsia="zh-CN"/>
        </w:rPr>
        <w:t>&gt;&gt;</w:t>
      </w:r>
    </w:p>
    <w:p w14:paraId="5753187C" w14:textId="4C464413" w:rsidR="00534169" w:rsidRDefault="007C45FF" w:rsidP="00DC560F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FD35B3">
        <w:rPr>
          <w:b/>
          <w:bCs/>
          <w:color w:val="FF0000"/>
          <w:sz w:val="24"/>
          <w:szCs w:val="24"/>
          <w:lang w:eastAsia="zh-CN"/>
        </w:rPr>
        <w:t xml:space="preserve">&lt;&lt; Change </w:t>
      </w:r>
      <w:r w:rsidR="00957362">
        <w:rPr>
          <w:b/>
          <w:bCs/>
          <w:color w:val="FF0000"/>
          <w:sz w:val="24"/>
          <w:szCs w:val="24"/>
          <w:lang w:eastAsia="zh-CN"/>
        </w:rPr>
        <w:t>8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 &gt;&gt;</w:t>
      </w:r>
    </w:p>
    <w:p w14:paraId="70C87F07" w14:textId="77777777" w:rsidR="00EC6839" w:rsidRDefault="00EC6839" w:rsidP="00EC6839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>8.10D.3</w:t>
      </w:r>
      <w:r>
        <w:rPr>
          <w:rFonts w:ascii="Arial" w:hAnsi="Arial"/>
          <w:sz w:val="28"/>
          <w:lang w:val="en-US"/>
        </w:rPr>
        <w:tab/>
        <w:t>MAC-CE based TCI state switch delay</w:t>
      </w:r>
    </w:p>
    <w:p w14:paraId="56BE2CBF" w14:textId="1C82BEDC" w:rsidR="00EC6839" w:rsidRDefault="00EC6839" w:rsidP="00EC6839">
      <w:pPr>
        <w:rPr>
          <w:lang w:val="en-US" w:eastAsia="zh-CN"/>
        </w:rPr>
      </w:pPr>
      <w:r>
        <w:rPr>
          <w:rFonts w:asciiTheme="minorEastAsia" w:hAnsiTheme="minorEastAsia" w:hint="eastAsia"/>
          <w:lang w:val="en-US" w:eastAsia="zh-CN"/>
        </w:rPr>
        <w:t>U</w:t>
      </w:r>
      <w:r>
        <w:rPr>
          <w:rFonts w:eastAsia="Malgun Gothic"/>
          <w:lang w:val="en-US" w:eastAsia="zh-CN"/>
        </w:rPr>
        <w:t>pon</w:t>
      </w:r>
      <w:r>
        <w:rPr>
          <w:lang w:val="en-US" w:eastAsia="zh-CN"/>
        </w:rPr>
        <w:t xml:space="preserve"> receiv</w:t>
      </w:r>
      <w:r>
        <w:rPr>
          <w:rFonts w:eastAsia="Malgun Gothic"/>
          <w:lang w:val="en-US" w:eastAsia="zh-CN"/>
        </w:rPr>
        <w:t>ing PDSCH carrying</w:t>
      </w:r>
      <w:r>
        <w:rPr>
          <w:lang w:val="en-US" w:eastAsia="zh-CN"/>
        </w:rPr>
        <w:t xml:space="preserve"> </w:t>
      </w:r>
      <w:r>
        <w:rPr>
          <w:rFonts w:eastAsia="Malgun Gothic"/>
          <w:lang w:val="en-US" w:eastAsia="zh-CN"/>
        </w:rPr>
        <w:t xml:space="preserve">MAC-CE </w:t>
      </w:r>
      <w:ins w:id="19" w:author="Nokia" w:date="2024-05-13T12:40:00Z">
        <w:r>
          <w:rPr>
            <w:lang w:eastAsia="ko-KR"/>
          </w:rPr>
          <w:t>for i</w:t>
        </w:r>
        <w:r w:rsidRPr="003541C3">
          <w:rPr>
            <w:lang w:eastAsia="ko-KR"/>
          </w:rPr>
          <w:t xml:space="preserve">ndication </w:t>
        </w:r>
        <w:r>
          <w:rPr>
            <w:lang w:eastAsia="ko-KR"/>
          </w:rPr>
          <w:t>of</w:t>
        </w:r>
        <w:r w:rsidRPr="003541C3">
          <w:rPr>
            <w:lang w:eastAsia="ko-KR"/>
          </w:rPr>
          <w:t xml:space="preserve"> UE-specific PDCCH</w:t>
        </w:r>
        <w:r>
          <w:rPr>
            <w:lang w:eastAsia="ko-KR"/>
          </w:rPr>
          <w:t xml:space="preserve"> TCI state</w:t>
        </w:r>
        <w:r>
          <w:rPr>
            <w:rFonts w:eastAsia="Malgun Gothic"/>
            <w:lang w:val="en-US" w:eastAsia="zh-CN"/>
          </w:rPr>
          <w:t xml:space="preserve"> as defined in clause </w:t>
        </w:r>
        <w:r w:rsidRPr="00B71987">
          <w:rPr>
            <w:lang w:eastAsia="ko-KR"/>
          </w:rPr>
          <w:t>6.1.3.15</w:t>
        </w:r>
        <w:r>
          <w:rPr>
            <w:lang w:eastAsia="ko-KR"/>
          </w:rPr>
          <w:t xml:space="preserve"> of TS 38.321 [7]</w:t>
        </w:r>
      </w:ins>
      <w:del w:id="20" w:author="Nokia" w:date="2024-05-13T12:40:00Z">
        <w:r w:rsidDel="00EC6839">
          <w:rPr>
            <w:rFonts w:eastAsia="Malgun Gothic"/>
            <w:lang w:val="en-US" w:eastAsia="zh-CN"/>
          </w:rPr>
          <w:delText>activation command</w:delText>
        </w:r>
      </w:del>
      <w:r>
        <w:rPr>
          <w:rFonts w:eastAsia="Malgun Gothic"/>
          <w:lang w:val="en-US" w:eastAsia="zh-CN"/>
        </w:rPr>
        <w:t xml:space="preserve"> in slot n</w:t>
      </w:r>
      <w:r>
        <w:rPr>
          <w:lang w:val="en-US" w:eastAsia="zh-CN"/>
        </w:rPr>
        <w:t>, UE shall be able to receive PD</w:t>
      </w:r>
      <w:r>
        <w:rPr>
          <w:rFonts w:eastAsia="Malgun Gothic"/>
          <w:lang w:val="en-US" w:eastAsia="zh-CN"/>
        </w:rPr>
        <w:t>C</w:t>
      </w:r>
      <w:r>
        <w:rPr>
          <w:lang w:val="en-US" w:eastAsia="zh-CN"/>
        </w:rPr>
        <w:t xml:space="preserve">CH with target </w:t>
      </w:r>
      <w:r>
        <w:rPr>
          <w:rFonts w:eastAsia="Malgun Gothic"/>
          <w:lang w:val="en-US" w:eastAsia="zh-CN"/>
        </w:rPr>
        <w:t>TCI state</w:t>
      </w:r>
      <w:r>
        <w:rPr>
          <w:lang w:val="en-US" w:eastAsia="zh-CN"/>
        </w:rPr>
        <w:t xml:space="preserve"> </w:t>
      </w:r>
      <w:r>
        <w:rPr>
          <w:rFonts w:eastAsia="Malgun Gothic"/>
          <w:lang w:val="en-US" w:eastAsia="zh-CN"/>
        </w:rPr>
        <w:t>of</w:t>
      </w:r>
      <w:r>
        <w:rPr>
          <w:lang w:val="en-US" w:eastAsia="zh-CN"/>
        </w:rPr>
        <w:t xml:space="preserve"> the serving cell on which </w:t>
      </w:r>
      <w:r>
        <w:rPr>
          <w:rFonts w:eastAsia="Malgun Gothic"/>
          <w:lang w:val="en-US" w:eastAsia="zh-CN"/>
        </w:rPr>
        <w:t>TCI state</w:t>
      </w:r>
      <w:r>
        <w:rPr>
          <w:lang w:val="en-US" w:eastAsia="zh-CN"/>
        </w:rPr>
        <w:t xml:space="preserve"> switch occurs </w:t>
      </w:r>
      <w:r>
        <w:rPr>
          <w:rFonts w:eastAsia="Malgun Gothic"/>
          <w:lang w:val="en-US" w:eastAsia="zh-CN"/>
        </w:rPr>
        <w:t>at the first slot that is after</w:t>
      </w:r>
      <w:r>
        <w:rPr>
          <w:lang w:val="en-US" w:eastAsia="zh-CN"/>
        </w:rPr>
        <w:t xml:space="preserve"> slot n+</w:t>
      </w:r>
      <w:r>
        <w:rPr>
          <w:rFonts w:eastAsia="Malgun Gothic"/>
          <w:lang w:eastAsia="zh-CN"/>
        </w:rPr>
        <w:t xml:space="preserve"> T</w:t>
      </w:r>
      <w:r>
        <w:rPr>
          <w:rFonts w:eastAsia="Malgun Gothic"/>
          <w:vertAlign w:val="subscript"/>
          <w:lang w:eastAsia="zh-CN"/>
        </w:rPr>
        <w:t>HARQ</w:t>
      </w:r>
      <w:r>
        <w:rPr>
          <w:rFonts w:eastAsia="Malgun Gothic"/>
          <w:lang w:eastAsia="zh-CN"/>
        </w:rPr>
        <w:t xml:space="preserve"> +</w:t>
      </w:r>
      <w:r>
        <w:rPr>
          <w:rFonts w:eastAsia="Malgun Gothic"/>
          <w:lang w:val="en-US" w:eastAsia="zh-CN"/>
        </w:rPr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subframe,µ</m:t>
            </m:r>
          </m:sup>
        </m:sSubSup>
      </m:oMath>
      <w:r>
        <w:rPr>
          <w:rFonts w:eastAsia="Malgun Gothic"/>
          <w:lang w:val="en-US" w:eastAsia="zh-CN"/>
        </w:rPr>
        <w:t xml:space="preserve">+ </w:t>
      </w:r>
      <w:proofErr w:type="spellStart"/>
      <w:r>
        <w:rPr>
          <w:rFonts w:eastAsia="Malgun Gothic"/>
          <w:lang w:val="en-US" w:eastAsia="zh-CN"/>
        </w:rPr>
        <w:t>TO</w:t>
      </w:r>
      <w:r>
        <w:rPr>
          <w:rFonts w:eastAsia="Malgun Gothic"/>
          <w:vertAlign w:val="subscript"/>
          <w:lang w:val="en-US" w:eastAsia="zh-CN"/>
        </w:rPr>
        <w:t>k</w:t>
      </w:r>
      <w:proofErr w:type="spellEnd"/>
      <w:r>
        <w:rPr>
          <w:rFonts w:eastAsia="Malgun Gothic"/>
          <w:lang w:val="en-US" w:eastAsia="zh-CN"/>
        </w:rPr>
        <w:t>*(</w:t>
      </w:r>
      <w:proofErr w:type="spellStart"/>
      <w:r>
        <w:rPr>
          <w:rFonts w:eastAsia="Malgun Gothic"/>
          <w:lang w:val="en-US" w:eastAsia="zh-CN"/>
        </w:rPr>
        <w:t>T</w:t>
      </w:r>
      <w:r>
        <w:rPr>
          <w:rFonts w:eastAsia="Malgun Gothic"/>
          <w:vertAlign w:val="subscript"/>
          <w:lang w:val="en-US" w:eastAsia="zh-CN"/>
        </w:rPr>
        <w:t>first</w:t>
      </w:r>
      <w:proofErr w:type="spellEnd"/>
      <w:r>
        <w:rPr>
          <w:rFonts w:eastAsia="Malgun Gothic"/>
          <w:vertAlign w:val="subscript"/>
          <w:lang w:val="en-US" w:eastAsia="zh-CN"/>
        </w:rPr>
        <w:t xml:space="preserve">-SSB </w:t>
      </w:r>
      <w:r>
        <w:rPr>
          <w:rFonts w:eastAsia="Malgun Gothic"/>
          <w:lang w:val="en-US" w:eastAsia="zh-CN"/>
        </w:rPr>
        <w:t>+ T</w:t>
      </w:r>
      <w:r>
        <w:rPr>
          <w:rFonts w:eastAsia="Malgun Gothic"/>
          <w:vertAlign w:val="subscript"/>
          <w:lang w:val="en-US" w:eastAsia="zh-CN"/>
        </w:rPr>
        <w:t>SSB-proc</w:t>
      </w:r>
      <w:r>
        <w:rPr>
          <w:rFonts w:eastAsia="Malgun Gothic"/>
          <w:lang w:val="en-US" w:eastAsia="zh-CN"/>
        </w:rPr>
        <w:t>)</w:t>
      </w:r>
      <w:r>
        <w:rPr>
          <w:lang w:val="en-US" w:eastAsia="zh-CN"/>
        </w:rPr>
        <w:t xml:space="preserve"> / </w:t>
      </w:r>
      <w:r>
        <w:rPr>
          <w:i/>
          <w:lang w:val="en-US" w:eastAsia="zh-CN"/>
        </w:rPr>
        <w:t>NR slot length</w:t>
      </w:r>
      <w:r>
        <w:rPr>
          <w:lang w:val="en-US" w:eastAsia="zh-CN"/>
        </w:rPr>
        <w:t>. The UE shall be able to receive PDCCH with the old TCI state until slot n+</w:t>
      </w:r>
      <w:r>
        <w:rPr>
          <w:rFonts w:eastAsia="Malgun Gothic"/>
          <w:lang w:eastAsia="zh-CN"/>
        </w:rPr>
        <w:t xml:space="preserve"> T</w:t>
      </w:r>
      <w:r>
        <w:rPr>
          <w:rFonts w:eastAsia="Malgun Gothic"/>
          <w:vertAlign w:val="subscript"/>
          <w:lang w:eastAsia="zh-CN"/>
        </w:rPr>
        <w:t>HARQ</w:t>
      </w:r>
      <w:r>
        <w:rPr>
          <w:rFonts w:eastAsia="Malgun Gothic"/>
          <w:lang w:eastAsia="zh-CN"/>
        </w:rPr>
        <w:t xml:space="preserve"> +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subframe,µ</m:t>
            </m:r>
          </m:sup>
        </m:sSubSup>
      </m:oMath>
      <w:r>
        <w:rPr>
          <w:rFonts w:eastAsia="Malgun Gothic"/>
          <w:lang w:eastAsia="zh-CN"/>
        </w:rPr>
        <w:t xml:space="preserve"> </w:t>
      </w:r>
      <w:r>
        <w:rPr>
          <w:lang w:val="en-US" w:eastAsia="zh-CN"/>
        </w:rPr>
        <w:t>.</w:t>
      </w:r>
    </w:p>
    <w:p w14:paraId="58C7894E" w14:textId="77777777" w:rsidR="00EC6839" w:rsidRDefault="00EC6839" w:rsidP="00EC6839">
      <w:pPr>
        <w:rPr>
          <w:rFonts w:eastAsia="Malgun Gothic"/>
          <w:lang w:val="en-US" w:eastAsia="zh-CN"/>
        </w:rPr>
      </w:pPr>
      <w:r>
        <w:rPr>
          <w:lang w:val="en-US" w:eastAsia="zh-CN"/>
        </w:rPr>
        <w:t xml:space="preserve">Where </w:t>
      </w:r>
      <w:r>
        <w:t>T</w:t>
      </w:r>
      <w:r>
        <w:rPr>
          <w:vertAlign w:val="subscript"/>
        </w:rPr>
        <w:t>HARQ</w:t>
      </w:r>
      <w:r>
        <w:t xml:space="preserve"> is the timing between DL data transmission and acknowledgement as specified in TS 38.</w:t>
      </w:r>
      <w:r>
        <w:rPr>
          <w:rFonts w:hint="eastAsia"/>
          <w:lang w:val="en-US" w:eastAsia="zh-CN"/>
        </w:rPr>
        <w:t>213</w:t>
      </w:r>
      <w:r>
        <w:t> [</w:t>
      </w:r>
      <w:r>
        <w:rPr>
          <w:rFonts w:hint="eastAsia"/>
          <w:lang w:val="en-US" w:eastAsia="zh-CN"/>
        </w:rPr>
        <w:t>3</w:t>
      </w:r>
      <w:proofErr w:type="gramStart"/>
      <w:r>
        <w:t>]</w:t>
      </w:r>
      <w:r>
        <w:rPr>
          <w:rFonts w:eastAsia="Malgun Gothic"/>
          <w:lang w:val="en-US" w:eastAsia="zh-CN"/>
        </w:rPr>
        <w:t>;</w:t>
      </w:r>
      <w:proofErr w:type="gramEnd"/>
      <w:r>
        <w:rPr>
          <w:rFonts w:eastAsia="Malgun Gothic"/>
          <w:lang w:val="en-US" w:eastAsia="zh-CN"/>
        </w:rPr>
        <w:t xml:space="preserve"> </w:t>
      </w:r>
    </w:p>
    <w:p w14:paraId="79EB6114" w14:textId="77777777" w:rsidR="00EC6839" w:rsidRDefault="00EC6839" w:rsidP="00EC6839">
      <w:pPr>
        <w:pStyle w:val="B1"/>
        <w:rPr>
          <w:lang w:val="en-US" w:eastAsia="zh-CN"/>
        </w:rPr>
      </w:pPr>
      <w:r>
        <w:rPr>
          <w:lang w:val="en-US" w:eastAsia="zh-CN"/>
        </w:rPr>
        <w:tab/>
      </w:r>
      <w:proofErr w:type="spellStart"/>
      <w:r>
        <w:rPr>
          <w:lang w:val="en-US" w:eastAsia="zh-CN"/>
        </w:rPr>
        <w:t>T</w:t>
      </w:r>
      <w:r>
        <w:rPr>
          <w:vertAlign w:val="subscript"/>
          <w:lang w:val="en-US" w:eastAsia="zh-CN"/>
        </w:rPr>
        <w:t>first</w:t>
      </w:r>
      <w:proofErr w:type="spellEnd"/>
      <w:r>
        <w:rPr>
          <w:vertAlign w:val="subscript"/>
          <w:lang w:val="en-US" w:eastAsia="zh-CN"/>
        </w:rPr>
        <w:t xml:space="preserve">-SSB </w:t>
      </w:r>
      <w:r>
        <w:rPr>
          <w:lang w:val="en-US" w:eastAsia="zh-CN"/>
        </w:rPr>
        <w:t>is time to first SSB transmission after MAC CE command is decoded by the UE; The SSB shall be the QCL-</w:t>
      </w:r>
      <w:proofErr w:type="spellStart"/>
      <w:r>
        <w:rPr>
          <w:lang w:val="en-US" w:eastAsia="zh-CN"/>
        </w:rPr>
        <w:t>TypeA</w:t>
      </w:r>
      <w:proofErr w:type="spellEnd"/>
      <w:r>
        <w:rPr>
          <w:lang w:val="en-US" w:eastAsia="zh-CN"/>
        </w:rPr>
        <w:t xml:space="preserve"> or QCL-</w:t>
      </w:r>
      <w:proofErr w:type="spellStart"/>
      <w:r>
        <w:rPr>
          <w:lang w:val="en-US" w:eastAsia="zh-CN"/>
        </w:rPr>
        <w:t>TypeC</w:t>
      </w:r>
      <w:proofErr w:type="spellEnd"/>
      <w:r>
        <w:rPr>
          <w:lang w:val="en-US" w:eastAsia="zh-CN"/>
        </w:rPr>
        <w:t xml:space="preserve"> to target TCI </w:t>
      </w:r>
      <w:proofErr w:type="gramStart"/>
      <w:r>
        <w:rPr>
          <w:lang w:val="en-US" w:eastAsia="zh-CN"/>
        </w:rPr>
        <w:t>state</w:t>
      </w:r>
      <w:r>
        <w:rPr>
          <w:rFonts w:hint="eastAsia"/>
          <w:lang w:val="en-US" w:eastAsia="zh-CN"/>
        </w:rPr>
        <w:t>;</w:t>
      </w:r>
      <w:proofErr w:type="gramEnd"/>
    </w:p>
    <w:p w14:paraId="55F8441C" w14:textId="77777777" w:rsidR="00EC6839" w:rsidRDefault="00EC6839" w:rsidP="00EC6839">
      <w:pPr>
        <w:pStyle w:val="B1"/>
        <w:rPr>
          <w:rFonts w:eastAsia="Malgun Gothic"/>
          <w:lang w:val="en-US" w:eastAsia="zh-CN"/>
        </w:rPr>
      </w:pPr>
      <w:r>
        <w:rPr>
          <w:rFonts w:eastAsia="Malgun Gothic"/>
          <w:lang w:val="en-US" w:eastAsia="zh-CN"/>
        </w:rPr>
        <w:tab/>
        <w:t>T</w:t>
      </w:r>
      <w:r>
        <w:rPr>
          <w:rFonts w:eastAsia="Malgun Gothic"/>
          <w:vertAlign w:val="subscript"/>
          <w:lang w:val="en-US" w:eastAsia="zh-CN"/>
        </w:rPr>
        <w:t xml:space="preserve">SSB-proc </w:t>
      </w:r>
      <w:r>
        <w:rPr>
          <w:rFonts w:eastAsia="Malgun Gothic"/>
          <w:lang w:val="en-US" w:eastAsia="zh-CN"/>
        </w:rPr>
        <w:t>= 2 </w:t>
      </w:r>
      <w:proofErr w:type="spellStart"/>
      <w:proofErr w:type="gramStart"/>
      <w:r>
        <w:rPr>
          <w:rFonts w:eastAsia="Malgun Gothic"/>
          <w:lang w:val="en-US" w:eastAsia="zh-CN"/>
        </w:rPr>
        <w:t>ms</w:t>
      </w:r>
      <w:proofErr w:type="spellEnd"/>
      <w:r>
        <w:rPr>
          <w:rFonts w:eastAsia="Malgun Gothic"/>
          <w:lang w:val="en-US" w:eastAsia="zh-CN"/>
        </w:rPr>
        <w:t>;</w:t>
      </w:r>
      <w:proofErr w:type="gramEnd"/>
      <w:r>
        <w:rPr>
          <w:rFonts w:eastAsia="Malgun Gothic"/>
          <w:lang w:val="en-US" w:eastAsia="zh-CN"/>
        </w:rPr>
        <w:t xml:space="preserve"> </w:t>
      </w:r>
    </w:p>
    <w:p w14:paraId="3059CC27" w14:textId="77777777" w:rsidR="00EC6839" w:rsidRDefault="00EC6839" w:rsidP="00EC6839">
      <w:pPr>
        <w:pStyle w:val="B1"/>
        <w:rPr>
          <w:rFonts w:eastAsia="Malgun Gothic"/>
          <w:lang w:val="en-US" w:eastAsia="zh-CN"/>
        </w:rPr>
      </w:pPr>
      <w:r>
        <w:rPr>
          <w:rFonts w:eastAsia="Malgun Gothic"/>
          <w:lang w:val="en-US" w:eastAsia="zh-CN"/>
        </w:rPr>
        <w:tab/>
      </w:r>
      <w:proofErr w:type="spellStart"/>
      <w:r>
        <w:rPr>
          <w:rFonts w:eastAsia="Malgun Gothic"/>
          <w:lang w:val="en-US" w:eastAsia="zh-CN"/>
        </w:rPr>
        <w:t>TO</w:t>
      </w:r>
      <w:r>
        <w:rPr>
          <w:rFonts w:eastAsia="Malgun Gothic"/>
          <w:vertAlign w:val="subscript"/>
          <w:lang w:val="en-US" w:eastAsia="zh-CN"/>
        </w:rPr>
        <w:t>k</w:t>
      </w:r>
      <w:proofErr w:type="spellEnd"/>
      <w:r>
        <w:rPr>
          <w:rFonts w:eastAsia="Malgun Gothic"/>
          <w:lang w:val="en-US" w:eastAsia="zh-CN"/>
        </w:rPr>
        <w:t xml:space="preserve"> = 1 if target TCI state is not in the active TCI state list for PDSCH, 0 otherwise.</w:t>
      </w:r>
    </w:p>
    <w:p w14:paraId="178F554F" w14:textId="77777777" w:rsidR="00EC6839" w:rsidRDefault="00EC6839" w:rsidP="00534169">
      <w:pPr>
        <w:pStyle w:val="B1"/>
        <w:rPr>
          <w:rFonts w:eastAsia="Malgun Gothic"/>
          <w:lang w:val="en-US" w:eastAsia="zh-CN"/>
        </w:rPr>
      </w:pPr>
    </w:p>
    <w:p w14:paraId="1AA8AD1B" w14:textId="471C40F7" w:rsidR="007C45FF" w:rsidRDefault="007C45FF" w:rsidP="007C45FF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FD35B3">
        <w:rPr>
          <w:b/>
          <w:bCs/>
          <w:color w:val="FF0000"/>
          <w:sz w:val="24"/>
          <w:szCs w:val="24"/>
          <w:lang w:eastAsia="zh-CN"/>
        </w:rPr>
        <w:t xml:space="preserve">&lt;&lt; </w:t>
      </w:r>
      <w:r>
        <w:rPr>
          <w:b/>
          <w:bCs/>
          <w:color w:val="FF0000"/>
          <w:sz w:val="24"/>
          <w:szCs w:val="24"/>
          <w:lang w:eastAsia="zh-CN"/>
        </w:rPr>
        <w:t>End of c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hange </w:t>
      </w:r>
      <w:r w:rsidR="00957362">
        <w:rPr>
          <w:b/>
          <w:bCs/>
          <w:color w:val="FF0000"/>
          <w:sz w:val="24"/>
          <w:szCs w:val="24"/>
          <w:lang w:eastAsia="zh-CN"/>
        </w:rPr>
        <w:t>8</w:t>
      </w:r>
      <w:r>
        <w:rPr>
          <w:b/>
          <w:bCs/>
          <w:color w:val="FF0000"/>
          <w:sz w:val="24"/>
          <w:szCs w:val="24"/>
          <w:lang w:eastAsia="zh-CN"/>
        </w:rPr>
        <w:t xml:space="preserve"> </w:t>
      </w:r>
      <w:r w:rsidRPr="00FD35B3">
        <w:rPr>
          <w:b/>
          <w:bCs/>
          <w:color w:val="FF0000"/>
          <w:sz w:val="24"/>
          <w:szCs w:val="24"/>
          <w:lang w:eastAsia="zh-CN"/>
        </w:rPr>
        <w:t>&gt;&gt;</w:t>
      </w:r>
    </w:p>
    <w:p w14:paraId="233096DD" w14:textId="0E966B21" w:rsidR="005C793F" w:rsidRDefault="007C45FF" w:rsidP="007C45FF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FD35B3">
        <w:rPr>
          <w:b/>
          <w:bCs/>
          <w:color w:val="FF0000"/>
          <w:sz w:val="24"/>
          <w:szCs w:val="24"/>
          <w:lang w:eastAsia="zh-CN"/>
        </w:rPr>
        <w:t xml:space="preserve">&lt;&lt; Change </w:t>
      </w:r>
      <w:r w:rsidR="00957362">
        <w:rPr>
          <w:b/>
          <w:bCs/>
          <w:color w:val="FF0000"/>
          <w:sz w:val="24"/>
          <w:szCs w:val="24"/>
          <w:lang w:eastAsia="zh-CN"/>
        </w:rPr>
        <w:t>9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 &gt;&gt;</w:t>
      </w:r>
    </w:p>
    <w:p w14:paraId="618F4683" w14:textId="77777777" w:rsidR="00EC6839" w:rsidRDefault="00EC6839" w:rsidP="00EC6839">
      <w:pPr>
        <w:pStyle w:val="Heading3"/>
        <w:rPr>
          <w:lang w:val="en-US"/>
        </w:rPr>
      </w:pPr>
      <w:r>
        <w:rPr>
          <w:lang w:val="en-US"/>
        </w:rPr>
        <w:t>8.10D.6</w:t>
      </w:r>
      <w:r>
        <w:rPr>
          <w:lang w:val="en-US"/>
        </w:rPr>
        <w:tab/>
        <w:t>Active TCI state list update delay</w:t>
      </w:r>
    </w:p>
    <w:p w14:paraId="509104DA" w14:textId="0C7557FA" w:rsidR="00EC6839" w:rsidRDefault="00EC6839" w:rsidP="00EC6839">
      <w:pPr>
        <w:rPr>
          <w:rFonts w:eastAsia="Malgun Gothic"/>
          <w:lang w:val="en-US" w:eastAsia="zh-CN"/>
        </w:rPr>
      </w:pPr>
      <w:r>
        <w:rPr>
          <w:rFonts w:eastAsia="Malgun Gothic"/>
          <w:lang w:val="en-US" w:eastAsia="zh-CN"/>
        </w:rPr>
        <w:t>Upon</w:t>
      </w:r>
      <w:r>
        <w:rPr>
          <w:lang w:val="en-US" w:eastAsia="zh-CN"/>
        </w:rPr>
        <w:t xml:space="preserve"> receiv</w:t>
      </w:r>
      <w:r>
        <w:rPr>
          <w:rFonts w:eastAsia="Malgun Gothic"/>
          <w:lang w:val="en-US" w:eastAsia="zh-CN"/>
        </w:rPr>
        <w:t>ing PDSCH carrying</w:t>
      </w:r>
      <w:r>
        <w:rPr>
          <w:lang w:val="en-US" w:eastAsia="zh-CN"/>
        </w:rPr>
        <w:t xml:space="preserve"> </w:t>
      </w:r>
      <w:r>
        <w:rPr>
          <w:rFonts w:eastAsia="Malgun Gothic"/>
          <w:lang w:val="en-US" w:eastAsia="zh-CN"/>
        </w:rPr>
        <w:t xml:space="preserve">MAC-CE </w:t>
      </w:r>
      <w:ins w:id="21" w:author="Nokia" w:date="2024-05-13T12:40:00Z">
        <w:r>
          <w:rPr>
            <w:rFonts w:eastAsia="Malgun Gothic"/>
            <w:lang w:val="en-US" w:eastAsia="zh-CN"/>
          </w:rPr>
          <w:t>for activation/deactivation of UE-specific PDSCH TCI state</w:t>
        </w:r>
        <w:r w:rsidRPr="00DD3199">
          <w:rPr>
            <w:rFonts w:eastAsia="Malgun Gothic"/>
            <w:lang w:val="en-US" w:eastAsia="zh-CN"/>
          </w:rPr>
          <w:t xml:space="preserve"> </w:t>
        </w:r>
        <w:r>
          <w:rPr>
            <w:rFonts w:eastAsia="Malgun Gothic"/>
            <w:lang w:val="en-US" w:eastAsia="zh-CN"/>
          </w:rPr>
          <w:t xml:space="preserve">as defined in clause </w:t>
        </w:r>
        <w:r w:rsidRPr="00B71987">
          <w:rPr>
            <w:lang w:eastAsia="ko-KR"/>
          </w:rPr>
          <w:t>6.1.3.1</w:t>
        </w:r>
        <w:r>
          <w:rPr>
            <w:lang w:eastAsia="ko-KR"/>
          </w:rPr>
          <w:t>4 of TS 38.321 [7]</w:t>
        </w:r>
      </w:ins>
      <w:del w:id="22" w:author="Nokia" w:date="2024-05-13T12:40:00Z">
        <w:r w:rsidDel="00EC6839">
          <w:rPr>
            <w:rFonts w:eastAsia="Malgun Gothic"/>
            <w:lang w:val="en-US" w:eastAsia="zh-CN"/>
          </w:rPr>
          <w:delText>active TCI state list update</w:delText>
        </w:r>
      </w:del>
      <w:r>
        <w:rPr>
          <w:rFonts w:eastAsia="Malgun Gothic"/>
          <w:lang w:val="en-US" w:eastAsia="zh-CN"/>
        </w:rPr>
        <w:t xml:space="preserve"> at slot n</w:t>
      </w:r>
      <w:r>
        <w:rPr>
          <w:lang w:val="en-US" w:eastAsia="zh-CN"/>
        </w:rPr>
        <w:t xml:space="preserve">, UE </w:t>
      </w:r>
      <w:r>
        <w:rPr>
          <w:lang w:val="en-US" w:eastAsia="zh-CN"/>
        </w:rPr>
        <w:t xml:space="preserve">shall be able to receive PDCCH to schedule </w:t>
      </w:r>
      <w:r>
        <w:rPr>
          <w:lang w:val="en-US" w:eastAsia="zh-CN"/>
        </w:rPr>
        <w:lastRenderedPageBreak/>
        <w:t xml:space="preserve">PDSCH with the new target TCI state </w:t>
      </w:r>
      <w:r>
        <w:rPr>
          <w:rFonts w:eastAsia="Malgun Gothic"/>
          <w:lang w:val="en-US" w:eastAsia="zh-CN"/>
        </w:rPr>
        <w:t>at the first slot that is after</w:t>
      </w:r>
      <w:r>
        <w:rPr>
          <w:lang w:val="en-US" w:eastAsia="zh-CN"/>
        </w:rPr>
        <w:t xml:space="preserve"> n+</w:t>
      </w:r>
      <w:r>
        <w:rPr>
          <w:rFonts w:eastAsia="Malgun Gothic"/>
          <w:lang w:eastAsia="zh-CN"/>
        </w:rPr>
        <w:t xml:space="preserve"> T</w:t>
      </w:r>
      <w:r>
        <w:rPr>
          <w:rFonts w:eastAsia="Malgun Gothic"/>
          <w:vertAlign w:val="subscript"/>
          <w:lang w:eastAsia="zh-CN"/>
        </w:rPr>
        <w:t>HARQ</w:t>
      </w:r>
      <w:r>
        <w:rPr>
          <w:rFonts w:eastAsia="Malgun Gothic"/>
          <w:lang w:eastAsia="zh-CN"/>
        </w:rPr>
        <w:t xml:space="preserve"> +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subframe,µ</m:t>
            </m:r>
          </m:sup>
        </m:sSubSup>
      </m:oMath>
      <w:r>
        <w:rPr>
          <w:rFonts w:eastAsia="Malgun Gothic"/>
          <w:lang w:val="en-US" w:eastAsia="zh-CN"/>
        </w:rPr>
        <w:t xml:space="preserve"> +</w:t>
      </w:r>
      <w:proofErr w:type="spellStart"/>
      <w:r>
        <w:rPr>
          <w:rFonts w:eastAsia="Malgun Gothic"/>
          <w:lang w:val="en-US" w:eastAsia="zh-CN"/>
        </w:rPr>
        <w:t>TO</w:t>
      </w:r>
      <w:r>
        <w:rPr>
          <w:rFonts w:eastAsia="Malgun Gothic"/>
          <w:vertAlign w:val="subscript"/>
          <w:lang w:val="en-US" w:eastAsia="zh-CN"/>
        </w:rPr>
        <w:t>k</w:t>
      </w:r>
      <w:proofErr w:type="spellEnd"/>
      <w:r>
        <w:rPr>
          <w:rFonts w:eastAsia="Malgun Gothic"/>
          <w:lang w:val="en-US" w:eastAsia="zh-CN"/>
        </w:rPr>
        <w:t>*(</w:t>
      </w:r>
      <w:proofErr w:type="spellStart"/>
      <w:r>
        <w:rPr>
          <w:rFonts w:eastAsia="Malgun Gothic"/>
          <w:lang w:val="en-US" w:eastAsia="zh-CN"/>
        </w:rPr>
        <w:t>T</w:t>
      </w:r>
      <w:r>
        <w:rPr>
          <w:rFonts w:eastAsia="Malgun Gothic"/>
          <w:vertAlign w:val="subscript"/>
          <w:lang w:val="en-US" w:eastAsia="zh-CN"/>
        </w:rPr>
        <w:t>first</w:t>
      </w:r>
      <w:proofErr w:type="spellEnd"/>
      <w:r>
        <w:rPr>
          <w:rFonts w:eastAsia="Malgun Gothic"/>
          <w:vertAlign w:val="subscript"/>
          <w:lang w:val="en-US" w:eastAsia="zh-CN"/>
        </w:rPr>
        <w:t xml:space="preserve">-SSB </w:t>
      </w:r>
      <w:r>
        <w:rPr>
          <w:rFonts w:eastAsia="Malgun Gothic"/>
          <w:lang w:val="en-US" w:eastAsia="zh-CN"/>
        </w:rPr>
        <w:t>+ T</w:t>
      </w:r>
      <w:r>
        <w:rPr>
          <w:rFonts w:eastAsia="Malgun Gothic"/>
          <w:vertAlign w:val="subscript"/>
          <w:lang w:val="en-US" w:eastAsia="zh-CN"/>
        </w:rPr>
        <w:t>SSB-proc</w:t>
      </w:r>
      <w:r>
        <w:rPr>
          <w:rFonts w:eastAsia="Malgun Gothic"/>
          <w:lang w:val="en-US" w:eastAsia="zh-CN"/>
        </w:rPr>
        <w:t>) /</w:t>
      </w:r>
      <w:r>
        <w:rPr>
          <w:i/>
          <w:lang w:val="en-US" w:eastAsia="zh-CN"/>
        </w:rPr>
        <w:t xml:space="preserve"> NR slot length</w:t>
      </w:r>
      <w:r>
        <w:rPr>
          <w:lang w:val="en-US" w:eastAsia="zh-CN"/>
        </w:rPr>
        <w:t xml:space="preserve">. Where </w:t>
      </w:r>
      <w:r>
        <w:rPr>
          <w:rFonts w:eastAsia="Malgun Gothic"/>
          <w:lang w:eastAsia="zh-CN"/>
        </w:rPr>
        <w:t>T</w:t>
      </w:r>
      <w:r>
        <w:rPr>
          <w:rFonts w:eastAsia="Malgun Gothic"/>
          <w:vertAlign w:val="subscript"/>
          <w:lang w:eastAsia="zh-CN"/>
        </w:rPr>
        <w:t>HARQ</w:t>
      </w:r>
      <w:r>
        <w:rPr>
          <w:lang w:val="en-US" w:eastAsia="zh-CN"/>
        </w:rPr>
        <w:t xml:space="preserve">, </w:t>
      </w:r>
      <w:proofErr w:type="spellStart"/>
      <w:r>
        <w:rPr>
          <w:rFonts w:eastAsia="Malgun Gothic"/>
          <w:lang w:val="en-US" w:eastAsia="zh-CN"/>
        </w:rPr>
        <w:t>T</w:t>
      </w:r>
      <w:r>
        <w:rPr>
          <w:rFonts w:eastAsia="Malgun Gothic"/>
          <w:vertAlign w:val="subscript"/>
          <w:lang w:val="en-US" w:eastAsia="zh-CN"/>
        </w:rPr>
        <w:t>first</w:t>
      </w:r>
      <w:proofErr w:type="spellEnd"/>
      <w:r>
        <w:rPr>
          <w:rFonts w:eastAsia="Malgun Gothic"/>
          <w:vertAlign w:val="subscript"/>
          <w:lang w:val="en-US" w:eastAsia="zh-CN"/>
        </w:rPr>
        <w:t>-SSB,</w:t>
      </w:r>
      <w:r>
        <w:rPr>
          <w:rFonts w:eastAsia="Malgun Gothic"/>
          <w:lang w:val="en-US" w:eastAsia="zh-CN"/>
        </w:rPr>
        <w:t xml:space="preserve"> T</w:t>
      </w:r>
      <w:r>
        <w:rPr>
          <w:rFonts w:eastAsia="Malgun Gothic"/>
          <w:vertAlign w:val="subscript"/>
          <w:lang w:val="en-US" w:eastAsia="zh-CN"/>
        </w:rPr>
        <w:t xml:space="preserve">SSB-proc </w:t>
      </w:r>
      <w:r>
        <w:rPr>
          <w:rFonts w:eastAsia="Malgun Gothic"/>
          <w:lang w:val="en-US" w:eastAsia="zh-CN"/>
        </w:rPr>
        <w:t xml:space="preserve">and </w:t>
      </w:r>
      <w:proofErr w:type="spellStart"/>
      <w:r>
        <w:rPr>
          <w:rFonts w:eastAsia="Malgun Gothic"/>
          <w:lang w:val="en-US" w:eastAsia="zh-CN"/>
        </w:rPr>
        <w:t>TO</w:t>
      </w:r>
      <w:r>
        <w:rPr>
          <w:rFonts w:eastAsia="Malgun Gothic"/>
          <w:vertAlign w:val="subscript"/>
          <w:lang w:val="en-US" w:eastAsia="zh-CN"/>
        </w:rPr>
        <w:t>k</w:t>
      </w:r>
      <w:proofErr w:type="spellEnd"/>
      <w:r>
        <w:rPr>
          <w:rFonts w:eastAsia="Malgun Gothic"/>
          <w:lang w:val="en-US" w:eastAsia="zh-CN"/>
        </w:rPr>
        <w:t xml:space="preserve"> are defined in </w:t>
      </w:r>
      <w:r>
        <w:rPr>
          <w:lang w:val="en-US" w:eastAsia="ko-KR"/>
        </w:rPr>
        <w:t>clause</w:t>
      </w:r>
      <w:r>
        <w:rPr>
          <w:rFonts w:eastAsia="Malgun Gothic"/>
          <w:lang w:val="en-US" w:eastAsia="zh-CN"/>
        </w:rPr>
        <w:t xml:space="preserve"> 8.10D.3.</w:t>
      </w:r>
    </w:p>
    <w:p w14:paraId="18A08807" w14:textId="77777777" w:rsidR="00EC6839" w:rsidRDefault="00EC6839" w:rsidP="005C793F">
      <w:pPr>
        <w:rPr>
          <w:rFonts w:eastAsia="Malgun Gothic"/>
          <w:lang w:val="en-US" w:eastAsia="zh-CN"/>
        </w:rPr>
      </w:pPr>
    </w:p>
    <w:p w14:paraId="4972BC94" w14:textId="756C8C28" w:rsidR="007C45FF" w:rsidRDefault="007C45FF" w:rsidP="007C45FF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FD35B3">
        <w:rPr>
          <w:b/>
          <w:bCs/>
          <w:color w:val="FF0000"/>
          <w:sz w:val="24"/>
          <w:szCs w:val="24"/>
          <w:lang w:eastAsia="zh-CN"/>
        </w:rPr>
        <w:t xml:space="preserve">&lt;&lt; </w:t>
      </w:r>
      <w:r>
        <w:rPr>
          <w:b/>
          <w:bCs/>
          <w:color w:val="FF0000"/>
          <w:sz w:val="24"/>
          <w:szCs w:val="24"/>
          <w:lang w:eastAsia="zh-CN"/>
        </w:rPr>
        <w:t>End of c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hange </w:t>
      </w:r>
      <w:r w:rsidR="00957362">
        <w:rPr>
          <w:b/>
          <w:bCs/>
          <w:color w:val="FF0000"/>
          <w:sz w:val="24"/>
          <w:szCs w:val="24"/>
          <w:lang w:eastAsia="zh-CN"/>
        </w:rPr>
        <w:t>9</w:t>
      </w:r>
      <w:r>
        <w:rPr>
          <w:b/>
          <w:bCs/>
          <w:color w:val="FF0000"/>
          <w:sz w:val="24"/>
          <w:szCs w:val="24"/>
          <w:lang w:eastAsia="zh-CN"/>
        </w:rPr>
        <w:t xml:space="preserve"> </w:t>
      </w:r>
      <w:r w:rsidRPr="00FD35B3">
        <w:rPr>
          <w:b/>
          <w:bCs/>
          <w:color w:val="FF0000"/>
          <w:sz w:val="24"/>
          <w:szCs w:val="24"/>
          <w:lang w:eastAsia="zh-CN"/>
        </w:rPr>
        <w:t>&gt;&gt;</w:t>
      </w:r>
    </w:p>
    <w:p w14:paraId="3964E89C" w14:textId="77777777" w:rsidR="00DC560F" w:rsidRDefault="00DC560F" w:rsidP="00C25F75">
      <w:pPr>
        <w:jc w:val="center"/>
        <w:rPr>
          <w:b/>
          <w:bCs/>
          <w:color w:val="FF0000"/>
          <w:sz w:val="24"/>
          <w:szCs w:val="24"/>
          <w:lang w:eastAsia="zh-CN"/>
        </w:rPr>
      </w:pPr>
    </w:p>
    <w:p w14:paraId="2120BC4D" w14:textId="77777777" w:rsidR="00FE0FFE" w:rsidRDefault="00FE0FFE" w:rsidP="00FE0FFE">
      <w:pPr>
        <w:jc w:val="center"/>
        <w:rPr>
          <w:b/>
          <w:bCs/>
          <w:color w:val="FF0000"/>
          <w:sz w:val="24"/>
          <w:szCs w:val="24"/>
          <w:lang w:eastAsia="zh-CN"/>
        </w:rPr>
      </w:pPr>
    </w:p>
    <w:p w14:paraId="31FD7B73" w14:textId="77777777" w:rsidR="003D7281" w:rsidRPr="003D7281" w:rsidRDefault="003D7281" w:rsidP="003D7281"/>
    <w:sectPr w:rsidR="003D7281" w:rsidRPr="003D7281" w:rsidSect="00E805A9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5332" w14:textId="77777777" w:rsidR="00E805A9" w:rsidRDefault="00E805A9">
      <w:r>
        <w:separator/>
      </w:r>
    </w:p>
  </w:endnote>
  <w:endnote w:type="continuationSeparator" w:id="0">
    <w:p w14:paraId="13258D12" w14:textId="77777777" w:rsidR="00E805A9" w:rsidRDefault="00E8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7145" w14:textId="77777777" w:rsidR="00E805A9" w:rsidRDefault="00E805A9">
      <w:r>
        <w:separator/>
      </w:r>
    </w:p>
  </w:footnote>
  <w:footnote w:type="continuationSeparator" w:id="0">
    <w:p w14:paraId="1C24A93B" w14:textId="77777777" w:rsidR="00E805A9" w:rsidRDefault="00E8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F9E5" w14:textId="77777777" w:rsidR="009A3516" w:rsidRDefault="009A351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D94"/>
    <w:multiLevelType w:val="hybridMultilevel"/>
    <w:tmpl w:val="F7CCFEB0"/>
    <w:lvl w:ilvl="0" w:tplc="061EFB3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3A41113"/>
    <w:multiLevelType w:val="hybridMultilevel"/>
    <w:tmpl w:val="EB3C15F4"/>
    <w:lvl w:ilvl="0" w:tplc="6DE8C05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212113834">
    <w:abstractNumId w:val="1"/>
  </w:num>
  <w:num w:numId="2" w16cid:durableId="210614994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E4A"/>
    <w:rsid w:val="00022E4A"/>
    <w:rsid w:val="000422D7"/>
    <w:rsid w:val="000506F3"/>
    <w:rsid w:val="0006736B"/>
    <w:rsid w:val="00092B04"/>
    <w:rsid w:val="000A6394"/>
    <w:rsid w:val="000B7FED"/>
    <w:rsid w:val="000C038A"/>
    <w:rsid w:val="000C6598"/>
    <w:rsid w:val="000D44B3"/>
    <w:rsid w:val="00121682"/>
    <w:rsid w:val="00145D43"/>
    <w:rsid w:val="00156CF8"/>
    <w:rsid w:val="00157EB3"/>
    <w:rsid w:val="00192C46"/>
    <w:rsid w:val="001A08B3"/>
    <w:rsid w:val="001A2CA0"/>
    <w:rsid w:val="001A7B60"/>
    <w:rsid w:val="001B52F0"/>
    <w:rsid w:val="001B7A65"/>
    <w:rsid w:val="001E41F3"/>
    <w:rsid w:val="0026004D"/>
    <w:rsid w:val="002640DD"/>
    <w:rsid w:val="00264991"/>
    <w:rsid w:val="002758F9"/>
    <w:rsid w:val="00275D12"/>
    <w:rsid w:val="00284FEB"/>
    <w:rsid w:val="002860C4"/>
    <w:rsid w:val="002979F9"/>
    <w:rsid w:val="002B5741"/>
    <w:rsid w:val="002C32AC"/>
    <w:rsid w:val="002E472E"/>
    <w:rsid w:val="00304B19"/>
    <w:rsid w:val="00305409"/>
    <w:rsid w:val="00312F85"/>
    <w:rsid w:val="00356EB5"/>
    <w:rsid w:val="003609EF"/>
    <w:rsid w:val="0036231A"/>
    <w:rsid w:val="003652A2"/>
    <w:rsid w:val="0037397C"/>
    <w:rsid w:val="00374DD4"/>
    <w:rsid w:val="00396FB8"/>
    <w:rsid w:val="003C1FED"/>
    <w:rsid w:val="003D0C91"/>
    <w:rsid w:val="003D7281"/>
    <w:rsid w:val="003E1A36"/>
    <w:rsid w:val="003F0F1E"/>
    <w:rsid w:val="00410371"/>
    <w:rsid w:val="004242F1"/>
    <w:rsid w:val="00446EE9"/>
    <w:rsid w:val="00453F9D"/>
    <w:rsid w:val="00497118"/>
    <w:rsid w:val="004B75B7"/>
    <w:rsid w:val="004F11A3"/>
    <w:rsid w:val="0051580D"/>
    <w:rsid w:val="00534169"/>
    <w:rsid w:val="00547111"/>
    <w:rsid w:val="00547B8D"/>
    <w:rsid w:val="00561453"/>
    <w:rsid w:val="00581D5A"/>
    <w:rsid w:val="00592D74"/>
    <w:rsid w:val="005C2E10"/>
    <w:rsid w:val="005C793F"/>
    <w:rsid w:val="005E2C44"/>
    <w:rsid w:val="005F2AD6"/>
    <w:rsid w:val="0061050C"/>
    <w:rsid w:val="00621188"/>
    <w:rsid w:val="006257ED"/>
    <w:rsid w:val="00664F5E"/>
    <w:rsid w:val="00665C23"/>
    <w:rsid w:val="00665C47"/>
    <w:rsid w:val="00695808"/>
    <w:rsid w:val="006B46FB"/>
    <w:rsid w:val="006C005A"/>
    <w:rsid w:val="006E071D"/>
    <w:rsid w:val="006E21FB"/>
    <w:rsid w:val="007176FF"/>
    <w:rsid w:val="00762259"/>
    <w:rsid w:val="00792342"/>
    <w:rsid w:val="007977A8"/>
    <w:rsid w:val="007B453F"/>
    <w:rsid w:val="007B512A"/>
    <w:rsid w:val="007C2097"/>
    <w:rsid w:val="007C45FF"/>
    <w:rsid w:val="007D6A07"/>
    <w:rsid w:val="007F7259"/>
    <w:rsid w:val="008040A8"/>
    <w:rsid w:val="008279FA"/>
    <w:rsid w:val="008626E7"/>
    <w:rsid w:val="00870EE7"/>
    <w:rsid w:val="008863B9"/>
    <w:rsid w:val="008A36DA"/>
    <w:rsid w:val="008A45A6"/>
    <w:rsid w:val="008F1C61"/>
    <w:rsid w:val="008F3789"/>
    <w:rsid w:val="008F686C"/>
    <w:rsid w:val="009148DE"/>
    <w:rsid w:val="00935DEE"/>
    <w:rsid w:val="00941E30"/>
    <w:rsid w:val="00942A22"/>
    <w:rsid w:val="00957362"/>
    <w:rsid w:val="00970D16"/>
    <w:rsid w:val="00973B91"/>
    <w:rsid w:val="009777D9"/>
    <w:rsid w:val="00984D4D"/>
    <w:rsid w:val="00991B88"/>
    <w:rsid w:val="009A3516"/>
    <w:rsid w:val="009A5753"/>
    <w:rsid w:val="009A579D"/>
    <w:rsid w:val="009C11DA"/>
    <w:rsid w:val="009D507B"/>
    <w:rsid w:val="009E3297"/>
    <w:rsid w:val="009F734F"/>
    <w:rsid w:val="00A02142"/>
    <w:rsid w:val="00A246B6"/>
    <w:rsid w:val="00A268D9"/>
    <w:rsid w:val="00A47E70"/>
    <w:rsid w:val="00A50CF0"/>
    <w:rsid w:val="00A7671C"/>
    <w:rsid w:val="00A84F2C"/>
    <w:rsid w:val="00AA2CBC"/>
    <w:rsid w:val="00AC5820"/>
    <w:rsid w:val="00AD1CD8"/>
    <w:rsid w:val="00AF4744"/>
    <w:rsid w:val="00B258BB"/>
    <w:rsid w:val="00B31C6D"/>
    <w:rsid w:val="00B67B97"/>
    <w:rsid w:val="00B968C8"/>
    <w:rsid w:val="00BA3EC5"/>
    <w:rsid w:val="00BA51D9"/>
    <w:rsid w:val="00BB5DFC"/>
    <w:rsid w:val="00BD279D"/>
    <w:rsid w:val="00BD6BB8"/>
    <w:rsid w:val="00C05132"/>
    <w:rsid w:val="00C25F75"/>
    <w:rsid w:val="00C3755E"/>
    <w:rsid w:val="00C5617D"/>
    <w:rsid w:val="00C66BA2"/>
    <w:rsid w:val="00C95985"/>
    <w:rsid w:val="00CC5026"/>
    <w:rsid w:val="00CC68D0"/>
    <w:rsid w:val="00CF5720"/>
    <w:rsid w:val="00D03F9A"/>
    <w:rsid w:val="00D06D51"/>
    <w:rsid w:val="00D23A55"/>
    <w:rsid w:val="00D24991"/>
    <w:rsid w:val="00D50255"/>
    <w:rsid w:val="00D66520"/>
    <w:rsid w:val="00D81741"/>
    <w:rsid w:val="00D92BBD"/>
    <w:rsid w:val="00DC560F"/>
    <w:rsid w:val="00DE34CF"/>
    <w:rsid w:val="00E13F3D"/>
    <w:rsid w:val="00E34898"/>
    <w:rsid w:val="00E52E9C"/>
    <w:rsid w:val="00E53C06"/>
    <w:rsid w:val="00E805A9"/>
    <w:rsid w:val="00E82EA3"/>
    <w:rsid w:val="00E96595"/>
    <w:rsid w:val="00EB09B7"/>
    <w:rsid w:val="00EC6839"/>
    <w:rsid w:val="00EE70C9"/>
    <w:rsid w:val="00EE7D7C"/>
    <w:rsid w:val="00F25D98"/>
    <w:rsid w:val="00F27B8F"/>
    <w:rsid w:val="00F300FB"/>
    <w:rsid w:val="00F4639D"/>
    <w:rsid w:val="00F77BC2"/>
    <w:rsid w:val="00FB6386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59978756-F95D-4628-A61E-BB5F118F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157EB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157EB3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57EB3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8F1C61"/>
    <w:pPr>
      <w:ind w:left="720"/>
      <w:contextualSpacing/>
    </w:pPr>
  </w:style>
  <w:style w:type="character" w:customStyle="1" w:styleId="ui-provider">
    <w:name w:val="ui-provider"/>
    <w:basedOn w:val="DefaultParagraphFont"/>
    <w:rsid w:val="00396FB8"/>
  </w:style>
  <w:style w:type="character" w:customStyle="1" w:styleId="CRCoverPageChar">
    <w:name w:val="CR Cover Page Char"/>
    <w:link w:val="CRCoverPage"/>
    <w:qFormat/>
    <w:rsid w:val="00561453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75bb01-7583-478d-bc14-e839a2dd5989" xsi:nil="true"/>
    <HideFromDelve xmlns="71c5aaf6-e6ce-465b-b873-5148d2a4c105">false</HideFromDelve>
    <lcf76f155ced4ddcb4097134ff3c332f xmlns="3f2ce089-3858-4176-9a21-a30f9204848e">
      <Terms xmlns="http://schemas.microsoft.com/office/infopath/2007/PartnerControls"/>
    </lcf76f155ced4ddcb4097134ff3c332f>
    <_dlc_DocId xmlns="71c5aaf6-e6ce-465b-b873-5148d2a4c105">RBI5PAMIO524-1616901215-17016</_dlc_DocId>
    <_dlc_DocIdUrl xmlns="71c5aaf6-e6ce-465b-b873-5148d2a4c105">
      <Url>https://nokia.sharepoint.com/sites/gxp/_layouts/15/DocIdRedir.aspx?ID=RBI5PAMIO524-1616901215-17016</Url>
      <Description>RBI5PAMIO524-1616901215-17016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3" ma:contentTypeDescription="Create a new document." ma:contentTypeScope="" ma:versionID="8aaa719e4988102f2ce2d387b423b61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2dbfea9ae561874a02c102fb9da15fdd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ACECA-8D37-4E03-9FA4-51FB8E994EDE}">
  <ds:schemaRefs>
    <ds:schemaRef ds:uri="http://schemas.microsoft.com/office/2006/metadata/properties"/>
    <ds:schemaRef ds:uri="http://schemas.microsoft.com/office/infopath/2007/PartnerControls"/>
    <ds:schemaRef ds:uri="7275bb01-7583-478d-bc14-e839a2dd5989"/>
    <ds:schemaRef ds:uri="71c5aaf6-e6ce-465b-b873-5148d2a4c105"/>
    <ds:schemaRef ds:uri="3f2ce089-3858-4176-9a21-a30f9204848e"/>
  </ds:schemaRefs>
</ds:datastoreItem>
</file>

<file path=customXml/itemProps2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20DED1-2095-4544-8123-4C079ACEC5D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D1E065B-D924-498C-9E18-AD37931248B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51CB97-54BE-40A9-AFA2-34C5762F4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AC74896-00AC-463D-B9C0-3BFE5D422F4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28</TotalTime>
  <Pages>6</Pages>
  <Words>2163</Words>
  <Characters>12330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14465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Nokia</cp:lastModifiedBy>
  <cp:revision>29</cp:revision>
  <cp:lastPrinted>1899-12-31T23:00:00Z</cp:lastPrinted>
  <dcterms:created xsi:type="dcterms:W3CDTF">2024-02-19T10:41:00Z</dcterms:created>
  <dcterms:modified xsi:type="dcterms:W3CDTF">2024-05-23T05:11:00Z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0x01010055A05E76B664164F9F76E63E6D6BE6ED</vt:lpwstr>
  </property>
  <property fmtid="{D5CDD505-2E9C-101B-9397-08002B2CF9AE}" pid="22" name="_dlc_DocIdItemGuid">
    <vt:lpwstr>7d8e11b7-0136-4658-8e80-13a8de721777</vt:lpwstr>
  </property>
  <property fmtid="{D5CDD505-2E9C-101B-9397-08002B2CF9AE}" pid="23" name="MediaServiceImageTags">
    <vt:lpwstr/>
  </property>
</Properties>
</file>