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5F314D85" w:rsidR="001E41F3" w:rsidRDefault="001E41F3">
      <w:pPr>
        <w:pStyle w:val="CRCoverPage"/>
        <w:tabs>
          <w:tab w:val="right" w:pos="9639"/>
        </w:tabs>
        <w:spacing w:after="0"/>
        <w:rPr>
          <w:b/>
          <w:i/>
          <w:noProof/>
          <w:sz w:val="28"/>
        </w:rPr>
      </w:pPr>
      <w:r>
        <w:rPr>
          <w:b/>
          <w:noProof/>
          <w:sz w:val="24"/>
        </w:rPr>
        <w:t>3GPP TSG-</w:t>
      </w:r>
      <w:fldSimple w:instr=" DOCPROPERTY  TSG/WGRef  \* MERGEFORMAT ">
        <w:r w:rsidR="007B4386">
          <w:rPr>
            <w:b/>
            <w:noProof/>
            <w:sz w:val="24"/>
          </w:rPr>
          <w:t>RAN</w:t>
        </w:r>
        <w:r w:rsidR="000614A5">
          <w:rPr>
            <w:b/>
            <w:noProof/>
            <w:sz w:val="24"/>
          </w:rPr>
          <w:t>4</w:t>
        </w:r>
      </w:fldSimple>
      <w:r w:rsidR="00C66BA2">
        <w:rPr>
          <w:b/>
          <w:noProof/>
          <w:sz w:val="24"/>
        </w:rPr>
        <w:t xml:space="preserve"> </w:t>
      </w:r>
      <w:r>
        <w:rPr>
          <w:b/>
          <w:noProof/>
          <w:sz w:val="24"/>
        </w:rPr>
        <w:t>Meeting #</w:t>
      </w:r>
      <w:fldSimple w:instr=" DOCPROPERTY  MtgSeq  \* MERGEFORMAT ">
        <w:r w:rsidR="007B4386">
          <w:rPr>
            <w:b/>
            <w:noProof/>
            <w:sz w:val="24"/>
          </w:rPr>
          <w:t>1</w:t>
        </w:r>
        <w:r w:rsidR="000614A5">
          <w:rPr>
            <w:b/>
            <w:noProof/>
            <w:sz w:val="24"/>
          </w:rPr>
          <w:t>11</w:t>
        </w:r>
      </w:fldSimple>
      <w:r>
        <w:rPr>
          <w:b/>
          <w:i/>
          <w:noProof/>
          <w:sz w:val="28"/>
        </w:rPr>
        <w:tab/>
      </w:r>
      <w:r w:rsidR="00C279D7" w:rsidRPr="00855B46">
        <w:rPr>
          <w:b/>
          <w:i/>
          <w:noProof/>
          <w:sz w:val="28"/>
        </w:rPr>
        <w:t>R4-240860</w:t>
      </w:r>
      <w:r w:rsidR="00DF592E">
        <w:rPr>
          <w:b/>
          <w:i/>
          <w:noProof/>
          <w:sz w:val="28"/>
        </w:rPr>
        <w:t>1</w:t>
      </w:r>
    </w:p>
    <w:p w14:paraId="7CB45193" w14:textId="77F46DD1" w:rsidR="001E41F3" w:rsidRDefault="005B19FB" w:rsidP="005E2C44">
      <w:pPr>
        <w:pStyle w:val="CRCoverPage"/>
        <w:outlineLvl w:val="0"/>
        <w:rPr>
          <w:b/>
          <w:noProof/>
          <w:sz w:val="24"/>
        </w:rPr>
      </w:pPr>
      <w:fldSimple w:instr=" DOCPROPERTY  Location  \* MERGEFORMAT ">
        <w:r w:rsidR="007B4386">
          <w:rPr>
            <w:b/>
            <w:noProof/>
            <w:sz w:val="24"/>
          </w:rPr>
          <w:t>Fukuoka</w:t>
        </w:r>
      </w:fldSimple>
      <w:r w:rsidR="001E41F3">
        <w:rPr>
          <w:b/>
          <w:noProof/>
          <w:sz w:val="24"/>
        </w:rPr>
        <w:t xml:space="preserve">, </w:t>
      </w:r>
      <w:r w:rsidR="007B4386">
        <w:rPr>
          <w:b/>
          <w:noProof/>
          <w:sz w:val="24"/>
        </w:rPr>
        <w:t>Japan</w:t>
      </w:r>
      <w:r w:rsidR="001E41F3">
        <w:rPr>
          <w:b/>
          <w:noProof/>
          <w:sz w:val="24"/>
        </w:rPr>
        <w:t xml:space="preserve">, </w:t>
      </w:r>
      <w:fldSimple w:instr=" DOCPROPERTY  StartDate  \* MERGEFORMAT ">
        <w:r w:rsidR="007B4386">
          <w:rPr>
            <w:b/>
            <w:noProof/>
            <w:sz w:val="24"/>
          </w:rPr>
          <w:t>May 20</w:t>
        </w:r>
        <w:r w:rsidR="007B4386" w:rsidRPr="007B4386">
          <w:rPr>
            <w:b/>
            <w:noProof/>
            <w:sz w:val="24"/>
            <w:vertAlign w:val="superscript"/>
          </w:rPr>
          <w:t>th</w:t>
        </w:r>
        <w:r w:rsidR="007B4386">
          <w:rPr>
            <w:b/>
            <w:noProof/>
            <w:sz w:val="24"/>
          </w:rPr>
          <w:t xml:space="preserve"> 2024</w:t>
        </w:r>
      </w:fldSimple>
      <w:r w:rsidR="00547111">
        <w:rPr>
          <w:b/>
          <w:noProof/>
          <w:sz w:val="24"/>
        </w:rPr>
        <w:t xml:space="preserve"> - </w:t>
      </w:r>
      <w:fldSimple w:instr=" DOCPROPERTY  EndDate  \* MERGEFORMAT ">
        <w:r w:rsidR="007B4386">
          <w:rPr>
            <w:b/>
            <w:noProof/>
            <w:sz w:val="24"/>
          </w:rPr>
          <w:t>May 24</w:t>
        </w:r>
        <w:r w:rsidR="007B4386" w:rsidRPr="007B4386">
          <w:rPr>
            <w:b/>
            <w:noProof/>
            <w:sz w:val="24"/>
            <w:vertAlign w:val="superscript"/>
          </w:rPr>
          <w:t>th</w:t>
        </w:r>
        <w:r w:rsidR="007B4386">
          <w:rPr>
            <w:b/>
            <w:noProof/>
            <w:sz w:val="24"/>
          </w:rPr>
          <w:t xml:space="preserve">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74E486A" w:rsidR="001E41F3" w:rsidRPr="00410371" w:rsidRDefault="005B19FB" w:rsidP="007B4386">
            <w:pPr>
              <w:pStyle w:val="CRCoverPage"/>
              <w:spacing w:after="0"/>
              <w:jc w:val="center"/>
              <w:rPr>
                <w:b/>
                <w:noProof/>
                <w:sz w:val="28"/>
              </w:rPr>
            </w:pPr>
            <w:fldSimple w:instr=" DOCPROPERTY  Spec#  \* MERGEFORMAT ">
              <w:r w:rsidR="007B4386">
                <w:rPr>
                  <w:b/>
                  <w:noProof/>
                  <w:sz w:val="28"/>
                </w:rPr>
                <w:t>38.</w:t>
              </w:r>
              <w:r w:rsidR="000614A5">
                <w:rPr>
                  <w:b/>
                  <w:noProof/>
                  <w:sz w:val="28"/>
                </w:rPr>
                <w:t>1</w:t>
              </w:r>
              <w:r w:rsidR="007B4386">
                <w:rPr>
                  <w:b/>
                  <w:noProof/>
                  <w:sz w:val="28"/>
                </w:rPr>
                <w:t>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3A93712" w:rsidR="001E41F3" w:rsidRPr="00410371" w:rsidRDefault="00C279D7" w:rsidP="007B4386">
            <w:pPr>
              <w:pStyle w:val="CRCoverPage"/>
              <w:spacing w:after="0"/>
              <w:jc w:val="center"/>
              <w:rPr>
                <w:noProof/>
              </w:rPr>
            </w:pPr>
            <w:r w:rsidRPr="00C279D7">
              <w:rPr>
                <w:b/>
                <w:noProof/>
                <w:sz w:val="28"/>
              </w:rPr>
              <w:t>4516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E5648E7" w:rsidR="001E41F3" w:rsidRPr="00410371" w:rsidRDefault="0059083F" w:rsidP="00E13F3D">
            <w:pPr>
              <w:pStyle w:val="CRCoverPage"/>
              <w:spacing w:after="0"/>
              <w:jc w:val="center"/>
              <w:rPr>
                <w:b/>
                <w:noProof/>
              </w:rPr>
            </w:pPr>
            <w:r w:rsidRPr="0059083F">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FE7E024" w:rsidR="001E41F3" w:rsidRPr="00410371" w:rsidRDefault="005B19FB">
            <w:pPr>
              <w:pStyle w:val="CRCoverPage"/>
              <w:spacing w:after="0"/>
              <w:jc w:val="center"/>
              <w:rPr>
                <w:noProof/>
                <w:sz w:val="28"/>
              </w:rPr>
            </w:pPr>
            <w:fldSimple w:instr=" DOCPROPERTY  Version  \* MERGEFORMAT ">
              <w:r w:rsidR="007B4386">
                <w:rPr>
                  <w:b/>
                  <w:noProof/>
                  <w:sz w:val="28"/>
                </w:rPr>
                <w:t>1</w:t>
              </w:r>
              <w:r w:rsidR="000614A5">
                <w:rPr>
                  <w:b/>
                  <w:noProof/>
                  <w:sz w:val="28"/>
                </w:rPr>
                <w:t>7</w:t>
              </w:r>
              <w:r w:rsidR="007B4386">
                <w:rPr>
                  <w:b/>
                  <w:noProof/>
                  <w:sz w:val="28"/>
                </w:rPr>
                <w:t>.</w:t>
              </w:r>
              <w:r w:rsidR="000614A5">
                <w:rPr>
                  <w:b/>
                  <w:noProof/>
                  <w:sz w:val="28"/>
                </w:rPr>
                <w:t>13</w:t>
              </w:r>
              <w:r w:rsidR="007B4386">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CBA9497" w:rsidR="00F25D98" w:rsidRDefault="000614A5"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2B58F4D" w:rsidR="001E41F3" w:rsidRDefault="007D401C">
            <w:pPr>
              <w:pStyle w:val="CRCoverPage"/>
              <w:spacing w:after="0"/>
              <w:ind w:left="100"/>
              <w:rPr>
                <w:noProof/>
              </w:rPr>
            </w:pPr>
            <w:r w:rsidRPr="007D401C">
              <w:t>(</w:t>
            </w:r>
            <w:proofErr w:type="spellStart"/>
            <w:r w:rsidRPr="007D401C">
              <w:t>NR_redcap</w:t>
            </w:r>
            <w:proofErr w:type="spellEnd"/>
            <w:r w:rsidRPr="007D401C">
              <w:t xml:space="preserve">-Core) Correction to </w:t>
            </w:r>
            <w:proofErr w:type="spellStart"/>
            <w:r w:rsidRPr="007D401C">
              <w:t>RedCap</w:t>
            </w:r>
            <w:proofErr w:type="spellEnd"/>
            <w:r w:rsidRPr="007D401C">
              <w:t xml:space="preserve"> relaxed measurement requirements_R17</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E693BC2" w:rsidR="001E41F3" w:rsidRDefault="005B19FB">
            <w:pPr>
              <w:pStyle w:val="CRCoverPage"/>
              <w:spacing w:after="0"/>
              <w:ind w:left="100"/>
              <w:rPr>
                <w:noProof/>
              </w:rPr>
            </w:pPr>
            <w:fldSimple w:instr=" DOCPROPERTY  SourceIfWg  \* MERGEFORMAT ">
              <w:r w:rsidR="007B4386">
                <w:rPr>
                  <w:noProof/>
                </w:rPr>
                <w:t>Huawei, HiSilicon</w:t>
              </w:r>
            </w:fldSimple>
            <w:r w:rsidR="0059083F">
              <w:rPr>
                <w:noProof/>
              </w:rPr>
              <w:t xml:space="preserve">, Mediatek, </w:t>
            </w:r>
            <w:r w:rsidR="0059083F">
              <w:rPr>
                <w:noProof/>
              </w:rPr>
              <w:t>Ericsson,</w:t>
            </w:r>
            <w:r w:rsidR="0059083F">
              <w:rPr>
                <w:noProof/>
              </w:rPr>
              <w:t xml:space="preserve"> ZTE, Sanechips</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EADAC1C" w:rsidR="001E41F3" w:rsidRDefault="005B19FB" w:rsidP="00547111">
            <w:pPr>
              <w:pStyle w:val="CRCoverPage"/>
              <w:spacing w:after="0"/>
              <w:ind w:left="100"/>
              <w:rPr>
                <w:noProof/>
              </w:rPr>
            </w:pPr>
            <w:fldSimple w:instr=" DOCPROPERTY  SourceIfTsg  \* MERGEFORMAT ">
              <w:r w:rsidR="007B4386">
                <w:rPr>
                  <w:noProof/>
                </w:rPr>
                <w:t>R</w:t>
              </w:r>
              <w:r w:rsidR="000614A5">
                <w:rPr>
                  <w:noProof/>
                </w:rPr>
                <w:t>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CF40970" w:rsidR="001E41F3" w:rsidRDefault="000614A5">
            <w:pPr>
              <w:pStyle w:val="CRCoverPage"/>
              <w:spacing w:after="0"/>
              <w:ind w:left="100"/>
              <w:rPr>
                <w:noProof/>
              </w:rPr>
            </w:pPr>
            <w:proofErr w:type="spellStart"/>
            <w:r w:rsidRPr="000614A5">
              <w:t>NR_redcap</w:t>
            </w:r>
            <w:proofErr w:type="spellEnd"/>
            <w:r w:rsidRPr="000614A5">
              <w:t>-</w:t>
            </w:r>
            <w:r w:rsidR="007D401C">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F3B8A7C" w:rsidR="001E41F3" w:rsidRDefault="005B19FB">
            <w:pPr>
              <w:pStyle w:val="CRCoverPage"/>
              <w:spacing w:after="0"/>
              <w:ind w:left="100"/>
              <w:rPr>
                <w:noProof/>
              </w:rPr>
            </w:pPr>
            <w:fldSimple w:instr=" DOCPROPERTY  ResDate  \* MERGEFORMAT ">
              <w:r w:rsidR="007B4386">
                <w:rPr>
                  <w:noProof/>
                </w:rPr>
                <w:t>2024-05-</w:t>
              </w:r>
              <w:r w:rsidR="0059083F">
                <w:rPr>
                  <w:noProof/>
                </w:rPr>
                <w:t>22</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47B780C" w:rsidR="001E41F3" w:rsidRDefault="005B19FB" w:rsidP="00D24991">
            <w:pPr>
              <w:pStyle w:val="CRCoverPage"/>
              <w:spacing w:after="0"/>
              <w:ind w:left="100" w:right="-609"/>
              <w:rPr>
                <w:b/>
                <w:noProof/>
              </w:rPr>
            </w:pPr>
            <w:fldSimple w:instr=" DOCPROPERTY  Cat  \* MERGEFORMAT ">
              <w:r w:rsidR="007B4386">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28266FD" w:rsidR="001E41F3" w:rsidRDefault="007B4386">
            <w:pPr>
              <w:pStyle w:val="CRCoverPage"/>
              <w:spacing w:after="0"/>
              <w:ind w:left="100"/>
              <w:rPr>
                <w:noProof/>
              </w:rPr>
            </w:pPr>
            <w:r>
              <w:rPr>
                <w:rFonts w:hint="eastAsia"/>
                <w:noProof/>
                <w:lang w:eastAsia="zh-CN"/>
              </w:rPr>
              <w:t>Rel</w:t>
            </w:r>
            <w:r>
              <w:rPr>
                <w:noProof/>
              </w:rPr>
              <w:t>-1</w:t>
            </w:r>
            <w:r w:rsidR="000614A5">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DF7C8C" w14:textId="64D03818" w:rsidR="00E47F76" w:rsidRDefault="007D401C" w:rsidP="00A67558">
            <w:pPr>
              <w:pStyle w:val="CRCoverPage"/>
              <w:numPr>
                <w:ilvl w:val="0"/>
                <w:numId w:val="1"/>
              </w:numPr>
              <w:spacing w:after="0"/>
              <w:rPr>
                <w:noProof/>
                <w:lang w:eastAsia="zh-CN"/>
              </w:rPr>
            </w:pPr>
            <w:r>
              <w:rPr>
                <w:noProof/>
                <w:lang w:eastAsia="zh-CN"/>
              </w:rPr>
              <w:t xml:space="preserve">The name of relaxation factor for </w:t>
            </w:r>
            <w:r w:rsidR="00A67558">
              <w:rPr>
                <w:noProof/>
                <w:lang w:eastAsia="zh-CN"/>
              </w:rPr>
              <w:t xml:space="preserve">idle state </w:t>
            </w:r>
            <w:r w:rsidR="00E47F76">
              <w:rPr>
                <w:rFonts w:hint="eastAsia"/>
                <w:noProof/>
                <w:lang w:eastAsia="zh-CN"/>
              </w:rPr>
              <w:t>int</w:t>
            </w:r>
            <w:r w:rsidR="00E47F76">
              <w:rPr>
                <w:noProof/>
                <w:lang w:eastAsia="zh-CN"/>
              </w:rPr>
              <w:t>ra-freq/inter-freq/</w:t>
            </w:r>
            <w:r>
              <w:rPr>
                <w:noProof/>
                <w:lang w:eastAsia="zh-CN"/>
              </w:rPr>
              <w:t xml:space="preserve">inter-RAT reselection with stationary critera are </w:t>
            </w:r>
            <w:r w:rsidR="00E47F76">
              <w:rPr>
                <w:noProof/>
                <w:lang w:eastAsia="zh-CN"/>
              </w:rPr>
              <w:t>not aligned:</w:t>
            </w:r>
          </w:p>
          <w:p w14:paraId="7C467724" w14:textId="209970E5" w:rsidR="00E47F76" w:rsidRDefault="00E47F76" w:rsidP="00A67558">
            <w:pPr>
              <w:pStyle w:val="CRCoverPage"/>
              <w:numPr>
                <w:ilvl w:val="1"/>
                <w:numId w:val="1"/>
              </w:numPr>
              <w:spacing w:after="0"/>
              <w:rPr>
                <w:noProof/>
                <w:lang w:eastAsia="zh-CN"/>
              </w:rPr>
            </w:pPr>
            <w:r>
              <w:rPr>
                <w:noProof/>
                <w:lang w:eastAsia="zh-CN"/>
              </w:rPr>
              <w:t>For intra-frequency case, “K3” is used,</w:t>
            </w:r>
          </w:p>
          <w:p w14:paraId="30500669" w14:textId="49DC85E5" w:rsidR="00E47F76" w:rsidRDefault="00E47F76" w:rsidP="00A67558">
            <w:pPr>
              <w:pStyle w:val="CRCoverPage"/>
              <w:numPr>
                <w:ilvl w:val="1"/>
                <w:numId w:val="1"/>
              </w:numPr>
              <w:spacing w:after="0"/>
              <w:rPr>
                <w:noProof/>
                <w:lang w:eastAsia="zh-CN"/>
              </w:rPr>
            </w:pPr>
            <w:r>
              <w:rPr>
                <w:rFonts w:hint="eastAsia"/>
                <w:noProof/>
                <w:lang w:eastAsia="zh-CN"/>
              </w:rPr>
              <w:t>F</w:t>
            </w:r>
            <w:r>
              <w:rPr>
                <w:noProof/>
                <w:lang w:eastAsia="zh-CN"/>
              </w:rPr>
              <w:t>or inter-frequency case, “K4” is used in several tables while “K3” is used in other tables.,</w:t>
            </w:r>
          </w:p>
          <w:p w14:paraId="3510D502" w14:textId="5892ED35" w:rsidR="00E47F76" w:rsidRDefault="00E47F76" w:rsidP="00A67558">
            <w:pPr>
              <w:pStyle w:val="CRCoverPage"/>
              <w:numPr>
                <w:ilvl w:val="1"/>
                <w:numId w:val="1"/>
              </w:numPr>
              <w:spacing w:after="0"/>
              <w:rPr>
                <w:noProof/>
                <w:lang w:eastAsia="zh-CN"/>
              </w:rPr>
            </w:pPr>
            <w:r>
              <w:rPr>
                <w:noProof/>
                <w:lang w:eastAsia="zh-CN"/>
              </w:rPr>
              <w:t>For inter-RAT case, “K5” is used in several tables while “K3” is used in other tables.</w:t>
            </w:r>
          </w:p>
          <w:p w14:paraId="17A2FA59" w14:textId="50C14742" w:rsidR="00E47F76" w:rsidRDefault="00E47F76" w:rsidP="00E47F76">
            <w:pPr>
              <w:pStyle w:val="CRCoverPage"/>
              <w:spacing w:after="0"/>
              <w:ind w:left="460"/>
              <w:rPr>
                <w:noProof/>
                <w:lang w:eastAsia="zh-CN"/>
              </w:rPr>
            </w:pPr>
            <w:r>
              <w:rPr>
                <w:noProof/>
                <w:lang w:eastAsia="zh-CN"/>
              </w:rPr>
              <w:t>We suggest use the name “K3” in all reselection with stationary criteria requirements to avoid causing confusion.</w:t>
            </w:r>
          </w:p>
          <w:p w14:paraId="0B29129F" w14:textId="77777777" w:rsidR="0026578F" w:rsidRDefault="0026578F" w:rsidP="00A67558">
            <w:pPr>
              <w:pStyle w:val="CRCoverPage"/>
              <w:numPr>
                <w:ilvl w:val="0"/>
                <w:numId w:val="1"/>
              </w:numPr>
              <w:spacing w:after="0"/>
              <w:rPr>
                <w:noProof/>
                <w:lang w:eastAsia="zh-CN"/>
              </w:rPr>
            </w:pPr>
            <w:r>
              <w:rPr>
                <w:rFonts w:hint="eastAsia"/>
                <w:noProof/>
                <w:lang w:eastAsia="zh-CN"/>
              </w:rPr>
              <w:t>T</w:t>
            </w:r>
            <w:r>
              <w:rPr>
                <w:noProof/>
                <w:lang w:eastAsia="zh-CN"/>
              </w:rPr>
              <w:t>o fix tables with format issues</w:t>
            </w:r>
          </w:p>
          <w:p w14:paraId="26FECD40" w14:textId="66EBEF87" w:rsidR="00A67558" w:rsidRPr="00B7676F" w:rsidRDefault="00D058A7" w:rsidP="00A67558">
            <w:pPr>
              <w:pStyle w:val="CRCoverPage"/>
              <w:numPr>
                <w:ilvl w:val="0"/>
                <w:numId w:val="1"/>
              </w:numPr>
              <w:rPr>
                <w:noProof/>
                <w:lang w:eastAsia="zh-CN"/>
              </w:rPr>
            </w:pPr>
            <w:r>
              <w:rPr>
                <w:noProof/>
                <w:lang w:eastAsia="zh-CN"/>
              </w:rPr>
              <w:t xml:space="preserve">Relaxation factor K4 is used in </w:t>
            </w:r>
            <w:r w:rsidR="00A67558">
              <w:rPr>
                <w:noProof/>
                <w:lang w:eastAsia="zh-CN"/>
              </w:rPr>
              <w:t>inactive state relaxation measurement requirements with Edrx_IDLE&gt;10.24s tables</w:t>
            </w:r>
            <w:r>
              <w:rPr>
                <w:noProof/>
                <w:lang w:eastAsia="zh-CN"/>
              </w:rPr>
              <w:t xml:space="preserve">. However, in Note of these tables K1 (for </w:t>
            </w:r>
            <w:r w:rsidRPr="00DE7AB7">
              <w:rPr>
                <w:noProof/>
                <w:lang w:eastAsia="zh-CN"/>
              </w:rPr>
              <w:t>UE fulfilling the lowMobilityEvaluation criterion or fulfilling the cellEdgeEvaluation criterion</w:t>
            </w:r>
            <w:r>
              <w:rPr>
                <w:noProof/>
                <w:lang w:eastAsia="zh-CN"/>
              </w:rPr>
              <w:t xml:space="preserve">) and </w:t>
            </w:r>
            <w:r>
              <w:rPr>
                <w:rFonts w:hint="eastAsia"/>
                <w:noProof/>
                <w:lang w:eastAsia="zh-CN"/>
              </w:rPr>
              <w:t>K</w:t>
            </w:r>
            <w:r>
              <w:rPr>
                <w:noProof/>
                <w:lang w:eastAsia="zh-CN"/>
              </w:rPr>
              <w:t>3 (</w:t>
            </w:r>
            <w:r w:rsidRPr="00DE7AB7">
              <w:rPr>
                <w:noProof/>
                <w:lang w:eastAsia="zh-CN"/>
              </w:rPr>
              <w:t>for UE fulfilling the stationaryMobilityEvaluation</w:t>
            </w:r>
            <w:r>
              <w:rPr>
                <w:noProof/>
                <w:lang w:eastAsia="zh-CN"/>
              </w:rPr>
              <w:t xml:space="preserve"> </w:t>
            </w:r>
            <w:r w:rsidRPr="00DE7AB7">
              <w:rPr>
                <w:noProof/>
                <w:lang w:eastAsia="zh-CN"/>
              </w:rPr>
              <w:t>criterion</w:t>
            </w:r>
            <w:r>
              <w:rPr>
                <w:noProof/>
                <w:lang w:eastAsia="zh-CN"/>
              </w:rPr>
              <w:t>) are used</w:t>
            </w:r>
            <w:r w:rsidR="00A67558" w:rsidRPr="00DE7AB7">
              <w:rPr>
                <w:noProof/>
                <w:lang w:eastAsia="zh-CN"/>
              </w:rPr>
              <w:t>.</w:t>
            </w:r>
            <w:r>
              <w:rPr>
                <w:noProof/>
                <w:lang w:eastAsia="zh-CN"/>
              </w:rPr>
              <w:t xml:space="preserve"> We suggest change K1 and K3 to K4 to avoid confusion.</w:t>
            </w:r>
          </w:p>
          <w:p w14:paraId="708AA7DE" w14:textId="7176D481" w:rsidR="00D058A7" w:rsidRDefault="00A67558" w:rsidP="00D058A7">
            <w:pPr>
              <w:pStyle w:val="CRCoverPage"/>
              <w:numPr>
                <w:ilvl w:val="0"/>
                <w:numId w:val="1"/>
              </w:numPr>
              <w:spacing w:after="0"/>
              <w:rPr>
                <w:noProof/>
                <w:lang w:eastAsia="zh-CN"/>
              </w:rPr>
            </w:pPr>
            <w:r>
              <w:rPr>
                <w:noProof/>
                <w:lang w:eastAsia="zh-CN"/>
              </w:rPr>
              <w:t xml:space="preserve">Allign the terms in titles of </w:t>
            </w:r>
            <w:r w:rsidR="00D058A7">
              <w:rPr>
                <w:noProof/>
                <w:lang w:eastAsia="zh-CN"/>
              </w:rPr>
              <w:t>inactive state relaxation measurement requirements with Edrx_IDLE&gt;10.24s tables.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7B4386"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4F6820F" w:rsidR="001E41F3" w:rsidRDefault="007B4386">
            <w:pPr>
              <w:pStyle w:val="CRCoverPage"/>
              <w:spacing w:after="0"/>
              <w:ind w:left="100"/>
              <w:rPr>
                <w:noProof/>
                <w:lang w:eastAsia="zh-CN"/>
              </w:rPr>
            </w:pPr>
            <w:r>
              <w:rPr>
                <w:noProof/>
                <w:lang w:eastAsia="zh-CN"/>
              </w:rPr>
              <w:t>Issues mentioned above are solved.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1D123DC" w:rsidR="001E41F3" w:rsidRDefault="007D401C">
            <w:pPr>
              <w:pStyle w:val="CRCoverPage"/>
              <w:spacing w:after="0"/>
              <w:ind w:left="100"/>
              <w:rPr>
                <w:noProof/>
                <w:lang w:eastAsia="zh-CN"/>
              </w:rPr>
            </w:pPr>
            <w:r>
              <w:rPr>
                <w:rFonts w:hint="eastAsia"/>
                <w:noProof/>
                <w:lang w:eastAsia="zh-CN"/>
              </w:rPr>
              <w:t>Sp</w:t>
            </w:r>
            <w:r>
              <w:rPr>
                <w:noProof/>
                <w:lang w:eastAsia="zh-CN"/>
              </w:rPr>
              <w:t>ec is incorrect.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98E00CB" w:rsidR="001E41F3" w:rsidRDefault="00D058A7">
            <w:pPr>
              <w:pStyle w:val="CRCoverPage"/>
              <w:spacing w:after="0"/>
              <w:ind w:left="100"/>
              <w:rPr>
                <w:noProof/>
                <w:lang w:eastAsia="zh-CN"/>
              </w:rPr>
            </w:pPr>
            <w:r>
              <w:rPr>
                <w:noProof/>
                <w:lang w:eastAsia="zh-CN"/>
              </w:rPr>
              <w:t>4.2B.2.10.2, 4.2B.2.11.2, 4.2B.2.11.9, 5.1B.2.9, 5.1B.2.10, 5.1B.2.11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0704DDC" w:rsidR="001E41F3" w:rsidRDefault="00766560">
            <w:pPr>
              <w:pStyle w:val="CRCoverPage"/>
              <w:spacing w:after="0"/>
              <w:jc w:val="center"/>
              <w:rPr>
                <w:b/>
                <w:caps/>
                <w:noProof/>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D5BA907" w:rsidR="001E41F3" w:rsidRDefault="001E41F3">
            <w:pPr>
              <w:pStyle w:val="CRCoverPage"/>
              <w:spacing w:after="0"/>
              <w:jc w:val="center"/>
              <w:rPr>
                <w:b/>
                <w:caps/>
                <w:noProof/>
                <w:lang w:eastAsia="zh-CN"/>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DD4197B"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F59A9CD" w:rsidR="001E41F3" w:rsidRDefault="007D401C">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6AE577A" w:rsidR="001E41F3" w:rsidRDefault="007D401C">
            <w:pPr>
              <w:pStyle w:val="CRCoverPage"/>
              <w:spacing w:after="0"/>
              <w:ind w:left="99"/>
              <w:rPr>
                <w:noProof/>
              </w:rPr>
            </w:pPr>
            <w:r>
              <w:rPr>
                <w:noProof/>
              </w:rPr>
              <w:t>TS/TR ... CR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4CF51B92" w:rsidR="001E41F3" w:rsidRDefault="00766560">
            <w:pPr>
              <w:pStyle w:val="CRCoverPage"/>
              <w:spacing w:after="0"/>
              <w:jc w:val="center"/>
              <w:rPr>
                <w:b/>
                <w:caps/>
                <w:noProof/>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23D83C6" w:rsidR="001E41F3" w:rsidRDefault="001E41F3">
            <w:pPr>
              <w:pStyle w:val="CRCoverPage"/>
              <w:spacing w:after="0"/>
              <w:jc w:val="center"/>
              <w:rPr>
                <w:b/>
                <w:caps/>
                <w:noProof/>
                <w:lang w:eastAsia="zh-CN"/>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92239D5" w14:textId="77777777" w:rsidR="009E5925" w:rsidRDefault="009E5925" w:rsidP="009E5925">
      <w:pPr>
        <w:jc w:val="center"/>
        <w:rPr>
          <w:noProof/>
          <w:highlight w:val="yellow"/>
          <w:lang w:eastAsia="zh-CN"/>
        </w:rPr>
      </w:pPr>
      <w:r>
        <w:rPr>
          <w:noProof/>
          <w:highlight w:val="yellow"/>
          <w:lang w:eastAsia="zh-CN"/>
        </w:rPr>
        <w:lastRenderedPageBreak/>
        <w:t>&lt;Start of Change 1&gt;</w:t>
      </w:r>
    </w:p>
    <w:p w14:paraId="3D4B2678" w14:textId="2F8DC623" w:rsidR="00E47F76" w:rsidRDefault="00E47F76" w:rsidP="00E47F76">
      <w:pPr>
        <w:pStyle w:val="5"/>
        <w:rPr>
          <w:lang w:val="en-US"/>
        </w:rPr>
      </w:pPr>
      <w:r>
        <w:rPr>
          <w:lang w:val="en-US"/>
        </w:rPr>
        <w:t>4.2B.2.10.2</w:t>
      </w:r>
      <w:r>
        <w:rPr>
          <w:lang w:val="en-US"/>
        </w:rPr>
        <w:tab/>
        <w:t>Measurements for UE fulfilling stationary criterion</w:t>
      </w:r>
    </w:p>
    <w:p w14:paraId="070F9F8A" w14:textId="77777777" w:rsidR="00E47F76" w:rsidRPr="00EF59D1" w:rsidRDefault="00E47F76" w:rsidP="00E47F76">
      <w:r w:rsidRPr="00C83CA1">
        <w:rPr>
          <w:lang w:val="en-US"/>
        </w:rPr>
        <w:t xml:space="preserve">This clause contains requirements </w:t>
      </w:r>
      <w:r w:rsidRPr="00C83CA1">
        <w:t xml:space="preserve">for measurements on </w:t>
      </w:r>
      <w:r>
        <w:t>inter</w:t>
      </w:r>
      <w:r w:rsidRPr="00EF59D1">
        <w:t>-frequency NR cells provided that:</w:t>
      </w:r>
    </w:p>
    <w:p w14:paraId="7D6831B8" w14:textId="77777777" w:rsidR="00E47F76" w:rsidRDefault="00E47F76" w:rsidP="00E47F76">
      <w:pPr>
        <w:pStyle w:val="B10"/>
      </w:pPr>
      <w:r>
        <w:rPr>
          <w:noProof/>
        </w:rPr>
        <w:t>-</w:t>
      </w:r>
      <w:r>
        <w:rPr>
          <w:noProof/>
        </w:rPr>
        <w:tab/>
      </w:r>
      <w:r w:rsidRPr="007C2D19">
        <w:t xml:space="preserve">UE is configured with </w:t>
      </w:r>
      <w:proofErr w:type="spellStart"/>
      <w:r w:rsidRPr="0013391D">
        <w:rPr>
          <w:i/>
          <w:iCs/>
        </w:rPr>
        <w:t>stationaryMobilityEvaluation</w:t>
      </w:r>
      <w:proofErr w:type="spellEnd"/>
      <w:r w:rsidDel="004B26EA">
        <w:rPr>
          <w:i/>
          <w:iCs/>
        </w:rPr>
        <w:t xml:space="preserve"> </w:t>
      </w:r>
      <w:r>
        <w:t>[2]</w:t>
      </w:r>
      <w:r w:rsidRPr="007C2D19">
        <w:t xml:space="preserve"> </w:t>
      </w:r>
      <w:r w:rsidRPr="00C33767">
        <w:t>criterion</w:t>
      </w:r>
      <w:r>
        <w:t xml:space="preserve"> and UE has fulfilled that criterion</w:t>
      </w:r>
      <w:r w:rsidRPr="00C33767">
        <w:t xml:space="preserve">, or </w:t>
      </w:r>
    </w:p>
    <w:p w14:paraId="21484FB7" w14:textId="77777777" w:rsidR="00E47F76" w:rsidRPr="0039265E" w:rsidRDefault="00E47F76" w:rsidP="00E47F76">
      <w:pPr>
        <w:pStyle w:val="B10"/>
      </w:pPr>
      <w:r>
        <w:rPr>
          <w:noProof/>
        </w:rPr>
        <w:t>-</w:t>
      </w:r>
      <w:r>
        <w:rPr>
          <w:noProof/>
        </w:rPr>
        <w:tab/>
      </w:r>
      <w:r w:rsidRPr="00D36387">
        <w:t xml:space="preserve">UE is configured with both </w:t>
      </w:r>
      <w:r w:rsidRPr="006E2031">
        <w:rPr>
          <w:i/>
          <w:noProof/>
        </w:rPr>
        <w:t xml:space="preserve">stationaryMobilityEvaluation </w:t>
      </w:r>
      <w:r>
        <w:t>[2]</w:t>
      </w:r>
      <w:r w:rsidRPr="00D36387">
        <w:t xml:space="preserve"> criterion and </w:t>
      </w:r>
      <w:r w:rsidRPr="006E2031">
        <w:rPr>
          <w:i/>
          <w:noProof/>
        </w:rPr>
        <w:t xml:space="preserve">cellEdgeEvaluationWhileStationary </w:t>
      </w:r>
      <w:r>
        <w:t>[2]</w:t>
      </w:r>
      <w:r w:rsidRPr="00D36387">
        <w:t xml:space="preserve"> criter</w:t>
      </w:r>
      <w:r>
        <w:t>ion</w:t>
      </w:r>
      <w:r w:rsidRPr="00D36387">
        <w:t xml:space="preserve"> </w:t>
      </w:r>
      <w:r>
        <w:t xml:space="preserve">and </w:t>
      </w:r>
      <w:r w:rsidRPr="00BA1298">
        <w:rPr>
          <w:i/>
        </w:rPr>
        <w:t xml:space="preserve">combineRelaxedMeasCondition2 </w:t>
      </w:r>
      <w:r>
        <w:t>[2] is not configured, and UE</w:t>
      </w:r>
      <w:r w:rsidRPr="00D36387">
        <w:t xml:space="preserve"> has fulfilled only the </w:t>
      </w:r>
      <w:r w:rsidRPr="006E2031">
        <w:rPr>
          <w:i/>
          <w:noProof/>
        </w:rPr>
        <w:t xml:space="preserve">stationaryMobilityEvaluation </w:t>
      </w:r>
      <w:r>
        <w:t>[2]</w:t>
      </w:r>
      <w:r w:rsidRPr="00D36387">
        <w:t xml:space="preserve"> criterion</w:t>
      </w:r>
      <w:r>
        <w:t>.</w:t>
      </w:r>
    </w:p>
    <w:p w14:paraId="6E26DA4C" w14:textId="77777777" w:rsidR="00E47F76" w:rsidRPr="00170812" w:rsidRDefault="00E47F76" w:rsidP="00E47F76">
      <w:pPr>
        <w:rPr>
          <w:noProof/>
        </w:rPr>
      </w:pPr>
      <w:r>
        <w:rPr>
          <w:rFonts w:hint="eastAsia"/>
          <w:noProof/>
        </w:rPr>
        <w:t>W</w:t>
      </w:r>
      <w:r w:rsidRPr="007C2D19">
        <w:rPr>
          <w:noProof/>
        </w:rPr>
        <w:t xml:space="preserve">hen </w:t>
      </w:r>
      <w:proofErr w:type="spellStart"/>
      <w:r w:rsidRPr="00734785">
        <w:rPr>
          <w:rFonts w:eastAsiaTheme="minorEastAsia"/>
        </w:rPr>
        <w:t>Srxlev</w:t>
      </w:r>
      <w:proofErr w:type="spellEnd"/>
      <w:r w:rsidRPr="00734785">
        <w:rPr>
          <w:rFonts w:eastAsiaTheme="minorEastAsia"/>
        </w:rPr>
        <w:t xml:space="preserve"> </w:t>
      </w:r>
      <w:r w:rsidRPr="00691C10">
        <w:t>≤</w:t>
      </w:r>
      <w:r w:rsidRPr="00734785">
        <w:rPr>
          <w:rFonts w:eastAsiaTheme="minorEastAsia"/>
        </w:rPr>
        <w:t xml:space="preserve"> </w:t>
      </w:r>
      <w:proofErr w:type="spellStart"/>
      <w:r w:rsidRPr="00734785">
        <w:rPr>
          <w:rFonts w:eastAsiaTheme="minorEastAsia"/>
        </w:rPr>
        <w:t>S</w:t>
      </w:r>
      <w:r w:rsidRPr="00C15974">
        <w:rPr>
          <w:rFonts w:eastAsiaTheme="minorEastAsia"/>
          <w:vertAlign w:val="subscript"/>
        </w:rPr>
        <w:t>nonIntraSearchP</w:t>
      </w:r>
      <w:proofErr w:type="spellEnd"/>
      <w:r w:rsidRPr="00734785">
        <w:rPr>
          <w:rFonts w:eastAsiaTheme="minorEastAsia"/>
        </w:rPr>
        <w:t xml:space="preserve"> </w:t>
      </w:r>
      <w:r>
        <w:rPr>
          <w:rFonts w:eastAsiaTheme="minorEastAsia"/>
        </w:rPr>
        <w:t>or</w:t>
      </w:r>
      <w:r w:rsidRPr="00734785">
        <w:rPr>
          <w:rFonts w:eastAsiaTheme="minorEastAsia"/>
        </w:rPr>
        <w:t xml:space="preserve"> </w:t>
      </w:r>
      <w:proofErr w:type="spellStart"/>
      <w:r w:rsidRPr="00734785">
        <w:rPr>
          <w:rFonts w:eastAsiaTheme="minorEastAsia"/>
        </w:rPr>
        <w:t>S</w:t>
      </w:r>
      <w:r w:rsidRPr="003A1F71">
        <w:rPr>
          <w:rFonts w:eastAsiaTheme="minorEastAsia"/>
          <w:vertAlign w:val="subscript"/>
        </w:rPr>
        <w:t>qual</w:t>
      </w:r>
      <w:proofErr w:type="spellEnd"/>
      <w:r w:rsidRPr="00734785">
        <w:rPr>
          <w:rFonts w:eastAsiaTheme="minorEastAsia"/>
        </w:rPr>
        <w:t xml:space="preserve"> </w:t>
      </w:r>
      <w:r w:rsidRPr="00691C10">
        <w:t>≤</w:t>
      </w:r>
      <w:r w:rsidRPr="00734785">
        <w:rPr>
          <w:rFonts w:eastAsiaTheme="minorEastAsia"/>
        </w:rPr>
        <w:t xml:space="preserve"> </w:t>
      </w:r>
      <w:proofErr w:type="spellStart"/>
      <w:r w:rsidRPr="00734785">
        <w:rPr>
          <w:rFonts w:eastAsiaTheme="minorEastAsia"/>
        </w:rPr>
        <w:t>S</w:t>
      </w:r>
      <w:r w:rsidRPr="00C15974">
        <w:rPr>
          <w:rFonts w:eastAsiaTheme="minorEastAsia"/>
          <w:vertAlign w:val="subscript"/>
        </w:rPr>
        <w:t>nonIntraSearchQ</w:t>
      </w:r>
      <w:proofErr w:type="spellEnd"/>
      <w:r w:rsidRPr="00734785">
        <w:rPr>
          <w:rFonts w:eastAsiaTheme="minorEastAsia"/>
        </w:rPr>
        <w:t xml:space="preserve"> </w:t>
      </w:r>
      <w:r>
        <w:rPr>
          <w:rFonts w:eastAsiaTheme="minorEastAsia" w:hint="eastAsia"/>
        </w:rPr>
        <w:t>then t</w:t>
      </w:r>
      <w:r>
        <w:rPr>
          <w:rFonts w:eastAsiaTheme="minorEastAsia"/>
        </w:rPr>
        <w:t>h</w:t>
      </w:r>
      <w:r w:rsidRPr="0089796C">
        <w:rPr>
          <w:noProof/>
        </w:rPr>
        <w:t xml:space="preserve">e </w:t>
      </w:r>
      <w:r w:rsidRPr="00572CC3">
        <w:rPr>
          <w:noProof/>
        </w:rPr>
        <w:t xml:space="preserve">requirements defined in clause </w:t>
      </w:r>
      <w:r w:rsidRPr="00572CC3">
        <w:t>4.2</w:t>
      </w:r>
      <w:r w:rsidRPr="005A1619">
        <w:t>B</w:t>
      </w:r>
      <w:r w:rsidRPr="009010C6">
        <w:t>.2.</w:t>
      </w:r>
      <w:r w:rsidRPr="004D34A9">
        <w:t xml:space="preserve">4 </w:t>
      </w:r>
      <w:r w:rsidRPr="003400CC">
        <w:rPr>
          <w:noProof/>
        </w:rPr>
        <w:t xml:space="preserve">apply for this </w:t>
      </w:r>
      <w:r w:rsidRPr="00984FB6">
        <w:rPr>
          <w:noProof/>
        </w:rPr>
        <w:t>clause</w:t>
      </w:r>
      <w:r w:rsidRPr="00DB17FD">
        <w:rPr>
          <w:noProof/>
        </w:rPr>
        <w:t xml:space="preserve"> </w:t>
      </w:r>
      <w:r w:rsidRPr="00002984">
        <w:rPr>
          <w:noProof/>
        </w:rPr>
        <w:t>except that:</w:t>
      </w:r>
    </w:p>
    <w:p w14:paraId="63918600" w14:textId="77777777" w:rsidR="00E47F76" w:rsidRDefault="00E47F76" w:rsidP="00E47F76">
      <w:pPr>
        <w:pStyle w:val="B10"/>
      </w:pPr>
      <w:r w:rsidRPr="0089796C">
        <w:t>-</w:t>
      </w:r>
      <w:r w:rsidRPr="0089796C">
        <w:tab/>
      </w:r>
      <w:r>
        <w:t xml:space="preserve">For a UE not configured with </w:t>
      </w:r>
      <w:proofErr w:type="spellStart"/>
      <w:r>
        <w:t>eDRX_IDLE</w:t>
      </w:r>
      <w:proofErr w:type="spellEnd"/>
      <w:r>
        <w:t xml:space="preserve">, </w:t>
      </w:r>
      <w:proofErr w:type="spellStart"/>
      <w:proofErr w:type="gramStart"/>
      <w:r w:rsidRPr="00885F53">
        <w:t>T</w:t>
      </w:r>
      <w:r w:rsidRPr="00885F53">
        <w:rPr>
          <w:vertAlign w:val="subscript"/>
        </w:rPr>
        <w:t>detect,NR</w:t>
      </w:r>
      <w:proofErr w:type="gramEnd"/>
      <w:r w:rsidRPr="00885F53">
        <w:rPr>
          <w:vertAlign w:val="subscript"/>
        </w:rPr>
        <w:t>_Int</w:t>
      </w:r>
      <w:r>
        <w:rPr>
          <w:vertAlign w:val="subscript"/>
        </w:rPr>
        <w:t>er_RedCap_Relax</w:t>
      </w:r>
      <w:proofErr w:type="spellEnd"/>
      <w:r w:rsidRPr="00146AF9">
        <w:t xml:space="preserve">, </w:t>
      </w:r>
      <w:proofErr w:type="spellStart"/>
      <w:r w:rsidRPr="00885F53">
        <w:rPr>
          <w:rFonts w:cs="v4.2.0"/>
        </w:rPr>
        <w:t>T</w:t>
      </w:r>
      <w:r w:rsidRPr="00885F53">
        <w:rPr>
          <w:rFonts w:cs="v4.2.0"/>
          <w:vertAlign w:val="subscript"/>
        </w:rPr>
        <w:t>measure,NR_Int</w:t>
      </w:r>
      <w:r>
        <w:rPr>
          <w:rFonts w:cs="v4.2.0"/>
          <w:vertAlign w:val="subscript"/>
        </w:rPr>
        <w:t>er</w:t>
      </w:r>
      <w:r>
        <w:rPr>
          <w:vertAlign w:val="subscript"/>
        </w:rPr>
        <w:t>_RedCap_Relax</w:t>
      </w:r>
      <w:proofErr w:type="spellEnd"/>
      <w:r w:rsidRPr="00146AF9">
        <w:t xml:space="preserve"> </w:t>
      </w:r>
      <w:r>
        <w:t xml:space="preserve">and </w:t>
      </w:r>
      <w:proofErr w:type="spellStart"/>
      <w:r w:rsidRPr="00AD5C2C">
        <w:rPr>
          <w:rFonts w:cs="v4.2.0"/>
        </w:rPr>
        <w:t>T</w:t>
      </w:r>
      <w:r w:rsidRPr="00AD5C2C">
        <w:rPr>
          <w:rFonts w:cs="v4.2.0"/>
          <w:vertAlign w:val="subscript"/>
        </w:rPr>
        <w:t>evaluate,NR_Int</w:t>
      </w:r>
      <w:r>
        <w:rPr>
          <w:rFonts w:cs="v4.2.0"/>
          <w:vertAlign w:val="subscript"/>
        </w:rPr>
        <w:t>er</w:t>
      </w:r>
      <w:r w:rsidRPr="00AD5C2C">
        <w:rPr>
          <w:vertAlign w:val="subscript"/>
        </w:rPr>
        <w:t>_RedCap_Relax</w:t>
      </w:r>
      <w:proofErr w:type="spellEnd"/>
      <w:r>
        <w:rPr>
          <w:rFonts w:cs="v4.2.0"/>
        </w:rPr>
        <w:t xml:space="preserve"> are </w:t>
      </w:r>
      <w:r>
        <w:t xml:space="preserve">as specified in </w:t>
      </w:r>
      <w:r w:rsidRPr="00342887">
        <w:rPr>
          <w:lang w:val="en-US"/>
        </w:rPr>
        <w:t>Table 4.2</w:t>
      </w:r>
      <w:r>
        <w:rPr>
          <w:lang w:val="en-US"/>
        </w:rPr>
        <w:t>B</w:t>
      </w:r>
      <w:r w:rsidRPr="00342887">
        <w:rPr>
          <w:lang w:val="en-US"/>
        </w:rPr>
        <w:t>.2.</w:t>
      </w:r>
      <w:r>
        <w:rPr>
          <w:lang w:val="en-US"/>
        </w:rPr>
        <w:t>10.2</w:t>
      </w:r>
      <w:r w:rsidRPr="00342887">
        <w:rPr>
          <w:lang w:val="en-US"/>
        </w:rPr>
        <w:t>-1</w:t>
      </w:r>
      <w:r>
        <w:rPr>
          <w:lang w:val="en-US"/>
        </w:rPr>
        <w:t xml:space="preserve"> and </w:t>
      </w:r>
      <w:r w:rsidRPr="00342887">
        <w:rPr>
          <w:lang w:val="en-US"/>
        </w:rPr>
        <w:t>Table 4.2</w:t>
      </w:r>
      <w:r>
        <w:rPr>
          <w:lang w:val="en-US"/>
        </w:rPr>
        <w:t>B</w:t>
      </w:r>
      <w:r w:rsidRPr="00342887">
        <w:rPr>
          <w:lang w:val="en-US"/>
        </w:rPr>
        <w:t>.2.</w:t>
      </w:r>
      <w:r>
        <w:rPr>
          <w:lang w:val="en-US"/>
        </w:rPr>
        <w:t>10.2</w:t>
      </w:r>
      <w:r w:rsidRPr="00342887">
        <w:rPr>
          <w:lang w:val="en-US"/>
        </w:rPr>
        <w:t>-</w:t>
      </w:r>
      <w:r>
        <w:rPr>
          <w:lang w:val="en-US"/>
        </w:rPr>
        <w:t xml:space="preserve">2 for 1 Rx </w:t>
      </w:r>
      <w:proofErr w:type="spellStart"/>
      <w:r>
        <w:rPr>
          <w:lang w:val="en-US"/>
        </w:rPr>
        <w:t>RedCap</w:t>
      </w:r>
      <w:proofErr w:type="spellEnd"/>
      <w:r>
        <w:rPr>
          <w:lang w:val="en-US"/>
        </w:rPr>
        <w:t xml:space="preserve">  and 2 Rx </w:t>
      </w:r>
      <w:proofErr w:type="spellStart"/>
      <w:r>
        <w:rPr>
          <w:lang w:val="en-US"/>
        </w:rPr>
        <w:t>RedCap</w:t>
      </w:r>
      <w:proofErr w:type="spellEnd"/>
      <w:r>
        <w:rPr>
          <w:lang w:val="en-US"/>
        </w:rPr>
        <w:t xml:space="preserve"> respectively</w:t>
      </w:r>
      <w:r w:rsidRPr="00AD77EE">
        <w:t>.</w:t>
      </w:r>
    </w:p>
    <w:p w14:paraId="60CE9985" w14:textId="77777777" w:rsidR="00E47F76" w:rsidRDefault="00E47F76" w:rsidP="00E47F76">
      <w:pPr>
        <w:pStyle w:val="B10"/>
      </w:pPr>
      <w:r w:rsidRPr="0089796C">
        <w:t>-</w:t>
      </w:r>
      <w:r w:rsidRPr="0089796C">
        <w:tab/>
      </w:r>
      <w:r>
        <w:t xml:space="preserve">For a UE configured with </w:t>
      </w:r>
      <w:proofErr w:type="spellStart"/>
      <w:r>
        <w:t>eDRX_IDLE</w:t>
      </w:r>
      <w:proofErr w:type="spellEnd"/>
      <w:r>
        <w:t xml:space="preserve"> up-to 10.24s, </w:t>
      </w:r>
      <w:proofErr w:type="spellStart"/>
      <w:proofErr w:type="gramStart"/>
      <w:r w:rsidRPr="00885F53">
        <w:t>T</w:t>
      </w:r>
      <w:r w:rsidRPr="00885F53">
        <w:rPr>
          <w:vertAlign w:val="subscript"/>
        </w:rPr>
        <w:t>detect,NR</w:t>
      </w:r>
      <w:proofErr w:type="gramEnd"/>
      <w:r w:rsidRPr="00885F53">
        <w:rPr>
          <w:vertAlign w:val="subscript"/>
        </w:rPr>
        <w:t>_Int</w:t>
      </w:r>
      <w:r>
        <w:rPr>
          <w:vertAlign w:val="subscript"/>
        </w:rPr>
        <w:t>er_RedCap_Relax</w:t>
      </w:r>
      <w:proofErr w:type="spellEnd"/>
      <w:r w:rsidRPr="00146AF9">
        <w:t xml:space="preserve">, </w:t>
      </w:r>
      <w:proofErr w:type="spellStart"/>
      <w:r w:rsidRPr="00885F53">
        <w:rPr>
          <w:rFonts w:cs="v4.2.0"/>
        </w:rPr>
        <w:t>T</w:t>
      </w:r>
      <w:r w:rsidRPr="00885F53">
        <w:rPr>
          <w:rFonts w:cs="v4.2.0"/>
          <w:vertAlign w:val="subscript"/>
        </w:rPr>
        <w:t>measure,NR_Int</w:t>
      </w:r>
      <w:r>
        <w:rPr>
          <w:rFonts w:cs="v4.2.0"/>
          <w:vertAlign w:val="subscript"/>
        </w:rPr>
        <w:t>er</w:t>
      </w:r>
      <w:r>
        <w:rPr>
          <w:vertAlign w:val="subscript"/>
        </w:rPr>
        <w:t>_RedCap_Relax</w:t>
      </w:r>
      <w:proofErr w:type="spellEnd"/>
      <w:r w:rsidRPr="00146AF9">
        <w:t xml:space="preserve"> </w:t>
      </w:r>
      <w:r>
        <w:t xml:space="preserve">and </w:t>
      </w:r>
      <w:proofErr w:type="spellStart"/>
      <w:r w:rsidRPr="00AD5C2C">
        <w:rPr>
          <w:rFonts w:cs="v4.2.0"/>
        </w:rPr>
        <w:t>T</w:t>
      </w:r>
      <w:r w:rsidRPr="00AD5C2C">
        <w:rPr>
          <w:rFonts w:cs="v4.2.0"/>
          <w:vertAlign w:val="subscript"/>
        </w:rPr>
        <w:t>evaluate,NR_Int</w:t>
      </w:r>
      <w:r>
        <w:rPr>
          <w:rFonts w:cs="v4.2.0"/>
          <w:vertAlign w:val="subscript"/>
        </w:rPr>
        <w:t>er</w:t>
      </w:r>
      <w:r w:rsidRPr="00AD5C2C">
        <w:rPr>
          <w:vertAlign w:val="subscript"/>
        </w:rPr>
        <w:t>_RedCap_Relax</w:t>
      </w:r>
      <w:proofErr w:type="spellEnd"/>
      <w:r>
        <w:rPr>
          <w:rFonts w:cs="v4.2.0"/>
        </w:rPr>
        <w:t xml:space="preserve"> are </w:t>
      </w:r>
      <w:r>
        <w:t xml:space="preserve">as specified in </w:t>
      </w:r>
      <w:r w:rsidRPr="00342887">
        <w:rPr>
          <w:lang w:val="en-US"/>
        </w:rPr>
        <w:t>Table 4.2</w:t>
      </w:r>
      <w:r>
        <w:rPr>
          <w:lang w:val="en-US"/>
        </w:rPr>
        <w:t>B</w:t>
      </w:r>
      <w:r w:rsidRPr="00342887">
        <w:rPr>
          <w:lang w:val="en-US"/>
        </w:rPr>
        <w:t>.2.</w:t>
      </w:r>
      <w:r>
        <w:rPr>
          <w:lang w:val="en-US"/>
        </w:rPr>
        <w:t>10.2</w:t>
      </w:r>
      <w:r w:rsidRPr="00342887">
        <w:rPr>
          <w:lang w:val="en-US"/>
        </w:rPr>
        <w:t>-</w:t>
      </w:r>
      <w:r>
        <w:rPr>
          <w:lang w:val="en-US"/>
        </w:rPr>
        <w:t xml:space="preserve">3 and </w:t>
      </w:r>
      <w:r w:rsidRPr="00342887">
        <w:rPr>
          <w:lang w:val="en-US"/>
        </w:rPr>
        <w:t>Table 4.2</w:t>
      </w:r>
      <w:r>
        <w:rPr>
          <w:lang w:val="en-US"/>
        </w:rPr>
        <w:t>B</w:t>
      </w:r>
      <w:r w:rsidRPr="00342887">
        <w:rPr>
          <w:lang w:val="en-US"/>
        </w:rPr>
        <w:t>.2.</w:t>
      </w:r>
      <w:r>
        <w:rPr>
          <w:lang w:val="en-US"/>
        </w:rPr>
        <w:t>10.2</w:t>
      </w:r>
      <w:r w:rsidRPr="00342887">
        <w:rPr>
          <w:lang w:val="en-US"/>
        </w:rPr>
        <w:t>-</w:t>
      </w:r>
      <w:r>
        <w:rPr>
          <w:lang w:val="en-US"/>
        </w:rPr>
        <w:t xml:space="preserve">4 for 1 Rx </w:t>
      </w:r>
      <w:proofErr w:type="spellStart"/>
      <w:r>
        <w:rPr>
          <w:lang w:val="en-US"/>
        </w:rPr>
        <w:t>RedCap</w:t>
      </w:r>
      <w:proofErr w:type="spellEnd"/>
      <w:r>
        <w:rPr>
          <w:lang w:val="en-US"/>
        </w:rPr>
        <w:t xml:space="preserve">  and 2 Rx </w:t>
      </w:r>
      <w:proofErr w:type="spellStart"/>
      <w:r>
        <w:rPr>
          <w:lang w:val="en-US"/>
        </w:rPr>
        <w:t>RedCap</w:t>
      </w:r>
      <w:proofErr w:type="spellEnd"/>
      <w:r>
        <w:rPr>
          <w:lang w:val="en-US"/>
        </w:rPr>
        <w:t xml:space="preserve"> respectively</w:t>
      </w:r>
      <w:r w:rsidRPr="00AD77EE">
        <w:t>.</w:t>
      </w:r>
    </w:p>
    <w:p w14:paraId="70E47641" w14:textId="77777777" w:rsidR="00E47F76" w:rsidRPr="00AD5C2C" w:rsidRDefault="00E47F76" w:rsidP="00E47F76">
      <w:pPr>
        <w:pStyle w:val="B10"/>
      </w:pPr>
      <w:r w:rsidRPr="00AD5C2C">
        <w:t>-</w:t>
      </w:r>
      <w:r w:rsidRPr="00AD5C2C">
        <w:tab/>
      </w:r>
      <w:r>
        <w:t xml:space="preserve">For a UE configured with </w:t>
      </w:r>
      <w:proofErr w:type="spellStart"/>
      <w:r>
        <w:t>eDRX_IDLE</w:t>
      </w:r>
      <w:proofErr w:type="spellEnd"/>
      <w:r>
        <w:t xml:space="preserve"> </w:t>
      </w:r>
      <w:r w:rsidRPr="003D532E">
        <w:t>greater than 10.24</w:t>
      </w:r>
      <w:r>
        <w:t xml:space="preserve">s, </w:t>
      </w:r>
      <w:proofErr w:type="spellStart"/>
      <w:r w:rsidRPr="00885F53">
        <w:t>T</w:t>
      </w:r>
      <w:r w:rsidRPr="00885F53">
        <w:rPr>
          <w:vertAlign w:val="subscript"/>
        </w:rPr>
        <w:t>detect,NR_Int</w:t>
      </w:r>
      <w:r>
        <w:rPr>
          <w:vertAlign w:val="subscript"/>
        </w:rPr>
        <w:t>er_RedCap_Relax</w:t>
      </w:r>
      <w:proofErr w:type="spellEnd"/>
      <w:r w:rsidRPr="00146AF9">
        <w:t xml:space="preserve">, </w:t>
      </w:r>
      <w:proofErr w:type="spellStart"/>
      <w:r w:rsidRPr="00885F53">
        <w:rPr>
          <w:rFonts w:cs="v4.2.0"/>
        </w:rPr>
        <w:t>T</w:t>
      </w:r>
      <w:r w:rsidRPr="00885F53">
        <w:rPr>
          <w:rFonts w:cs="v4.2.0"/>
          <w:vertAlign w:val="subscript"/>
        </w:rPr>
        <w:t>measure,NR_Int</w:t>
      </w:r>
      <w:r>
        <w:rPr>
          <w:rFonts w:cs="v4.2.0"/>
          <w:vertAlign w:val="subscript"/>
        </w:rPr>
        <w:t>er</w:t>
      </w:r>
      <w:r>
        <w:rPr>
          <w:vertAlign w:val="subscript"/>
        </w:rPr>
        <w:t>_RedCap_Relax</w:t>
      </w:r>
      <w:proofErr w:type="spellEnd"/>
      <w:r w:rsidRPr="00146AF9">
        <w:t xml:space="preserve"> </w:t>
      </w:r>
      <w:r>
        <w:t xml:space="preserve">and </w:t>
      </w:r>
      <w:proofErr w:type="spellStart"/>
      <w:r w:rsidRPr="00AD5C2C">
        <w:rPr>
          <w:rFonts w:cs="v4.2.0"/>
        </w:rPr>
        <w:t>T</w:t>
      </w:r>
      <w:r w:rsidRPr="00AD5C2C">
        <w:rPr>
          <w:rFonts w:cs="v4.2.0"/>
          <w:vertAlign w:val="subscript"/>
        </w:rPr>
        <w:t>evaluate,NR_Int</w:t>
      </w:r>
      <w:r>
        <w:rPr>
          <w:rFonts w:cs="v4.2.0"/>
          <w:vertAlign w:val="subscript"/>
        </w:rPr>
        <w:t>er</w:t>
      </w:r>
      <w:r w:rsidRPr="00AD5C2C">
        <w:rPr>
          <w:vertAlign w:val="subscript"/>
        </w:rPr>
        <w:t>_RedCap_Relax</w:t>
      </w:r>
      <w:proofErr w:type="spellEnd"/>
      <w:r>
        <w:rPr>
          <w:rFonts w:cs="v4.2.0"/>
        </w:rPr>
        <w:t xml:space="preserve"> are </w:t>
      </w:r>
      <w:r>
        <w:t xml:space="preserve">as specified in </w:t>
      </w:r>
      <w:r w:rsidRPr="00342887">
        <w:rPr>
          <w:lang w:val="en-US"/>
        </w:rPr>
        <w:t>Table 4.2</w:t>
      </w:r>
      <w:r>
        <w:rPr>
          <w:lang w:val="en-US"/>
        </w:rPr>
        <w:t>B</w:t>
      </w:r>
      <w:r w:rsidRPr="00342887">
        <w:rPr>
          <w:lang w:val="en-US"/>
        </w:rPr>
        <w:t>.2.</w:t>
      </w:r>
      <w:r>
        <w:rPr>
          <w:lang w:val="en-US"/>
        </w:rPr>
        <w:t>10.2</w:t>
      </w:r>
      <w:r w:rsidRPr="00342887">
        <w:rPr>
          <w:lang w:val="en-US"/>
        </w:rPr>
        <w:t>-</w:t>
      </w:r>
      <w:r>
        <w:rPr>
          <w:lang w:val="en-US"/>
        </w:rPr>
        <w:t xml:space="preserve">5 and </w:t>
      </w:r>
      <w:r w:rsidRPr="00342887">
        <w:rPr>
          <w:lang w:val="en-US"/>
        </w:rPr>
        <w:t>Table 4.2</w:t>
      </w:r>
      <w:r>
        <w:rPr>
          <w:lang w:val="en-US"/>
        </w:rPr>
        <w:t>B</w:t>
      </w:r>
      <w:r w:rsidRPr="00342887">
        <w:rPr>
          <w:lang w:val="en-US"/>
        </w:rPr>
        <w:t>.2.</w:t>
      </w:r>
      <w:r>
        <w:rPr>
          <w:lang w:val="en-US"/>
        </w:rPr>
        <w:t>10.2</w:t>
      </w:r>
      <w:r w:rsidRPr="00342887">
        <w:rPr>
          <w:lang w:val="en-US"/>
        </w:rPr>
        <w:t>-</w:t>
      </w:r>
      <w:r>
        <w:rPr>
          <w:lang w:val="en-US"/>
        </w:rPr>
        <w:t xml:space="preserve">6 for 1 Rx </w:t>
      </w:r>
      <w:proofErr w:type="spellStart"/>
      <w:r>
        <w:rPr>
          <w:lang w:val="en-US"/>
        </w:rPr>
        <w:t>RedCap</w:t>
      </w:r>
      <w:proofErr w:type="spellEnd"/>
      <w:r>
        <w:rPr>
          <w:lang w:val="en-US"/>
        </w:rPr>
        <w:t xml:space="preserve"> and 2 Rx </w:t>
      </w:r>
      <w:proofErr w:type="spellStart"/>
      <w:r>
        <w:rPr>
          <w:lang w:val="en-US"/>
        </w:rPr>
        <w:t>RedCap</w:t>
      </w:r>
      <w:proofErr w:type="spellEnd"/>
      <w:r>
        <w:rPr>
          <w:lang w:val="en-US"/>
        </w:rPr>
        <w:t xml:space="preserve"> respectively, </w:t>
      </w:r>
      <w:r w:rsidRPr="003D532E">
        <w:t xml:space="preserve">provided </w:t>
      </w:r>
      <w:proofErr w:type="spellStart"/>
      <w:r w:rsidRPr="003D532E">
        <w:t>eDRX</w:t>
      </w:r>
      <w:r>
        <w:t>_IDLE</w:t>
      </w:r>
      <w:proofErr w:type="spellEnd"/>
      <w:r w:rsidRPr="003D532E">
        <w:t xml:space="preserve"> cycle is </w:t>
      </w:r>
      <w:r w:rsidRPr="003D532E">
        <w:rPr>
          <w:rFonts w:hint="eastAsia"/>
        </w:rPr>
        <w:t>≤</w:t>
      </w:r>
      <w:r w:rsidRPr="003D532E">
        <w:t xml:space="preserve"> [163.84] sec and evaluation/measurement time with relaxation on one carrier is not greater than single PTW window length</w:t>
      </w:r>
      <w:r w:rsidRPr="00AD77EE">
        <w:t>.</w:t>
      </w:r>
    </w:p>
    <w:p w14:paraId="07998DE2" w14:textId="77777777" w:rsidR="00E47F76" w:rsidRPr="00AD5C2C" w:rsidRDefault="00E47F76" w:rsidP="00E47F76">
      <w:r>
        <w:t>W</w:t>
      </w:r>
      <w:r w:rsidRPr="00C33767">
        <w:t xml:space="preserve">hen </w:t>
      </w:r>
      <w:proofErr w:type="spellStart"/>
      <w:r w:rsidRPr="00A41B58">
        <w:t>Srxlev</w:t>
      </w:r>
      <w:proofErr w:type="spellEnd"/>
      <w:r w:rsidRPr="00A41B58">
        <w:t xml:space="preserve"> &gt; </w:t>
      </w:r>
      <w:proofErr w:type="spellStart"/>
      <w:r w:rsidRPr="00A41B58">
        <w:t>S</w:t>
      </w:r>
      <w:r w:rsidRPr="00A41B58">
        <w:rPr>
          <w:vertAlign w:val="subscript"/>
        </w:rPr>
        <w:t>nonIntraSearchP</w:t>
      </w:r>
      <w:proofErr w:type="spellEnd"/>
      <w:r w:rsidRPr="00A41B58">
        <w:t xml:space="preserve"> and </w:t>
      </w:r>
      <w:proofErr w:type="spellStart"/>
      <w:r w:rsidRPr="00A41B58">
        <w:t>Squal</w:t>
      </w:r>
      <w:proofErr w:type="spellEnd"/>
      <w:r w:rsidRPr="00A41B58">
        <w:t xml:space="preserve"> &gt; </w:t>
      </w:r>
      <w:proofErr w:type="spellStart"/>
      <w:r w:rsidRPr="00A41B58">
        <w:t>S</w:t>
      </w:r>
      <w:r w:rsidRPr="00EC47A7">
        <w:rPr>
          <w:vertAlign w:val="subscript"/>
        </w:rPr>
        <w:t>nonIntraSearchQ</w:t>
      </w:r>
      <w:proofErr w:type="spellEnd"/>
      <w:r w:rsidRPr="00EC47A7">
        <w:t xml:space="preserve"> </w:t>
      </w:r>
      <w:r w:rsidRPr="00A41B58">
        <w:rPr>
          <w:noProof/>
        </w:rPr>
        <w:t>then</w:t>
      </w:r>
      <w:r w:rsidRPr="00A41B58">
        <w:t xml:space="preserve"> the UE shall search for inter-frequency layers of higher priority at least every K</w:t>
      </w:r>
      <w:r w:rsidRPr="00EC47A7">
        <w:t>2*</w:t>
      </w:r>
      <w:proofErr w:type="spellStart"/>
      <w:r w:rsidRPr="00EC47A7">
        <w:t>T</w:t>
      </w:r>
      <w:r w:rsidRPr="00EC47A7">
        <w:rPr>
          <w:vertAlign w:val="subscript"/>
        </w:rPr>
        <w:t>higher_priority_search</w:t>
      </w:r>
      <w:proofErr w:type="spellEnd"/>
      <w:r w:rsidRPr="00EC47A7">
        <w:rPr>
          <w:vertAlign w:val="subscript"/>
        </w:rPr>
        <w:t xml:space="preserve"> </w:t>
      </w:r>
      <w:r w:rsidRPr="00EC47A7">
        <w:t xml:space="preserve">where </w:t>
      </w:r>
      <w:proofErr w:type="spellStart"/>
      <w:r w:rsidRPr="00EC47A7">
        <w:t>T</w:t>
      </w:r>
      <w:r w:rsidRPr="00EC47A7">
        <w:rPr>
          <w:vertAlign w:val="subscript"/>
        </w:rPr>
        <w:t>higher_priority_search</w:t>
      </w:r>
      <w:proofErr w:type="spellEnd"/>
      <w:r w:rsidRPr="00D56527">
        <w:t xml:space="preserve"> is described in clause 4.2.2.7 and</w:t>
      </w:r>
      <w:r w:rsidRPr="000D108A">
        <w:t xml:space="preserve">, </w:t>
      </w:r>
      <w:r w:rsidRPr="000D108A">
        <w:rPr>
          <w:snapToGrid w:val="0"/>
        </w:rPr>
        <w:t>K2</w:t>
      </w:r>
      <w:r w:rsidRPr="009449C0">
        <w:rPr>
          <w:snapToGrid w:val="0"/>
        </w:rPr>
        <w:t xml:space="preserve"> = </w:t>
      </w:r>
      <w:r>
        <w:rPr>
          <w:snapToGrid w:val="0"/>
        </w:rPr>
        <w:t>240</w:t>
      </w:r>
      <w:r w:rsidRPr="009449C0">
        <w:t>.</w:t>
      </w:r>
    </w:p>
    <w:p w14:paraId="28E4CABB" w14:textId="77777777" w:rsidR="00E47F76" w:rsidRPr="00AD5C2C" w:rsidRDefault="00E47F76" w:rsidP="00E47F76">
      <w:pPr>
        <w:pStyle w:val="TH"/>
        <w:rPr>
          <w:vertAlign w:val="subscript"/>
        </w:rPr>
      </w:pPr>
      <w:r w:rsidRPr="00AD5C2C">
        <w:t xml:space="preserve">Table 4.2B.2.10.2-1: </w:t>
      </w:r>
      <w:proofErr w:type="spellStart"/>
      <w:proofErr w:type="gramStart"/>
      <w:r w:rsidRPr="00AD5C2C">
        <w:t>T</w:t>
      </w:r>
      <w:r w:rsidRPr="00AD5C2C">
        <w:rPr>
          <w:vertAlign w:val="subscript"/>
        </w:rPr>
        <w:t>detect,NR</w:t>
      </w:r>
      <w:proofErr w:type="gramEnd"/>
      <w:r w:rsidRPr="00AD5C2C">
        <w:rPr>
          <w:vertAlign w:val="subscript"/>
        </w:rPr>
        <w:t>_Inter_RedCap_Relax</w:t>
      </w:r>
      <w:proofErr w:type="spellEnd"/>
      <w:r w:rsidRPr="00AD5C2C">
        <w:rPr>
          <w:vertAlign w:val="subscript"/>
        </w:rPr>
        <w:t>,</w:t>
      </w:r>
      <w:r w:rsidRPr="00AD5C2C">
        <w:t xml:space="preserve"> </w:t>
      </w:r>
      <w:proofErr w:type="spellStart"/>
      <w:r w:rsidRPr="00AD5C2C">
        <w:t>T</w:t>
      </w:r>
      <w:r w:rsidRPr="00AD5C2C">
        <w:rPr>
          <w:vertAlign w:val="subscript"/>
        </w:rPr>
        <w:t>measure,NR_Inter_RedCap_Relax</w:t>
      </w:r>
      <w:proofErr w:type="spellEnd"/>
      <w:r w:rsidRPr="00AD5C2C">
        <w:t xml:space="preserve"> and </w:t>
      </w:r>
      <w:proofErr w:type="spellStart"/>
      <w:r w:rsidRPr="00AD5C2C">
        <w:t>T</w:t>
      </w:r>
      <w:r w:rsidRPr="00AD5C2C">
        <w:rPr>
          <w:vertAlign w:val="subscript"/>
        </w:rPr>
        <w:t>evaluate,NR_Inter_RedCap_Relax</w:t>
      </w:r>
      <w:proofErr w:type="spellEnd"/>
      <w:r w:rsidRPr="0082197E">
        <w:t xml:space="preserve"> for 1 Rx </w:t>
      </w:r>
      <w:proofErr w:type="spellStart"/>
      <w:r w:rsidRPr="0082197E">
        <w:t>RedCap</w:t>
      </w:r>
      <w:proofErr w:type="spellEnd"/>
      <w:r w:rsidRPr="0082197E">
        <w:t xml:space="preserve">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2760"/>
        <w:gridCol w:w="2900"/>
        <w:gridCol w:w="2887"/>
      </w:tblGrid>
      <w:tr w:rsidR="00E47F76" w:rsidRPr="00AD5C2C" w14:paraId="019B1FBA" w14:textId="77777777" w:rsidTr="00E47F76">
        <w:trPr>
          <w:cantSplit/>
          <w:trHeight w:val="630"/>
          <w:jc w:val="center"/>
        </w:trPr>
        <w:tc>
          <w:tcPr>
            <w:tcW w:w="0" w:type="auto"/>
            <w:tcBorders>
              <w:top w:val="single" w:sz="4" w:space="0" w:color="auto"/>
              <w:left w:val="single" w:sz="4" w:space="0" w:color="auto"/>
              <w:bottom w:val="single" w:sz="4" w:space="0" w:color="auto"/>
              <w:right w:val="single" w:sz="4" w:space="0" w:color="auto"/>
            </w:tcBorders>
            <w:hideMark/>
          </w:tcPr>
          <w:p w14:paraId="6C42212D" w14:textId="77777777" w:rsidR="00E47F76" w:rsidRPr="00AD5C2C" w:rsidRDefault="00E47F76" w:rsidP="00E47F76">
            <w:pPr>
              <w:pStyle w:val="TAH"/>
            </w:pPr>
            <w:r w:rsidRPr="00AD5C2C">
              <w:t>DRX cycle length [s]</w:t>
            </w:r>
          </w:p>
        </w:tc>
        <w:tc>
          <w:tcPr>
            <w:tcW w:w="0" w:type="auto"/>
            <w:tcBorders>
              <w:top w:val="single" w:sz="4" w:space="0" w:color="auto"/>
              <w:left w:val="single" w:sz="4" w:space="0" w:color="auto"/>
              <w:bottom w:val="single" w:sz="4" w:space="0" w:color="auto"/>
              <w:right w:val="single" w:sz="4" w:space="0" w:color="auto"/>
            </w:tcBorders>
            <w:hideMark/>
          </w:tcPr>
          <w:p w14:paraId="3FFFB2DC" w14:textId="77777777" w:rsidR="00E47F76" w:rsidRPr="00AD5C2C" w:rsidRDefault="00E47F76" w:rsidP="00E47F76">
            <w:pPr>
              <w:pStyle w:val="TAH"/>
            </w:pPr>
            <w:proofErr w:type="spellStart"/>
            <w:proofErr w:type="gramStart"/>
            <w:r w:rsidRPr="00AD5C2C">
              <w:t>T</w:t>
            </w:r>
            <w:r w:rsidRPr="00AD5C2C">
              <w:rPr>
                <w:vertAlign w:val="subscript"/>
              </w:rPr>
              <w:t>detect,NR</w:t>
            </w:r>
            <w:proofErr w:type="gramEnd"/>
            <w:r w:rsidRPr="00AD5C2C">
              <w:rPr>
                <w:vertAlign w:val="subscript"/>
              </w:rPr>
              <w:t>_</w:t>
            </w:r>
            <w:r w:rsidRPr="00AD5C2C">
              <w:rPr>
                <w:rFonts w:cs="v4.2.0"/>
                <w:vertAlign w:val="subscript"/>
              </w:rPr>
              <w:t>Inter</w:t>
            </w:r>
            <w:r w:rsidRPr="00AD5C2C">
              <w:rPr>
                <w:vertAlign w:val="subscript"/>
              </w:rPr>
              <w:t>_RedCap_Relax</w:t>
            </w:r>
            <w:proofErr w:type="spellEnd"/>
            <w:r w:rsidRPr="00AD5C2C">
              <w:t xml:space="preserve"> [s] (number of DRX cycles)</w:t>
            </w:r>
          </w:p>
        </w:tc>
        <w:tc>
          <w:tcPr>
            <w:tcW w:w="0" w:type="auto"/>
            <w:tcBorders>
              <w:top w:val="single" w:sz="4" w:space="0" w:color="auto"/>
              <w:left w:val="single" w:sz="4" w:space="0" w:color="auto"/>
              <w:bottom w:val="single" w:sz="4" w:space="0" w:color="auto"/>
              <w:right w:val="single" w:sz="4" w:space="0" w:color="auto"/>
            </w:tcBorders>
            <w:hideMark/>
          </w:tcPr>
          <w:p w14:paraId="4F7D70F8" w14:textId="77777777" w:rsidR="00E47F76" w:rsidRPr="00AD5C2C" w:rsidRDefault="00E47F76" w:rsidP="00E47F76">
            <w:pPr>
              <w:pStyle w:val="TAH"/>
            </w:pPr>
            <w:proofErr w:type="spellStart"/>
            <w:proofErr w:type="gramStart"/>
            <w:r w:rsidRPr="00AD5C2C">
              <w:t>T</w:t>
            </w:r>
            <w:r w:rsidRPr="00AD5C2C">
              <w:rPr>
                <w:vertAlign w:val="subscript"/>
              </w:rPr>
              <w:t>measure,NR</w:t>
            </w:r>
            <w:proofErr w:type="gramEnd"/>
            <w:r w:rsidRPr="00AD5C2C">
              <w:rPr>
                <w:vertAlign w:val="subscript"/>
              </w:rPr>
              <w:t>_</w:t>
            </w:r>
            <w:r w:rsidRPr="00AD5C2C">
              <w:rPr>
                <w:rFonts w:cs="v4.2.0"/>
                <w:vertAlign w:val="subscript"/>
              </w:rPr>
              <w:t>Inter</w:t>
            </w:r>
            <w:r w:rsidRPr="00AD5C2C">
              <w:rPr>
                <w:vertAlign w:val="subscript"/>
              </w:rPr>
              <w:t>_RedCap_Relax</w:t>
            </w:r>
            <w:proofErr w:type="spellEnd"/>
            <w:r w:rsidRPr="00AD5C2C">
              <w:t xml:space="preserve"> [s] (number of DRX cycles)</w:t>
            </w:r>
          </w:p>
        </w:tc>
        <w:tc>
          <w:tcPr>
            <w:tcW w:w="0" w:type="auto"/>
            <w:tcBorders>
              <w:top w:val="single" w:sz="4" w:space="0" w:color="auto"/>
              <w:left w:val="single" w:sz="4" w:space="0" w:color="auto"/>
              <w:bottom w:val="single" w:sz="4" w:space="0" w:color="auto"/>
              <w:right w:val="single" w:sz="4" w:space="0" w:color="auto"/>
            </w:tcBorders>
            <w:hideMark/>
          </w:tcPr>
          <w:p w14:paraId="1A63CC23" w14:textId="77777777" w:rsidR="00E47F76" w:rsidRPr="00AD5C2C" w:rsidRDefault="00E47F76" w:rsidP="00E47F76">
            <w:pPr>
              <w:pStyle w:val="TAH"/>
            </w:pPr>
            <w:proofErr w:type="spellStart"/>
            <w:proofErr w:type="gramStart"/>
            <w:r w:rsidRPr="00AD5C2C">
              <w:t>T</w:t>
            </w:r>
            <w:r w:rsidRPr="00AD5C2C">
              <w:rPr>
                <w:vertAlign w:val="subscript"/>
              </w:rPr>
              <w:t>evaluate,NR</w:t>
            </w:r>
            <w:proofErr w:type="gramEnd"/>
            <w:r w:rsidRPr="00AD5C2C">
              <w:rPr>
                <w:vertAlign w:val="subscript"/>
              </w:rPr>
              <w:t>_</w:t>
            </w:r>
            <w:r w:rsidRPr="00AD5C2C">
              <w:rPr>
                <w:rFonts w:cs="v4.2.0"/>
                <w:vertAlign w:val="subscript"/>
              </w:rPr>
              <w:t>Inter</w:t>
            </w:r>
            <w:r w:rsidRPr="00AD5C2C">
              <w:rPr>
                <w:vertAlign w:val="subscript"/>
              </w:rPr>
              <w:t>_RedCap_Relax</w:t>
            </w:r>
            <w:proofErr w:type="spellEnd"/>
            <w:r w:rsidRPr="00AD5C2C">
              <w:rPr>
                <w:rFonts w:cs="Arial"/>
              </w:rPr>
              <w:t xml:space="preserve"> </w:t>
            </w:r>
            <w:r w:rsidRPr="00AD5C2C">
              <w:t>[s] (number of DRX cycles)</w:t>
            </w:r>
          </w:p>
        </w:tc>
      </w:tr>
      <w:tr w:rsidR="00E47F76" w:rsidRPr="00AD5C2C" w14:paraId="643085BF" w14:textId="77777777" w:rsidTr="00E47F76">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371CE136" w14:textId="77777777" w:rsidR="00E47F76" w:rsidRPr="00AD5C2C" w:rsidRDefault="00E47F76" w:rsidP="00E47F76">
            <w:pPr>
              <w:pStyle w:val="TAC"/>
            </w:pPr>
            <w:r w:rsidRPr="00AD5C2C">
              <w:t>0.32</w:t>
            </w:r>
          </w:p>
        </w:tc>
        <w:tc>
          <w:tcPr>
            <w:tcW w:w="0" w:type="auto"/>
            <w:tcBorders>
              <w:top w:val="single" w:sz="4" w:space="0" w:color="auto"/>
              <w:left w:val="single" w:sz="4" w:space="0" w:color="auto"/>
              <w:bottom w:val="single" w:sz="4" w:space="0" w:color="auto"/>
              <w:right w:val="single" w:sz="4" w:space="0" w:color="auto"/>
            </w:tcBorders>
            <w:hideMark/>
          </w:tcPr>
          <w:p w14:paraId="69F8A8C3" w14:textId="0229DD5E" w:rsidR="00E47F76" w:rsidRPr="0082197E" w:rsidRDefault="00E47F76" w:rsidP="00E47F76">
            <w:pPr>
              <w:pStyle w:val="TAC"/>
              <w:rPr>
                <w:lang w:val="sv-SE"/>
              </w:rPr>
            </w:pPr>
            <w:r>
              <w:rPr>
                <w:lang w:val="sv-SE"/>
              </w:rPr>
              <w:t>11.52</w:t>
            </w:r>
            <w:r w:rsidRPr="0082197E">
              <w:rPr>
                <w:lang w:val="sv-SE"/>
              </w:rPr>
              <w:t xml:space="preserve"> x </w:t>
            </w:r>
            <w:r w:rsidRPr="0082197E">
              <w:rPr>
                <w:rFonts w:cs="Arial"/>
                <w:lang w:val="sv-SE"/>
              </w:rPr>
              <w:t>1.5 x</w:t>
            </w:r>
            <w:del w:id="1" w:author="Huawei" w:date="2024-05-10T14:23:00Z">
              <w:r w:rsidRPr="0082197E" w:rsidDel="00E47F76">
                <w:rPr>
                  <w:rFonts w:cs="Arial"/>
                  <w:lang w:val="sv-SE"/>
                </w:rPr>
                <w:delText xml:space="preserve"> </w:delText>
              </w:r>
            </w:del>
            <w:r w:rsidRPr="0082197E">
              <w:rPr>
                <w:rFonts w:cs="Arial"/>
                <w:lang w:val="sv-SE"/>
              </w:rPr>
              <w:t xml:space="preserve"> </w:t>
            </w:r>
            <w:del w:id="2" w:author="Huawei" w:date="2024-05-10T14:22:00Z">
              <w:r w:rsidRPr="0082197E" w:rsidDel="00E47F76">
                <w:rPr>
                  <w:rFonts w:cs="Arial"/>
                  <w:lang w:val="sv-SE"/>
                </w:rPr>
                <w:delText>K4</w:delText>
              </w:r>
            </w:del>
            <w:ins w:id="3" w:author="Huawei" w:date="2024-05-10T14:22:00Z">
              <w:r w:rsidRPr="0082197E">
                <w:rPr>
                  <w:rFonts w:cs="Arial"/>
                  <w:lang w:val="sv-SE"/>
                </w:rPr>
                <w:t>K</w:t>
              </w:r>
              <w:r>
                <w:rPr>
                  <w:rFonts w:cs="Arial"/>
                  <w:lang w:val="sv-SE"/>
                </w:rPr>
                <w:t>3</w:t>
              </w:r>
            </w:ins>
            <w:r w:rsidRPr="0082197E">
              <w:rPr>
                <w:lang w:val="sv-SE"/>
              </w:rPr>
              <w:t>(</w:t>
            </w:r>
            <w:r>
              <w:rPr>
                <w:lang w:val="sv-SE"/>
              </w:rPr>
              <w:t>36</w:t>
            </w:r>
            <w:r w:rsidRPr="0082197E">
              <w:rPr>
                <w:lang w:val="sv-SE"/>
              </w:rPr>
              <w:t xml:space="preserve"> x </w:t>
            </w:r>
            <w:r w:rsidRPr="0082197E">
              <w:rPr>
                <w:rFonts w:cs="Arial"/>
                <w:lang w:val="sv-SE"/>
              </w:rPr>
              <w:t>1.5 x</w:t>
            </w:r>
            <w:del w:id="4" w:author="Huawei" w:date="2024-05-10T14:23:00Z">
              <w:r w:rsidRPr="0082197E" w:rsidDel="00E47F76">
                <w:rPr>
                  <w:rFonts w:cs="Arial"/>
                  <w:lang w:val="sv-SE"/>
                </w:rPr>
                <w:delText xml:space="preserve"> </w:delText>
              </w:r>
            </w:del>
            <w:r w:rsidRPr="0082197E">
              <w:rPr>
                <w:rFonts w:cs="Arial"/>
                <w:lang w:val="sv-SE"/>
              </w:rPr>
              <w:t xml:space="preserve"> </w:t>
            </w:r>
            <w:del w:id="5" w:author="Huawei" w:date="2024-05-10T14:22:00Z">
              <w:r w:rsidRPr="0082197E" w:rsidDel="00E47F76">
                <w:rPr>
                  <w:rFonts w:cs="Arial"/>
                  <w:lang w:val="sv-SE"/>
                </w:rPr>
                <w:delText>K4</w:delText>
              </w:r>
            </w:del>
            <w:ins w:id="6" w:author="Huawei" w:date="2024-05-10T14:22:00Z">
              <w:r w:rsidRPr="0082197E">
                <w:rPr>
                  <w:rFonts w:cs="Arial"/>
                  <w:lang w:val="sv-SE"/>
                </w:rPr>
                <w:t>K</w:t>
              </w:r>
              <w:r>
                <w:rPr>
                  <w:rFonts w:cs="Arial"/>
                  <w:lang w:val="sv-SE"/>
                </w:rPr>
                <w:t>3</w:t>
              </w:r>
            </w:ins>
            <w:r w:rsidRPr="0082197E">
              <w:rPr>
                <w:lang w:val="sv-SE"/>
              </w:rPr>
              <w:t>)</w:t>
            </w:r>
          </w:p>
        </w:tc>
        <w:tc>
          <w:tcPr>
            <w:tcW w:w="0" w:type="auto"/>
            <w:tcBorders>
              <w:top w:val="single" w:sz="4" w:space="0" w:color="auto"/>
              <w:left w:val="single" w:sz="4" w:space="0" w:color="auto"/>
              <w:bottom w:val="single" w:sz="4" w:space="0" w:color="auto"/>
              <w:right w:val="single" w:sz="4" w:space="0" w:color="auto"/>
            </w:tcBorders>
            <w:hideMark/>
          </w:tcPr>
          <w:p w14:paraId="036F2579" w14:textId="63E24C64" w:rsidR="00E47F76" w:rsidRPr="0082197E" w:rsidRDefault="00E47F76" w:rsidP="00E47F76">
            <w:pPr>
              <w:pStyle w:val="TAC"/>
              <w:rPr>
                <w:lang w:val="sv-SE"/>
              </w:rPr>
            </w:pPr>
            <w:r>
              <w:rPr>
                <w:lang w:val="sv-SE"/>
              </w:rPr>
              <w:t>1.28</w:t>
            </w:r>
            <w:r w:rsidRPr="0082197E">
              <w:rPr>
                <w:lang w:val="sv-SE"/>
              </w:rPr>
              <w:t xml:space="preserve"> x </w:t>
            </w:r>
            <w:r w:rsidRPr="0082197E">
              <w:rPr>
                <w:rFonts w:cs="Arial"/>
                <w:lang w:val="sv-SE"/>
              </w:rPr>
              <w:t>1.5 x</w:t>
            </w:r>
            <w:del w:id="7" w:author="Huawei" w:date="2024-05-10T14:23:00Z">
              <w:r w:rsidRPr="0082197E" w:rsidDel="00E47F76">
                <w:rPr>
                  <w:rFonts w:cs="Arial"/>
                  <w:lang w:val="sv-SE"/>
                </w:rPr>
                <w:delText xml:space="preserve"> </w:delText>
              </w:r>
            </w:del>
            <w:r w:rsidRPr="0082197E">
              <w:rPr>
                <w:rFonts w:cs="Arial"/>
                <w:lang w:val="sv-SE"/>
              </w:rPr>
              <w:t xml:space="preserve"> </w:t>
            </w:r>
            <w:del w:id="8" w:author="Huawei" w:date="2024-05-10T14:22:00Z">
              <w:r w:rsidRPr="0082197E" w:rsidDel="00E47F76">
                <w:rPr>
                  <w:rFonts w:cs="Arial"/>
                  <w:lang w:val="sv-SE"/>
                </w:rPr>
                <w:delText xml:space="preserve">K4 </w:delText>
              </w:r>
            </w:del>
            <w:ins w:id="9" w:author="Huawei" w:date="2024-05-10T14:22:00Z">
              <w:r w:rsidRPr="0082197E">
                <w:rPr>
                  <w:rFonts w:cs="Arial"/>
                  <w:lang w:val="sv-SE"/>
                </w:rPr>
                <w:t>K</w:t>
              </w:r>
              <w:r>
                <w:rPr>
                  <w:rFonts w:cs="Arial"/>
                  <w:lang w:val="sv-SE"/>
                </w:rPr>
                <w:t>3</w:t>
              </w:r>
              <w:r w:rsidRPr="0082197E">
                <w:rPr>
                  <w:rFonts w:cs="Arial"/>
                  <w:lang w:val="sv-SE"/>
                </w:rPr>
                <w:t xml:space="preserve"> </w:t>
              </w:r>
            </w:ins>
            <w:r w:rsidRPr="0082197E">
              <w:rPr>
                <w:lang w:val="sv-SE"/>
              </w:rPr>
              <w:t>(</w:t>
            </w:r>
            <w:r>
              <w:rPr>
                <w:lang w:val="sv-SE"/>
              </w:rPr>
              <w:t>4</w:t>
            </w:r>
            <w:r w:rsidRPr="0082197E">
              <w:rPr>
                <w:lang w:val="sv-SE"/>
              </w:rPr>
              <w:t xml:space="preserve"> x </w:t>
            </w:r>
            <w:r w:rsidRPr="0082197E">
              <w:rPr>
                <w:rFonts w:cs="Arial"/>
                <w:lang w:val="sv-SE"/>
              </w:rPr>
              <w:t>1.5 x</w:t>
            </w:r>
            <w:del w:id="10" w:author="Huawei" w:date="2024-05-10T14:23:00Z">
              <w:r w:rsidRPr="0082197E" w:rsidDel="00E47F76">
                <w:rPr>
                  <w:rFonts w:cs="Arial"/>
                  <w:lang w:val="sv-SE"/>
                </w:rPr>
                <w:delText xml:space="preserve"> </w:delText>
              </w:r>
            </w:del>
            <w:r w:rsidRPr="0082197E">
              <w:rPr>
                <w:rFonts w:cs="Arial"/>
                <w:lang w:val="sv-SE"/>
              </w:rPr>
              <w:t xml:space="preserve"> </w:t>
            </w:r>
            <w:del w:id="11" w:author="Huawei" w:date="2024-05-10T14:22:00Z">
              <w:r w:rsidRPr="0082197E" w:rsidDel="00E47F76">
                <w:rPr>
                  <w:rFonts w:cs="Arial"/>
                  <w:lang w:val="sv-SE"/>
                </w:rPr>
                <w:delText>K4</w:delText>
              </w:r>
            </w:del>
            <w:ins w:id="12" w:author="Huawei" w:date="2024-05-10T14:22:00Z">
              <w:r w:rsidRPr="0082197E">
                <w:rPr>
                  <w:rFonts w:cs="Arial"/>
                  <w:lang w:val="sv-SE"/>
                </w:rPr>
                <w:t>K</w:t>
              </w:r>
              <w:r>
                <w:rPr>
                  <w:rFonts w:cs="Arial"/>
                  <w:lang w:val="sv-SE"/>
                </w:rPr>
                <w:t>3</w:t>
              </w:r>
            </w:ins>
            <w:r w:rsidRPr="0082197E">
              <w:rPr>
                <w:lang w:val="sv-SE"/>
              </w:rPr>
              <w:t>)</w:t>
            </w:r>
          </w:p>
        </w:tc>
        <w:tc>
          <w:tcPr>
            <w:tcW w:w="0" w:type="auto"/>
            <w:tcBorders>
              <w:top w:val="single" w:sz="4" w:space="0" w:color="auto"/>
              <w:left w:val="single" w:sz="4" w:space="0" w:color="auto"/>
              <w:bottom w:val="single" w:sz="4" w:space="0" w:color="auto"/>
              <w:right w:val="single" w:sz="4" w:space="0" w:color="auto"/>
            </w:tcBorders>
            <w:hideMark/>
          </w:tcPr>
          <w:p w14:paraId="59FD4442" w14:textId="374A605F" w:rsidR="00E47F76" w:rsidRPr="0082197E" w:rsidRDefault="00E47F76" w:rsidP="00E47F76">
            <w:pPr>
              <w:pStyle w:val="TAC"/>
              <w:rPr>
                <w:lang w:val="sv-SE"/>
              </w:rPr>
            </w:pPr>
            <w:r>
              <w:rPr>
                <w:lang w:val="sv-SE"/>
              </w:rPr>
              <w:t>5.12</w:t>
            </w:r>
            <w:r w:rsidRPr="0082197E">
              <w:rPr>
                <w:lang w:val="sv-SE"/>
              </w:rPr>
              <w:t xml:space="preserve"> x </w:t>
            </w:r>
            <w:r w:rsidRPr="0082197E">
              <w:rPr>
                <w:rFonts w:cs="Arial"/>
                <w:lang w:val="sv-SE"/>
              </w:rPr>
              <w:t>1.5 x</w:t>
            </w:r>
            <w:del w:id="13" w:author="Huawei" w:date="2024-05-10T14:23:00Z">
              <w:r w:rsidRPr="0082197E" w:rsidDel="00E47F76">
                <w:rPr>
                  <w:rFonts w:cs="Arial"/>
                  <w:lang w:val="sv-SE"/>
                </w:rPr>
                <w:delText xml:space="preserve"> </w:delText>
              </w:r>
            </w:del>
            <w:r w:rsidRPr="0082197E">
              <w:rPr>
                <w:rFonts w:cs="Arial"/>
                <w:lang w:val="sv-SE"/>
              </w:rPr>
              <w:t xml:space="preserve"> </w:t>
            </w:r>
            <w:del w:id="14" w:author="Huawei" w:date="2024-05-10T14:23:00Z">
              <w:r w:rsidRPr="0082197E" w:rsidDel="00E47F76">
                <w:rPr>
                  <w:rFonts w:cs="Arial"/>
                  <w:lang w:val="sv-SE"/>
                </w:rPr>
                <w:delText xml:space="preserve">K4 </w:delText>
              </w:r>
            </w:del>
            <w:ins w:id="15" w:author="Huawei" w:date="2024-05-10T14:23:00Z">
              <w:r w:rsidRPr="0082197E">
                <w:rPr>
                  <w:rFonts w:cs="Arial"/>
                  <w:lang w:val="sv-SE"/>
                </w:rPr>
                <w:t>K</w:t>
              </w:r>
              <w:r>
                <w:rPr>
                  <w:rFonts w:cs="Arial"/>
                  <w:lang w:val="sv-SE"/>
                </w:rPr>
                <w:t>3</w:t>
              </w:r>
              <w:r w:rsidRPr="0082197E">
                <w:rPr>
                  <w:rFonts w:cs="Arial"/>
                  <w:lang w:val="sv-SE"/>
                </w:rPr>
                <w:t xml:space="preserve"> </w:t>
              </w:r>
            </w:ins>
            <w:r w:rsidRPr="0082197E">
              <w:rPr>
                <w:lang w:val="sv-SE"/>
              </w:rPr>
              <w:t>(</w:t>
            </w:r>
            <w:r>
              <w:rPr>
                <w:lang w:val="sv-SE"/>
              </w:rPr>
              <w:t>16</w:t>
            </w:r>
            <w:r w:rsidRPr="0082197E">
              <w:rPr>
                <w:lang w:val="sv-SE"/>
              </w:rPr>
              <w:t xml:space="preserve"> x </w:t>
            </w:r>
            <w:r w:rsidRPr="0082197E">
              <w:rPr>
                <w:rFonts w:cs="Arial"/>
                <w:lang w:val="sv-SE"/>
              </w:rPr>
              <w:t>1.5 x</w:t>
            </w:r>
            <w:del w:id="16" w:author="Huawei" w:date="2024-05-10T14:23:00Z">
              <w:r w:rsidRPr="0082197E" w:rsidDel="00E47F76">
                <w:rPr>
                  <w:rFonts w:cs="Arial"/>
                  <w:lang w:val="sv-SE"/>
                </w:rPr>
                <w:delText xml:space="preserve"> </w:delText>
              </w:r>
            </w:del>
            <w:r w:rsidRPr="0082197E">
              <w:rPr>
                <w:rFonts w:cs="Arial"/>
                <w:lang w:val="sv-SE"/>
              </w:rPr>
              <w:t xml:space="preserve"> </w:t>
            </w:r>
            <w:del w:id="17" w:author="Huawei" w:date="2024-05-10T14:23:00Z">
              <w:r w:rsidRPr="0082197E" w:rsidDel="00E47F76">
                <w:rPr>
                  <w:rFonts w:cs="Arial"/>
                  <w:lang w:val="sv-SE"/>
                </w:rPr>
                <w:delText>K4</w:delText>
              </w:r>
            </w:del>
            <w:ins w:id="18" w:author="Huawei" w:date="2024-05-10T14:23:00Z">
              <w:r w:rsidRPr="0082197E">
                <w:rPr>
                  <w:rFonts w:cs="Arial"/>
                  <w:lang w:val="sv-SE"/>
                </w:rPr>
                <w:t>K</w:t>
              </w:r>
              <w:r>
                <w:rPr>
                  <w:rFonts w:cs="Arial"/>
                  <w:lang w:val="sv-SE"/>
                </w:rPr>
                <w:t>3</w:t>
              </w:r>
            </w:ins>
            <w:r w:rsidRPr="0082197E">
              <w:rPr>
                <w:lang w:val="sv-SE"/>
              </w:rPr>
              <w:t>)</w:t>
            </w:r>
          </w:p>
        </w:tc>
      </w:tr>
      <w:tr w:rsidR="00E47F76" w:rsidRPr="00AD5C2C" w14:paraId="591A549B" w14:textId="77777777" w:rsidTr="00E47F76">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3487CE33" w14:textId="77777777" w:rsidR="00E47F76" w:rsidRPr="00AD5C2C" w:rsidRDefault="00E47F76" w:rsidP="00E47F76">
            <w:pPr>
              <w:pStyle w:val="TAC"/>
            </w:pPr>
            <w:r w:rsidRPr="00AD5C2C">
              <w:t>0.64</w:t>
            </w:r>
          </w:p>
        </w:tc>
        <w:tc>
          <w:tcPr>
            <w:tcW w:w="0" w:type="auto"/>
            <w:tcBorders>
              <w:top w:val="single" w:sz="4" w:space="0" w:color="auto"/>
              <w:left w:val="single" w:sz="4" w:space="0" w:color="auto"/>
              <w:bottom w:val="single" w:sz="4" w:space="0" w:color="auto"/>
              <w:right w:val="single" w:sz="4" w:space="0" w:color="auto"/>
            </w:tcBorders>
            <w:hideMark/>
          </w:tcPr>
          <w:p w14:paraId="58FE3DE3" w14:textId="7563F524" w:rsidR="00E47F76" w:rsidRPr="0082197E" w:rsidRDefault="00E47F76" w:rsidP="00E47F76">
            <w:pPr>
              <w:pStyle w:val="TAC"/>
              <w:rPr>
                <w:lang w:val="sv-SE"/>
              </w:rPr>
            </w:pPr>
            <w:r>
              <w:rPr>
                <w:lang w:val="sv-SE"/>
              </w:rPr>
              <w:t>17.92</w:t>
            </w:r>
            <w:r w:rsidRPr="0082197E">
              <w:rPr>
                <w:lang w:val="sv-SE"/>
              </w:rPr>
              <w:t xml:space="preserve"> x </w:t>
            </w:r>
            <w:del w:id="19" w:author="Huawei" w:date="2024-05-10T14:22:00Z">
              <w:r w:rsidRPr="0082197E" w:rsidDel="00E47F76">
                <w:rPr>
                  <w:rFonts w:cs="Arial"/>
                  <w:lang w:val="sv-SE"/>
                </w:rPr>
                <w:delText>K4</w:delText>
              </w:r>
              <w:r w:rsidRPr="0082197E" w:rsidDel="00E47F76">
                <w:rPr>
                  <w:lang w:val="sv-SE"/>
                </w:rPr>
                <w:delText xml:space="preserve"> </w:delText>
              </w:r>
            </w:del>
            <w:ins w:id="20" w:author="Huawei" w:date="2024-05-10T14:22:00Z">
              <w:r w:rsidRPr="0082197E">
                <w:rPr>
                  <w:rFonts w:cs="Arial"/>
                  <w:lang w:val="sv-SE"/>
                </w:rPr>
                <w:t>K</w:t>
              </w:r>
              <w:r>
                <w:rPr>
                  <w:rFonts w:cs="Arial"/>
                  <w:lang w:val="sv-SE"/>
                </w:rPr>
                <w:t>3</w:t>
              </w:r>
              <w:r w:rsidRPr="0082197E">
                <w:rPr>
                  <w:lang w:val="sv-SE"/>
                </w:rPr>
                <w:t xml:space="preserve"> </w:t>
              </w:r>
            </w:ins>
            <w:r w:rsidRPr="0082197E">
              <w:rPr>
                <w:lang w:val="sv-SE"/>
              </w:rPr>
              <w:t>(</w:t>
            </w:r>
            <w:r>
              <w:rPr>
                <w:lang w:val="sv-SE"/>
              </w:rPr>
              <w:t>28</w:t>
            </w:r>
            <w:r w:rsidRPr="0082197E">
              <w:rPr>
                <w:lang w:val="sv-SE"/>
              </w:rPr>
              <w:t xml:space="preserve"> x </w:t>
            </w:r>
            <w:del w:id="21" w:author="Huawei" w:date="2024-05-10T14:22:00Z">
              <w:r w:rsidRPr="0082197E" w:rsidDel="00E47F76">
                <w:rPr>
                  <w:rFonts w:cs="Arial"/>
                  <w:lang w:val="sv-SE"/>
                </w:rPr>
                <w:delText>K4</w:delText>
              </w:r>
            </w:del>
            <w:ins w:id="22" w:author="Huawei" w:date="2024-05-10T14:22:00Z">
              <w:r w:rsidRPr="0082197E">
                <w:rPr>
                  <w:rFonts w:cs="Arial"/>
                  <w:lang w:val="sv-SE"/>
                </w:rPr>
                <w:t>K</w:t>
              </w:r>
              <w:r>
                <w:rPr>
                  <w:rFonts w:cs="Arial"/>
                  <w:lang w:val="sv-SE"/>
                </w:rPr>
                <w:t>3</w:t>
              </w:r>
            </w:ins>
            <w:r w:rsidRPr="0082197E">
              <w:rPr>
                <w:lang w:val="sv-SE"/>
              </w:rPr>
              <w:t>)</w:t>
            </w:r>
          </w:p>
        </w:tc>
        <w:tc>
          <w:tcPr>
            <w:tcW w:w="0" w:type="auto"/>
            <w:tcBorders>
              <w:top w:val="single" w:sz="4" w:space="0" w:color="auto"/>
              <w:left w:val="single" w:sz="4" w:space="0" w:color="auto"/>
              <w:bottom w:val="single" w:sz="4" w:space="0" w:color="auto"/>
              <w:right w:val="single" w:sz="4" w:space="0" w:color="auto"/>
            </w:tcBorders>
            <w:hideMark/>
          </w:tcPr>
          <w:p w14:paraId="2C99129F" w14:textId="03EB12C5" w:rsidR="00E47F76" w:rsidRPr="0082197E" w:rsidRDefault="00E47F76" w:rsidP="00E47F76">
            <w:pPr>
              <w:pStyle w:val="TAC"/>
              <w:rPr>
                <w:lang w:val="sv-SE"/>
              </w:rPr>
            </w:pPr>
            <w:r>
              <w:rPr>
                <w:lang w:val="sv-SE"/>
              </w:rPr>
              <w:t>1.28</w:t>
            </w:r>
            <w:r w:rsidRPr="0082197E">
              <w:rPr>
                <w:lang w:val="sv-SE"/>
              </w:rPr>
              <w:t xml:space="preserve">x </w:t>
            </w:r>
            <w:del w:id="23" w:author="Huawei" w:date="2024-05-10T14:22:00Z">
              <w:r w:rsidRPr="0082197E" w:rsidDel="00E47F76">
                <w:rPr>
                  <w:rFonts w:cs="Arial"/>
                  <w:lang w:val="sv-SE"/>
                </w:rPr>
                <w:delText>K4</w:delText>
              </w:r>
              <w:r w:rsidRPr="0082197E" w:rsidDel="00E47F76">
                <w:rPr>
                  <w:lang w:val="sv-SE"/>
                </w:rPr>
                <w:delText xml:space="preserve"> </w:delText>
              </w:r>
            </w:del>
            <w:ins w:id="24" w:author="Huawei" w:date="2024-05-10T14:22:00Z">
              <w:r w:rsidRPr="0082197E">
                <w:rPr>
                  <w:rFonts w:cs="Arial"/>
                  <w:lang w:val="sv-SE"/>
                </w:rPr>
                <w:t>K</w:t>
              </w:r>
              <w:r>
                <w:rPr>
                  <w:rFonts w:cs="Arial"/>
                  <w:lang w:val="sv-SE"/>
                </w:rPr>
                <w:t>3</w:t>
              </w:r>
              <w:r w:rsidRPr="0082197E">
                <w:rPr>
                  <w:lang w:val="sv-SE"/>
                </w:rPr>
                <w:t xml:space="preserve"> </w:t>
              </w:r>
            </w:ins>
            <w:r w:rsidRPr="0082197E">
              <w:rPr>
                <w:lang w:val="sv-SE"/>
              </w:rPr>
              <w:t>(</w:t>
            </w:r>
            <w:r>
              <w:rPr>
                <w:lang w:val="sv-SE"/>
              </w:rPr>
              <w:t>2</w:t>
            </w:r>
            <w:r w:rsidRPr="0082197E">
              <w:rPr>
                <w:lang w:val="sv-SE"/>
              </w:rPr>
              <w:t xml:space="preserve"> x </w:t>
            </w:r>
            <w:del w:id="25" w:author="Huawei" w:date="2024-05-10T14:22:00Z">
              <w:r w:rsidRPr="0082197E" w:rsidDel="00E47F76">
                <w:rPr>
                  <w:rFonts w:cs="Arial"/>
                  <w:lang w:val="sv-SE"/>
                </w:rPr>
                <w:delText>K4</w:delText>
              </w:r>
            </w:del>
            <w:ins w:id="26" w:author="Huawei" w:date="2024-05-10T14:22:00Z">
              <w:r w:rsidRPr="0082197E">
                <w:rPr>
                  <w:rFonts w:cs="Arial"/>
                  <w:lang w:val="sv-SE"/>
                </w:rPr>
                <w:t>K</w:t>
              </w:r>
              <w:r>
                <w:rPr>
                  <w:rFonts w:cs="Arial"/>
                  <w:lang w:val="sv-SE"/>
                </w:rPr>
                <w:t>3</w:t>
              </w:r>
            </w:ins>
            <w:r w:rsidRPr="0082197E">
              <w:rPr>
                <w:lang w:val="sv-SE"/>
              </w:rPr>
              <w:t>)</w:t>
            </w:r>
          </w:p>
        </w:tc>
        <w:tc>
          <w:tcPr>
            <w:tcW w:w="0" w:type="auto"/>
            <w:tcBorders>
              <w:top w:val="single" w:sz="4" w:space="0" w:color="auto"/>
              <w:left w:val="single" w:sz="4" w:space="0" w:color="auto"/>
              <w:bottom w:val="single" w:sz="4" w:space="0" w:color="auto"/>
              <w:right w:val="single" w:sz="4" w:space="0" w:color="auto"/>
            </w:tcBorders>
            <w:hideMark/>
          </w:tcPr>
          <w:p w14:paraId="076C197C" w14:textId="6E2EDA7E" w:rsidR="00E47F76" w:rsidRPr="0082197E" w:rsidRDefault="00E47F76" w:rsidP="00E47F76">
            <w:pPr>
              <w:pStyle w:val="TAC"/>
              <w:rPr>
                <w:lang w:val="sv-SE"/>
              </w:rPr>
            </w:pPr>
            <w:r>
              <w:rPr>
                <w:lang w:val="sv-SE"/>
              </w:rPr>
              <w:t>5.12</w:t>
            </w:r>
            <w:r w:rsidRPr="0082197E">
              <w:rPr>
                <w:lang w:val="sv-SE"/>
              </w:rPr>
              <w:t xml:space="preserve"> x </w:t>
            </w:r>
            <w:del w:id="27" w:author="Huawei" w:date="2024-05-10T14:23:00Z">
              <w:r w:rsidRPr="0082197E" w:rsidDel="00E47F76">
                <w:rPr>
                  <w:rFonts w:cs="Arial"/>
                  <w:lang w:val="sv-SE"/>
                </w:rPr>
                <w:delText>K4</w:delText>
              </w:r>
              <w:r w:rsidRPr="0082197E" w:rsidDel="00E47F76">
                <w:rPr>
                  <w:lang w:val="sv-SE"/>
                </w:rPr>
                <w:delText xml:space="preserve"> </w:delText>
              </w:r>
            </w:del>
            <w:ins w:id="28" w:author="Huawei" w:date="2024-05-10T14:23:00Z">
              <w:r w:rsidRPr="0082197E">
                <w:rPr>
                  <w:rFonts w:cs="Arial"/>
                  <w:lang w:val="sv-SE"/>
                </w:rPr>
                <w:t>K</w:t>
              </w:r>
              <w:r>
                <w:rPr>
                  <w:rFonts w:cs="Arial"/>
                  <w:lang w:val="sv-SE"/>
                </w:rPr>
                <w:t>3</w:t>
              </w:r>
              <w:r w:rsidRPr="0082197E">
                <w:rPr>
                  <w:lang w:val="sv-SE"/>
                </w:rPr>
                <w:t xml:space="preserve"> </w:t>
              </w:r>
            </w:ins>
            <w:r w:rsidRPr="0082197E">
              <w:rPr>
                <w:lang w:val="sv-SE"/>
              </w:rPr>
              <w:t>(</w:t>
            </w:r>
            <w:r>
              <w:rPr>
                <w:lang w:val="sv-SE"/>
              </w:rPr>
              <w:t>8</w:t>
            </w:r>
            <w:r w:rsidRPr="0082197E">
              <w:rPr>
                <w:lang w:val="sv-SE"/>
              </w:rPr>
              <w:t xml:space="preserve"> x </w:t>
            </w:r>
            <w:del w:id="29" w:author="Huawei" w:date="2024-05-10T14:23:00Z">
              <w:r w:rsidRPr="0082197E" w:rsidDel="00E47F76">
                <w:rPr>
                  <w:rFonts w:cs="Arial"/>
                  <w:lang w:val="sv-SE"/>
                </w:rPr>
                <w:delText>K4</w:delText>
              </w:r>
            </w:del>
            <w:ins w:id="30" w:author="Huawei" w:date="2024-05-10T14:23:00Z">
              <w:r w:rsidRPr="0082197E">
                <w:rPr>
                  <w:rFonts w:cs="Arial"/>
                  <w:lang w:val="sv-SE"/>
                </w:rPr>
                <w:t>K</w:t>
              </w:r>
              <w:r>
                <w:rPr>
                  <w:rFonts w:cs="Arial"/>
                  <w:lang w:val="sv-SE"/>
                </w:rPr>
                <w:t>3</w:t>
              </w:r>
            </w:ins>
            <w:r w:rsidRPr="0082197E">
              <w:rPr>
                <w:lang w:val="sv-SE"/>
              </w:rPr>
              <w:t>)</w:t>
            </w:r>
          </w:p>
        </w:tc>
      </w:tr>
      <w:tr w:rsidR="00E47F76" w:rsidRPr="00AD5C2C" w14:paraId="26FDD832" w14:textId="77777777" w:rsidTr="00E47F76">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622C9EBD" w14:textId="77777777" w:rsidR="00E47F76" w:rsidRPr="00AD5C2C" w:rsidRDefault="00E47F76" w:rsidP="00E47F76">
            <w:pPr>
              <w:pStyle w:val="TAC"/>
            </w:pPr>
            <w:r w:rsidRPr="00AD5C2C">
              <w:t>1.28</w:t>
            </w:r>
          </w:p>
        </w:tc>
        <w:tc>
          <w:tcPr>
            <w:tcW w:w="0" w:type="auto"/>
            <w:tcBorders>
              <w:top w:val="single" w:sz="4" w:space="0" w:color="auto"/>
              <w:left w:val="single" w:sz="4" w:space="0" w:color="auto"/>
              <w:bottom w:val="single" w:sz="4" w:space="0" w:color="auto"/>
              <w:right w:val="single" w:sz="4" w:space="0" w:color="auto"/>
            </w:tcBorders>
            <w:hideMark/>
          </w:tcPr>
          <w:p w14:paraId="64D2B018" w14:textId="61E8BE56" w:rsidR="00E47F76" w:rsidRPr="0082197E" w:rsidRDefault="00E47F76" w:rsidP="00E47F76">
            <w:pPr>
              <w:pStyle w:val="TAC"/>
              <w:rPr>
                <w:lang w:val="sv-SE"/>
              </w:rPr>
            </w:pPr>
            <w:r>
              <w:rPr>
                <w:lang w:val="sv-SE"/>
              </w:rPr>
              <w:t>32</w:t>
            </w:r>
            <w:r w:rsidRPr="0082197E">
              <w:rPr>
                <w:lang w:val="sv-SE"/>
              </w:rPr>
              <w:t xml:space="preserve"> x </w:t>
            </w:r>
            <w:del w:id="31" w:author="Huawei" w:date="2024-05-10T14:22:00Z">
              <w:r w:rsidRPr="0082197E" w:rsidDel="00E47F76">
                <w:rPr>
                  <w:rFonts w:cs="Arial"/>
                  <w:lang w:val="sv-SE"/>
                </w:rPr>
                <w:delText>K4</w:delText>
              </w:r>
              <w:r w:rsidRPr="0082197E" w:rsidDel="00E47F76">
                <w:rPr>
                  <w:lang w:val="sv-SE"/>
                </w:rPr>
                <w:delText xml:space="preserve"> </w:delText>
              </w:r>
            </w:del>
            <w:ins w:id="32" w:author="Huawei" w:date="2024-05-10T14:22:00Z">
              <w:r w:rsidRPr="0082197E">
                <w:rPr>
                  <w:rFonts w:cs="Arial"/>
                  <w:lang w:val="sv-SE"/>
                </w:rPr>
                <w:t>K</w:t>
              </w:r>
              <w:r>
                <w:rPr>
                  <w:rFonts w:cs="Arial"/>
                  <w:lang w:val="sv-SE"/>
                </w:rPr>
                <w:t>3</w:t>
              </w:r>
              <w:r w:rsidRPr="0082197E">
                <w:rPr>
                  <w:lang w:val="sv-SE"/>
                </w:rPr>
                <w:t xml:space="preserve"> </w:t>
              </w:r>
            </w:ins>
            <w:r w:rsidRPr="0082197E">
              <w:rPr>
                <w:lang w:val="sv-SE"/>
              </w:rPr>
              <w:t>(</w:t>
            </w:r>
            <w:r>
              <w:rPr>
                <w:lang w:val="sv-SE"/>
              </w:rPr>
              <w:t>25</w:t>
            </w:r>
            <w:r w:rsidRPr="0082197E">
              <w:rPr>
                <w:lang w:val="sv-SE"/>
              </w:rPr>
              <w:t xml:space="preserve"> x </w:t>
            </w:r>
            <w:del w:id="33" w:author="Huawei" w:date="2024-05-10T14:22:00Z">
              <w:r w:rsidRPr="0082197E" w:rsidDel="00E47F76">
                <w:rPr>
                  <w:rFonts w:cs="Arial"/>
                  <w:lang w:val="sv-SE"/>
                </w:rPr>
                <w:delText>K4</w:delText>
              </w:r>
            </w:del>
            <w:ins w:id="34" w:author="Huawei" w:date="2024-05-10T14:22:00Z">
              <w:r w:rsidRPr="0082197E">
                <w:rPr>
                  <w:rFonts w:cs="Arial"/>
                  <w:lang w:val="sv-SE"/>
                </w:rPr>
                <w:t>K</w:t>
              </w:r>
              <w:r>
                <w:rPr>
                  <w:rFonts w:cs="Arial"/>
                  <w:lang w:val="sv-SE"/>
                </w:rPr>
                <w:t>3</w:t>
              </w:r>
            </w:ins>
            <w:r w:rsidRPr="0082197E">
              <w:rPr>
                <w:lang w:val="sv-SE"/>
              </w:rPr>
              <w:t>)</w:t>
            </w:r>
          </w:p>
        </w:tc>
        <w:tc>
          <w:tcPr>
            <w:tcW w:w="0" w:type="auto"/>
            <w:tcBorders>
              <w:top w:val="single" w:sz="4" w:space="0" w:color="auto"/>
              <w:left w:val="single" w:sz="4" w:space="0" w:color="auto"/>
              <w:bottom w:val="single" w:sz="4" w:space="0" w:color="auto"/>
              <w:right w:val="single" w:sz="4" w:space="0" w:color="auto"/>
            </w:tcBorders>
            <w:hideMark/>
          </w:tcPr>
          <w:p w14:paraId="01BA7718" w14:textId="7CD4B13E" w:rsidR="00E47F76" w:rsidRPr="0082197E" w:rsidRDefault="00E47F76" w:rsidP="00E47F76">
            <w:pPr>
              <w:pStyle w:val="TAC"/>
              <w:rPr>
                <w:lang w:val="sv-SE"/>
              </w:rPr>
            </w:pPr>
            <w:r>
              <w:rPr>
                <w:lang w:val="sv-SE"/>
              </w:rPr>
              <w:t>1.28</w:t>
            </w:r>
            <w:r w:rsidRPr="0082197E">
              <w:rPr>
                <w:lang w:val="sv-SE"/>
              </w:rPr>
              <w:t xml:space="preserve">x </w:t>
            </w:r>
            <w:del w:id="35" w:author="Huawei" w:date="2024-05-10T14:22:00Z">
              <w:r w:rsidRPr="0082197E" w:rsidDel="00E47F76">
                <w:rPr>
                  <w:rFonts w:cs="Arial"/>
                  <w:lang w:val="sv-SE"/>
                </w:rPr>
                <w:delText>K4</w:delText>
              </w:r>
              <w:r w:rsidRPr="0082197E" w:rsidDel="00E47F76">
                <w:rPr>
                  <w:lang w:val="sv-SE"/>
                </w:rPr>
                <w:delText xml:space="preserve"> </w:delText>
              </w:r>
            </w:del>
            <w:ins w:id="36" w:author="Huawei" w:date="2024-05-10T14:22:00Z">
              <w:r w:rsidRPr="0082197E">
                <w:rPr>
                  <w:rFonts w:cs="Arial"/>
                  <w:lang w:val="sv-SE"/>
                </w:rPr>
                <w:t>K</w:t>
              </w:r>
              <w:r>
                <w:rPr>
                  <w:rFonts w:cs="Arial"/>
                  <w:lang w:val="sv-SE"/>
                </w:rPr>
                <w:t>3</w:t>
              </w:r>
              <w:r w:rsidRPr="0082197E">
                <w:rPr>
                  <w:lang w:val="sv-SE"/>
                </w:rPr>
                <w:t xml:space="preserve"> </w:t>
              </w:r>
            </w:ins>
            <w:r w:rsidRPr="0082197E">
              <w:rPr>
                <w:lang w:val="sv-SE"/>
              </w:rPr>
              <w:t>(</w:t>
            </w:r>
            <w:r>
              <w:rPr>
                <w:lang w:val="sv-SE"/>
              </w:rPr>
              <w:t>1</w:t>
            </w:r>
            <w:r w:rsidRPr="0082197E">
              <w:rPr>
                <w:lang w:val="sv-SE"/>
              </w:rPr>
              <w:t xml:space="preserve"> x </w:t>
            </w:r>
            <w:del w:id="37" w:author="Huawei" w:date="2024-05-10T14:22:00Z">
              <w:r w:rsidRPr="0082197E" w:rsidDel="00E47F76">
                <w:rPr>
                  <w:rFonts w:cs="Arial"/>
                  <w:lang w:val="sv-SE"/>
                </w:rPr>
                <w:delText>K4</w:delText>
              </w:r>
            </w:del>
            <w:ins w:id="38" w:author="Huawei" w:date="2024-05-10T14:22:00Z">
              <w:r w:rsidRPr="0082197E">
                <w:rPr>
                  <w:rFonts w:cs="Arial"/>
                  <w:lang w:val="sv-SE"/>
                </w:rPr>
                <w:t>K</w:t>
              </w:r>
              <w:r>
                <w:rPr>
                  <w:rFonts w:cs="Arial"/>
                  <w:lang w:val="sv-SE"/>
                </w:rPr>
                <w:t>3</w:t>
              </w:r>
            </w:ins>
            <w:r w:rsidRPr="0082197E">
              <w:rPr>
                <w:lang w:val="sv-SE"/>
              </w:rPr>
              <w:t>)</w:t>
            </w:r>
          </w:p>
        </w:tc>
        <w:tc>
          <w:tcPr>
            <w:tcW w:w="0" w:type="auto"/>
            <w:tcBorders>
              <w:top w:val="single" w:sz="4" w:space="0" w:color="auto"/>
              <w:left w:val="single" w:sz="4" w:space="0" w:color="auto"/>
              <w:bottom w:val="single" w:sz="4" w:space="0" w:color="auto"/>
              <w:right w:val="single" w:sz="4" w:space="0" w:color="auto"/>
            </w:tcBorders>
            <w:hideMark/>
          </w:tcPr>
          <w:p w14:paraId="6977762F" w14:textId="51673086" w:rsidR="00E47F76" w:rsidRPr="0082197E" w:rsidRDefault="00E47F76" w:rsidP="00E47F76">
            <w:pPr>
              <w:pStyle w:val="TAC"/>
              <w:rPr>
                <w:lang w:val="sv-SE"/>
              </w:rPr>
            </w:pPr>
            <w:r>
              <w:rPr>
                <w:lang w:val="sv-SE"/>
              </w:rPr>
              <w:t>6.4</w:t>
            </w:r>
            <w:r w:rsidRPr="0082197E">
              <w:rPr>
                <w:lang w:val="sv-SE"/>
              </w:rPr>
              <w:t xml:space="preserve"> x </w:t>
            </w:r>
            <w:del w:id="39" w:author="Huawei" w:date="2024-05-10T14:23:00Z">
              <w:r w:rsidRPr="0082197E" w:rsidDel="00E47F76">
                <w:rPr>
                  <w:rFonts w:cs="Arial"/>
                  <w:lang w:val="sv-SE"/>
                </w:rPr>
                <w:delText>K4</w:delText>
              </w:r>
              <w:r w:rsidRPr="0082197E" w:rsidDel="00E47F76">
                <w:rPr>
                  <w:lang w:val="sv-SE"/>
                </w:rPr>
                <w:delText xml:space="preserve"> </w:delText>
              </w:r>
            </w:del>
            <w:ins w:id="40" w:author="Huawei" w:date="2024-05-10T14:23:00Z">
              <w:r w:rsidRPr="0082197E">
                <w:rPr>
                  <w:rFonts w:cs="Arial"/>
                  <w:lang w:val="sv-SE"/>
                </w:rPr>
                <w:t>K</w:t>
              </w:r>
              <w:r>
                <w:rPr>
                  <w:rFonts w:cs="Arial"/>
                  <w:lang w:val="sv-SE"/>
                </w:rPr>
                <w:t>3</w:t>
              </w:r>
              <w:r w:rsidRPr="0082197E">
                <w:rPr>
                  <w:lang w:val="sv-SE"/>
                </w:rPr>
                <w:t xml:space="preserve"> </w:t>
              </w:r>
            </w:ins>
            <w:r w:rsidRPr="0082197E">
              <w:rPr>
                <w:lang w:val="sv-SE"/>
              </w:rPr>
              <w:t>(</w:t>
            </w:r>
            <w:r>
              <w:rPr>
                <w:lang w:val="sv-SE"/>
              </w:rPr>
              <w:t>5</w:t>
            </w:r>
            <w:r w:rsidRPr="0082197E">
              <w:rPr>
                <w:lang w:val="sv-SE"/>
              </w:rPr>
              <w:t xml:space="preserve"> x </w:t>
            </w:r>
            <w:del w:id="41" w:author="Huawei" w:date="2024-05-10T14:23:00Z">
              <w:r w:rsidRPr="0082197E" w:rsidDel="00E47F76">
                <w:rPr>
                  <w:rFonts w:cs="Arial"/>
                  <w:lang w:val="sv-SE"/>
                </w:rPr>
                <w:delText>K4</w:delText>
              </w:r>
            </w:del>
            <w:ins w:id="42" w:author="Huawei" w:date="2024-05-10T14:23:00Z">
              <w:r w:rsidRPr="0082197E">
                <w:rPr>
                  <w:rFonts w:cs="Arial"/>
                  <w:lang w:val="sv-SE"/>
                </w:rPr>
                <w:t>K</w:t>
              </w:r>
              <w:r>
                <w:rPr>
                  <w:rFonts w:cs="Arial"/>
                  <w:lang w:val="sv-SE"/>
                </w:rPr>
                <w:t>3</w:t>
              </w:r>
            </w:ins>
            <w:r w:rsidRPr="0082197E">
              <w:rPr>
                <w:lang w:val="sv-SE"/>
              </w:rPr>
              <w:t>)</w:t>
            </w:r>
          </w:p>
        </w:tc>
      </w:tr>
      <w:tr w:rsidR="00E47F76" w:rsidRPr="00AD5C2C" w14:paraId="7ACDBF58" w14:textId="77777777" w:rsidTr="00E47F76">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735BCEF4" w14:textId="77777777" w:rsidR="00E47F76" w:rsidRPr="00AD5C2C" w:rsidRDefault="00E47F76" w:rsidP="00E47F76">
            <w:pPr>
              <w:pStyle w:val="TAC"/>
            </w:pPr>
            <w:r w:rsidRPr="00AD5C2C">
              <w:t>2.56</w:t>
            </w:r>
          </w:p>
        </w:tc>
        <w:tc>
          <w:tcPr>
            <w:tcW w:w="0" w:type="auto"/>
            <w:tcBorders>
              <w:top w:val="single" w:sz="4" w:space="0" w:color="auto"/>
              <w:left w:val="single" w:sz="4" w:space="0" w:color="auto"/>
              <w:bottom w:val="single" w:sz="4" w:space="0" w:color="auto"/>
              <w:right w:val="single" w:sz="4" w:space="0" w:color="auto"/>
            </w:tcBorders>
            <w:hideMark/>
          </w:tcPr>
          <w:p w14:paraId="241F49D9" w14:textId="1B1B0AB7" w:rsidR="00E47F76" w:rsidRPr="0082197E" w:rsidRDefault="00E47F76" w:rsidP="00E47F76">
            <w:pPr>
              <w:pStyle w:val="TAC"/>
              <w:rPr>
                <w:lang w:val="sv-SE"/>
              </w:rPr>
            </w:pPr>
            <w:r>
              <w:rPr>
                <w:lang w:val="sv-SE"/>
              </w:rPr>
              <w:t>58.88</w:t>
            </w:r>
            <w:r w:rsidRPr="0082197E">
              <w:rPr>
                <w:lang w:val="sv-SE"/>
              </w:rPr>
              <w:t xml:space="preserve"> x </w:t>
            </w:r>
            <w:del w:id="43" w:author="Huawei" w:date="2024-05-10T14:22:00Z">
              <w:r w:rsidRPr="0082197E" w:rsidDel="00E47F76">
                <w:rPr>
                  <w:rFonts w:cs="Arial"/>
                  <w:lang w:val="sv-SE"/>
                </w:rPr>
                <w:delText>K4</w:delText>
              </w:r>
              <w:r w:rsidRPr="0082197E" w:rsidDel="00E47F76">
                <w:rPr>
                  <w:lang w:val="sv-SE"/>
                </w:rPr>
                <w:delText xml:space="preserve"> </w:delText>
              </w:r>
            </w:del>
            <w:ins w:id="44" w:author="Huawei" w:date="2024-05-10T14:22:00Z">
              <w:r w:rsidRPr="0082197E">
                <w:rPr>
                  <w:rFonts w:cs="Arial"/>
                  <w:lang w:val="sv-SE"/>
                </w:rPr>
                <w:t>K</w:t>
              </w:r>
              <w:r>
                <w:rPr>
                  <w:rFonts w:cs="Arial"/>
                  <w:lang w:val="sv-SE"/>
                </w:rPr>
                <w:t>3</w:t>
              </w:r>
              <w:r w:rsidRPr="0082197E">
                <w:rPr>
                  <w:lang w:val="sv-SE"/>
                </w:rPr>
                <w:t xml:space="preserve"> </w:t>
              </w:r>
            </w:ins>
            <w:r w:rsidRPr="0082197E">
              <w:rPr>
                <w:lang w:val="sv-SE"/>
              </w:rPr>
              <w:t>(</w:t>
            </w:r>
            <w:r>
              <w:rPr>
                <w:lang w:val="sv-SE"/>
              </w:rPr>
              <w:t>23</w:t>
            </w:r>
            <w:r w:rsidRPr="0082197E">
              <w:rPr>
                <w:lang w:val="sv-SE"/>
              </w:rPr>
              <w:t xml:space="preserve"> x </w:t>
            </w:r>
            <w:del w:id="45" w:author="Huawei" w:date="2024-05-10T14:22:00Z">
              <w:r w:rsidRPr="0082197E" w:rsidDel="00E47F76">
                <w:rPr>
                  <w:rFonts w:cs="Arial"/>
                  <w:lang w:val="sv-SE"/>
                </w:rPr>
                <w:delText>K4</w:delText>
              </w:r>
            </w:del>
            <w:ins w:id="46" w:author="Huawei" w:date="2024-05-10T14:22:00Z">
              <w:r w:rsidRPr="0082197E">
                <w:rPr>
                  <w:rFonts w:cs="Arial"/>
                  <w:lang w:val="sv-SE"/>
                </w:rPr>
                <w:t>K</w:t>
              </w:r>
              <w:r>
                <w:rPr>
                  <w:rFonts w:cs="Arial"/>
                  <w:lang w:val="sv-SE"/>
                </w:rPr>
                <w:t>3</w:t>
              </w:r>
            </w:ins>
            <w:r w:rsidRPr="0082197E">
              <w:rPr>
                <w:lang w:val="sv-SE"/>
              </w:rPr>
              <w:t>)</w:t>
            </w:r>
          </w:p>
        </w:tc>
        <w:tc>
          <w:tcPr>
            <w:tcW w:w="0" w:type="auto"/>
            <w:tcBorders>
              <w:top w:val="single" w:sz="4" w:space="0" w:color="auto"/>
              <w:left w:val="single" w:sz="4" w:space="0" w:color="auto"/>
              <w:bottom w:val="single" w:sz="4" w:space="0" w:color="auto"/>
              <w:right w:val="single" w:sz="4" w:space="0" w:color="auto"/>
            </w:tcBorders>
            <w:hideMark/>
          </w:tcPr>
          <w:p w14:paraId="5F60D030" w14:textId="15548511" w:rsidR="00E47F76" w:rsidRPr="0082197E" w:rsidRDefault="00E47F76" w:rsidP="00E47F76">
            <w:pPr>
              <w:pStyle w:val="TAC"/>
              <w:rPr>
                <w:lang w:val="sv-SE"/>
              </w:rPr>
            </w:pPr>
            <w:r>
              <w:rPr>
                <w:lang w:val="sv-SE"/>
              </w:rPr>
              <w:t>2.56</w:t>
            </w:r>
            <w:r w:rsidRPr="0082197E">
              <w:rPr>
                <w:lang w:val="sv-SE"/>
              </w:rPr>
              <w:t xml:space="preserve"> x </w:t>
            </w:r>
            <w:del w:id="47" w:author="Huawei" w:date="2024-05-10T14:22:00Z">
              <w:r w:rsidRPr="0082197E" w:rsidDel="00E47F76">
                <w:rPr>
                  <w:rFonts w:cs="Arial"/>
                  <w:lang w:val="sv-SE"/>
                </w:rPr>
                <w:delText>K4</w:delText>
              </w:r>
              <w:r w:rsidRPr="0082197E" w:rsidDel="00E47F76">
                <w:rPr>
                  <w:lang w:val="sv-SE"/>
                </w:rPr>
                <w:delText xml:space="preserve"> </w:delText>
              </w:r>
            </w:del>
            <w:ins w:id="48" w:author="Huawei" w:date="2024-05-10T14:22:00Z">
              <w:r w:rsidRPr="0082197E">
                <w:rPr>
                  <w:rFonts w:cs="Arial"/>
                  <w:lang w:val="sv-SE"/>
                </w:rPr>
                <w:t>K</w:t>
              </w:r>
              <w:r>
                <w:rPr>
                  <w:rFonts w:cs="Arial"/>
                  <w:lang w:val="sv-SE"/>
                </w:rPr>
                <w:t>3</w:t>
              </w:r>
              <w:r w:rsidRPr="0082197E">
                <w:rPr>
                  <w:lang w:val="sv-SE"/>
                </w:rPr>
                <w:t xml:space="preserve"> </w:t>
              </w:r>
            </w:ins>
            <w:r w:rsidRPr="0082197E">
              <w:rPr>
                <w:lang w:val="sv-SE"/>
              </w:rPr>
              <w:t>(</w:t>
            </w:r>
            <w:r>
              <w:rPr>
                <w:lang w:val="sv-SE"/>
              </w:rPr>
              <w:t>1</w:t>
            </w:r>
            <w:r w:rsidRPr="0082197E">
              <w:rPr>
                <w:lang w:val="sv-SE"/>
              </w:rPr>
              <w:t xml:space="preserve"> x </w:t>
            </w:r>
            <w:del w:id="49" w:author="Huawei" w:date="2024-05-10T14:22:00Z">
              <w:r w:rsidRPr="0082197E" w:rsidDel="00E47F76">
                <w:rPr>
                  <w:rFonts w:cs="Arial"/>
                  <w:lang w:val="sv-SE"/>
                </w:rPr>
                <w:delText>K4</w:delText>
              </w:r>
            </w:del>
            <w:ins w:id="50" w:author="Huawei" w:date="2024-05-10T14:22:00Z">
              <w:r w:rsidRPr="0082197E">
                <w:rPr>
                  <w:rFonts w:cs="Arial"/>
                  <w:lang w:val="sv-SE"/>
                </w:rPr>
                <w:t>K</w:t>
              </w:r>
              <w:r>
                <w:rPr>
                  <w:rFonts w:cs="Arial"/>
                  <w:lang w:val="sv-SE"/>
                </w:rPr>
                <w:t>3</w:t>
              </w:r>
            </w:ins>
            <w:r w:rsidRPr="0082197E">
              <w:rPr>
                <w:lang w:val="sv-SE"/>
              </w:rPr>
              <w:t>)</w:t>
            </w:r>
          </w:p>
        </w:tc>
        <w:tc>
          <w:tcPr>
            <w:tcW w:w="0" w:type="auto"/>
            <w:tcBorders>
              <w:top w:val="single" w:sz="4" w:space="0" w:color="auto"/>
              <w:left w:val="single" w:sz="4" w:space="0" w:color="auto"/>
              <w:bottom w:val="single" w:sz="4" w:space="0" w:color="auto"/>
              <w:right w:val="single" w:sz="4" w:space="0" w:color="auto"/>
            </w:tcBorders>
            <w:hideMark/>
          </w:tcPr>
          <w:p w14:paraId="201FB0C9" w14:textId="1723FD73" w:rsidR="00E47F76" w:rsidRPr="0082197E" w:rsidRDefault="00E47F76" w:rsidP="00E47F76">
            <w:pPr>
              <w:pStyle w:val="TAC"/>
              <w:rPr>
                <w:lang w:val="sv-SE"/>
              </w:rPr>
            </w:pPr>
            <w:r>
              <w:rPr>
                <w:lang w:val="sv-SE"/>
              </w:rPr>
              <w:t>7.68</w:t>
            </w:r>
            <w:r w:rsidRPr="0082197E">
              <w:rPr>
                <w:lang w:val="sv-SE"/>
              </w:rPr>
              <w:t xml:space="preserve"> x </w:t>
            </w:r>
            <w:del w:id="51" w:author="Huawei" w:date="2024-05-10T14:23:00Z">
              <w:r w:rsidRPr="0082197E" w:rsidDel="00E47F76">
                <w:rPr>
                  <w:rFonts w:cs="Arial"/>
                  <w:lang w:val="sv-SE"/>
                </w:rPr>
                <w:delText>K4</w:delText>
              </w:r>
              <w:r w:rsidRPr="0082197E" w:rsidDel="00E47F76">
                <w:rPr>
                  <w:lang w:val="sv-SE"/>
                </w:rPr>
                <w:delText xml:space="preserve"> </w:delText>
              </w:r>
            </w:del>
            <w:ins w:id="52" w:author="Huawei" w:date="2024-05-10T14:23:00Z">
              <w:r w:rsidRPr="0082197E">
                <w:rPr>
                  <w:rFonts w:cs="Arial"/>
                  <w:lang w:val="sv-SE"/>
                </w:rPr>
                <w:t>K</w:t>
              </w:r>
              <w:r>
                <w:rPr>
                  <w:rFonts w:cs="Arial"/>
                  <w:lang w:val="sv-SE"/>
                </w:rPr>
                <w:t>3</w:t>
              </w:r>
              <w:r w:rsidRPr="0082197E">
                <w:rPr>
                  <w:lang w:val="sv-SE"/>
                </w:rPr>
                <w:t xml:space="preserve"> </w:t>
              </w:r>
            </w:ins>
            <w:r w:rsidRPr="0082197E">
              <w:rPr>
                <w:lang w:val="sv-SE"/>
              </w:rPr>
              <w:t>(</w:t>
            </w:r>
            <w:r>
              <w:rPr>
                <w:lang w:val="sv-SE"/>
              </w:rPr>
              <w:t>3</w:t>
            </w:r>
            <w:r w:rsidRPr="0082197E">
              <w:rPr>
                <w:lang w:val="sv-SE"/>
              </w:rPr>
              <w:t xml:space="preserve"> x </w:t>
            </w:r>
            <w:del w:id="53" w:author="Huawei" w:date="2024-05-10T14:23:00Z">
              <w:r w:rsidRPr="0082197E" w:rsidDel="00E47F76">
                <w:rPr>
                  <w:rFonts w:cs="Arial"/>
                  <w:lang w:val="sv-SE"/>
                </w:rPr>
                <w:delText>K4</w:delText>
              </w:r>
            </w:del>
            <w:ins w:id="54" w:author="Huawei" w:date="2024-05-10T14:23:00Z">
              <w:r w:rsidRPr="0082197E">
                <w:rPr>
                  <w:rFonts w:cs="Arial"/>
                  <w:lang w:val="sv-SE"/>
                </w:rPr>
                <w:t>K</w:t>
              </w:r>
              <w:r>
                <w:rPr>
                  <w:rFonts w:cs="Arial"/>
                  <w:lang w:val="sv-SE"/>
                </w:rPr>
                <w:t>3</w:t>
              </w:r>
            </w:ins>
            <w:r w:rsidRPr="0082197E">
              <w:rPr>
                <w:lang w:val="sv-SE"/>
              </w:rPr>
              <w:t>)</w:t>
            </w:r>
          </w:p>
        </w:tc>
      </w:tr>
      <w:tr w:rsidR="00E47F76" w:rsidRPr="008C6DE4" w14:paraId="2A2DA62F" w14:textId="77777777" w:rsidTr="00E47F76">
        <w:trPr>
          <w:cantSplit/>
          <w:jc w:val="center"/>
        </w:trPr>
        <w:tc>
          <w:tcPr>
            <w:tcW w:w="0" w:type="auto"/>
            <w:gridSpan w:val="4"/>
            <w:tcBorders>
              <w:top w:val="single" w:sz="4" w:space="0" w:color="auto"/>
              <w:left w:val="single" w:sz="4" w:space="0" w:color="auto"/>
              <w:bottom w:val="single" w:sz="4" w:space="0" w:color="auto"/>
              <w:right w:val="single" w:sz="4" w:space="0" w:color="auto"/>
            </w:tcBorders>
            <w:hideMark/>
          </w:tcPr>
          <w:p w14:paraId="4232993E" w14:textId="4757E2C1" w:rsidR="00E47F76" w:rsidRPr="008C6DE4" w:rsidRDefault="00E47F76" w:rsidP="00E47F76">
            <w:pPr>
              <w:pStyle w:val="TAN"/>
            </w:pPr>
            <w:r w:rsidRPr="00AD5C2C">
              <w:rPr>
                <w:snapToGrid w:val="0"/>
              </w:rPr>
              <w:t>Note 1:</w:t>
            </w:r>
            <w:r w:rsidRPr="00AD5C2C">
              <w:rPr>
                <w:lang w:val="en-US"/>
              </w:rPr>
              <w:tab/>
            </w:r>
            <w:del w:id="55" w:author="Huawei" w:date="2024-05-10T14:22:00Z">
              <w:r w:rsidRPr="00AD5C2C" w:rsidDel="00E47F76">
                <w:rPr>
                  <w:snapToGrid w:val="0"/>
                </w:rPr>
                <w:delText xml:space="preserve">K4 </w:delText>
              </w:r>
            </w:del>
            <w:ins w:id="56" w:author="Huawei" w:date="2024-05-10T14:22:00Z">
              <w:r w:rsidRPr="00AD5C2C">
                <w:rPr>
                  <w:snapToGrid w:val="0"/>
                </w:rPr>
                <w:t>K</w:t>
              </w:r>
              <w:r>
                <w:rPr>
                  <w:snapToGrid w:val="0"/>
                </w:rPr>
                <w:t>3</w:t>
              </w:r>
              <w:r w:rsidRPr="00AD5C2C">
                <w:rPr>
                  <w:snapToGrid w:val="0"/>
                </w:rPr>
                <w:t xml:space="preserve"> </w:t>
              </w:r>
            </w:ins>
            <w:r w:rsidRPr="00AD5C2C">
              <w:rPr>
                <w:snapToGrid w:val="0"/>
              </w:rPr>
              <w:t xml:space="preserve">= 6 is the measurement relaxation factor applicable for UE fulfilling the </w:t>
            </w:r>
            <w:r w:rsidRPr="00AD5C2C">
              <w:rPr>
                <w:i/>
                <w:noProof/>
              </w:rPr>
              <w:t xml:space="preserve">stationaryMobilityEvaluation </w:t>
            </w:r>
            <w:r w:rsidRPr="00AD5C2C">
              <w:t>[2]</w:t>
            </w:r>
            <w:r w:rsidRPr="00AD5C2C">
              <w:rPr>
                <w:snapToGrid w:val="0"/>
              </w:rPr>
              <w:t xml:space="preserve"> criterion.</w:t>
            </w:r>
          </w:p>
        </w:tc>
      </w:tr>
    </w:tbl>
    <w:p w14:paraId="344D1791" w14:textId="77777777" w:rsidR="00E47F76" w:rsidRDefault="00E47F76" w:rsidP="00E47F76">
      <w:pPr>
        <w:rPr>
          <w:noProof/>
        </w:rPr>
      </w:pPr>
    </w:p>
    <w:p w14:paraId="0C8DDBE3" w14:textId="77777777" w:rsidR="00E47F76" w:rsidRPr="008C6DE4" w:rsidRDefault="00E47F76" w:rsidP="00E47F76">
      <w:pPr>
        <w:pStyle w:val="TH"/>
        <w:rPr>
          <w:vertAlign w:val="subscript"/>
        </w:rPr>
      </w:pPr>
      <w:r w:rsidRPr="008C6DE4">
        <w:t>Table 4.2</w:t>
      </w:r>
      <w:r>
        <w:t>B</w:t>
      </w:r>
      <w:r w:rsidRPr="008C6DE4">
        <w:t>.2.</w:t>
      </w:r>
      <w:r>
        <w:t>10.2</w:t>
      </w:r>
      <w:r w:rsidRPr="008C6DE4">
        <w:t>-</w:t>
      </w:r>
      <w:r>
        <w:t>2</w:t>
      </w:r>
      <w:r w:rsidRPr="008C6DE4">
        <w:t xml:space="preserve">: </w:t>
      </w:r>
      <w:proofErr w:type="spellStart"/>
      <w:proofErr w:type="gramStart"/>
      <w:r w:rsidRPr="008C6DE4">
        <w:t>T</w:t>
      </w:r>
      <w:r w:rsidRPr="008C6DE4">
        <w:rPr>
          <w:vertAlign w:val="subscript"/>
        </w:rPr>
        <w:t>detect,NR</w:t>
      </w:r>
      <w:proofErr w:type="gramEnd"/>
      <w:r w:rsidRPr="008C6DE4">
        <w:rPr>
          <w:vertAlign w:val="subscript"/>
        </w:rPr>
        <w:t>_Inter</w:t>
      </w:r>
      <w:r>
        <w:rPr>
          <w:vertAlign w:val="subscript"/>
        </w:rPr>
        <w:t>_RedCap_Relax</w:t>
      </w:r>
      <w:proofErr w:type="spellEnd"/>
      <w:r w:rsidRPr="008C6DE4">
        <w:rPr>
          <w:vertAlign w:val="subscript"/>
        </w:rPr>
        <w:t>,</w:t>
      </w:r>
      <w:r w:rsidRPr="008C6DE4">
        <w:t xml:space="preserve"> </w:t>
      </w:r>
      <w:proofErr w:type="spellStart"/>
      <w:r w:rsidRPr="008C6DE4">
        <w:t>T</w:t>
      </w:r>
      <w:r w:rsidRPr="008C6DE4">
        <w:rPr>
          <w:vertAlign w:val="subscript"/>
        </w:rPr>
        <w:t>measure,NR_Inter</w:t>
      </w:r>
      <w:r>
        <w:rPr>
          <w:vertAlign w:val="subscript"/>
        </w:rPr>
        <w:t>_RedCap_Relax</w:t>
      </w:r>
      <w:proofErr w:type="spellEnd"/>
      <w:r w:rsidRPr="008C6DE4">
        <w:t xml:space="preserve"> and </w:t>
      </w:r>
      <w:proofErr w:type="spellStart"/>
      <w:r w:rsidRPr="008C6DE4">
        <w:t>T</w:t>
      </w:r>
      <w:r w:rsidRPr="008C6DE4">
        <w:rPr>
          <w:vertAlign w:val="subscript"/>
        </w:rPr>
        <w:t>evaluate,NR_Inter</w:t>
      </w:r>
      <w:r>
        <w:rPr>
          <w:vertAlign w:val="subscript"/>
        </w:rPr>
        <w:t>_RedCap_Relax</w:t>
      </w:r>
      <w:proofErr w:type="spellEnd"/>
      <w:r w:rsidRPr="00F74563">
        <w:t xml:space="preserve"> for </w:t>
      </w:r>
      <w:r>
        <w:t>2</w:t>
      </w:r>
      <w:r w:rsidRPr="00F74563">
        <w:t xml:space="preserve"> Rx </w:t>
      </w:r>
      <w:proofErr w:type="spellStart"/>
      <w:r w:rsidRPr="00F74563">
        <w:t>RedCap</w:t>
      </w:r>
      <w:proofErr w:type="spellEnd"/>
      <w:r w:rsidRPr="00F74563">
        <w:t xml:space="preserve">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600"/>
        <w:gridCol w:w="958"/>
        <w:gridCol w:w="2249"/>
        <w:gridCol w:w="2377"/>
        <w:gridCol w:w="2364"/>
      </w:tblGrid>
      <w:tr w:rsidR="00E47F76" w:rsidRPr="009C5807" w14:paraId="60A203AB" w14:textId="77777777" w:rsidTr="00E47F76">
        <w:trPr>
          <w:cantSplit/>
          <w:trHeight w:val="310"/>
          <w:jc w:val="center"/>
        </w:trPr>
        <w:tc>
          <w:tcPr>
            <w:tcW w:w="0" w:type="auto"/>
            <w:vMerge w:val="restart"/>
            <w:tcBorders>
              <w:top w:val="single" w:sz="4" w:space="0" w:color="auto"/>
              <w:left w:val="single" w:sz="4" w:space="0" w:color="auto"/>
              <w:bottom w:val="single" w:sz="4" w:space="0" w:color="auto"/>
              <w:right w:val="single" w:sz="4" w:space="0" w:color="auto"/>
            </w:tcBorders>
            <w:hideMark/>
          </w:tcPr>
          <w:p w14:paraId="39394E82" w14:textId="77777777" w:rsidR="00E47F76" w:rsidRPr="009C5807" w:rsidRDefault="00E47F76" w:rsidP="00E47F76">
            <w:pPr>
              <w:pStyle w:val="TAH"/>
            </w:pPr>
            <w:r w:rsidRPr="009C5807">
              <w:t>DRX cycle length [s]</w:t>
            </w:r>
          </w:p>
        </w:tc>
        <w:tc>
          <w:tcPr>
            <w:tcW w:w="0" w:type="auto"/>
            <w:gridSpan w:val="2"/>
            <w:tcBorders>
              <w:top w:val="single" w:sz="4" w:space="0" w:color="auto"/>
              <w:left w:val="single" w:sz="4" w:space="0" w:color="auto"/>
              <w:bottom w:val="single" w:sz="4" w:space="0" w:color="auto"/>
              <w:right w:val="single" w:sz="4" w:space="0" w:color="auto"/>
            </w:tcBorders>
            <w:hideMark/>
          </w:tcPr>
          <w:p w14:paraId="6685B029" w14:textId="77777777" w:rsidR="00E47F76" w:rsidRPr="009C5807" w:rsidRDefault="00E47F76" w:rsidP="00E47F76">
            <w:pPr>
              <w:pStyle w:val="TAH"/>
            </w:pPr>
            <w:r w:rsidRPr="009C5807">
              <w:t>Scaling Factor (N1)</w:t>
            </w:r>
          </w:p>
        </w:tc>
        <w:tc>
          <w:tcPr>
            <w:tcW w:w="0" w:type="auto"/>
            <w:vMerge w:val="restart"/>
            <w:tcBorders>
              <w:top w:val="single" w:sz="4" w:space="0" w:color="auto"/>
              <w:left w:val="single" w:sz="4" w:space="0" w:color="auto"/>
              <w:bottom w:val="single" w:sz="4" w:space="0" w:color="auto"/>
              <w:right w:val="single" w:sz="4" w:space="0" w:color="auto"/>
            </w:tcBorders>
            <w:hideMark/>
          </w:tcPr>
          <w:p w14:paraId="31C3F40E" w14:textId="77777777" w:rsidR="00E47F76" w:rsidRPr="009C5807" w:rsidRDefault="00E47F76" w:rsidP="00E47F76">
            <w:pPr>
              <w:pStyle w:val="TAH"/>
            </w:pPr>
            <w:proofErr w:type="spellStart"/>
            <w:proofErr w:type="gramStart"/>
            <w:r w:rsidRPr="009C5807">
              <w:t>T</w:t>
            </w:r>
            <w:r w:rsidRPr="009C5807">
              <w:rPr>
                <w:vertAlign w:val="subscript"/>
              </w:rPr>
              <w:t>detect,NR</w:t>
            </w:r>
            <w:proofErr w:type="gramEnd"/>
            <w:r w:rsidRPr="009C5807">
              <w:rPr>
                <w:vertAlign w:val="subscript"/>
              </w:rPr>
              <w:t>_</w:t>
            </w:r>
            <w:r w:rsidRPr="009C5807">
              <w:rPr>
                <w:rFonts w:cs="v4.2.0"/>
                <w:vertAlign w:val="subscript"/>
              </w:rPr>
              <w:t>Inter</w:t>
            </w:r>
            <w:r>
              <w:rPr>
                <w:rFonts w:cs="v4.2.0"/>
                <w:vertAlign w:val="subscript"/>
              </w:rPr>
              <w:t>_Relax</w:t>
            </w:r>
            <w:proofErr w:type="spellEnd"/>
            <w:r w:rsidRPr="009C5807">
              <w:t xml:space="preserve"> [s] (number of DRX cycles)</w:t>
            </w:r>
          </w:p>
        </w:tc>
        <w:tc>
          <w:tcPr>
            <w:tcW w:w="0" w:type="auto"/>
            <w:vMerge w:val="restart"/>
            <w:tcBorders>
              <w:top w:val="single" w:sz="4" w:space="0" w:color="auto"/>
              <w:left w:val="single" w:sz="4" w:space="0" w:color="auto"/>
              <w:bottom w:val="single" w:sz="4" w:space="0" w:color="auto"/>
              <w:right w:val="single" w:sz="4" w:space="0" w:color="auto"/>
            </w:tcBorders>
            <w:hideMark/>
          </w:tcPr>
          <w:p w14:paraId="45768AC9" w14:textId="77777777" w:rsidR="00E47F76" w:rsidRPr="009C5807" w:rsidRDefault="00E47F76" w:rsidP="00E47F76">
            <w:pPr>
              <w:pStyle w:val="TAH"/>
            </w:pPr>
            <w:proofErr w:type="spellStart"/>
            <w:proofErr w:type="gramStart"/>
            <w:r w:rsidRPr="009C5807">
              <w:t>T</w:t>
            </w:r>
            <w:r w:rsidRPr="009C5807">
              <w:rPr>
                <w:vertAlign w:val="subscript"/>
              </w:rPr>
              <w:t>measure,NR</w:t>
            </w:r>
            <w:proofErr w:type="gramEnd"/>
            <w:r w:rsidRPr="009C5807">
              <w:rPr>
                <w:vertAlign w:val="subscript"/>
              </w:rPr>
              <w:t>_</w:t>
            </w:r>
            <w:r w:rsidRPr="009C5807">
              <w:rPr>
                <w:rFonts w:cs="v4.2.0"/>
                <w:vertAlign w:val="subscript"/>
              </w:rPr>
              <w:t>Inter</w:t>
            </w:r>
            <w:r>
              <w:rPr>
                <w:rFonts w:cs="v4.2.0"/>
                <w:vertAlign w:val="subscript"/>
              </w:rPr>
              <w:t>_Relax</w:t>
            </w:r>
            <w:proofErr w:type="spellEnd"/>
            <w:r w:rsidRPr="009C5807">
              <w:t xml:space="preserve"> [s] (number of DRX cycles)</w:t>
            </w:r>
          </w:p>
        </w:tc>
        <w:tc>
          <w:tcPr>
            <w:tcW w:w="0" w:type="auto"/>
            <w:vMerge w:val="restart"/>
            <w:tcBorders>
              <w:top w:val="single" w:sz="4" w:space="0" w:color="auto"/>
              <w:left w:val="single" w:sz="4" w:space="0" w:color="auto"/>
              <w:bottom w:val="single" w:sz="4" w:space="0" w:color="auto"/>
              <w:right w:val="single" w:sz="4" w:space="0" w:color="auto"/>
            </w:tcBorders>
            <w:hideMark/>
          </w:tcPr>
          <w:p w14:paraId="6FB728B8" w14:textId="77777777" w:rsidR="00E47F76" w:rsidRPr="009C5807" w:rsidRDefault="00E47F76" w:rsidP="00E47F76">
            <w:pPr>
              <w:pStyle w:val="TAH"/>
            </w:pPr>
            <w:proofErr w:type="spellStart"/>
            <w:proofErr w:type="gramStart"/>
            <w:r w:rsidRPr="009C5807">
              <w:t>T</w:t>
            </w:r>
            <w:r w:rsidRPr="009C5807">
              <w:rPr>
                <w:vertAlign w:val="subscript"/>
              </w:rPr>
              <w:t>evaluate,NR</w:t>
            </w:r>
            <w:proofErr w:type="gramEnd"/>
            <w:r w:rsidRPr="009C5807">
              <w:rPr>
                <w:vertAlign w:val="subscript"/>
              </w:rPr>
              <w:t>_</w:t>
            </w:r>
            <w:r w:rsidRPr="009C5807">
              <w:rPr>
                <w:rFonts w:cs="v4.2.0"/>
                <w:vertAlign w:val="subscript"/>
              </w:rPr>
              <w:t>Inter</w:t>
            </w:r>
            <w:r>
              <w:rPr>
                <w:rFonts w:cs="v4.2.0"/>
                <w:vertAlign w:val="subscript"/>
              </w:rPr>
              <w:t>_Relax</w:t>
            </w:r>
            <w:proofErr w:type="spellEnd"/>
            <w:r w:rsidRPr="009C5807">
              <w:rPr>
                <w:rFonts w:cs="Arial"/>
              </w:rPr>
              <w:t xml:space="preserve"> </w:t>
            </w:r>
            <w:r w:rsidRPr="009C5807">
              <w:t>[s] (number of DRX cycles)</w:t>
            </w:r>
          </w:p>
        </w:tc>
      </w:tr>
      <w:tr w:rsidR="00E47F76" w:rsidRPr="009C5807" w14:paraId="3F8F1989" w14:textId="77777777" w:rsidTr="00E47F76">
        <w:trPr>
          <w:cantSplit/>
          <w:trHeight w:val="3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739575" w14:textId="77777777" w:rsidR="00E47F76" w:rsidRPr="009C5807" w:rsidRDefault="00E47F76" w:rsidP="00E47F76">
            <w:pPr>
              <w:pStyle w:val="TAH"/>
            </w:pPr>
          </w:p>
        </w:tc>
        <w:tc>
          <w:tcPr>
            <w:tcW w:w="0" w:type="auto"/>
            <w:tcBorders>
              <w:top w:val="single" w:sz="4" w:space="0" w:color="auto"/>
              <w:left w:val="single" w:sz="4" w:space="0" w:color="auto"/>
              <w:bottom w:val="single" w:sz="4" w:space="0" w:color="auto"/>
              <w:right w:val="single" w:sz="4" w:space="0" w:color="auto"/>
            </w:tcBorders>
            <w:hideMark/>
          </w:tcPr>
          <w:p w14:paraId="67397747" w14:textId="77777777" w:rsidR="00E47F76" w:rsidRPr="009C5807" w:rsidRDefault="00E47F76" w:rsidP="00E47F76">
            <w:pPr>
              <w:pStyle w:val="TAH"/>
            </w:pPr>
            <w:r w:rsidRPr="009C5807">
              <w:t>FR1</w:t>
            </w:r>
          </w:p>
        </w:tc>
        <w:tc>
          <w:tcPr>
            <w:tcW w:w="0" w:type="auto"/>
            <w:tcBorders>
              <w:top w:val="single" w:sz="4" w:space="0" w:color="auto"/>
              <w:left w:val="single" w:sz="4" w:space="0" w:color="auto"/>
              <w:bottom w:val="single" w:sz="4" w:space="0" w:color="auto"/>
              <w:right w:val="single" w:sz="4" w:space="0" w:color="auto"/>
            </w:tcBorders>
            <w:hideMark/>
          </w:tcPr>
          <w:p w14:paraId="22A1CD77" w14:textId="77777777" w:rsidR="00E47F76" w:rsidRPr="009C5807" w:rsidRDefault="00E47F76" w:rsidP="00E47F76">
            <w:pPr>
              <w:pStyle w:val="TAH"/>
              <w:rPr>
                <w:vertAlign w:val="superscript"/>
              </w:rPr>
            </w:pPr>
            <w:r w:rsidRPr="009C5807">
              <w:t>FR2</w:t>
            </w:r>
            <w:r w:rsidRPr="009C5807">
              <w:rPr>
                <w:vertAlign w:val="superscript"/>
              </w:rPr>
              <w:t>Note1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540C92" w14:textId="77777777" w:rsidR="00E47F76" w:rsidRPr="009C5807" w:rsidRDefault="00E47F76" w:rsidP="00E47F76">
            <w:pPr>
              <w:pStyle w:val="TAH"/>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731BAD" w14:textId="77777777" w:rsidR="00E47F76" w:rsidRPr="009C5807" w:rsidRDefault="00E47F76" w:rsidP="00E47F76">
            <w:pPr>
              <w:pStyle w:val="TAH"/>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F97F22" w14:textId="77777777" w:rsidR="00E47F76" w:rsidRPr="009C5807" w:rsidRDefault="00E47F76" w:rsidP="00E47F76">
            <w:pPr>
              <w:pStyle w:val="TAH"/>
            </w:pPr>
          </w:p>
        </w:tc>
      </w:tr>
      <w:tr w:rsidR="00E47F76" w:rsidRPr="003D532E" w14:paraId="31E7EE48" w14:textId="77777777" w:rsidTr="00E47F76">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6FD382F8" w14:textId="77777777" w:rsidR="00E47F76" w:rsidRPr="009C5807" w:rsidRDefault="00E47F76" w:rsidP="00E47F76">
            <w:pPr>
              <w:pStyle w:val="TAC"/>
            </w:pPr>
            <w:r w:rsidRPr="009C5807">
              <w:t>0.32</w:t>
            </w:r>
          </w:p>
        </w:tc>
        <w:tc>
          <w:tcPr>
            <w:tcW w:w="0" w:type="auto"/>
            <w:tcBorders>
              <w:top w:val="single" w:sz="4" w:space="0" w:color="auto"/>
              <w:left w:val="single" w:sz="4" w:space="0" w:color="auto"/>
              <w:bottom w:val="nil"/>
              <w:right w:val="single" w:sz="4" w:space="0" w:color="auto"/>
            </w:tcBorders>
            <w:hideMark/>
          </w:tcPr>
          <w:p w14:paraId="20545B02" w14:textId="77777777" w:rsidR="00E47F76" w:rsidRPr="009C5807" w:rsidRDefault="00E47F76" w:rsidP="00E47F76">
            <w:pPr>
              <w:pStyle w:val="TAC"/>
            </w:pPr>
            <w:r w:rsidRPr="009C5807">
              <w:t>1</w:t>
            </w:r>
          </w:p>
        </w:tc>
        <w:tc>
          <w:tcPr>
            <w:tcW w:w="0" w:type="auto"/>
            <w:tcBorders>
              <w:top w:val="single" w:sz="4" w:space="0" w:color="auto"/>
              <w:left w:val="single" w:sz="4" w:space="0" w:color="auto"/>
              <w:bottom w:val="single" w:sz="4" w:space="0" w:color="auto"/>
              <w:right w:val="single" w:sz="4" w:space="0" w:color="auto"/>
            </w:tcBorders>
            <w:hideMark/>
          </w:tcPr>
          <w:p w14:paraId="5F341964" w14:textId="77777777" w:rsidR="00E47F76" w:rsidRPr="009C5807" w:rsidRDefault="00E47F76" w:rsidP="00E47F76">
            <w:pPr>
              <w:pStyle w:val="TAC"/>
            </w:pPr>
            <w:r w:rsidRPr="009C5807">
              <w:t>8</w:t>
            </w:r>
          </w:p>
        </w:tc>
        <w:tc>
          <w:tcPr>
            <w:tcW w:w="0" w:type="auto"/>
            <w:tcBorders>
              <w:top w:val="single" w:sz="4" w:space="0" w:color="auto"/>
              <w:left w:val="single" w:sz="4" w:space="0" w:color="auto"/>
              <w:bottom w:val="single" w:sz="4" w:space="0" w:color="auto"/>
              <w:right w:val="single" w:sz="4" w:space="0" w:color="auto"/>
            </w:tcBorders>
            <w:hideMark/>
          </w:tcPr>
          <w:p w14:paraId="6CBEFDF9" w14:textId="348D3346" w:rsidR="00E47F76" w:rsidRPr="0082197E" w:rsidRDefault="00E47F76" w:rsidP="00E47F76">
            <w:pPr>
              <w:pStyle w:val="TAC"/>
              <w:rPr>
                <w:lang w:val="sv-SE"/>
              </w:rPr>
            </w:pPr>
            <w:r w:rsidRPr="0082197E">
              <w:rPr>
                <w:lang w:val="sv-SE"/>
              </w:rPr>
              <w:t xml:space="preserve">11.52 x N1 </w:t>
            </w:r>
            <w:r w:rsidRPr="0082197E">
              <w:rPr>
                <w:rFonts w:cs="Arial"/>
                <w:lang w:val="sv-SE"/>
              </w:rPr>
              <w:t xml:space="preserve">x 1.5 x </w:t>
            </w:r>
            <w:del w:id="57" w:author="Huawei" w:date="2024-05-10T14:23:00Z">
              <w:r w:rsidRPr="0082197E" w:rsidDel="00E47F76">
                <w:rPr>
                  <w:rFonts w:cs="Arial"/>
                  <w:lang w:val="sv-SE"/>
                </w:rPr>
                <w:delText xml:space="preserve"> </w:delText>
              </w:r>
            </w:del>
            <w:r w:rsidRPr="0082197E">
              <w:rPr>
                <w:rFonts w:cs="Arial"/>
                <w:lang w:val="sv-SE"/>
              </w:rPr>
              <w:t>K</w:t>
            </w:r>
            <w:del w:id="58" w:author="Huawei" w:date="2024-05-10T14:23:00Z">
              <w:r w:rsidRPr="0082197E" w:rsidDel="00E47F76">
                <w:rPr>
                  <w:rFonts w:cs="Arial"/>
                  <w:lang w:val="sv-SE"/>
                </w:rPr>
                <w:delText>4</w:delText>
              </w:r>
            </w:del>
            <w:ins w:id="59" w:author="Huawei" w:date="2024-05-10T14:23:00Z">
              <w:r>
                <w:rPr>
                  <w:rFonts w:cs="Arial"/>
                  <w:lang w:val="sv-SE"/>
                </w:rPr>
                <w:t>3</w:t>
              </w:r>
            </w:ins>
            <w:r w:rsidRPr="0082197E">
              <w:rPr>
                <w:rFonts w:cs="Arial"/>
                <w:lang w:val="sv-SE"/>
              </w:rPr>
              <w:t xml:space="preserve"> </w:t>
            </w:r>
            <w:r w:rsidRPr="0082197E">
              <w:rPr>
                <w:lang w:val="sv-SE"/>
              </w:rPr>
              <w:t>(36 x N1</w:t>
            </w:r>
            <w:r w:rsidRPr="0082197E">
              <w:rPr>
                <w:rFonts w:cs="Arial"/>
                <w:lang w:val="sv-SE"/>
              </w:rPr>
              <w:t xml:space="preserve"> x 1.5 x</w:t>
            </w:r>
            <w:del w:id="60" w:author="Huawei" w:date="2024-05-10T14:23:00Z">
              <w:r w:rsidRPr="0082197E" w:rsidDel="00E47F76">
                <w:rPr>
                  <w:rFonts w:cs="Arial"/>
                  <w:lang w:val="sv-SE"/>
                </w:rPr>
                <w:delText xml:space="preserve"> </w:delText>
              </w:r>
            </w:del>
            <w:r w:rsidRPr="0082197E">
              <w:rPr>
                <w:rFonts w:cs="Arial"/>
                <w:lang w:val="sv-SE"/>
              </w:rPr>
              <w:t xml:space="preserve"> </w:t>
            </w:r>
            <w:del w:id="61" w:author="Huawei" w:date="2024-05-10T14:23:00Z">
              <w:r w:rsidRPr="0082197E" w:rsidDel="00E47F76">
                <w:rPr>
                  <w:rFonts w:cs="Arial"/>
                  <w:lang w:val="sv-SE"/>
                </w:rPr>
                <w:delText>K4</w:delText>
              </w:r>
            </w:del>
            <w:ins w:id="62" w:author="Huawei" w:date="2024-05-10T14:23:00Z">
              <w:r w:rsidRPr="0082197E">
                <w:rPr>
                  <w:rFonts w:cs="Arial"/>
                  <w:lang w:val="sv-SE"/>
                </w:rPr>
                <w:t>K</w:t>
              </w:r>
              <w:r>
                <w:rPr>
                  <w:rFonts w:cs="Arial"/>
                  <w:lang w:val="sv-SE"/>
                </w:rPr>
                <w:t>3</w:t>
              </w:r>
            </w:ins>
            <w:r w:rsidRPr="0082197E">
              <w:rPr>
                <w:lang w:val="sv-SE"/>
              </w:rPr>
              <w:t>)</w:t>
            </w:r>
          </w:p>
        </w:tc>
        <w:tc>
          <w:tcPr>
            <w:tcW w:w="0" w:type="auto"/>
            <w:tcBorders>
              <w:top w:val="single" w:sz="4" w:space="0" w:color="auto"/>
              <w:left w:val="single" w:sz="4" w:space="0" w:color="auto"/>
              <w:bottom w:val="single" w:sz="4" w:space="0" w:color="auto"/>
              <w:right w:val="single" w:sz="4" w:space="0" w:color="auto"/>
            </w:tcBorders>
            <w:hideMark/>
          </w:tcPr>
          <w:p w14:paraId="762221D4" w14:textId="4E2A0531" w:rsidR="00E47F76" w:rsidRPr="0082197E" w:rsidRDefault="00E47F76" w:rsidP="00E47F76">
            <w:pPr>
              <w:pStyle w:val="TAC"/>
              <w:rPr>
                <w:lang w:val="sv-SE"/>
              </w:rPr>
            </w:pPr>
            <w:r w:rsidRPr="0082197E">
              <w:rPr>
                <w:lang w:val="sv-SE"/>
              </w:rPr>
              <w:t xml:space="preserve">1.28 x N1 </w:t>
            </w:r>
            <w:r w:rsidRPr="0082197E">
              <w:rPr>
                <w:rFonts w:cs="Arial"/>
                <w:lang w:val="sv-SE"/>
              </w:rPr>
              <w:t xml:space="preserve">x 1.5 x </w:t>
            </w:r>
            <w:del w:id="63" w:author="Huawei" w:date="2024-05-10T14:24:00Z">
              <w:r w:rsidRPr="0082197E" w:rsidDel="00A67558">
                <w:rPr>
                  <w:rFonts w:cs="Arial"/>
                  <w:lang w:val="sv-SE"/>
                </w:rPr>
                <w:delText xml:space="preserve"> K4 </w:delText>
              </w:r>
            </w:del>
            <w:ins w:id="64" w:author="Huawei" w:date="2024-05-10T14:24:00Z">
              <w:r w:rsidR="00A67558" w:rsidRPr="0082197E">
                <w:rPr>
                  <w:rFonts w:cs="Arial"/>
                  <w:lang w:val="sv-SE"/>
                </w:rPr>
                <w:t>K</w:t>
              </w:r>
              <w:r w:rsidR="00A67558">
                <w:rPr>
                  <w:rFonts w:cs="Arial"/>
                  <w:lang w:val="sv-SE"/>
                </w:rPr>
                <w:t>3</w:t>
              </w:r>
              <w:r w:rsidR="00A67558" w:rsidRPr="0082197E">
                <w:rPr>
                  <w:rFonts w:cs="Arial"/>
                  <w:lang w:val="sv-SE"/>
                </w:rPr>
                <w:t xml:space="preserve"> </w:t>
              </w:r>
            </w:ins>
            <w:r w:rsidRPr="0082197E">
              <w:rPr>
                <w:lang w:val="sv-SE"/>
              </w:rPr>
              <w:t>(4 x N1</w:t>
            </w:r>
            <w:r w:rsidRPr="0082197E">
              <w:rPr>
                <w:rFonts w:cs="Arial"/>
                <w:lang w:val="sv-SE"/>
              </w:rPr>
              <w:t xml:space="preserve"> x 1.5 x </w:t>
            </w:r>
            <w:del w:id="65" w:author="Huawei" w:date="2024-05-10T14:24:00Z">
              <w:r w:rsidRPr="0082197E" w:rsidDel="00A67558">
                <w:rPr>
                  <w:rFonts w:cs="Arial"/>
                  <w:lang w:val="sv-SE"/>
                </w:rPr>
                <w:delText xml:space="preserve"> </w:delText>
              </w:r>
            </w:del>
            <w:r w:rsidRPr="0082197E">
              <w:rPr>
                <w:rFonts w:cs="Arial"/>
                <w:lang w:val="sv-SE"/>
              </w:rPr>
              <w:t>K4</w:t>
            </w:r>
            <w:r w:rsidRPr="0082197E">
              <w:rPr>
                <w:lang w:val="sv-SE"/>
              </w:rPr>
              <w:t>)</w:t>
            </w:r>
          </w:p>
        </w:tc>
        <w:tc>
          <w:tcPr>
            <w:tcW w:w="0" w:type="auto"/>
            <w:tcBorders>
              <w:top w:val="single" w:sz="4" w:space="0" w:color="auto"/>
              <w:left w:val="single" w:sz="4" w:space="0" w:color="auto"/>
              <w:bottom w:val="single" w:sz="4" w:space="0" w:color="auto"/>
              <w:right w:val="single" w:sz="4" w:space="0" w:color="auto"/>
            </w:tcBorders>
            <w:hideMark/>
          </w:tcPr>
          <w:p w14:paraId="1678C345" w14:textId="6E09DA0F" w:rsidR="00E47F76" w:rsidRPr="0082197E" w:rsidRDefault="00E47F76" w:rsidP="00E47F76">
            <w:pPr>
              <w:pStyle w:val="TAC"/>
              <w:rPr>
                <w:lang w:val="sv-SE"/>
              </w:rPr>
            </w:pPr>
            <w:r w:rsidRPr="0082197E">
              <w:rPr>
                <w:lang w:val="sv-SE"/>
              </w:rPr>
              <w:t xml:space="preserve">5.12 x N1 </w:t>
            </w:r>
            <w:r w:rsidRPr="0082197E">
              <w:rPr>
                <w:rFonts w:cs="Arial"/>
                <w:lang w:val="sv-SE"/>
              </w:rPr>
              <w:t xml:space="preserve">x 1.5 x </w:t>
            </w:r>
            <w:del w:id="66" w:author="Huawei" w:date="2024-05-10T14:24:00Z">
              <w:r w:rsidRPr="0082197E" w:rsidDel="00A67558">
                <w:rPr>
                  <w:rFonts w:cs="Arial"/>
                  <w:lang w:val="sv-SE"/>
                </w:rPr>
                <w:delText xml:space="preserve"> K4 </w:delText>
              </w:r>
            </w:del>
            <w:ins w:id="67" w:author="Huawei" w:date="2024-05-10T14:24:00Z">
              <w:r w:rsidR="00A67558" w:rsidRPr="0082197E">
                <w:rPr>
                  <w:rFonts w:cs="Arial"/>
                  <w:lang w:val="sv-SE"/>
                </w:rPr>
                <w:t>K</w:t>
              </w:r>
              <w:r w:rsidR="00A67558">
                <w:rPr>
                  <w:rFonts w:cs="Arial"/>
                  <w:lang w:val="sv-SE"/>
                </w:rPr>
                <w:t>3</w:t>
              </w:r>
              <w:r w:rsidR="00A67558" w:rsidRPr="0082197E">
                <w:rPr>
                  <w:rFonts w:cs="Arial"/>
                  <w:lang w:val="sv-SE"/>
                </w:rPr>
                <w:t xml:space="preserve"> </w:t>
              </w:r>
            </w:ins>
            <w:r w:rsidRPr="0082197E">
              <w:rPr>
                <w:lang w:val="sv-SE"/>
              </w:rPr>
              <w:t>(16 x N1</w:t>
            </w:r>
            <w:r w:rsidRPr="0082197E">
              <w:rPr>
                <w:rFonts w:cs="Arial"/>
                <w:lang w:val="sv-SE"/>
              </w:rPr>
              <w:t xml:space="preserve"> x 1.5 x </w:t>
            </w:r>
            <w:del w:id="68" w:author="Huawei" w:date="2024-05-10T14:24:00Z">
              <w:r w:rsidRPr="0082197E" w:rsidDel="00A67558">
                <w:rPr>
                  <w:rFonts w:cs="Arial"/>
                  <w:lang w:val="sv-SE"/>
                </w:rPr>
                <w:delText xml:space="preserve"> K4</w:delText>
              </w:r>
            </w:del>
            <w:ins w:id="69" w:author="Huawei" w:date="2024-05-10T14:24:00Z">
              <w:r w:rsidR="00A67558" w:rsidRPr="0082197E">
                <w:rPr>
                  <w:rFonts w:cs="Arial"/>
                  <w:lang w:val="sv-SE"/>
                </w:rPr>
                <w:t>K</w:t>
              </w:r>
              <w:r w:rsidR="00A67558">
                <w:rPr>
                  <w:rFonts w:cs="Arial"/>
                  <w:lang w:val="sv-SE"/>
                </w:rPr>
                <w:t>3</w:t>
              </w:r>
            </w:ins>
            <w:r w:rsidRPr="0082197E">
              <w:rPr>
                <w:lang w:val="sv-SE"/>
              </w:rPr>
              <w:t>)</w:t>
            </w:r>
          </w:p>
        </w:tc>
      </w:tr>
      <w:tr w:rsidR="00E47F76" w:rsidRPr="009C5807" w14:paraId="68110824" w14:textId="77777777" w:rsidTr="00E47F76">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29AD0D2F" w14:textId="77777777" w:rsidR="00E47F76" w:rsidRPr="009C5807" w:rsidRDefault="00E47F76" w:rsidP="00E47F76">
            <w:pPr>
              <w:pStyle w:val="TAC"/>
            </w:pPr>
            <w:r w:rsidRPr="009C5807">
              <w:t>0.64</w:t>
            </w:r>
          </w:p>
        </w:tc>
        <w:tc>
          <w:tcPr>
            <w:tcW w:w="0" w:type="auto"/>
            <w:tcBorders>
              <w:top w:val="nil"/>
              <w:left w:val="single" w:sz="4" w:space="0" w:color="auto"/>
              <w:bottom w:val="nil"/>
              <w:right w:val="single" w:sz="4" w:space="0" w:color="auto"/>
            </w:tcBorders>
            <w:hideMark/>
          </w:tcPr>
          <w:p w14:paraId="6EDF936C" w14:textId="77777777" w:rsidR="00E47F76" w:rsidRPr="009C5807" w:rsidRDefault="00E47F76" w:rsidP="00E47F76">
            <w:pPr>
              <w:pStyle w:val="TAC"/>
            </w:pPr>
          </w:p>
        </w:tc>
        <w:tc>
          <w:tcPr>
            <w:tcW w:w="0" w:type="auto"/>
            <w:tcBorders>
              <w:top w:val="single" w:sz="4" w:space="0" w:color="auto"/>
              <w:left w:val="single" w:sz="4" w:space="0" w:color="auto"/>
              <w:bottom w:val="single" w:sz="4" w:space="0" w:color="auto"/>
              <w:right w:val="single" w:sz="4" w:space="0" w:color="auto"/>
            </w:tcBorders>
            <w:hideMark/>
          </w:tcPr>
          <w:p w14:paraId="12277DCA" w14:textId="77777777" w:rsidR="00E47F76" w:rsidRPr="009C5807" w:rsidRDefault="00E47F76" w:rsidP="00E47F76">
            <w:pPr>
              <w:pStyle w:val="TAC"/>
            </w:pPr>
            <w:r w:rsidRPr="009C5807">
              <w:t>5</w:t>
            </w:r>
          </w:p>
        </w:tc>
        <w:tc>
          <w:tcPr>
            <w:tcW w:w="0" w:type="auto"/>
            <w:tcBorders>
              <w:top w:val="single" w:sz="4" w:space="0" w:color="auto"/>
              <w:left w:val="single" w:sz="4" w:space="0" w:color="auto"/>
              <w:bottom w:val="single" w:sz="4" w:space="0" w:color="auto"/>
              <w:right w:val="single" w:sz="4" w:space="0" w:color="auto"/>
            </w:tcBorders>
            <w:hideMark/>
          </w:tcPr>
          <w:p w14:paraId="10116310" w14:textId="6AB53D41" w:rsidR="00E47F76" w:rsidRPr="009C5807" w:rsidRDefault="00E47F76" w:rsidP="00E47F76">
            <w:pPr>
              <w:pStyle w:val="TAC"/>
            </w:pPr>
            <w:r w:rsidRPr="009C5807">
              <w:t>17.92x N1</w:t>
            </w:r>
            <w:r w:rsidRPr="008C6DE4">
              <w:rPr>
                <w:rFonts w:cs="Arial"/>
              </w:rPr>
              <w:t xml:space="preserve"> </w:t>
            </w:r>
            <w:r>
              <w:rPr>
                <w:rFonts w:cs="Arial"/>
              </w:rPr>
              <w:t xml:space="preserve">x </w:t>
            </w:r>
            <w:del w:id="70" w:author="Huawei" w:date="2024-05-10T14:23:00Z">
              <w:r w:rsidDel="00E47F76">
                <w:rPr>
                  <w:rFonts w:cs="Arial"/>
                </w:rPr>
                <w:delText xml:space="preserve"> </w:delText>
              </w:r>
            </w:del>
            <w:r>
              <w:rPr>
                <w:rFonts w:cs="Arial"/>
              </w:rPr>
              <w:t>K</w:t>
            </w:r>
            <w:del w:id="71" w:author="Huawei" w:date="2024-05-10T14:23:00Z">
              <w:r w:rsidDel="00E47F76">
                <w:rPr>
                  <w:rFonts w:cs="Arial"/>
                </w:rPr>
                <w:delText>4</w:delText>
              </w:r>
            </w:del>
            <w:ins w:id="72" w:author="Huawei" w:date="2024-05-10T14:23:00Z">
              <w:r>
                <w:rPr>
                  <w:rFonts w:cs="Arial"/>
                </w:rPr>
                <w:t>3</w:t>
              </w:r>
            </w:ins>
            <w:r w:rsidRPr="009C5807">
              <w:t xml:space="preserve"> (28 x N1</w:t>
            </w:r>
            <w:r w:rsidRPr="008C6DE4">
              <w:rPr>
                <w:rFonts w:cs="Arial"/>
              </w:rPr>
              <w:t xml:space="preserve"> </w:t>
            </w:r>
            <w:r>
              <w:rPr>
                <w:rFonts w:cs="Arial"/>
              </w:rPr>
              <w:t>x</w:t>
            </w:r>
            <w:del w:id="73" w:author="Huawei" w:date="2024-05-10T14:23:00Z">
              <w:r w:rsidDel="00E47F76">
                <w:rPr>
                  <w:rFonts w:cs="Arial"/>
                </w:rPr>
                <w:delText xml:space="preserve"> </w:delText>
              </w:r>
            </w:del>
            <w:r>
              <w:rPr>
                <w:rFonts w:cs="Arial"/>
              </w:rPr>
              <w:t xml:space="preserve"> </w:t>
            </w:r>
            <w:del w:id="74" w:author="Huawei" w:date="2024-05-10T14:23:00Z">
              <w:r w:rsidDel="00E47F76">
                <w:rPr>
                  <w:rFonts w:cs="Arial"/>
                </w:rPr>
                <w:delText>K4</w:delText>
              </w:r>
            </w:del>
            <w:ins w:id="75" w:author="Huawei" w:date="2024-05-10T14:23:00Z">
              <w:r>
                <w:rPr>
                  <w:rFonts w:cs="Arial"/>
                </w:rPr>
                <w:t>K3</w:t>
              </w:r>
            </w:ins>
            <w:r w:rsidRPr="009C5807">
              <w:t>)</w:t>
            </w:r>
          </w:p>
        </w:tc>
        <w:tc>
          <w:tcPr>
            <w:tcW w:w="0" w:type="auto"/>
            <w:tcBorders>
              <w:top w:val="single" w:sz="4" w:space="0" w:color="auto"/>
              <w:left w:val="single" w:sz="4" w:space="0" w:color="auto"/>
              <w:bottom w:val="single" w:sz="4" w:space="0" w:color="auto"/>
              <w:right w:val="single" w:sz="4" w:space="0" w:color="auto"/>
            </w:tcBorders>
            <w:hideMark/>
          </w:tcPr>
          <w:p w14:paraId="06120487" w14:textId="203529A9" w:rsidR="00E47F76" w:rsidRPr="009C5807" w:rsidRDefault="00E47F76" w:rsidP="00E47F76">
            <w:pPr>
              <w:pStyle w:val="TAC"/>
            </w:pPr>
            <w:r w:rsidRPr="009C5807">
              <w:t>1.28 x N1</w:t>
            </w:r>
            <w:r w:rsidRPr="008C6DE4">
              <w:rPr>
                <w:rFonts w:cs="Arial"/>
              </w:rPr>
              <w:t xml:space="preserve"> </w:t>
            </w:r>
            <w:r>
              <w:rPr>
                <w:rFonts w:cs="Arial"/>
              </w:rPr>
              <w:t xml:space="preserve">x </w:t>
            </w:r>
            <w:del w:id="76" w:author="Huawei" w:date="2024-05-10T14:24:00Z">
              <w:r w:rsidDel="00A67558">
                <w:rPr>
                  <w:rFonts w:cs="Arial"/>
                </w:rPr>
                <w:delText xml:space="preserve"> </w:delText>
              </w:r>
            </w:del>
            <w:r>
              <w:rPr>
                <w:rFonts w:cs="Arial"/>
              </w:rPr>
              <w:t>K</w:t>
            </w:r>
            <w:del w:id="77" w:author="Huawei" w:date="2024-05-10T14:24:00Z">
              <w:r w:rsidDel="00A67558">
                <w:rPr>
                  <w:rFonts w:cs="Arial"/>
                </w:rPr>
                <w:delText>4</w:delText>
              </w:r>
            </w:del>
            <w:ins w:id="78" w:author="Huawei" w:date="2024-05-10T14:24:00Z">
              <w:r w:rsidR="00A67558">
                <w:rPr>
                  <w:rFonts w:cs="Arial"/>
                </w:rPr>
                <w:t>3</w:t>
              </w:r>
            </w:ins>
            <w:r w:rsidRPr="009C5807">
              <w:t xml:space="preserve"> (2 x N1</w:t>
            </w:r>
            <w:r w:rsidRPr="008C6DE4">
              <w:rPr>
                <w:rFonts w:cs="Arial"/>
              </w:rPr>
              <w:t xml:space="preserve"> </w:t>
            </w:r>
            <w:r>
              <w:rPr>
                <w:rFonts w:cs="Arial"/>
              </w:rPr>
              <w:t>x</w:t>
            </w:r>
            <w:del w:id="79" w:author="Huawei" w:date="2024-05-10T14:24:00Z">
              <w:r w:rsidDel="00A67558">
                <w:rPr>
                  <w:rFonts w:cs="Arial"/>
                </w:rPr>
                <w:delText xml:space="preserve"> </w:delText>
              </w:r>
            </w:del>
            <w:r>
              <w:rPr>
                <w:rFonts w:cs="Arial"/>
              </w:rPr>
              <w:t xml:space="preserve"> </w:t>
            </w:r>
            <w:del w:id="80" w:author="Huawei" w:date="2024-05-10T14:24:00Z">
              <w:r w:rsidDel="00A67558">
                <w:rPr>
                  <w:rFonts w:cs="Arial"/>
                </w:rPr>
                <w:delText>K4</w:delText>
              </w:r>
            </w:del>
            <w:ins w:id="81" w:author="Huawei" w:date="2024-05-10T14:24:00Z">
              <w:r w:rsidR="00A67558">
                <w:rPr>
                  <w:rFonts w:cs="Arial"/>
                </w:rPr>
                <w:t>K3</w:t>
              </w:r>
            </w:ins>
            <w:r w:rsidRPr="009C5807">
              <w:t>)</w:t>
            </w:r>
          </w:p>
        </w:tc>
        <w:tc>
          <w:tcPr>
            <w:tcW w:w="0" w:type="auto"/>
            <w:tcBorders>
              <w:top w:val="single" w:sz="4" w:space="0" w:color="auto"/>
              <w:left w:val="single" w:sz="4" w:space="0" w:color="auto"/>
              <w:bottom w:val="single" w:sz="4" w:space="0" w:color="auto"/>
              <w:right w:val="single" w:sz="4" w:space="0" w:color="auto"/>
            </w:tcBorders>
            <w:hideMark/>
          </w:tcPr>
          <w:p w14:paraId="7C446CDB" w14:textId="124C8984" w:rsidR="00E47F76" w:rsidRPr="009C5807" w:rsidRDefault="00E47F76" w:rsidP="00E47F76">
            <w:pPr>
              <w:pStyle w:val="TAC"/>
            </w:pPr>
            <w:r w:rsidRPr="009C5807">
              <w:t>5.12 x N1</w:t>
            </w:r>
            <w:r w:rsidRPr="008C6DE4">
              <w:rPr>
                <w:rFonts w:cs="Arial"/>
              </w:rPr>
              <w:t xml:space="preserve"> </w:t>
            </w:r>
            <w:r>
              <w:rPr>
                <w:rFonts w:cs="Arial"/>
              </w:rPr>
              <w:t xml:space="preserve">x </w:t>
            </w:r>
            <w:del w:id="82" w:author="Huawei" w:date="2024-05-10T14:24:00Z">
              <w:r w:rsidDel="00A67558">
                <w:rPr>
                  <w:rFonts w:cs="Arial"/>
                </w:rPr>
                <w:delText xml:space="preserve"> K4</w:delText>
              </w:r>
              <w:r w:rsidRPr="009C5807" w:rsidDel="00A67558">
                <w:delText xml:space="preserve"> </w:delText>
              </w:r>
            </w:del>
            <w:ins w:id="83" w:author="Huawei" w:date="2024-05-10T14:24:00Z">
              <w:r w:rsidR="00A67558">
                <w:rPr>
                  <w:rFonts w:cs="Arial"/>
                </w:rPr>
                <w:t>K3</w:t>
              </w:r>
              <w:r w:rsidR="00A67558" w:rsidRPr="009C5807">
                <w:t xml:space="preserve"> </w:t>
              </w:r>
            </w:ins>
            <w:r w:rsidRPr="009C5807">
              <w:t>(8 x N1</w:t>
            </w:r>
            <w:r w:rsidRPr="008C6DE4">
              <w:rPr>
                <w:rFonts w:cs="Arial"/>
              </w:rPr>
              <w:t xml:space="preserve"> </w:t>
            </w:r>
            <w:r>
              <w:rPr>
                <w:rFonts w:cs="Arial"/>
              </w:rPr>
              <w:t>x</w:t>
            </w:r>
            <w:del w:id="84" w:author="Huawei" w:date="2024-05-10T14:24:00Z">
              <w:r w:rsidDel="00A67558">
                <w:rPr>
                  <w:rFonts w:cs="Arial"/>
                </w:rPr>
                <w:delText xml:space="preserve"> </w:delText>
              </w:r>
            </w:del>
            <w:r>
              <w:rPr>
                <w:rFonts w:cs="Arial"/>
              </w:rPr>
              <w:t xml:space="preserve"> </w:t>
            </w:r>
            <w:del w:id="85" w:author="Huawei" w:date="2024-05-10T14:24:00Z">
              <w:r w:rsidDel="00A67558">
                <w:rPr>
                  <w:rFonts w:cs="Arial"/>
                </w:rPr>
                <w:delText>K4</w:delText>
              </w:r>
            </w:del>
            <w:ins w:id="86" w:author="Huawei" w:date="2024-05-10T14:24:00Z">
              <w:r w:rsidR="00A67558">
                <w:rPr>
                  <w:rFonts w:cs="Arial"/>
                </w:rPr>
                <w:t>K3</w:t>
              </w:r>
            </w:ins>
            <w:r w:rsidRPr="009C5807">
              <w:t>)</w:t>
            </w:r>
          </w:p>
        </w:tc>
      </w:tr>
      <w:tr w:rsidR="00E47F76" w:rsidRPr="009C5807" w14:paraId="52BF80E8" w14:textId="77777777" w:rsidTr="00E47F76">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70722D35" w14:textId="77777777" w:rsidR="00E47F76" w:rsidRPr="009C5807" w:rsidRDefault="00E47F76" w:rsidP="00E47F76">
            <w:pPr>
              <w:pStyle w:val="TAC"/>
            </w:pPr>
            <w:r w:rsidRPr="009C5807">
              <w:t>1.28</w:t>
            </w:r>
          </w:p>
        </w:tc>
        <w:tc>
          <w:tcPr>
            <w:tcW w:w="0" w:type="auto"/>
            <w:tcBorders>
              <w:top w:val="nil"/>
              <w:left w:val="single" w:sz="4" w:space="0" w:color="auto"/>
              <w:bottom w:val="nil"/>
              <w:right w:val="single" w:sz="4" w:space="0" w:color="auto"/>
            </w:tcBorders>
            <w:hideMark/>
          </w:tcPr>
          <w:p w14:paraId="673D4C2D" w14:textId="77777777" w:rsidR="00E47F76" w:rsidRPr="009C5807" w:rsidRDefault="00E47F76" w:rsidP="00E47F76">
            <w:pPr>
              <w:pStyle w:val="TAC"/>
            </w:pPr>
          </w:p>
        </w:tc>
        <w:tc>
          <w:tcPr>
            <w:tcW w:w="0" w:type="auto"/>
            <w:tcBorders>
              <w:top w:val="single" w:sz="4" w:space="0" w:color="auto"/>
              <w:left w:val="single" w:sz="4" w:space="0" w:color="auto"/>
              <w:bottom w:val="single" w:sz="4" w:space="0" w:color="auto"/>
              <w:right w:val="single" w:sz="4" w:space="0" w:color="auto"/>
            </w:tcBorders>
            <w:hideMark/>
          </w:tcPr>
          <w:p w14:paraId="35A0595A" w14:textId="77777777" w:rsidR="00E47F76" w:rsidRPr="009C5807" w:rsidRDefault="00E47F76" w:rsidP="00E47F76">
            <w:pPr>
              <w:pStyle w:val="TAC"/>
            </w:pPr>
            <w:r w:rsidRPr="009C5807">
              <w:t>4</w:t>
            </w:r>
          </w:p>
        </w:tc>
        <w:tc>
          <w:tcPr>
            <w:tcW w:w="0" w:type="auto"/>
            <w:tcBorders>
              <w:top w:val="single" w:sz="4" w:space="0" w:color="auto"/>
              <w:left w:val="single" w:sz="4" w:space="0" w:color="auto"/>
              <w:bottom w:val="single" w:sz="4" w:space="0" w:color="auto"/>
              <w:right w:val="single" w:sz="4" w:space="0" w:color="auto"/>
            </w:tcBorders>
            <w:hideMark/>
          </w:tcPr>
          <w:p w14:paraId="6390A6F6" w14:textId="0ADD59B6" w:rsidR="00E47F76" w:rsidRPr="009C5807" w:rsidRDefault="00E47F76" w:rsidP="00E47F76">
            <w:pPr>
              <w:pStyle w:val="TAC"/>
            </w:pPr>
            <w:r w:rsidRPr="009C5807">
              <w:t>32 x N1</w:t>
            </w:r>
            <w:r w:rsidRPr="008C6DE4">
              <w:rPr>
                <w:rFonts w:cs="Arial"/>
              </w:rPr>
              <w:t xml:space="preserve"> </w:t>
            </w:r>
            <w:r>
              <w:rPr>
                <w:rFonts w:cs="Arial"/>
              </w:rPr>
              <w:t>x</w:t>
            </w:r>
            <w:del w:id="87" w:author="Huawei" w:date="2024-05-10T14:23:00Z">
              <w:r w:rsidDel="00E47F76">
                <w:rPr>
                  <w:rFonts w:cs="Arial"/>
                </w:rPr>
                <w:delText xml:space="preserve"> </w:delText>
              </w:r>
            </w:del>
            <w:r>
              <w:rPr>
                <w:rFonts w:cs="Arial"/>
              </w:rPr>
              <w:t xml:space="preserve"> </w:t>
            </w:r>
            <w:del w:id="88" w:author="Huawei" w:date="2024-05-10T14:24:00Z">
              <w:r w:rsidDel="00E47F76">
                <w:rPr>
                  <w:rFonts w:cs="Arial"/>
                </w:rPr>
                <w:delText>K4</w:delText>
              </w:r>
              <w:r w:rsidRPr="009C5807" w:rsidDel="00E47F76">
                <w:delText xml:space="preserve"> </w:delText>
              </w:r>
            </w:del>
            <w:ins w:id="89" w:author="Huawei" w:date="2024-05-10T14:24:00Z">
              <w:r>
                <w:rPr>
                  <w:rFonts w:cs="Arial"/>
                </w:rPr>
                <w:t>K3</w:t>
              </w:r>
              <w:r w:rsidRPr="009C5807">
                <w:t xml:space="preserve"> </w:t>
              </w:r>
            </w:ins>
            <w:r w:rsidRPr="009C5807">
              <w:t>(25 x N1</w:t>
            </w:r>
            <w:r w:rsidRPr="008C6DE4">
              <w:rPr>
                <w:rFonts w:cs="Arial"/>
              </w:rPr>
              <w:t xml:space="preserve"> </w:t>
            </w:r>
            <w:r>
              <w:rPr>
                <w:rFonts w:cs="Arial"/>
              </w:rPr>
              <w:t xml:space="preserve">x  </w:t>
            </w:r>
            <w:del w:id="90" w:author="Huawei" w:date="2024-05-10T14:24:00Z">
              <w:r w:rsidDel="00E47F76">
                <w:rPr>
                  <w:rFonts w:cs="Arial"/>
                </w:rPr>
                <w:delText>K4</w:delText>
              </w:r>
            </w:del>
            <w:ins w:id="91" w:author="Huawei" w:date="2024-05-10T14:24:00Z">
              <w:r>
                <w:rPr>
                  <w:rFonts w:cs="Arial"/>
                </w:rPr>
                <w:t>K3</w:t>
              </w:r>
            </w:ins>
            <w:r w:rsidRPr="009C5807">
              <w:t>)</w:t>
            </w:r>
          </w:p>
        </w:tc>
        <w:tc>
          <w:tcPr>
            <w:tcW w:w="0" w:type="auto"/>
            <w:tcBorders>
              <w:top w:val="single" w:sz="4" w:space="0" w:color="auto"/>
              <w:left w:val="single" w:sz="4" w:space="0" w:color="auto"/>
              <w:bottom w:val="single" w:sz="4" w:space="0" w:color="auto"/>
              <w:right w:val="single" w:sz="4" w:space="0" w:color="auto"/>
            </w:tcBorders>
            <w:hideMark/>
          </w:tcPr>
          <w:p w14:paraId="3F622055" w14:textId="7591A1F3" w:rsidR="00E47F76" w:rsidRPr="009C5807" w:rsidRDefault="00E47F76" w:rsidP="00E47F76">
            <w:pPr>
              <w:pStyle w:val="TAC"/>
            </w:pPr>
            <w:r w:rsidRPr="009C5807">
              <w:t>1.28 x N1</w:t>
            </w:r>
            <w:r w:rsidRPr="008C6DE4">
              <w:rPr>
                <w:rFonts w:cs="Arial"/>
              </w:rPr>
              <w:t xml:space="preserve"> </w:t>
            </w:r>
            <w:r>
              <w:rPr>
                <w:rFonts w:cs="Arial"/>
              </w:rPr>
              <w:t xml:space="preserve">x </w:t>
            </w:r>
            <w:del w:id="92" w:author="Huawei" w:date="2024-05-10T14:24:00Z">
              <w:r w:rsidDel="00A67558">
                <w:rPr>
                  <w:rFonts w:cs="Arial"/>
                </w:rPr>
                <w:delText xml:space="preserve"> K4</w:delText>
              </w:r>
              <w:r w:rsidRPr="009C5807" w:rsidDel="00A67558">
                <w:delText xml:space="preserve"> </w:delText>
              </w:r>
            </w:del>
            <w:ins w:id="93" w:author="Huawei" w:date="2024-05-10T14:24:00Z">
              <w:r w:rsidR="00A67558">
                <w:rPr>
                  <w:rFonts w:cs="Arial"/>
                </w:rPr>
                <w:t>K3</w:t>
              </w:r>
              <w:r w:rsidR="00A67558" w:rsidRPr="009C5807">
                <w:t xml:space="preserve"> </w:t>
              </w:r>
            </w:ins>
            <w:r w:rsidRPr="009C5807">
              <w:t>(1 x N1</w:t>
            </w:r>
            <w:r w:rsidRPr="008C6DE4">
              <w:rPr>
                <w:rFonts w:cs="Arial"/>
              </w:rPr>
              <w:t xml:space="preserve"> </w:t>
            </w:r>
            <w:r>
              <w:rPr>
                <w:rFonts w:cs="Arial"/>
              </w:rPr>
              <w:t xml:space="preserve">x </w:t>
            </w:r>
            <w:del w:id="94" w:author="Huawei" w:date="2024-05-10T14:24:00Z">
              <w:r w:rsidDel="00A67558">
                <w:rPr>
                  <w:rFonts w:cs="Arial"/>
                </w:rPr>
                <w:delText xml:space="preserve"> K4</w:delText>
              </w:r>
            </w:del>
            <w:ins w:id="95" w:author="Huawei" w:date="2024-05-10T14:24:00Z">
              <w:r w:rsidR="00A67558">
                <w:rPr>
                  <w:rFonts w:cs="Arial"/>
                </w:rPr>
                <w:t>K3</w:t>
              </w:r>
            </w:ins>
            <w:r w:rsidRPr="009C5807">
              <w:t>)</w:t>
            </w:r>
          </w:p>
        </w:tc>
        <w:tc>
          <w:tcPr>
            <w:tcW w:w="0" w:type="auto"/>
            <w:tcBorders>
              <w:top w:val="single" w:sz="4" w:space="0" w:color="auto"/>
              <w:left w:val="single" w:sz="4" w:space="0" w:color="auto"/>
              <w:bottom w:val="single" w:sz="4" w:space="0" w:color="auto"/>
              <w:right w:val="single" w:sz="4" w:space="0" w:color="auto"/>
            </w:tcBorders>
            <w:hideMark/>
          </w:tcPr>
          <w:p w14:paraId="327F251C" w14:textId="0524AC82" w:rsidR="00E47F76" w:rsidRPr="009C5807" w:rsidRDefault="00E47F76" w:rsidP="00E47F76">
            <w:pPr>
              <w:pStyle w:val="TAC"/>
            </w:pPr>
            <w:r w:rsidRPr="009C5807">
              <w:t>6.4 x N1</w:t>
            </w:r>
            <w:r w:rsidRPr="008C6DE4">
              <w:rPr>
                <w:rFonts w:cs="Arial"/>
              </w:rPr>
              <w:t xml:space="preserve"> </w:t>
            </w:r>
            <w:r>
              <w:rPr>
                <w:rFonts w:cs="Arial"/>
              </w:rPr>
              <w:t xml:space="preserve">x </w:t>
            </w:r>
            <w:del w:id="96" w:author="Huawei" w:date="2024-05-10T14:24:00Z">
              <w:r w:rsidDel="00A67558">
                <w:rPr>
                  <w:rFonts w:cs="Arial"/>
                </w:rPr>
                <w:delText xml:space="preserve"> K4</w:delText>
              </w:r>
              <w:r w:rsidRPr="009C5807" w:rsidDel="00A67558">
                <w:delText xml:space="preserve"> </w:delText>
              </w:r>
            </w:del>
            <w:ins w:id="97" w:author="Huawei" w:date="2024-05-10T14:24:00Z">
              <w:r w:rsidR="00A67558">
                <w:rPr>
                  <w:rFonts w:cs="Arial"/>
                </w:rPr>
                <w:t>K3</w:t>
              </w:r>
              <w:r w:rsidR="00A67558" w:rsidRPr="009C5807">
                <w:t xml:space="preserve"> </w:t>
              </w:r>
            </w:ins>
            <w:r w:rsidRPr="009C5807">
              <w:t>(5 x N1</w:t>
            </w:r>
            <w:r w:rsidRPr="008C6DE4">
              <w:rPr>
                <w:rFonts w:cs="Arial"/>
              </w:rPr>
              <w:t xml:space="preserve"> </w:t>
            </w:r>
            <w:r>
              <w:rPr>
                <w:rFonts w:cs="Arial"/>
              </w:rPr>
              <w:t xml:space="preserve">x </w:t>
            </w:r>
            <w:del w:id="98" w:author="Huawei" w:date="2024-05-10T14:24:00Z">
              <w:r w:rsidDel="00A67558">
                <w:rPr>
                  <w:rFonts w:cs="Arial"/>
                </w:rPr>
                <w:delText xml:space="preserve"> K4</w:delText>
              </w:r>
            </w:del>
            <w:ins w:id="99" w:author="Huawei" w:date="2024-05-10T14:24:00Z">
              <w:r w:rsidR="00A67558">
                <w:rPr>
                  <w:rFonts w:cs="Arial"/>
                </w:rPr>
                <w:t>K3</w:t>
              </w:r>
            </w:ins>
            <w:r w:rsidRPr="009C5807">
              <w:t>)</w:t>
            </w:r>
          </w:p>
        </w:tc>
      </w:tr>
      <w:tr w:rsidR="00E47F76" w:rsidRPr="009C5807" w14:paraId="76EE3B64" w14:textId="77777777" w:rsidTr="00E47F76">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17C1270A" w14:textId="77777777" w:rsidR="00E47F76" w:rsidRPr="009C5807" w:rsidRDefault="00E47F76" w:rsidP="00E47F76">
            <w:pPr>
              <w:pStyle w:val="TAC"/>
            </w:pPr>
            <w:r w:rsidRPr="009C5807">
              <w:t>2.56</w:t>
            </w:r>
          </w:p>
        </w:tc>
        <w:tc>
          <w:tcPr>
            <w:tcW w:w="0" w:type="auto"/>
            <w:tcBorders>
              <w:top w:val="nil"/>
              <w:left w:val="single" w:sz="4" w:space="0" w:color="auto"/>
              <w:bottom w:val="single" w:sz="4" w:space="0" w:color="auto"/>
              <w:right w:val="single" w:sz="4" w:space="0" w:color="auto"/>
            </w:tcBorders>
            <w:hideMark/>
          </w:tcPr>
          <w:p w14:paraId="68036D8B" w14:textId="77777777" w:rsidR="00E47F76" w:rsidRPr="009C5807" w:rsidRDefault="00E47F76" w:rsidP="00E47F76">
            <w:pPr>
              <w:pStyle w:val="TAC"/>
            </w:pPr>
          </w:p>
        </w:tc>
        <w:tc>
          <w:tcPr>
            <w:tcW w:w="0" w:type="auto"/>
            <w:tcBorders>
              <w:top w:val="single" w:sz="4" w:space="0" w:color="auto"/>
              <w:left w:val="single" w:sz="4" w:space="0" w:color="auto"/>
              <w:bottom w:val="single" w:sz="4" w:space="0" w:color="auto"/>
              <w:right w:val="single" w:sz="4" w:space="0" w:color="auto"/>
            </w:tcBorders>
            <w:hideMark/>
          </w:tcPr>
          <w:p w14:paraId="668E4F33" w14:textId="77777777" w:rsidR="00E47F76" w:rsidRPr="009C5807" w:rsidRDefault="00E47F76" w:rsidP="00E47F76">
            <w:pPr>
              <w:pStyle w:val="TAC"/>
            </w:pPr>
            <w:r w:rsidRPr="009C5807">
              <w:t>3</w:t>
            </w:r>
          </w:p>
        </w:tc>
        <w:tc>
          <w:tcPr>
            <w:tcW w:w="0" w:type="auto"/>
            <w:tcBorders>
              <w:top w:val="single" w:sz="4" w:space="0" w:color="auto"/>
              <w:left w:val="single" w:sz="4" w:space="0" w:color="auto"/>
              <w:bottom w:val="single" w:sz="4" w:space="0" w:color="auto"/>
              <w:right w:val="single" w:sz="4" w:space="0" w:color="auto"/>
            </w:tcBorders>
            <w:hideMark/>
          </w:tcPr>
          <w:p w14:paraId="7C815255" w14:textId="39F6B199" w:rsidR="00E47F76" w:rsidRPr="009C5807" w:rsidRDefault="00E47F76" w:rsidP="00E47F76">
            <w:pPr>
              <w:pStyle w:val="TAC"/>
            </w:pPr>
            <w:r w:rsidRPr="009C5807">
              <w:t>58.88 x N1</w:t>
            </w:r>
            <w:r w:rsidRPr="008C6DE4">
              <w:rPr>
                <w:rFonts w:cs="Arial"/>
              </w:rPr>
              <w:t xml:space="preserve"> </w:t>
            </w:r>
            <w:r>
              <w:rPr>
                <w:rFonts w:cs="Arial"/>
              </w:rPr>
              <w:t xml:space="preserve">x </w:t>
            </w:r>
            <w:del w:id="100" w:author="Huawei" w:date="2024-05-10T14:24:00Z">
              <w:r w:rsidDel="00E47F76">
                <w:rPr>
                  <w:rFonts w:cs="Arial"/>
                </w:rPr>
                <w:delText xml:space="preserve"> </w:delText>
              </w:r>
            </w:del>
            <w:r>
              <w:rPr>
                <w:rFonts w:cs="Arial"/>
              </w:rPr>
              <w:t>K</w:t>
            </w:r>
            <w:del w:id="101" w:author="Huawei" w:date="2024-05-10T14:24:00Z">
              <w:r w:rsidDel="00E47F76">
                <w:rPr>
                  <w:rFonts w:cs="Arial"/>
                </w:rPr>
                <w:delText>4</w:delText>
              </w:r>
            </w:del>
            <w:ins w:id="102" w:author="Huawei" w:date="2024-05-10T14:24:00Z">
              <w:r>
                <w:rPr>
                  <w:rFonts w:cs="Arial"/>
                </w:rPr>
                <w:t>3</w:t>
              </w:r>
            </w:ins>
            <w:r w:rsidRPr="009C5807">
              <w:t xml:space="preserve"> (23 x N1</w:t>
            </w:r>
            <w:r w:rsidRPr="008C6DE4">
              <w:rPr>
                <w:rFonts w:cs="Arial"/>
              </w:rPr>
              <w:t xml:space="preserve"> </w:t>
            </w:r>
            <w:r>
              <w:rPr>
                <w:rFonts w:cs="Arial"/>
              </w:rPr>
              <w:t xml:space="preserve">x </w:t>
            </w:r>
            <w:del w:id="103" w:author="Huawei" w:date="2024-05-10T14:24:00Z">
              <w:r w:rsidDel="00E47F76">
                <w:rPr>
                  <w:rFonts w:cs="Arial"/>
                </w:rPr>
                <w:delText xml:space="preserve"> K4</w:delText>
              </w:r>
            </w:del>
            <w:ins w:id="104" w:author="Huawei" w:date="2024-05-10T14:24:00Z">
              <w:r>
                <w:rPr>
                  <w:rFonts w:cs="Arial"/>
                </w:rPr>
                <w:t>K3</w:t>
              </w:r>
            </w:ins>
            <w:r w:rsidRPr="009C5807">
              <w:t>)</w:t>
            </w:r>
          </w:p>
        </w:tc>
        <w:tc>
          <w:tcPr>
            <w:tcW w:w="0" w:type="auto"/>
            <w:tcBorders>
              <w:top w:val="single" w:sz="4" w:space="0" w:color="auto"/>
              <w:left w:val="single" w:sz="4" w:space="0" w:color="auto"/>
              <w:bottom w:val="single" w:sz="4" w:space="0" w:color="auto"/>
              <w:right w:val="single" w:sz="4" w:space="0" w:color="auto"/>
            </w:tcBorders>
            <w:hideMark/>
          </w:tcPr>
          <w:p w14:paraId="08407BEC" w14:textId="50467441" w:rsidR="00E47F76" w:rsidRPr="009C5807" w:rsidRDefault="00E47F76" w:rsidP="00E47F76">
            <w:pPr>
              <w:pStyle w:val="TAC"/>
            </w:pPr>
            <w:r w:rsidRPr="009C5807">
              <w:t>2.56 x N1</w:t>
            </w:r>
            <w:r w:rsidRPr="008C6DE4">
              <w:rPr>
                <w:rFonts w:cs="Arial"/>
              </w:rPr>
              <w:t xml:space="preserve"> </w:t>
            </w:r>
            <w:r>
              <w:rPr>
                <w:rFonts w:cs="Arial"/>
              </w:rPr>
              <w:t xml:space="preserve">x </w:t>
            </w:r>
            <w:del w:id="105" w:author="Huawei" w:date="2024-05-10T14:24:00Z">
              <w:r w:rsidDel="00A67558">
                <w:rPr>
                  <w:rFonts w:cs="Arial"/>
                </w:rPr>
                <w:delText xml:space="preserve"> K4</w:delText>
              </w:r>
              <w:r w:rsidRPr="009C5807" w:rsidDel="00A67558">
                <w:delText xml:space="preserve"> </w:delText>
              </w:r>
            </w:del>
            <w:ins w:id="106" w:author="Huawei" w:date="2024-05-10T14:24:00Z">
              <w:r w:rsidR="00A67558">
                <w:rPr>
                  <w:rFonts w:cs="Arial"/>
                </w:rPr>
                <w:t>K3</w:t>
              </w:r>
              <w:r w:rsidR="00A67558" w:rsidRPr="009C5807">
                <w:t xml:space="preserve"> </w:t>
              </w:r>
            </w:ins>
            <w:r w:rsidRPr="009C5807">
              <w:t>(1 x N1</w:t>
            </w:r>
            <w:r w:rsidRPr="008C6DE4">
              <w:rPr>
                <w:rFonts w:cs="Arial"/>
              </w:rPr>
              <w:t xml:space="preserve"> </w:t>
            </w:r>
            <w:r>
              <w:rPr>
                <w:rFonts w:cs="Arial"/>
              </w:rPr>
              <w:t xml:space="preserve">x </w:t>
            </w:r>
            <w:del w:id="107" w:author="Huawei" w:date="2024-05-10T14:24:00Z">
              <w:r w:rsidDel="00A67558">
                <w:rPr>
                  <w:rFonts w:cs="Arial"/>
                </w:rPr>
                <w:delText xml:space="preserve"> K4</w:delText>
              </w:r>
            </w:del>
            <w:ins w:id="108" w:author="Huawei" w:date="2024-05-10T14:24:00Z">
              <w:r w:rsidR="00A67558">
                <w:rPr>
                  <w:rFonts w:cs="Arial"/>
                </w:rPr>
                <w:t>K3</w:t>
              </w:r>
            </w:ins>
            <w:r w:rsidRPr="009C5807">
              <w:t>)</w:t>
            </w:r>
          </w:p>
        </w:tc>
        <w:tc>
          <w:tcPr>
            <w:tcW w:w="0" w:type="auto"/>
            <w:tcBorders>
              <w:top w:val="single" w:sz="4" w:space="0" w:color="auto"/>
              <w:left w:val="single" w:sz="4" w:space="0" w:color="auto"/>
              <w:bottom w:val="single" w:sz="4" w:space="0" w:color="auto"/>
              <w:right w:val="single" w:sz="4" w:space="0" w:color="auto"/>
            </w:tcBorders>
            <w:hideMark/>
          </w:tcPr>
          <w:p w14:paraId="2CDEB5B9" w14:textId="458E7C1E" w:rsidR="00E47F76" w:rsidRPr="009C5807" w:rsidRDefault="00E47F76" w:rsidP="00E47F76">
            <w:pPr>
              <w:pStyle w:val="TAC"/>
            </w:pPr>
            <w:r w:rsidRPr="009C5807">
              <w:t>7.68 x N1</w:t>
            </w:r>
            <w:r w:rsidRPr="008C6DE4">
              <w:rPr>
                <w:rFonts w:cs="Arial"/>
              </w:rPr>
              <w:t xml:space="preserve"> </w:t>
            </w:r>
            <w:r>
              <w:rPr>
                <w:rFonts w:cs="Arial"/>
              </w:rPr>
              <w:t>x</w:t>
            </w:r>
            <w:del w:id="109" w:author="Huawei" w:date="2024-05-10T14:25:00Z">
              <w:r w:rsidDel="00A67558">
                <w:rPr>
                  <w:rFonts w:cs="Arial"/>
                </w:rPr>
                <w:delText xml:space="preserve"> </w:delText>
              </w:r>
            </w:del>
            <w:r>
              <w:rPr>
                <w:rFonts w:cs="Arial"/>
              </w:rPr>
              <w:t xml:space="preserve"> </w:t>
            </w:r>
            <w:del w:id="110" w:author="Huawei" w:date="2024-05-10T14:24:00Z">
              <w:r w:rsidDel="00A67558">
                <w:rPr>
                  <w:rFonts w:cs="Arial"/>
                </w:rPr>
                <w:delText>K4</w:delText>
              </w:r>
              <w:r w:rsidRPr="009C5807" w:rsidDel="00A67558">
                <w:delText xml:space="preserve"> </w:delText>
              </w:r>
            </w:del>
            <w:ins w:id="111" w:author="Huawei" w:date="2024-05-10T14:24:00Z">
              <w:r w:rsidR="00A67558">
                <w:rPr>
                  <w:rFonts w:cs="Arial"/>
                </w:rPr>
                <w:t>K3</w:t>
              </w:r>
              <w:r w:rsidR="00A67558" w:rsidRPr="009C5807">
                <w:t xml:space="preserve"> </w:t>
              </w:r>
            </w:ins>
            <w:r w:rsidRPr="009C5807">
              <w:t>(3 x N1</w:t>
            </w:r>
            <w:r w:rsidRPr="008C6DE4">
              <w:rPr>
                <w:rFonts w:cs="Arial"/>
              </w:rPr>
              <w:t xml:space="preserve"> </w:t>
            </w:r>
            <w:r>
              <w:rPr>
                <w:rFonts w:cs="Arial"/>
              </w:rPr>
              <w:t xml:space="preserve">x </w:t>
            </w:r>
            <w:del w:id="112" w:author="Huawei" w:date="2024-05-10T14:25:00Z">
              <w:r w:rsidDel="00A67558">
                <w:rPr>
                  <w:rFonts w:cs="Arial"/>
                </w:rPr>
                <w:delText xml:space="preserve"> </w:delText>
              </w:r>
            </w:del>
            <w:del w:id="113" w:author="Huawei" w:date="2024-05-10T14:24:00Z">
              <w:r w:rsidDel="00A67558">
                <w:rPr>
                  <w:rFonts w:cs="Arial"/>
                </w:rPr>
                <w:delText>K4</w:delText>
              </w:r>
            </w:del>
            <w:ins w:id="114" w:author="Huawei" w:date="2024-05-10T14:24:00Z">
              <w:r w:rsidR="00A67558">
                <w:rPr>
                  <w:rFonts w:cs="Arial"/>
                </w:rPr>
                <w:t>K3</w:t>
              </w:r>
            </w:ins>
            <w:r w:rsidRPr="009C5807">
              <w:t>)</w:t>
            </w:r>
          </w:p>
        </w:tc>
      </w:tr>
      <w:tr w:rsidR="00E47F76" w:rsidRPr="00AD5C2C" w14:paraId="73520CFE" w14:textId="77777777" w:rsidTr="00E47F76">
        <w:trPr>
          <w:cantSplit/>
          <w:jc w:val="center"/>
        </w:trPr>
        <w:tc>
          <w:tcPr>
            <w:tcW w:w="0" w:type="auto"/>
            <w:gridSpan w:val="6"/>
            <w:tcBorders>
              <w:top w:val="single" w:sz="4" w:space="0" w:color="auto"/>
              <w:left w:val="single" w:sz="4" w:space="0" w:color="auto"/>
              <w:bottom w:val="single" w:sz="4" w:space="0" w:color="auto"/>
              <w:right w:val="single" w:sz="4" w:space="0" w:color="auto"/>
            </w:tcBorders>
            <w:hideMark/>
          </w:tcPr>
          <w:p w14:paraId="2C696C95" w14:textId="77777777" w:rsidR="00E47F76" w:rsidRPr="00AD5C2C" w:rsidRDefault="00E47F76" w:rsidP="00E47F76">
            <w:pPr>
              <w:pStyle w:val="TAN"/>
            </w:pPr>
            <w:r w:rsidRPr="00AD5C2C">
              <w:rPr>
                <w:snapToGrid w:val="0"/>
              </w:rPr>
              <w:t>Note 1</w:t>
            </w:r>
            <w:r w:rsidRPr="00AD5C2C">
              <w:t>:</w:t>
            </w:r>
            <w:r w:rsidRPr="00AD5C2C">
              <w:rPr>
                <w:lang w:val="en-US"/>
              </w:rPr>
              <w:tab/>
            </w:r>
            <w:r w:rsidRPr="00AD5C2C">
              <w:t xml:space="preserve">Applies for </w:t>
            </w:r>
            <w:proofErr w:type="spellStart"/>
            <w:r w:rsidRPr="00AD5C2C">
              <w:t>RedCap</w:t>
            </w:r>
            <w:proofErr w:type="spellEnd"/>
            <w:r w:rsidRPr="00AD5C2C">
              <w:t xml:space="preserve"> UE of all supporting power class.</w:t>
            </w:r>
          </w:p>
          <w:p w14:paraId="63775057" w14:textId="7AA1C5AB" w:rsidR="00E47F76" w:rsidRPr="00AD5C2C" w:rsidRDefault="00E47F76" w:rsidP="00E47F76">
            <w:pPr>
              <w:pStyle w:val="TAN"/>
            </w:pPr>
            <w:r w:rsidRPr="00AD5C2C">
              <w:rPr>
                <w:snapToGrid w:val="0"/>
              </w:rPr>
              <w:t>Note 2:</w:t>
            </w:r>
            <w:r w:rsidRPr="00AD5C2C">
              <w:rPr>
                <w:lang w:val="en-US"/>
              </w:rPr>
              <w:tab/>
            </w:r>
            <w:del w:id="115" w:author="Huawei" w:date="2024-05-10T14:25:00Z">
              <w:r w:rsidRPr="00AD5C2C" w:rsidDel="00A67558">
                <w:rPr>
                  <w:snapToGrid w:val="0"/>
                </w:rPr>
                <w:delText xml:space="preserve">K4 </w:delText>
              </w:r>
            </w:del>
            <w:ins w:id="116" w:author="Huawei" w:date="2024-05-10T14:25:00Z">
              <w:r w:rsidR="00A67558" w:rsidRPr="00AD5C2C">
                <w:rPr>
                  <w:snapToGrid w:val="0"/>
                </w:rPr>
                <w:t>K</w:t>
              </w:r>
              <w:r w:rsidR="00A67558">
                <w:rPr>
                  <w:snapToGrid w:val="0"/>
                </w:rPr>
                <w:t>3</w:t>
              </w:r>
              <w:r w:rsidR="00A67558" w:rsidRPr="00AD5C2C">
                <w:rPr>
                  <w:snapToGrid w:val="0"/>
                </w:rPr>
                <w:t xml:space="preserve"> </w:t>
              </w:r>
            </w:ins>
            <w:r w:rsidRPr="00AD5C2C">
              <w:rPr>
                <w:snapToGrid w:val="0"/>
              </w:rPr>
              <w:t xml:space="preserve">= 6 is the measurement relaxation factor applicable for UE fulfilling the </w:t>
            </w:r>
            <w:r w:rsidRPr="00AD5C2C">
              <w:rPr>
                <w:i/>
                <w:noProof/>
              </w:rPr>
              <w:t xml:space="preserve">stationaryMobilityEvaluation </w:t>
            </w:r>
            <w:r w:rsidRPr="00AD5C2C">
              <w:t>[2]</w:t>
            </w:r>
            <w:r w:rsidRPr="00AD5C2C">
              <w:rPr>
                <w:snapToGrid w:val="0"/>
              </w:rPr>
              <w:t xml:space="preserve"> criterion.</w:t>
            </w:r>
          </w:p>
        </w:tc>
      </w:tr>
    </w:tbl>
    <w:p w14:paraId="2DC961FD" w14:textId="77777777" w:rsidR="00E47F76" w:rsidRPr="00AD5C2C" w:rsidRDefault="00E47F76" w:rsidP="00E47F76">
      <w:pPr>
        <w:rPr>
          <w:noProof/>
        </w:rPr>
      </w:pPr>
    </w:p>
    <w:p w14:paraId="21C0E82D" w14:textId="77777777" w:rsidR="00E47F76" w:rsidRPr="00AD5C2C" w:rsidRDefault="00E47F76" w:rsidP="00E47F76">
      <w:pPr>
        <w:pStyle w:val="TH"/>
        <w:rPr>
          <w:lang w:val="en-US"/>
        </w:rPr>
      </w:pPr>
      <w:r w:rsidRPr="0082197E">
        <w:rPr>
          <w:lang w:val="en-US"/>
        </w:rPr>
        <w:lastRenderedPageBreak/>
        <w:t xml:space="preserve">Table 4.2B.2.10.2-3: </w:t>
      </w:r>
      <w:proofErr w:type="spellStart"/>
      <w:r w:rsidRPr="002F762B">
        <w:rPr>
          <w:lang w:val="en-US"/>
        </w:rPr>
        <w:t>T</w:t>
      </w:r>
      <w:r w:rsidRPr="002F762B">
        <w:rPr>
          <w:vertAlign w:val="subscript"/>
          <w:lang w:val="en-US"/>
        </w:rPr>
        <w:t>detect</w:t>
      </w:r>
      <w:proofErr w:type="spellEnd"/>
      <w:r w:rsidRPr="002F762B">
        <w:rPr>
          <w:vertAlign w:val="subscript"/>
          <w:lang w:val="en-US"/>
        </w:rPr>
        <w:t>,</w:t>
      </w:r>
      <w:r w:rsidRPr="002F762B">
        <w:t xml:space="preserve"> </w:t>
      </w:r>
      <w:proofErr w:type="spellStart"/>
      <w:r w:rsidRPr="002F762B">
        <w:rPr>
          <w:vertAlign w:val="subscript"/>
          <w:lang w:val="en-US"/>
        </w:rPr>
        <w:t>NR_Inter</w:t>
      </w:r>
      <w:proofErr w:type="spellEnd"/>
      <w:r w:rsidRPr="002F762B">
        <w:rPr>
          <w:vertAlign w:val="subscript"/>
          <w:lang w:val="en-US"/>
        </w:rPr>
        <w:t xml:space="preserve"> _</w:t>
      </w:r>
      <w:proofErr w:type="spellStart"/>
      <w:r w:rsidRPr="002F762B">
        <w:rPr>
          <w:vertAlign w:val="subscript"/>
          <w:lang w:val="en-US"/>
        </w:rPr>
        <w:t>RedCap_Relax</w:t>
      </w:r>
      <w:proofErr w:type="spellEnd"/>
      <w:r w:rsidRPr="002F762B">
        <w:rPr>
          <w:lang w:val="en-US"/>
        </w:rPr>
        <w:t xml:space="preserve">, </w:t>
      </w:r>
      <w:proofErr w:type="gramStart"/>
      <w:r w:rsidRPr="002F762B">
        <w:rPr>
          <w:lang w:val="en-US"/>
        </w:rPr>
        <w:t>T</w:t>
      </w:r>
      <w:r w:rsidRPr="002F762B">
        <w:rPr>
          <w:vertAlign w:val="subscript"/>
          <w:lang w:val="en-US"/>
        </w:rPr>
        <w:t>measure,NR</w:t>
      </w:r>
      <w:proofErr w:type="gramEnd"/>
      <w:r w:rsidRPr="002F762B">
        <w:rPr>
          <w:vertAlign w:val="subscript"/>
          <w:lang w:val="en-US"/>
        </w:rPr>
        <w:t>_,</w:t>
      </w:r>
      <w:proofErr w:type="spellStart"/>
      <w:r w:rsidRPr="002F762B">
        <w:rPr>
          <w:vertAlign w:val="subscript"/>
          <w:lang w:val="en-US"/>
        </w:rPr>
        <w:t>NR_Inter</w:t>
      </w:r>
      <w:proofErr w:type="spellEnd"/>
      <w:r w:rsidRPr="002F762B">
        <w:rPr>
          <w:vertAlign w:val="subscript"/>
          <w:lang w:val="en-US"/>
        </w:rPr>
        <w:t xml:space="preserve"> _</w:t>
      </w:r>
      <w:proofErr w:type="spellStart"/>
      <w:r w:rsidRPr="002F762B">
        <w:rPr>
          <w:vertAlign w:val="subscript"/>
          <w:lang w:val="en-US"/>
        </w:rPr>
        <w:t>RedCap_Relax</w:t>
      </w:r>
      <w:proofErr w:type="spellEnd"/>
      <w:r w:rsidRPr="002F762B">
        <w:rPr>
          <w:lang w:val="en-US"/>
        </w:rPr>
        <w:t xml:space="preserve"> and </w:t>
      </w:r>
      <w:proofErr w:type="spellStart"/>
      <w:r w:rsidRPr="002F762B">
        <w:rPr>
          <w:lang w:val="en-US"/>
        </w:rPr>
        <w:t>T</w:t>
      </w:r>
      <w:r w:rsidRPr="002F762B">
        <w:rPr>
          <w:vertAlign w:val="subscript"/>
          <w:lang w:val="en-US"/>
        </w:rPr>
        <w:t>evaluate</w:t>
      </w:r>
      <w:proofErr w:type="spellEnd"/>
      <w:r w:rsidRPr="002F762B">
        <w:rPr>
          <w:vertAlign w:val="subscript"/>
          <w:lang w:val="en-US"/>
        </w:rPr>
        <w:t xml:space="preserve">, </w:t>
      </w:r>
      <w:proofErr w:type="spellStart"/>
      <w:r w:rsidRPr="002F762B">
        <w:rPr>
          <w:vertAlign w:val="subscript"/>
          <w:lang w:val="en-US"/>
        </w:rPr>
        <w:t>NR_Inter</w:t>
      </w:r>
      <w:proofErr w:type="spellEnd"/>
      <w:r w:rsidRPr="002F762B">
        <w:rPr>
          <w:vertAlign w:val="subscript"/>
          <w:lang w:val="en-US"/>
        </w:rPr>
        <w:t xml:space="preserve"> _</w:t>
      </w:r>
      <w:proofErr w:type="spellStart"/>
      <w:r w:rsidRPr="002F762B">
        <w:rPr>
          <w:vertAlign w:val="subscript"/>
          <w:lang w:val="en-US"/>
        </w:rPr>
        <w:t>RedCap_Relax</w:t>
      </w:r>
      <w:proofErr w:type="spellEnd"/>
      <w:r w:rsidRPr="002F762B">
        <w:rPr>
          <w:lang w:val="en-US"/>
        </w:rPr>
        <w:t xml:space="preserve"> for UE configured with </w:t>
      </w:r>
      <w:proofErr w:type="spellStart"/>
      <w:r w:rsidRPr="002F762B">
        <w:rPr>
          <w:lang w:val="en-US"/>
        </w:rPr>
        <w:t>eDRX_IDLE</w:t>
      </w:r>
      <w:proofErr w:type="spellEnd"/>
      <w:r w:rsidRPr="002F762B">
        <w:rPr>
          <w:lang w:val="en-US"/>
        </w:rPr>
        <w:t xml:space="preserve"> cycle</w:t>
      </w:r>
      <w:r>
        <w:rPr>
          <w:lang w:val="en-US"/>
        </w:rPr>
        <w:t xml:space="preserve"> </w:t>
      </w:r>
      <w:proofErr w:type="spellStart"/>
      <w:r>
        <w:rPr>
          <w:lang w:val="en-US"/>
        </w:rPr>
        <w:t>upto</w:t>
      </w:r>
      <w:proofErr w:type="spellEnd"/>
      <w:r>
        <w:rPr>
          <w:lang w:val="en-US"/>
        </w:rPr>
        <w:t xml:space="preserve"> 10.24s</w:t>
      </w:r>
      <w:r w:rsidRPr="002F762B">
        <w:rPr>
          <w:lang w:val="en-US"/>
        </w:rPr>
        <w:t xml:space="preserve">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2614"/>
        <w:gridCol w:w="2647"/>
        <w:gridCol w:w="2639"/>
      </w:tblGrid>
      <w:tr w:rsidR="00E47F76" w:rsidRPr="00AD5C2C" w14:paraId="5AC8B9A7" w14:textId="77777777" w:rsidTr="00E47F76">
        <w:trPr>
          <w:trHeight w:val="673"/>
        </w:trPr>
        <w:tc>
          <w:tcPr>
            <w:tcW w:w="0" w:type="auto"/>
            <w:vMerge w:val="restart"/>
            <w:hideMark/>
          </w:tcPr>
          <w:p w14:paraId="0097C1D8" w14:textId="77777777" w:rsidR="00E47F76" w:rsidRPr="0082197E" w:rsidRDefault="00E47F76" w:rsidP="00E47F76">
            <w:pPr>
              <w:pStyle w:val="TAH"/>
              <w:rPr>
                <w:lang w:val="en-US"/>
              </w:rPr>
            </w:pPr>
            <w:proofErr w:type="spellStart"/>
            <w:r w:rsidRPr="0082197E">
              <w:t>eDRX_IDLE</w:t>
            </w:r>
            <w:proofErr w:type="spellEnd"/>
            <w:r w:rsidRPr="0082197E">
              <w:t xml:space="preserve"> cycle length [s]</w:t>
            </w:r>
          </w:p>
        </w:tc>
        <w:tc>
          <w:tcPr>
            <w:tcW w:w="0" w:type="auto"/>
            <w:vMerge w:val="restart"/>
            <w:hideMark/>
          </w:tcPr>
          <w:p w14:paraId="58F4377C" w14:textId="77777777" w:rsidR="00E47F76" w:rsidRPr="0082197E" w:rsidRDefault="00E47F76" w:rsidP="00E47F76">
            <w:pPr>
              <w:pStyle w:val="TAH"/>
              <w:rPr>
                <w:szCs w:val="18"/>
                <w:lang w:val="en-US"/>
              </w:rPr>
            </w:pPr>
            <w:proofErr w:type="spellStart"/>
            <w:r w:rsidRPr="0082197E">
              <w:rPr>
                <w:szCs w:val="18"/>
                <w:lang w:val="en-US"/>
              </w:rPr>
              <w:t>T</w:t>
            </w:r>
            <w:r w:rsidRPr="0082197E">
              <w:rPr>
                <w:szCs w:val="18"/>
                <w:vertAlign w:val="subscript"/>
                <w:lang w:val="en-US"/>
              </w:rPr>
              <w:t>detect</w:t>
            </w:r>
            <w:proofErr w:type="spellEnd"/>
            <w:r w:rsidRPr="0082197E">
              <w:rPr>
                <w:szCs w:val="18"/>
                <w:vertAlign w:val="subscript"/>
                <w:lang w:val="en-US"/>
              </w:rPr>
              <w:t>,</w:t>
            </w:r>
            <w:r>
              <w:t xml:space="preserve"> </w:t>
            </w:r>
            <w:proofErr w:type="spellStart"/>
            <w:r w:rsidRPr="00FC72A4">
              <w:rPr>
                <w:szCs w:val="18"/>
                <w:vertAlign w:val="subscript"/>
                <w:lang w:val="en-US"/>
              </w:rPr>
              <w:t>NR_Inter</w:t>
            </w:r>
            <w:r w:rsidRPr="0082197E">
              <w:rPr>
                <w:szCs w:val="18"/>
                <w:vertAlign w:val="subscript"/>
                <w:lang w:val="en-US"/>
              </w:rPr>
              <w:t>_RedCap</w:t>
            </w:r>
            <w:r>
              <w:rPr>
                <w:szCs w:val="18"/>
                <w:vertAlign w:val="subscript"/>
                <w:lang w:val="en-US"/>
              </w:rPr>
              <w:t>_Relax</w:t>
            </w:r>
            <w:proofErr w:type="spellEnd"/>
            <w:r w:rsidRPr="0082197E">
              <w:rPr>
                <w:szCs w:val="18"/>
              </w:rPr>
              <w:t xml:space="preserve"> [s] (number of DRX cycles)</w:t>
            </w:r>
          </w:p>
        </w:tc>
        <w:tc>
          <w:tcPr>
            <w:tcW w:w="0" w:type="auto"/>
            <w:vMerge w:val="restart"/>
            <w:hideMark/>
          </w:tcPr>
          <w:p w14:paraId="2C017CD8" w14:textId="77777777" w:rsidR="00E47F76" w:rsidRPr="0082197E" w:rsidRDefault="00E47F76" w:rsidP="00E47F76">
            <w:pPr>
              <w:pStyle w:val="TAH"/>
              <w:rPr>
                <w:szCs w:val="18"/>
                <w:lang w:val="en-US"/>
              </w:rPr>
            </w:pPr>
            <w:proofErr w:type="spellStart"/>
            <w:r w:rsidRPr="0082197E">
              <w:rPr>
                <w:szCs w:val="18"/>
                <w:lang w:val="en-US"/>
              </w:rPr>
              <w:t>T</w:t>
            </w:r>
            <w:r w:rsidRPr="0082197E">
              <w:rPr>
                <w:szCs w:val="18"/>
                <w:vertAlign w:val="subscript"/>
                <w:lang w:val="en-US"/>
              </w:rPr>
              <w:t>measure</w:t>
            </w:r>
            <w:proofErr w:type="spellEnd"/>
            <w:r w:rsidRPr="0082197E">
              <w:rPr>
                <w:szCs w:val="18"/>
                <w:vertAlign w:val="subscript"/>
                <w:lang w:val="en-US"/>
              </w:rPr>
              <w:t>,</w:t>
            </w:r>
            <w:r w:rsidRPr="00FC72A4">
              <w:rPr>
                <w:szCs w:val="18"/>
                <w:vertAlign w:val="subscript"/>
                <w:lang w:val="en-US"/>
              </w:rPr>
              <w:t xml:space="preserve"> </w:t>
            </w:r>
            <w:proofErr w:type="spellStart"/>
            <w:r w:rsidRPr="00FC72A4">
              <w:rPr>
                <w:szCs w:val="18"/>
                <w:vertAlign w:val="subscript"/>
                <w:lang w:val="en-US"/>
              </w:rPr>
              <w:t>NR_Inter</w:t>
            </w:r>
            <w:r w:rsidRPr="0082197E">
              <w:rPr>
                <w:szCs w:val="18"/>
                <w:vertAlign w:val="subscript"/>
                <w:lang w:val="en-US"/>
              </w:rPr>
              <w:t>_RedCap</w:t>
            </w:r>
            <w:r>
              <w:rPr>
                <w:szCs w:val="18"/>
                <w:vertAlign w:val="subscript"/>
                <w:lang w:val="en-US"/>
              </w:rPr>
              <w:t>_Relax</w:t>
            </w:r>
            <w:proofErr w:type="spellEnd"/>
            <w:r w:rsidRPr="0082197E">
              <w:rPr>
                <w:szCs w:val="18"/>
                <w:lang w:val="en-US"/>
              </w:rPr>
              <w:t xml:space="preserve"> </w:t>
            </w:r>
            <w:r w:rsidRPr="0082197E">
              <w:rPr>
                <w:szCs w:val="18"/>
              </w:rPr>
              <w:t>[s] (number of DRX cycles)</w:t>
            </w:r>
          </w:p>
        </w:tc>
        <w:tc>
          <w:tcPr>
            <w:tcW w:w="0" w:type="auto"/>
            <w:vMerge w:val="restart"/>
            <w:hideMark/>
          </w:tcPr>
          <w:p w14:paraId="501F45E1" w14:textId="77777777" w:rsidR="00E47F76" w:rsidRPr="00AD5C2C" w:rsidRDefault="00E47F76" w:rsidP="00E47F76">
            <w:pPr>
              <w:pStyle w:val="TAH"/>
              <w:rPr>
                <w:szCs w:val="18"/>
                <w:lang w:val="en-US"/>
              </w:rPr>
            </w:pPr>
            <w:proofErr w:type="spellStart"/>
            <w:r w:rsidRPr="00AD5C2C">
              <w:rPr>
                <w:szCs w:val="18"/>
                <w:lang w:val="en-US"/>
              </w:rPr>
              <w:t>T</w:t>
            </w:r>
            <w:r w:rsidRPr="00AD5C2C">
              <w:rPr>
                <w:szCs w:val="18"/>
                <w:vertAlign w:val="subscript"/>
                <w:lang w:val="en-US"/>
              </w:rPr>
              <w:t>evaluate</w:t>
            </w:r>
            <w:proofErr w:type="spellEnd"/>
            <w:r w:rsidRPr="00AD5C2C">
              <w:rPr>
                <w:szCs w:val="18"/>
                <w:vertAlign w:val="subscript"/>
                <w:lang w:val="en-US"/>
              </w:rPr>
              <w:t>,</w:t>
            </w:r>
            <w:r w:rsidRPr="00FC72A4">
              <w:rPr>
                <w:szCs w:val="18"/>
                <w:vertAlign w:val="subscript"/>
                <w:lang w:val="en-US"/>
              </w:rPr>
              <w:t xml:space="preserve"> </w:t>
            </w:r>
            <w:proofErr w:type="spellStart"/>
            <w:r w:rsidRPr="00FC72A4">
              <w:rPr>
                <w:szCs w:val="18"/>
                <w:vertAlign w:val="subscript"/>
                <w:lang w:val="en-US"/>
              </w:rPr>
              <w:t>NR_Inter</w:t>
            </w:r>
            <w:r w:rsidRPr="00AD5C2C">
              <w:rPr>
                <w:szCs w:val="18"/>
                <w:vertAlign w:val="subscript"/>
                <w:lang w:val="en-US"/>
              </w:rPr>
              <w:t>_RedCap</w:t>
            </w:r>
            <w:r>
              <w:rPr>
                <w:szCs w:val="18"/>
                <w:vertAlign w:val="subscript"/>
                <w:lang w:val="en-US"/>
              </w:rPr>
              <w:t>_Relax</w:t>
            </w:r>
            <w:proofErr w:type="spellEnd"/>
            <w:r w:rsidRPr="00AD5C2C">
              <w:rPr>
                <w:szCs w:val="18"/>
                <w:vertAlign w:val="subscript"/>
                <w:lang w:val="en-US"/>
              </w:rPr>
              <w:t xml:space="preserve"> </w:t>
            </w:r>
            <w:r w:rsidRPr="00AD5C2C">
              <w:rPr>
                <w:szCs w:val="18"/>
              </w:rPr>
              <w:t>[s] (number of DRX cycles)</w:t>
            </w:r>
          </w:p>
        </w:tc>
      </w:tr>
      <w:tr w:rsidR="00E47F76" w:rsidRPr="00AD5C2C" w14:paraId="701FA734" w14:textId="77777777" w:rsidTr="00E47F76">
        <w:trPr>
          <w:trHeight w:val="408"/>
        </w:trPr>
        <w:tc>
          <w:tcPr>
            <w:tcW w:w="0" w:type="auto"/>
            <w:vMerge/>
            <w:hideMark/>
          </w:tcPr>
          <w:p w14:paraId="6187319A" w14:textId="77777777" w:rsidR="00E47F76" w:rsidRPr="0082197E" w:rsidRDefault="00E47F76" w:rsidP="00E47F76">
            <w:pPr>
              <w:rPr>
                <w:rFonts w:ascii="Arial" w:hAnsi="Arial" w:cs="Arial"/>
                <w:sz w:val="18"/>
                <w:lang w:val="en-US"/>
              </w:rPr>
            </w:pPr>
          </w:p>
        </w:tc>
        <w:tc>
          <w:tcPr>
            <w:tcW w:w="0" w:type="auto"/>
            <w:vMerge/>
            <w:hideMark/>
          </w:tcPr>
          <w:p w14:paraId="1A86DD67" w14:textId="77777777" w:rsidR="00E47F76" w:rsidRPr="0082197E" w:rsidRDefault="00E47F76" w:rsidP="00E47F76">
            <w:pPr>
              <w:rPr>
                <w:rFonts w:ascii="Arial" w:hAnsi="Arial" w:cs="Arial"/>
                <w:sz w:val="18"/>
                <w:lang w:val="en-US"/>
              </w:rPr>
            </w:pPr>
          </w:p>
        </w:tc>
        <w:tc>
          <w:tcPr>
            <w:tcW w:w="0" w:type="auto"/>
            <w:vMerge/>
            <w:hideMark/>
          </w:tcPr>
          <w:p w14:paraId="42E886F1" w14:textId="77777777" w:rsidR="00E47F76" w:rsidRPr="0082197E" w:rsidRDefault="00E47F76" w:rsidP="00E47F76">
            <w:pPr>
              <w:rPr>
                <w:rFonts w:ascii="Arial" w:hAnsi="Arial" w:cs="Arial"/>
                <w:sz w:val="18"/>
                <w:lang w:val="en-US"/>
              </w:rPr>
            </w:pPr>
          </w:p>
        </w:tc>
        <w:tc>
          <w:tcPr>
            <w:tcW w:w="0" w:type="auto"/>
            <w:vMerge/>
            <w:hideMark/>
          </w:tcPr>
          <w:p w14:paraId="6D8DB32D" w14:textId="77777777" w:rsidR="00E47F76" w:rsidRPr="00AD5C2C" w:rsidRDefault="00E47F76" w:rsidP="00E47F76">
            <w:pPr>
              <w:rPr>
                <w:rFonts w:ascii="Arial" w:hAnsi="Arial" w:cs="Arial"/>
                <w:sz w:val="18"/>
                <w:lang w:val="en-US"/>
              </w:rPr>
            </w:pPr>
          </w:p>
        </w:tc>
      </w:tr>
      <w:tr w:rsidR="00E47F76" w:rsidRPr="00AD5C2C" w14:paraId="19758A73" w14:textId="77777777" w:rsidTr="00E47F76">
        <w:trPr>
          <w:trHeight w:val="408"/>
        </w:trPr>
        <w:tc>
          <w:tcPr>
            <w:tcW w:w="0" w:type="auto"/>
          </w:tcPr>
          <w:p w14:paraId="095E586D" w14:textId="77777777" w:rsidR="00E47F76" w:rsidRPr="0082197E" w:rsidRDefault="00E47F76" w:rsidP="00E47F76">
            <w:pPr>
              <w:rPr>
                <w:rFonts w:ascii="Arial" w:hAnsi="Arial" w:cs="Arial"/>
                <w:sz w:val="18"/>
                <w:lang w:val="en-US"/>
              </w:rPr>
            </w:pPr>
            <w:r>
              <w:rPr>
                <w:rFonts w:ascii="Arial" w:hAnsi="Arial" w:cs="Arial"/>
                <w:sz w:val="18"/>
                <w:szCs w:val="18"/>
              </w:rPr>
              <w:t>2.56</w:t>
            </w:r>
          </w:p>
        </w:tc>
        <w:tc>
          <w:tcPr>
            <w:tcW w:w="0" w:type="auto"/>
          </w:tcPr>
          <w:p w14:paraId="0372FBAF" w14:textId="77777777" w:rsidR="00E47F76" w:rsidRPr="0082197E" w:rsidRDefault="00E47F76" w:rsidP="00E47F76">
            <w:pPr>
              <w:rPr>
                <w:rFonts w:ascii="Arial" w:hAnsi="Arial" w:cs="Arial"/>
                <w:sz w:val="18"/>
                <w:lang w:val="en-US"/>
              </w:rPr>
            </w:pPr>
            <w:r>
              <w:rPr>
                <w:rFonts w:ascii="Arial" w:hAnsi="Arial" w:cs="Arial"/>
                <w:sz w:val="18"/>
                <w:szCs w:val="18"/>
              </w:rPr>
              <w:t>58.88</w:t>
            </w:r>
            <w:r w:rsidRPr="00806346">
              <w:rPr>
                <w:rFonts w:ascii="Arial" w:hAnsi="Arial" w:cs="Arial"/>
                <w:sz w:val="18"/>
                <w:szCs w:val="18"/>
              </w:rPr>
              <w:t xml:space="preserve"> x K3</w:t>
            </w:r>
            <w:r w:rsidRPr="006F2E0A">
              <w:rPr>
                <w:rFonts w:ascii="Arial" w:hAnsi="Arial" w:cs="Arial"/>
                <w:sz w:val="18"/>
                <w:szCs w:val="18"/>
              </w:rPr>
              <w:t xml:space="preserve"> (23</w:t>
            </w:r>
            <w:r w:rsidRPr="00806346">
              <w:rPr>
                <w:rFonts w:ascii="Arial" w:hAnsi="Arial" w:cs="Arial"/>
                <w:sz w:val="18"/>
                <w:szCs w:val="18"/>
              </w:rPr>
              <w:t xml:space="preserve"> x K3</w:t>
            </w:r>
            <w:r w:rsidRPr="006F2E0A">
              <w:rPr>
                <w:rFonts w:ascii="Arial" w:hAnsi="Arial" w:cs="Arial"/>
                <w:sz w:val="18"/>
                <w:szCs w:val="18"/>
              </w:rPr>
              <w:t>)</w:t>
            </w:r>
          </w:p>
        </w:tc>
        <w:tc>
          <w:tcPr>
            <w:tcW w:w="0" w:type="auto"/>
          </w:tcPr>
          <w:p w14:paraId="6D2E10E2" w14:textId="77777777" w:rsidR="00E47F76" w:rsidRPr="0082197E" w:rsidRDefault="00E47F76" w:rsidP="00E47F76">
            <w:pPr>
              <w:rPr>
                <w:rFonts w:ascii="Arial" w:hAnsi="Arial" w:cs="Arial"/>
                <w:sz w:val="18"/>
                <w:lang w:val="en-US"/>
              </w:rPr>
            </w:pPr>
            <w:r>
              <w:rPr>
                <w:rFonts w:ascii="Arial" w:hAnsi="Arial" w:cs="Arial"/>
                <w:sz w:val="18"/>
                <w:szCs w:val="18"/>
              </w:rPr>
              <w:t>2.56</w:t>
            </w:r>
            <w:r w:rsidRPr="00806346">
              <w:rPr>
                <w:rFonts w:ascii="Arial" w:hAnsi="Arial" w:cs="Arial"/>
                <w:sz w:val="18"/>
                <w:szCs w:val="18"/>
              </w:rPr>
              <w:t xml:space="preserve"> x K3</w:t>
            </w:r>
            <w:r w:rsidRPr="006F2E0A">
              <w:rPr>
                <w:rFonts w:ascii="Arial" w:hAnsi="Arial" w:cs="Arial"/>
                <w:sz w:val="18"/>
                <w:szCs w:val="18"/>
              </w:rPr>
              <w:t xml:space="preserve"> (1</w:t>
            </w:r>
            <w:r w:rsidRPr="00806346">
              <w:rPr>
                <w:rFonts w:ascii="Arial" w:hAnsi="Arial" w:cs="Arial"/>
                <w:sz w:val="18"/>
                <w:szCs w:val="18"/>
              </w:rPr>
              <w:t xml:space="preserve"> x K3</w:t>
            </w:r>
            <w:r w:rsidRPr="006F2E0A">
              <w:rPr>
                <w:rFonts w:ascii="Arial" w:hAnsi="Arial" w:cs="Arial"/>
                <w:sz w:val="18"/>
                <w:szCs w:val="18"/>
              </w:rPr>
              <w:t>)</w:t>
            </w:r>
          </w:p>
        </w:tc>
        <w:tc>
          <w:tcPr>
            <w:tcW w:w="0" w:type="auto"/>
          </w:tcPr>
          <w:p w14:paraId="1B4AA3AB" w14:textId="77777777" w:rsidR="00E47F76" w:rsidRPr="00AD5C2C" w:rsidRDefault="00E47F76" w:rsidP="00E47F76">
            <w:pPr>
              <w:rPr>
                <w:rFonts w:ascii="Arial" w:hAnsi="Arial" w:cs="Arial"/>
                <w:sz w:val="18"/>
                <w:lang w:val="en-US"/>
              </w:rPr>
            </w:pPr>
            <w:r>
              <w:rPr>
                <w:rFonts w:ascii="Arial" w:hAnsi="Arial" w:cs="Arial"/>
                <w:sz w:val="18"/>
                <w:szCs w:val="18"/>
              </w:rPr>
              <w:t>5.12</w:t>
            </w:r>
            <w:r w:rsidRPr="00806346">
              <w:rPr>
                <w:rFonts w:ascii="Arial" w:hAnsi="Arial" w:cs="Arial"/>
                <w:sz w:val="18"/>
                <w:szCs w:val="18"/>
              </w:rPr>
              <w:t xml:space="preserve"> x K3</w:t>
            </w:r>
            <w:r w:rsidRPr="006F2E0A">
              <w:rPr>
                <w:rFonts w:ascii="Arial" w:hAnsi="Arial" w:cs="Arial"/>
                <w:sz w:val="18"/>
                <w:szCs w:val="18"/>
              </w:rPr>
              <w:t xml:space="preserve"> (2</w:t>
            </w:r>
            <w:r w:rsidRPr="00806346">
              <w:rPr>
                <w:rFonts w:ascii="Arial" w:hAnsi="Arial" w:cs="Arial"/>
                <w:sz w:val="18"/>
                <w:szCs w:val="18"/>
              </w:rPr>
              <w:t xml:space="preserve"> x K3</w:t>
            </w:r>
            <w:r w:rsidRPr="006F2E0A">
              <w:rPr>
                <w:rFonts w:ascii="Arial" w:hAnsi="Arial" w:cs="Arial"/>
                <w:sz w:val="18"/>
                <w:szCs w:val="18"/>
              </w:rPr>
              <w:t>)</w:t>
            </w:r>
          </w:p>
        </w:tc>
      </w:tr>
      <w:tr w:rsidR="00E47F76" w:rsidRPr="00AD5C2C" w14:paraId="3D271AD6" w14:textId="77777777" w:rsidTr="00E47F76">
        <w:trPr>
          <w:trHeight w:val="336"/>
        </w:trPr>
        <w:tc>
          <w:tcPr>
            <w:tcW w:w="0" w:type="auto"/>
          </w:tcPr>
          <w:p w14:paraId="4D4D2183" w14:textId="77777777" w:rsidR="00E47F76" w:rsidRPr="006F2E0A" w:rsidRDefault="00E47F76" w:rsidP="00E47F76">
            <w:pPr>
              <w:rPr>
                <w:rFonts w:ascii="Arial" w:hAnsi="Arial" w:cs="Arial"/>
                <w:sz w:val="18"/>
                <w:szCs w:val="18"/>
              </w:rPr>
            </w:pPr>
            <w:r w:rsidRPr="006F2E0A">
              <w:rPr>
                <w:rFonts w:ascii="Arial" w:hAnsi="Arial" w:cs="Arial"/>
                <w:sz w:val="18"/>
                <w:szCs w:val="18"/>
              </w:rPr>
              <w:t>5.12</w:t>
            </w:r>
          </w:p>
        </w:tc>
        <w:tc>
          <w:tcPr>
            <w:tcW w:w="0" w:type="auto"/>
          </w:tcPr>
          <w:p w14:paraId="230B8039" w14:textId="77777777" w:rsidR="00E47F76" w:rsidRPr="006F2E0A" w:rsidRDefault="00E47F76" w:rsidP="00E47F76">
            <w:pPr>
              <w:rPr>
                <w:rFonts w:ascii="Arial" w:hAnsi="Arial" w:cs="Arial"/>
                <w:sz w:val="18"/>
                <w:szCs w:val="18"/>
              </w:rPr>
            </w:pPr>
            <w:r w:rsidRPr="006F2E0A">
              <w:rPr>
                <w:rFonts w:ascii="Arial" w:hAnsi="Arial" w:cs="Arial"/>
                <w:sz w:val="18"/>
                <w:szCs w:val="18"/>
              </w:rPr>
              <w:t>117.76</w:t>
            </w:r>
            <w:r w:rsidRPr="00806346">
              <w:rPr>
                <w:rFonts w:ascii="Arial" w:hAnsi="Arial" w:cs="Arial"/>
                <w:sz w:val="18"/>
                <w:szCs w:val="18"/>
              </w:rPr>
              <w:t xml:space="preserve"> x K3</w:t>
            </w:r>
            <w:r w:rsidRPr="006F2E0A">
              <w:rPr>
                <w:rFonts w:ascii="Arial" w:hAnsi="Arial" w:cs="Arial"/>
                <w:sz w:val="18"/>
                <w:szCs w:val="18"/>
              </w:rPr>
              <w:t xml:space="preserve"> (23</w:t>
            </w:r>
            <w:r w:rsidRPr="00806346">
              <w:rPr>
                <w:rFonts w:ascii="Arial" w:hAnsi="Arial" w:cs="Arial"/>
                <w:sz w:val="18"/>
                <w:szCs w:val="18"/>
              </w:rPr>
              <w:t xml:space="preserve"> x K3</w:t>
            </w:r>
            <w:r w:rsidRPr="006F2E0A">
              <w:rPr>
                <w:rFonts w:ascii="Arial" w:hAnsi="Arial" w:cs="Arial"/>
                <w:sz w:val="18"/>
                <w:szCs w:val="18"/>
              </w:rPr>
              <w:t>)</w:t>
            </w:r>
          </w:p>
        </w:tc>
        <w:tc>
          <w:tcPr>
            <w:tcW w:w="0" w:type="auto"/>
          </w:tcPr>
          <w:p w14:paraId="0B42D830" w14:textId="77777777" w:rsidR="00E47F76" w:rsidRPr="006F2E0A" w:rsidRDefault="00E47F76" w:rsidP="00E47F76">
            <w:pPr>
              <w:rPr>
                <w:rFonts w:ascii="Arial" w:hAnsi="Arial" w:cs="Arial"/>
                <w:sz w:val="18"/>
                <w:szCs w:val="18"/>
              </w:rPr>
            </w:pPr>
            <w:r w:rsidRPr="006F2E0A">
              <w:rPr>
                <w:rFonts w:ascii="Arial" w:hAnsi="Arial" w:cs="Arial"/>
                <w:sz w:val="18"/>
                <w:szCs w:val="18"/>
              </w:rPr>
              <w:t>5.12</w:t>
            </w:r>
            <w:r w:rsidRPr="00806346">
              <w:rPr>
                <w:rFonts w:ascii="Arial" w:hAnsi="Arial" w:cs="Arial"/>
                <w:sz w:val="18"/>
                <w:szCs w:val="18"/>
              </w:rPr>
              <w:t xml:space="preserve"> x K3</w:t>
            </w:r>
            <w:r w:rsidRPr="006F2E0A">
              <w:rPr>
                <w:rFonts w:ascii="Arial" w:hAnsi="Arial" w:cs="Arial"/>
                <w:sz w:val="18"/>
                <w:szCs w:val="18"/>
              </w:rPr>
              <w:t xml:space="preserve"> (1</w:t>
            </w:r>
            <w:r w:rsidRPr="00806346">
              <w:rPr>
                <w:rFonts w:ascii="Arial" w:hAnsi="Arial" w:cs="Arial"/>
                <w:sz w:val="18"/>
                <w:szCs w:val="18"/>
              </w:rPr>
              <w:t xml:space="preserve"> x K3</w:t>
            </w:r>
            <w:r w:rsidRPr="006F2E0A">
              <w:rPr>
                <w:rFonts w:ascii="Arial" w:hAnsi="Arial" w:cs="Arial"/>
                <w:sz w:val="18"/>
                <w:szCs w:val="18"/>
              </w:rPr>
              <w:t>)</w:t>
            </w:r>
          </w:p>
        </w:tc>
        <w:tc>
          <w:tcPr>
            <w:tcW w:w="0" w:type="auto"/>
          </w:tcPr>
          <w:p w14:paraId="1E6C55DF" w14:textId="77777777" w:rsidR="00E47F76" w:rsidRPr="006F2E0A" w:rsidRDefault="00E47F76" w:rsidP="00E47F76">
            <w:pPr>
              <w:rPr>
                <w:rFonts w:ascii="Arial" w:hAnsi="Arial" w:cs="Arial"/>
                <w:sz w:val="18"/>
                <w:szCs w:val="18"/>
              </w:rPr>
            </w:pPr>
            <w:r w:rsidRPr="006F2E0A">
              <w:rPr>
                <w:rFonts w:ascii="Arial" w:hAnsi="Arial" w:cs="Arial"/>
                <w:sz w:val="18"/>
                <w:szCs w:val="18"/>
              </w:rPr>
              <w:t>10.24</w:t>
            </w:r>
            <w:r w:rsidRPr="00806346">
              <w:rPr>
                <w:rFonts w:ascii="Arial" w:hAnsi="Arial" w:cs="Arial"/>
                <w:sz w:val="18"/>
                <w:szCs w:val="18"/>
              </w:rPr>
              <w:t xml:space="preserve"> x K3</w:t>
            </w:r>
            <w:r w:rsidRPr="006F2E0A">
              <w:rPr>
                <w:rFonts w:ascii="Arial" w:hAnsi="Arial" w:cs="Arial"/>
                <w:sz w:val="18"/>
                <w:szCs w:val="18"/>
              </w:rPr>
              <w:t xml:space="preserve"> (2</w:t>
            </w:r>
            <w:r w:rsidRPr="00806346">
              <w:rPr>
                <w:rFonts w:ascii="Arial" w:hAnsi="Arial" w:cs="Arial"/>
                <w:sz w:val="18"/>
                <w:szCs w:val="18"/>
              </w:rPr>
              <w:t xml:space="preserve"> x K3</w:t>
            </w:r>
            <w:r w:rsidRPr="006F2E0A">
              <w:rPr>
                <w:rFonts w:ascii="Arial" w:hAnsi="Arial" w:cs="Arial"/>
                <w:sz w:val="18"/>
                <w:szCs w:val="18"/>
              </w:rPr>
              <w:t>)</w:t>
            </w:r>
          </w:p>
        </w:tc>
      </w:tr>
      <w:tr w:rsidR="00E47F76" w:rsidRPr="00AD5C2C" w14:paraId="3BDC8C73" w14:textId="77777777" w:rsidTr="00E47F76">
        <w:trPr>
          <w:trHeight w:val="336"/>
        </w:trPr>
        <w:tc>
          <w:tcPr>
            <w:tcW w:w="0" w:type="auto"/>
          </w:tcPr>
          <w:p w14:paraId="203D60E1" w14:textId="77777777" w:rsidR="00E47F76" w:rsidRPr="006F2E0A" w:rsidRDefault="00E47F76" w:rsidP="00E47F76">
            <w:pPr>
              <w:rPr>
                <w:rFonts w:ascii="Arial" w:hAnsi="Arial" w:cs="Arial"/>
                <w:sz w:val="18"/>
                <w:szCs w:val="18"/>
              </w:rPr>
            </w:pPr>
            <w:r w:rsidRPr="007C4090">
              <w:rPr>
                <w:rFonts w:ascii="Arial" w:hAnsi="Arial" w:cs="Arial"/>
                <w:sz w:val="18"/>
                <w:szCs w:val="18"/>
              </w:rPr>
              <w:t>10.24</w:t>
            </w:r>
          </w:p>
        </w:tc>
        <w:tc>
          <w:tcPr>
            <w:tcW w:w="0" w:type="auto"/>
          </w:tcPr>
          <w:p w14:paraId="6DBA691C" w14:textId="77777777" w:rsidR="00E47F76" w:rsidRPr="006F2E0A" w:rsidRDefault="00E47F76" w:rsidP="00E47F76">
            <w:pPr>
              <w:rPr>
                <w:rFonts w:ascii="Arial" w:hAnsi="Arial" w:cs="Arial"/>
                <w:sz w:val="18"/>
                <w:szCs w:val="18"/>
              </w:rPr>
            </w:pPr>
            <w:r w:rsidRPr="008906AC">
              <w:rPr>
                <w:rFonts w:ascii="Arial" w:hAnsi="Arial" w:cs="Arial"/>
                <w:sz w:val="18"/>
                <w:szCs w:val="18"/>
              </w:rPr>
              <w:t>235.52</w:t>
            </w:r>
            <w:r w:rsidRPr="00806346">
              <w:rPr>
                <w:rFonts w:ascii="Arial" w:hAnsi="Arial" w:cs="Arial"/>
                <w:sz w:val="18"/>
                <w:szCs w:val="18"/>
                <w:lang w:val="sv-SE"/>
              </w:rPr>
              <w:t xml:space="preserve"> </w:t>
            </w:r>
            <w:r w:rsidRPr="00806346">
              <w:rPr>
                <w:rFonts w:ascii="Arial" w:hAnsi="Arial" w:cs="Arial"/>
                <w:sz w:val="18"/>
                <w:szCs w:val="18"/>
              </w:rPr>
              <w:t>x K3</w:t>
            </w:r>
            <w:r w:rsidRPr="007C4090">
              <w:rPr>
                <w:rFonts w:ascii="Arial" w:hAnsi="Arial" w:cs="Arial"/>
                <w:sz w:val="18"/>
                <w:szCs w:val="18"/>
              </w:rPr>
              <w:t xml:space="preserve"> (23</w:t>
            </w:r>
            <w:r w:rsidRPr="00806346">
              <w:rPr>
                <w:rFonts w:ascii="Arial" w:hAnsi="Arial" w:cs="Arial"/>
                <w:sz w:val="18"/>
                <w:szCs w:val="18"/>
                <w:lang w:val="sv-SE"/>
              </w:rPr>
              <w:t xml:space="preserve"> </w:t>
            </w:r>
            <w:r w:rsidRPr="00806346">
              <w:rPr>
                <w:rFonts w:ascii="Arial" w:hAnsi="Arial" w:cs="Arial"/>
                <w:sz w:val="18"/>
                <w:szCs w:val="18"/>
              </w:rPr>
              <w:t>x K3</w:t>
            </w:r>
            <w:r w:rsidRPr="007C4090">
              <w:rPr>
                <w:rFonts w:ascii="Arial" w:hAnsi="Arial" w:cs="Arial"/>
                <w:sz w:val="18"/>
                <w:szCs w:val="18"/>
              </w:rPr>
              <w:t>)</w:t>
            </w:r>
          </w:p>
        </w:tc>
        <w:tc>
          <w:tcPr>
            <w:tcW w:w="0" w:type="auto"/>
          </w:tcPr>
          <w:p w14:paraId="235F3B0E" w14:textId="77777777" w:rsidR="00E47F76" w:rsidRPr="006F2E0A" w:rsidRDefault="00E47F76" w:rsidP="00E47F76">
            <w:pPr>
              <w:rPr>
                <w:rFonts w:ascii="Arial" w:hAnsi="Arial" w:cs="Arial"/>
                <w:sz w:val="18"/>
                <w:szCs w:val="18"/>
              </w:rPr>
            </w:pPr>
            <w:r w:rsidRPr="008906AC">
              <w:rPr>
                <w:rFonts w:ascii="Arial" w:hAnsi="Arial" w:cs="Arial"/>
                <w:sz w:val="18"/>
                <w:szCs w:val="18"/>
              </w:rPr>
              <w:t>10.24</w:t>
            </w:r>
            <w:r w:rsidRPr="00806346">
              <w:rPr>
                <w:rFonts w:ascii="Arial" w:hAnsi="Arial" w:cs="Arial"/>
                <w:sz w:val="18"/>
                <w:szCs w:val="18"/>
              </w:rPr>
              <w:t xml:space="preserve"> x K3</w:t>
            </w:r>
            <w:r w:rsidRPr="007C4090">
              <w:rPr>
                <w:rFonts w:ascii="Arial" w:hAnsi="Arial" w:cs="Arial"/>
                <w:sz w:val="18"/>
                <w:szCs w:val="18"/>
              </w:rPr>
              <w:t xml:space="preserve"> (1</w:t>
            </w:r>
            <w:r w:rsidRPr="00806346">
              <w:rPr>
                <w:rFonts w:ascii="Arial" w:hAnsi="Arial" w:cs="Arial"/>
                <w:sz w:val="18"/>
                <w:szCs w:val="18"/>
                <w:lang w:val="sv-SE"/>
              </w:rPr>
              <w:t xml:space="preserve"> </w:t>
            </w:r>
            <w:r w:rsidRPr="00806346">
              <w:rPr>
                <w:rFonts w:ascii="Arial" w:hAnsi="Arial" w:cs="Arial"/>
                <w:sz w:val="18"/>
                <w:szCs w:val="18"/>
              </w:rPr>
              <w:t>x K3</w:t>
            </w:r>
            <w:r w:rsidRPr="007C4090">
              <w:rPr>
                <w:rFonts w:ascii="Arial" w:hAnsi="Arial" w:cs="Arial"/>
                <w:sz w:val="18"/>
                <w:szCs w:val="18"/>
              </w:rPr>
              <w:t>)</w:t>
            </w:r>
          </w:p>
        </w:tc>
        <w:tc>
          <w:tcPr>
            <w:tcW w:w="0" w:type="auto"/>
          </w:tcPr>
          <w:p w14:paraId="17694082" w14:textId="77777777" w:rsidR="00E47F76" w:rsidRPr="006F2E0A" w:rsidRDefault="00E47F76" w:rsidP="00E47F76">
            <w:pPr>
              <w:rPr>
                <w:rFonts w:ascii="Arial" w:hAnsi="Arial" w:cs="Arial"/>
                <w:sz w:val="18"/>
                <w:szCs w:val="18"/>
              </w:rPr>
            </w:pPr>
            <w:r w:rsidRPr="008906AC">
              <w:rPr>
                <w:rFonts w:ascii="Arial" w:hAnsi="Arial" w:cs="Arial"/>
                <w:sz w:val="18"/>
                <w:szCs w:val="18"/>
              </w:rPr>
              <w:t>20.48</w:t>
            </w:r>
            <w:r w:rsidRPr="00806346">
              <w:rPr>
                <w:rFonts w:ascii="Arial" w:hAnsi="Arial" w:cs="Arial"/>
                <w:sz w:val="18"/>
                <w:szCs w:val="18"/>
                <w:lang w:val="sv-SE"/>
              </w:rPr>
              <w:t xml:space="preserve"> </w:t>
            </w:r>
            <w:r w:rsidRPr="00806346">
              <w:rPr>
                <w:rFonts w:ascii="Arial" w:hAnsi="Arial" w:cs="Arial"/>
                <w:sz w:val="18"/>
                <w:szCs w:val="18"/>
              </w:rPr>
              <w:t>x K3</w:t>
            </w:r>
            <w:r w:rsidRPr="007C4090">
              <w:rPr>
                <w:rFonts w:ascii="Arial" w:hAnsi="Arial" w:cs="Arial"/>
                <w:sz w:val="18"/>
                <w:szCs w:val="18"/>
              </w:rPr>
              <w:t xml:space="preserve"> (2</w:t>
            </w:r>
            <w:r w:rsidRPr="00806346">
              <w:rPr>
                <w:rFonts w:ascii="Arial" w:hAnsi="Arial" w:cs="Arial"/>
                <w:sz w:val="18"/>
                <w:szCs w:val="18"/>
                <w:lang w:val="sv-SE"/>
              </w:rPr>
              <w:t xml:space="preserve"> </w:t>
            </w:r>
            <w:r w:rsidRPr="00806346">
              <w:rPr>
                <w:rFonts w:ascii="Arial" w:hAnsi="Arial" w:cs="Arial"/>
                <w:sz w:val="18"/>
                <w:szCs w:val="18"/>
              </w:rPr>
              <w:t>x K3</w:t>
            </w:r>
            <w:r w:rsidRPr="007C4090">
              <w:rPr>
                <w:rFonts w:ascii="Arial" w:hAnsi="Arial" w:cs="Arial"/>
                <w:sz w:val="18"/>
                <w:szCs w:val="18"/>
              </w:rPr>
              <w:t>)</w:t>
            </w:r>
          </w:p>
        </w:tc>
      </w:tr>
      <w:tr w:rsidR="00E47F76" w:rsidRPr="00AD5C2C" w14:paraId="03AC659E" w14:textId="77777777" w:rsidTr="00E47F76">
        <w:trPr>
          <w:trHeight w:val="336"/>
        </w:trPr>
        <w:tc>
          <w:tcPr>
            <w:tcW w:w="0" w:type="auto"/>
            <w:gridSpan w:val="4"/>
          </w:tcPr>
          <w:p w14:paraId="1704EDB9" w14:textId="77777777" w:rsidR="00E47F76" w:rsidRPr="005B7259" w:rsidRDefault="00E47F76" w:rsidP="00E47F76">
            <w:pPr>
              <w:pStyle w:val="TAN"/>
              <w:rPr>
                <w:snapToGrid w:val="0"/>
              </w:rPr>
            </w:pPr>
            <w:r w:rsidRPr="006F2E0A">
              <w:rPr>
                <w:snapToGrid w:val="0"/>
              </w:rPr>
              <w:t>Note 1:</w:t>
            </w:r>
            <w:r w:rsidRPr="005B7259">
              <w:rPr>
                <w:lang w:val="en-US"/>
              </w:rPr>
              <w:tab/>
            </w:r>
            <w:r w:rsidRPr="005B7259">
              <w:rPr>
                <w:snapToGrid w:val="0"/>
              </w:rPr>
              <w:t>M2 = 1.5 if SMTC periodicity</w:t>
            </w:r>
            <w:r w:rsidRPr="005B7259">
              <w:t xml:space="preserve"> </w:t>
            </w:r>
            <w:r w:rsidRPr="005B7259">
              <w:rPr>
                <w:snapToGrid w:val="0"/>
              </w:rPr>
              <w:t xml:space="preserve">of measured intra-frequency cell &gt; 20 </w:t>
            </w:r>
            <w:proofErr w:type="spellStart"/>
            <w:r w:rsidRPr="005B7259">
              <w:rPr>
                <w:snapToGrid w:val="0"/>
              </w:rPr>
              <w:t>ms</w:t>
            </w:r>
            <w:proofErr w:type="spellEnd"/>
            <w:r w:rsidRPr="005B7259">
              <w:rPr>
                <w:snapToGrid w:val="0"/>
              </w:rPr>
              <w:t>; otherwise M2=1.</w:t>
            </w:r>
            <w:r w:rsidRPr="005B7259">
              <w:t xml:space="preserve"> </w:t>
            </w:r>
            <w:r w:rsidRPr="005B7259">
              <w:rPr>
                <w:snapToGrid w:val="0"/>
              </w:rPr>
              <w:t xml:space="preserve">If different SMTC periodicities are configured for different cells, the SMTC periodicity in this note is the one used by the cell being identified. During PSS/SSS detection, the periodicity of the SMTC configured for the intra-frequency carrier is assumed, and if the actual SSB transmission periodicity is greater than the SMTC configured for the intra-frequency carrier, longer </w:t>
            </w:r>
            <w:proofErr w:type="spellStart"/>
            <w:r w:rsidRPr="005B7259">
              <w:rPr>
                <w:snapToGrid w:val="0"/>
              </w:rPr>
              <w:t>T</w:t>
            </w:r>
            <w:r w:rsidRPr="005B7259">
              <w:rPr>
                <w:snapToGrid w:val="0"/>
                <w:vertAlign w:val="subscript"/>
              </w:rPr>
              <w:t>detect</w:t>
            </w:r>
            <w:proofErr w:type="spellEnd"/>
            <w:r w:rsidRPr="005B7259">
              <w:rPr>
                <w:snapToGrid w:val="0"/>
                <w:vertAlign w:val="subscript"/>
              </w:rPr>
              <w:t xml:space="preserve">, </w:t>
            </w:r>
            <w:proofErr w:type="spellStart"/>
            <w:r w:rsidRPr="005B7259">
              <w:rPr>
                <w:snapToGrid w:val="0"/>
                <w:vertAlign w:val="subscript"/>
              </w:rPr>
              <w:t>NR_</w:t>
            </w:r>
            <w:r>
              <w:rPr>
                <w:snapToGrid w:val="0"/>
                <w:vertAlign w:val="subscript"/>
              </w:rPr>
              <w:t>Inter_Relax</w:t>
            </w:r>
            <w:proofErr w:type="spellEnd"/>
            <w:r w:rsidRPr="005B7259">
              <w:rPr>
                <w:snapToGrid w:val="0"/>
                <w:vertAlign w:val="subscript"/>
              </w:rPr>
              <w:t xml:space="preserve"> </w:t>
            </w:r>
            <w:r w:rsidRPr="005B7259">
              <w:rPr>
                <w:snapToGrid w:val="0"/>
              </w:rPr>
              <w:t>is expected.</w:t>
            </w:r>
          </w:p>
          <w:p w14:paraId="332092CC" w14:textId="77777777" w:rsidR="00E47F76" w:rsidRPr="006F2E0A" w:rsidRDefault="00E47F76" w:rsidP="00E47F76">
            <w:pPr>
              <w:pStyle w:val="TAN"/>
            </w:pPr>
            <w:r w:rsidRPr="00806346">
              <w:rPr>
                <w:snapToGrid w:val="0"/>
              </w:rPr>
              <w:t>Note 2:</w:t>
            </w:r>
            <w:r w:rsidRPr="00806346">
              <w:rPr>
                <w:lang w:val="en-US"/>
              </w:rPr>
              <w:tab/>
            </w:r>
            <w:r w:rsidRPr="00806346">
              <w:rPr>
                <w:snapToGrid w:val="0"/>
              </w:rPr>
              <w:t xml:space="preserve">K3 = 6 is the measurement relaxation factor applicable for UE fulfilling the </w:t>
            </w:r>
            <w:r w:rsidRPr="00806346">
              <w:rPr>
                <w:i/>
                <w:noProof/>
              </w:rPr>
              <w:t xml:space="preserve">stationaryMobilityEvaluation </w:t>
            </w:r>
            <w:r w:rsidRPr="00806346">
              <w:t>[2]</w:t>
            </w:r>
            <w:r w:rsidRPr="00806346">
              <w:rPr>
                <w:snapToGrid w:val="0"/>
              </w:rPr>
              <w:t xml:space="preserve"> criterion.</w:t>
            </w:r>
          </w:p>
        </w:tc>
      </w:tr>
    </w:tbl>
    <w:p w14:paraId="07C31925" w14:textId="77777777" w:rsidR="00E47F76" w:rsidRDefault="00E47F76" w:rsidP="00E47F76">
      <w:pPr>
        <w:rPr>
          <w:noProof/>
        </w:rPr>
      </w:pPr>
    </w:p>
    <w:p w14:paraId="62A86380" w14:textId="77777777" w:rsidR="00E47F76" w:rsidRPr="00AD5C2C" w:rsidRDefault="00E47F76" w:rsidP="00E47F76">
      <w:pPr>
        <w:pStyle w:val="TH"/>
        <w:rPr>
          <w:lang w:val="en-US"/>
        </w:rPr>
      </w:pPr>
      <w:r w:rsidRPr="0082197E">
        <w:rPr>
          <w:lang w:val="en-US"/>
        </w:rPr>
        <w:t xml:space="preserve">Table 4.2B.2.10.2-4: </w:t>
      </w:r>
      <w:proofErr w:type="spellStart"/>
      <w:proofErr w:type="gramStart"/>
      <w:r w:rsidRPr="0082197E">
        <w:rPr>
          <w:lang w:val="en-US"/>
        </w:rPr>
        <w:t>T</w:t>
      </w:r>
      <w:r w:rsidRPr="0082197E">
        <w:rPr>
          <w:vertAlign w:val="subscript"/>
          <w:lang w:val="en-US"/>
        </w:rPr>
        <w:t>detect,NR</w:t>
      </w:r>
      <w:proofErr w:type="gramEnd"/>
      <w:r w:rsidRPr="0082197E">
        <w:rPr>
          <w:vertAlign w:val="subscript"/>
          <w:lang w:val="en-US"/>
        </w:rPr>
        <w:t>_Inter_RedCap</w:t>
      </w:r>
      <w:r>
        <w:rPr>
          <w:vertAlign w:val="subscript"/>
          <w:lang w:val="en-US"/>
        </w:rPr>
        <w:t>_Relax</w:t>
      </w:r>
      <w:proofErr w:type="spellEnd"/>
      <w:r w:rsidRPr="0082197E">
        <w:rPr>
          <w:lang w:val="en-US"/>
        </w:rPr>
        <w:t xml:space="preserve">, </w:t>
      </w:r>
      <w:proofErr w:type="spellStart"/>
      <w:r w:rsidRPr="0082197E">
        <w:rPr>
          <w:lang w:val="en-US"/>
        </w:rPr>
        <w:t>T</w:t>
      </w:r>
      <w:r w:rsidRPr="0082197E">
        <w:rPr>
          <w:vertAlign w:val="subscript"/>
          <w:lang w:val="en-US"/>
        </w:rPr>
        <w:t>measure,NR_Inter_RedCap</w:t>
      </w:r>
      <w:r>
        <w:rPr>
          <w:vertAlign w:val="subscript"/>
          <w:lang w:val="en-US"/>
        </w:rPr>
        <w:t>_Relax</w:t>
      </w:r>
      <w:proofErr w:type="spellEnd"/>
      <w:r w:rsidRPr="0082197E">
        <w:rPr>
          <w:lang w:val="en-US"/>
        </w:rPr>
        <w:t xml:space="preserve"> and </w:t>
      </w:r>
      <w:proofErr w:type="spellStart"/>
      <w:r w:rsidRPr="0082197E">
        <w:rPr>
          <w:lang w:val="en-US"/>
        </w:rPr>
        <w:t>T</w:t>
      </w:r>
      <w:r w:rsidRPr="0082197E">
        <w:rPr>
          <w:vertAlign w:val="subscript"/>
          <w:lang w:val="en-US"/>
        </w:rPr>
        <w:t>evaluate,NR_Inter_RedCap</w:t>
      </w:r>
      <w:r>
        <w:rPr>
          <w:vertAlign w:val="subscript"/>
          <w:lang w:val="en-US"/>
        </w:rPr>
        <w:t>_Relax</w:t>
      </w:r>
      <w:proofErr w:type="spellEnd"/>
      <w:r w:rsidRPr="0082197E">
        <w:rPr>
          <w:lang w:val="en-US"/>
        </w:rPr>
        <w:t xml:space="preserve"> for UE configured with </w:t>
      </w:r>
      <w:proofErr w:type="spellStart"/>
      <w:r w:rsidRPr="0082197E">
        <w:rPr>
          <w:lang w:val="en-US"/>
        </w:rPr>
        <w:t>eDRX_IDLE</w:t>
      </w:r>
      <w:proofErr w:type="spellEnd"/>
      <w:r w:rsidRPr="0082197E">
        <w:rPr>
          <w:lang w:val="en-US"/>
        </w:rPr>
        <w:t xml:space="preserve"> cycle </w:t>
      </w:r>
      <w:proofErr w:type="spellStart"/>
      <w:r>
        <w:rPr>
          <w:lang w:val="en-US"/>
        </w:rPr>
        <w:t>upto</w:t>
      </w:r>
      <w:proofErr w:type="spellEnd"/>
      <w:r>
        <w:rPr>
          <w:lang w:val="en-US"/>
        </w:rPr>
        <w:t xml:space="preserve"> 10.24s</w:t>
      </w:r>
      <w:r w:rsidRPr="002F762B">
        <w:rPr>
          <w:lang w:val="en-US"/>
        </w:rPr>
        <w:t xml:space="preserve"> </w:t>
      </w:r>
      <w:r w:rsidRPr="0082197E">
        <w:rPr>
          <w:lang w:val="en-US"/>
        </w:rPr>
        <w:t>(Frequency range FR2)</w:t>
      </w:r>
      <w:r w:rsidRPr="00AD48DE">
        <w:rPr>
          <w:lang w:val="en-US"/>
        </w:rPr>
        <w:t xml:space="preserve"> </w:t>
      </w:r>
      <w:r>
        <w:rPr>
          <w:lang w:val="en-US"/>
        </w:rPr>
        <w:t>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2626"/>
        <w:gridCol w:w="2766"/>
        <w:gridCol w:w="2749"/>
      </w:tblGrid>
      <w:tr w:rsidR="00E47F76" w:rsidRPr="00AD5C2C" w14:paraId="46E8FFFE" w14:textId="77777777" w:rsidTr="00E47F76">
        <w:trPr>
          <w:trHeight w:val="673"/>
        </w:trPr>
        <w:tc>
          <w:tcPr>
            <w:tcW w:w="0" w:type="auto"/>
            <w:vMerge w:val="restart"/>
            <w:hideMark/>
          </w:tcPr>
          <w:p w14:paraId="70FE1524" w14:textId="77777777" w:rsidR="00E47F76" w:rsidRPr="0082197E" w:rsidRDefault="00E47F76" w:rsidP="00E47F76">
            <w:pPr>
              <w:rPr>
                <w:rFonts w:ascii="Arial" w:hAnsi="Arial" w:cs="Arial"/>
                <w:sz w:val="18"/>
                <w:lang w:val="en-US"/>
              </w:rPr>
            </w:pPr>
            <w:proofErr w:type="spellStart"/>
            <w:r w:rsidRPr="0082197E">
              <w:rPr>
                <w:rFonts w:ascii="Arial" w:hAnsi="Arial" w:cs="Arial"/>
                <w:b/>
                <w:sz w:val="18"/>
              </w:rPr>
              <w:t>eDRX_IDLE</w:t>
            </w:r>
            <w:proofErr w:type="spellEnd"/>
            <w:r w:rsidRPr="0082197E">
              <w:rPr>
                <w:rFonts w:ascii="Arial" w:hAnsi="Arial" w:cs="Arial"/>
                <w:b/>
                <w:sz w:val="18"/>
              </w:rPr>
              <w:t xml:space="preserve"> cycle length [s]</w:t>
            </w:r>
          </w:p>
        </w:tc>
        <w:tc>
          <w:tcPr>
            <w:tcW w:w="0" w:type="auto"/>
            <w:vMerge w:val="restart"/>
            <w:hideMark/>
          </w:tcPr>
          <w:p w14:paraId="5E7DF8A4" w14:textId="77777777" w:rsidR="00E47F76" w:rsidRPr="0082197E" w:rsidRDefault="00E47F76" w:rsidP="00E47F76">
            <w:pPr>
              <w:rPr>
                <w:rFonts w:ascii="Arial" w:hAnsi="Arial" w:cs="Arial"/>
                <w:sz w:val="18"/>
                <w:szCs w:val="18"/>
                <w:lang w:val="en-US"/>
              </w:rPr>
            </w:pPr>
            <w:proofErr w:type="spellStart"/>
            <w:proofErr w:type="gramStart"/>
            <w:r w:rsidRPr="0082197E">
              <w:rPr>
                <w:rFonts w:ascii="Arial" w:hAnsi="Arial" w:cs="Arial"/>
                <w:b/>
                <w:sz w:val="18"/>
                <w:szCs w:val="18"/>
                <w:lang w:val="en-US"/>
              </w:rPr>
              <w:t>T</w:t>
            </w:r>
            <w:r w:rsidRPr="0082197E">
              <w:rPr>
                <w:rFonts w:ascii="Arial" w:hAnsi="Arial" w:cs="Arial"/>
                <w:b/>
                <w:sz w:val="18"/>
                <w:szCs w:val="18"/>
                <w:vertAlign w:val="subscript"/>
                <w:lang w:val="en-US"/>
              </w:rPr>
              <w:t>detect,NR</w:t>
            </w:r>
            <w:proofErr w:type="gramEnd"/>
            <w:r w:rsidRPr="0082197E">
              <w:rPr>
                <w:rFonts w:ascii="Arial" w:hAnsi="Arial" w:cs="Arial"/>
                <w:b/>
                <w:sz w:val="18"/>
                <w:szCs w:val="18"/>
                <w:vertAlign w:val="subscript"/>
                <w:lang w:val="en-US"/>
              </w:rPr>
              <w:t>_Inter_RedCap</w:t>
            </w:r>
            <w:r>
              <w:rPr>
                <w:rFonts w:ascii="Arial" w:hAnsi="Arial" w:cs="Arial"/>
                <w:b/>
                <w:sz w:val="18"/>
                <w:szCs w:val="18"/>
                <w:vertAlign w:val="subscript"/>
                <w:lang w:val="en-US"/>
              </w:rPr>
              <w:t>_Relax</w:t>
            </w:r>
            <w:proofErr w:type="spellEnd"/>
            <w:r w:rsidRPr="0082197E">
              <w:rPr>
                <w:rFonts w:ascii="Arial" w:hAnsi="Arial" w:cs="Arial"/>
                <w:b/>
                <w:sz w:val="18"/>
                <w:szCs w:val="18"/>
              </w:rPr>
              <w:t xml:space="preserve"> [s] (number of </w:t>
            </w:r>
            <w:proofErr w:type="spellStart"/>
            <w:r>
              <w:rPr>
                <w:rFonts w:ascii="Arial" w:hAnsi="Arial" w:cs="Arial"/>
                <w:b/>
                <w:sz w:val="18"/>
                <w:szCs w:val="18"/>
              </w:rPr>
              <w:t>e</w:t>
            </w:r>
            <w:r w:rsidRPr="0082197E">
              <w:rPr>
                <w:rFonts w:ascii="Arial" w:hAnsi="Arial" w:cs="Arial"/>
                <w:b/>
                <w:sz w:val="18"/>
                <w:szCs w:val="18"/>
              </w:rPr>
              <w:t>DRX</w:t>
            </w:r>
            <w:proofErr w:type="spellEnd"/>
            <w:r w:rsidRPr="0082197E">
              <w:rPr>
                <w:rFonts w:ascii="Arial" w:hAnsi="Arial" w:cs="Arial"/>
                <w:b/>
                <w:sz w:val="18"/>
                <w:szCs w:val="18"/>
              </w:rPr>
              <w:t xml:space="preserve"> cycles)</w:t>
            </w:r>
          </w:p>
        </w:tc>
        <w:tc>
          <w:tcPr>
            <w:tcW w:w="0" w:type="auto"/>
            <w:vMerge w:val="restart"/>
            <w:hideMark/>
          </w:tcPr>
          <w:p w14:paraId="21B8A171" w14:textId="77777777" w:rsidR="00E47F76" w:rsidRPr="0082197E" w:rsidRDefault="00E47F76" w:rsidP="00E47F76">
            <w:pPr>
              <w:rPr>
                <w:rFonts w:ascii="Arial" w:hAnsi="Arial" w:cs="Arial"/>
                <w:sz w:val="18"/>
                <w:szCs w:val="18"/>
                <w:lang w:val="en-US"/>
              </w:rPr>
            </w:pPr>
            <w:proofErr w:type="spellStart"/>
            <w:proofErr w:type="gramStart"/>
            <w:r w:rsidRPr="0082197E">
              <w:rPr>
                <w:rFonts w:ascii="Arial" w:hAnsi="Arial" w:cs="Arial"/>
                <w:b/>
                <w:sz w:val="18"/>
                <w:szCs w:val="18"/>
                <w:lang w:val="en-US"/>
              </w:rPr>
              <w:t>T</w:t>
            </w:r>
            <w:r w:rsidRPr="0082197E">
              <w:rPr>
                <w:rFonts w:ascii="Arial" w:hAnsi="Arial" w:cs="Arial"/>
                <w:b/>
                <w:sz w:val="18"/>
                <w:szCs w:val="18"/>
                <w:vertAlign w:val="subscript"/>
                <w:lang w:val="en-US"/>
              </w:rPr>
              <w:t>measure,NR</w:t>
            </w:r>
            <w:proofErr w:type="gramEnd"/>
            <w:r w:rsidRPr="0082197E">
              <w:rPr>
                <w:rFonts w:ascii="Arial" w:hAnsi="Arial" w:cs="Arial"/>
                <w:b/>
                <w:sz w:val="18"/>
                <w:szCs w:val="18"/>
                <w:vertAlign w:val="subscript"/>
                <w:lang w:val="en-US"/>
              </w:rPr>
              <w:t>_Inter_RedCap</w:t>
            </w:r>
            <w:r>
              <w:rPr>
                <w:rFonts w:ascii="Arial" w:hAnsi="Arial" w:cs="Arial"/>
                <w:b/>
                <w:sz w:val="18"/>
                <w:szCs w:val="18"/>
                <w:vertAlign w:val="subscript"/>
                <w:lang w:val="en-US"/>
              </w:rPr>
              <w:t>_Relax</w:t>
            </w:r>
            <w:proofErr w:type="spellEnd"/>
            <w:r w:rsidRPr="0082197E">
              <w:rPr>
                <w:rFonts w:ascii="Arial" w:hAnsi="Arial" w:cs="Arial"/>
                <w:b/>
                <w:sz w:val="18"/>
                <w:szCs w:val="18"/>
                <w:lang w:val="en-US"/>
              </w:rPr>
              <w:t xml:space="preserve"> </w:t>
            </w:r>
            <w:r w:rsidRPr="0082197E">
              <w:rPr>
                <w:rFonts w:ascii="Arial" w:hAnsi="Arial" w:cs="Arial"/>
                <w:b/>
                <w:sz w:val="18"/>
                <w:szCs w:val="18"/>
              </w:rPr>
              <w:t xml:space="preserve">[s] (number of </w:t>
            </w:r>
            <w:proofErr w:type="spellStart"/>
            <w:r>
              <w:rPr>
                <w:rFonts w:ascii="Arial" w:hAnsi="Arial" w:cs="Arial"/>
                <w:b/>
                <w:sz w:val="18"/>
                <w:szCs w:val="18"/>
              </w:rPr>
              <w:t>e</w:t>
            </w:r>
            <w:r w:rsidRPr="0082197E">
              <w:rPr>
                <w:rFonts w:ascii="Arial" w:hAnsi="Arial" w:cs="Arial"/>
                <w:b/>
                <w:sz w:val="18"/>
                <w:szCs w:val="18"/>
              </w:rPr>
              <w:t>DRX</w:t>
            </w:r>
            <w:proofErr w:type="spellEnd"/>
            <w:r w:rsidRPr="0082197E">
              <w:rPr>
                <w:rFonts w:ascii="Arial" w:hAnsi="Arial" w:cs="Arial"/>
                <w:b/>
                <w:sz w:val="18"/>
                <w:szCs w:val="18"/>
              </w:rPr>
              <w:t xml:space="preserve"> cycles)</w:t>
            </w:r>
          </w:p>
        </w:tc>
        <w:tc>
          <w:tcPr>
            <w:tcW w:w="0" w:type="auto"/>
            <w:vMerge w:val="restart"/>
            <w:hideMark/>
          </w:tcPr>
          <w:p w14:paraId="43163B2D" w14:textId="77777777" w:rsidR="00E47F76" w:rsidRPr="00AD5C2C" w:rsidRDefault="00E47F76" w:rsidP="00E47F76">
            <w:pPr>
              <w:rPr>
                <w:rFonts w:ascii="Arial" w:hAnsi="Arial" w:cs="Arial"/>
                <w:sz w:val="18"/>
                <w:szCs w:val="18"/>
                <w:lang w:val="en-US"/>
              </w:rPr>
            </w:pPr>
            <w:proofErr w:type="spellStart"/>
            <w:proofErr w:type="gramStart"/>
            <w:r w:rsidRPr="00AD5C2C">
              <w:rPr>
                <w:rFonts w:ascii="Arial" w:hAnsi="Arial" w:cs="Arial"/>
                <w:b/>
                <w:sz w:val="18"/>
                <w:szCs w:val="18"/>
                <w:lang w:val="en-US"/>
              </w:rPr>
              <w:t>T</w:t>
            </w:r>
            <w:r w:rsidRPr="00AD5C2C">
              <w:rPr>
                <w:rFonts w:ascii="Arial" w:hAnsi="Arial" w:cs="Arial"/>
                <w:b/>
                <w:sz w:val="18"/>
                <w:szCs w:val="18"/>
                <w:vertAlign w:val="subscript"/>
                <w:lang w:val="en-US"/>
              </w:rPr>
              <w:t>evaluate,NR</w:t>
            </w:r>
            <w:proofErr w:type="gramEnd"/>
            <w:r w:rsidRPr="00AD5C2C">
              <w:rPr>
                <w:rFonts w:ascii="Arial" w:hAnsi="Arial" w:cs="Arial"/>
                <w:b/>
                <w:sz w:val="18"/>
                <w:szCs w:val="18"/>
                <w:vertAlign w:val="subscript"/>
                <w:lang w:val="en-US"/>
              </w:rPr>
              <w:t>_Inter_RedCap</w:t>
            </w:r>
            <w:r>
              <w:rPr>
                <w:rFonts w:ascii="Arial" w:hAnsi="Arial" w:cs="Arial"/>
                <w:b/>
                <w:sz w:val="18"/>
                <w:szCs w:val="18"/>
                <w:vertAlign w:val="subscript"/>
                <w:lang w:val="en-US"/>
              </w:rPr>
              <w:t>_Relax</w:t>
            </w:r>
            <w:proofErr w:type="spellEnd"/>
            <w:r w:rsidRPr="00AD5C2C">
              <w:rPr>
                <w:rFonts w:ascii="Arial" w:hAnsi="Arial" w:cs="Arial"/>
                <w:b/>
                <w:sz w:val="18"/>
                <w:szCs w:val="18"/>
                <w:vertAlign w:val="subscript"/>
                <w:lang w:val="en-US"/>
              </w:rPr>
              <w:t xml:space="preserve"> </w:t>
            </w:r>
            <w:r w:rsidRPr="00AD5C2C">
              <w:rPr>
                <w:rFonts w:ascii="Arial" w:hAnsi="Arial" w:cs="Arial"/>
                <w:b/>
                <w:sz w:val="18"/>
                <w:szCs w:val="18"/>
              </w:rPr>
              <w:t xml:space="preserve">[s] (number of </w:t>
            </w:r>
            <w:proofErr w:type="spellStart"/>
            <w:r>
              <w:rPr>
                <w:rFonts w:ascii="Arial" w:hAnsi="Arial" w:cs="Arial"/>
                <w:b/>
                <w:sz w:val="18"/>
                <w:szCs w:val="18"/>
              </w:rPr>
              <w:t>e</w:t>
            </w:r>
            <w:r w:rsidRPr="00AD5C2C">
              <w:rPr>
                <w:rFonts w:ascii="Arial" w:hAnsi="Arial" w:cs="Arial"/>
                <w:b/>
                <w:sz w:val="18"/>
                <w:szCs w:val="18"/>
              </w:rPr>
              <w:t>DRX</w:t>
            </w:r>
            <w:proofErr w:type="spellEnd"/>
            <w:r w:rsidRPr="00AD5C2C">
              <w:rPr>
                <w:rFonts w:ascii="Arial" w:hAnsi="Arial" w:cs="Arial"/>
                <w:b/>
                <w:sz w:val="18"/>
                <w:szCs w:val="18"/>
              </w:rPr>
              <w:t xml:space="preserve"> cycles)</w:t>
            </w:r>
          </w:p>
        </w:tc>
      </w:tr>
      <w:tr w:rsidR="00E47F76" w:rsidRPr="00AD5C2C" w14:paraId="7EEF0F2F" w14:textId="77777777" w:rsidTr="00E47F76">
        <w:trPr>
          <w:trHeight w:val="387"/>
        </w:trPr>
        <w:tc>
          <w:tcPr>
            <w:tcW w:w="0" w:type="auto"/>
            <w:vMerge/>
            <w:hideMark/>
          </w:tcPr>
          <w:p w14:paraId="73B19A86" w14:textId="77777777" w:rsidR="00E47F76" w:rsidRPr="0082197E" w:rsidRDefault="00E47F76" w:rsidP="00E47F76">
            <w:pPr>
              <w:rPr>
                <w:rFonts w:ascii="Arial" w:hAnsi="Arial" w:cs="Arial"/>
                <w:sz w:val="18"/>
                <w:lang w:val="en-US"/>
              </w:rPr>
            </w:pPr>
          </w:p>
        </w:tc>
        <w:tc>
          <w:tcPr>
            <w:tcW w:w="0" w:type="auto"/>
            <w:vMerge/>
            <w:hideMark/>
          </w:tcPr>
          <w:p w14:paraId="7F81EC0E" w14:textId="77777777" w:rsidR="00E47F76" w:rsidRPr="0082197E" w:rsidRDefault="00E47F76" w:rsidP="00E47F76">
            <w:pPr>
              <w:rPr>
                <w:rFonts w:ascii="Arial" w:hAnsi="Arial" w:cs="Arial"/>
                <w:sz w:val="18"/>
                <w:lang w:val="en-US"/>
              </w:rPr>
            </w:pPr>
          </w:p>
        </w:tc>
        <w:tc>
          <w:tcPr>
            <w:tcW w:w="0" w:type="auto"/>
            <w:vMerge/>
            <w:hideMark/>
          </w:tcPr>
          <w:p w14:paraId="3649CC26" w14:textId="77777777" w:rsidR="00E47F76" w:rsidRPr="0082197E" w:rsidRDefault="00E47F76" w:rsidP="00E47F76">
            <w:pPr>
              <w:rPr>
                <w:rFonts w:ascii="Arial" w:hAnsi="Arial" w:cs="Arial"/>
                <w:sz w:val="18"/>
                <w:lang w:val="en-US"/>
              </w:rPr>
            </w:pPr>
          </w:p>
        </w:tc>
        <w:tc>
          <w:tcPr>
            <w:tcW w:w="0" w:type="auto"/>
            <w:vMerge/>
            <w:hideMark/>
          </w:tcPr>
          <w:p w14:paraId="48299968" w14:textId="77777777" w:rsidR="00E47F76" w:rsidRPr="00AD5C2C" w:rsidRDefault="00E47F76" w:rsidP="00E47F76">
            <w:pPr>
              <w:rPr>
                <w:rFonts w:ascii="Arial" w:hAnsi="Arial" w:cs="Arial"/>
                <w:sz w:val="18"/>
                <w:lang w:val="en-US"/>
              </w:rPr>
            </w:pPr>
          </w:p>
        </w:tc>
      </w:tr>
      <w:tr w:rsidR="00E47F76" w:rsidRPr="00AD5C2C" w14:paraId="4EB92A37" w14:textId="77777777" w:rsidTr="00E47F76">
        <w:trPr>
          <w:trHeight w:val="336"/>
        </w:trPr>
        <w:tc>
          <w:tcPr>
            <w:tcW w:w="0" w:type="auto"/>
          </w:tcPr>
          <w:p w14:paraId="34266733" w14:textId="77777777" w:rsidR="00E47F76" w:rsidRPr="005556E5" w:rsidRDefault="00E47F76" w:rsidP="00E47F76">
            <w:pPr>
              <w:pStyle w:val="TAL"/>
              <w:rPr>
                <w:lang w:val="en-US"/>
              </w:rPr>
            </w:pPr>
            <w:r w:rsidRPr="007C4090">
              <w:rPr>
                <w:lang w:val="en-US"/>
              </w:rPr>
              <w:t>2.56</w:t>
            </w:r>
          </w:p>
        </w:tc>
        <w:tc>
          <w:tcPr>
            <w:tcW w:w="0" w:type="auto"/>
          </w:tcPr>
          <w:p w14:paraId="4051E35F" w14:textId="77777777" w:rsidR="00E47F76" w:rsidRPr="007C4090" w:rsidRDefault="00E47F76" w:rsidP="00E47F76">
            <w:pPr>
              <w:pStyle w:val="TAL"/>
            </w:pPr>
            <w:r w:rsidRPr="00806346">
              <w:rPr>
                <w:lang w:val="sv-SE"/>
              </w:rPr>
              <w:t>58.88 x N1 x K3 (23 x N1 x K3)</w:t>
            </w:r>
          </w:p>
        </w:tc>
        <w:tc>
          <w:tcPr>
            <w:tcW w:w="0" w:type="auto"/>
          </w:tcPr>
          <w:p w14:paraId="208C972B" w14:textId="77777777" w:rsidR="00E47F76" w:rsidRPr="007C4090" w:rsidRDefault="00E47F76" w:rsidP="00E47F76">
            <w:pPr>
              <w:pStyle w:val="TAL"/>
            </w:pPr>
            <w:r w:rsidRPr="00806346">
              <w:rPr>
                <w:lang w:val="sv-SE"/>
              </w:rPr>
              <w:t>2.56 x N1 x K3 (1 x N1</w:t>
            </w:r>
            <w:r w:rsidRPr="00806346">
              <w:t xml:space="preserve"> x</w:t>
            </w:r>
            <w:r w:rsidRPr="00806346">
              <w:rPr>
                <w:lang w:val="sv-SE"/>
              </w:rPr>
              <w:t xml:space="preserve"> K3)</w:t>
            </w:r>
          </w:p>
        </w:tc>
        <w:tc>
          <w:tcPr>
            <w:tcW w:w="0" w:type="auto"/>
          </w:tcPr>
          <w:p w14:paraId="4C90166D" w14:textId="77777777" w:rsidR="00E47F76" w:rsidRPr="007C4090" w:rsidRDefault="00E47F76" w:rsidP="00E47F76">
            <w:pPr>
              <w:pStyle w:val="TAL"/>
            </w:pPr>
            <w:r w:rsidRPr="00806346">
              <w:rPr>
                <w:lang w:val="sv-SE"/>
              </w:rPr>
              <w:t>7.68 x N1 x K3 (3 x N1 x K3)</w:t>
            </w:r>
          </w:p>
        </w:tc>
      </w:tr>
      <w:tr w:rsidR="00E47F76" w:rsidRPr="00AD5C2C" w14:paraId="651EE895" w14:textId="77777777" w:rsidTr="00E47F76">
        <w:trPr>
          <w:trHeight w:val="336"/>
        </w:trPr>
        <w:tc>
          <w:tcPr>
            <w:tcW w:w="0" w:type="auto"/>
          </w:tcPr>
          <w:p w14:paraId="309558EC" w14:textId="77777777" w:rsidR="00E47F76" w:rsidRPr="005556E5" w:rsidRDefault="00E47F76" w:rsidP="00E47F76">
            <w:pPr>
              <w:pStyle w:val="TAL"/>
            </w:pPr>
            <w:r w:rsidRPr="007C4090">
              <w:t>5.12</w:t>
            </w:r>
          </w:p>
        </w:tc>
        <w:tc>
          <w:tcPr>
            <w:tcW w:w="0" w:type="auto"/>
          </w:tcPr>
          <w:p w14:paraId="6C812083" w14:textId="77777777" w:rsidR="00E47F76" w:rsidRPr="005556E5" w:rsidRDefault="00E47F76" w:rsidP="00E47F76">
            <w:pPr>
              <w:pStyle w:val="TAL"/>
            </w:pPr>
            <w:r w:rsidRPr="008906AC">
              <w:t>117.76</w:t>
            </w:r>
            <w:r w:rsidRPr="00806346">
              <w:rPr>
                <w:lang w:val="sv-SE"/>
              </w:rPr>
              <w:t xml:space="preserve"> x N1</w:t>
            </w:r>
            <w:r w:rsidRPr="00806346">
              <w:t xml:space="preserve"> x K3</w:t>
            </w:r>
            <w:r w:rsidRPr="007C4090">
              <w:t xml:space="preserve"> (23</w:t>
            </w:r>
            <w:r w:rsidRPr="00806346">
              <w:rPr>
                <w:lang w:val="sv-SE"/>
              </w:rPr>
              <w:t xml:space="preserve"> x N1</w:t>
            </w:r>
            <w:r w:rsidRPr="00806346">
              <w:t xml:space="preserve"> x K3</w:t>
            </w:r>
            <w:r w:rsidRPr="007C4090">
              <w:t>)</w:t>
            </w:r>
          </w:p>
        </w:tc>
        <w:tc>
          <w:tcPr>
            <w:tcW w:w="0" w:type="auto"/>
          </w:tcPr>
          <w:p w14:paraId="30C92612" w14:textId="77777777" w:rsidR="00E47F76" w:rsidRPr="005556E5" w:rsidRDefault="00E47F76" w:rsidP="00E47F76">
            <w:pPr>
              <w:pStyle w:val="TAL"/>
            </w:pPr>
            <w:r w:rsidRPr="008906AC">
              <w:t>5.12</w:t>
            </w:r>
            <w:r w:rsidRPr="00806346">
              <w:rPr>
                <w:lang w:val="sv-SE"/>
              </w:rPr>
              <w:t xml:space="preserve"> x N1</w:t>
            </w:r>
            <w:r w:rsidRPr="00806346">
              <w:t xml:space="preserve"> x K3</w:t>
            </w:r>
            <w:r w:rsidRPr="007C4090">
              <w:t xml:space="preserve"> (1</w:t>
            </w:r>
            <w:r w:rsidRPr="00806346">
              <w:rPr>
                <w:lang w:val="sv-SE"/>
              </w:rPr>
              <w:t xml:space="preserve"> x N1</w:t>
            </w:r>
            <w:r w:rsidRPr="00806346">
              <w:t xml:space="preserve"> x K3</w:t>
            </w:r>
            <w:r w:rsidRPr="007C4090">
              <w:t>)</w:t>
            </w:r>
          </w:p>
        </w:tc>
        <w:tc>
          <w:tcPr>
            <w:tcW w:w="0" w:type="auto"/>
          </w:tcPr>
          <w:p w14:paraId="2FC64A58" w14:textId="77777777" w:rsidR="00E47F76" w:rsidRPr="005556E5" w:rsidRDefault="00E47F76" w:rsidP="00E47F76">
            <w:pPr>
              <w:pStyle w:val="TAL"/>
            </w:pPr>
            <w:r w:rsidRPr="008906AC">
              <w:t>10.24</w:t>
            </w:r>
            <w:r w:rsidRPr="00806346">
              <w:rPr>
                <w:lang w:val="sv-SE"/>
              </w:rPr>
              <w:t xml:space="preserve"> x N1</w:t>
            </w:r>
            <w:r w:rsidRPr="00806346">
              <w:t xml:space="preserve"> x K3</w:t>
            </w:r>
            <w:r w:rsidRPr="007C4090">
              <w:t xml:space="preserve"> (2</w:t>
            </w:r>
            <w:r w:rsidRPr="00806346">
              <w:rPr>
                <w:lang w:val="sv-SE"/>
              </w:rPr>
              <w:t xml:space="preserve"> x N1</w:t>
            </w:r>
            <w:r w:rsidRPr="00806346">
              <w:t xml:space="preserve"> x K3</w:t>
            </w:r>
            <w:r w:rsidRPr="007C4090">
              <w:t>)</w:t>
            </w:r>
          </w:p>
        </w:tc>
      </w:tr>
      <w:tr w:rsidR="00E47F76" w:rsidRPr="00AD5C2C" w14:paraId="3939DE99" w14:textId="77777777" w:rsidTr="00E47F76">
        <w:trPr>
          <w:trHeight w:val="336"/>
        </w:trPr>
        <w:tc>
          <w:tcPr>
            <w:tcW w:w="0" w:type="auto"/>
          </w:tcPr>
          <w:p w14:paraId="6DCD9B6E" w14:textId="77777777" w:rsidR="00E47F76" w:rsidRPr="005556E5" w:rsidRDefault="00E47F76" w:rsidP="00E47F76">
            <w:pPr>
              <w:pStyle w:val="TAL"/>
            </w:pPr>
            <w:r w:rsidRPr="007C4090">
              <w:t>10.24</w:t>
            </w:r>
          </w:p>
        </w:tc>
        <w:tc>
          <w:tcPr>
            <w:tcW w:w="0" w:type="auto"/>
          </w:tcPr>
          <w:p w14:paraId="03D0BC1B" w14:textId="77777777" w:rsidR="00E47F76" w:rsidRPr="005556E5" w:rsidRDefault="00E47F76" w:rsidP="00E47F76">
            <w:pPr>
              <w:pStyle w:val="TAL"/>
            </w:pPr>
            <w:r w:rsidRPr="008906AC">
              <w:t>235.52</w:t>
            </w:r>
            <w:r w:rsidRPr="00806346">
              <w:rPr>
                <w:lang w:val="sv-SE"/>
              </w:rPr>
              <w:t xml:space="preserve"> x N1</w:t>
            </w:r>
            <w:r w:rsidRPr="00806346">
              <w:t xml:space="preserve"> x K3</w:t>
            </w:r>
            <w:r w:rsidRPr="007C4090">
              <w:t xml:space="preserve"> (23</w:t>
            </w:r>
            <w:r w:rsidRPr="00806346">
              <w:rPr>
                <w:lang w:val="sv-SE"/>
              </w:rPr>
              <w:t xml:space="preserve"> x N1</w:t>
            </w:r>
            <w:r w:rsidRPr="00806346">
              <w:t xml:space="preserve"> x K3</w:t>
            </w:r>
            <w:r w:rsidRPr="007C4090">
              <w:t>)</w:t>
            </w:r>
          </w:p>
        </w:tc>
        <w:tc>
          <w:tcPr>
            <w:tcW w:w="0" w:type="auto"/>
          </w:tcPr>
          <w:p w14:paraId="79CD1612" w14:textId="77777777" w:rsidR="00E47F76" w:rsidRPr="005556E5" w:rsidRDefault="00E47F76" w:rsidP="00E47F76">
            <w:pPr>
              <w:pStyle w:val="TAL"/>
            </w:pPr>
            <w:r w:rsidRPr="008906AC">
              <w:t>10.24</w:t>
            </w:r>
            <w:r w:rsidRPr="00806346">
              <w:rPr>
                <w:lang w:val="sv-SE"/>
              </w:rPr>
              <w:t xml:space="preserve"> x N1</w:t>
            </w:r>
            <w:r w:rsidRPr="00806346">
              <w:t xml:space="preserve"> x K3</w:t>
            </w:r>
            <w:r w:rsidRPr="007C4090">
              <w:t xml:space="preserve"> (1</w:t>
            </w:r>
            <w:r w:rsidRPr="00806346">
              <w:rPr>
                <w:lang w:val="sv-SE"/>
              </w:rPr>
              <w:t xml:space="preserve"> x N1</w:t>
            </w:r>
            <w:r w:rsidRPr="00806346">
              <w:t xml:space="preserve"> x K3</w:t>
            </w:r>
            <w:r w:rsidRPr="007C4090">
              <w:t>)</w:t>
            </w:r>
          </w:p>
        </w:tc>
        <w:tc>
          <w:tcPr>
            <w:tcW w:w="0" w:type="auto"/>
          </w:tcPr>
          <w:p w14:paraId="4BD4AE91" w14:textId="77777777" w:rsidR="00E47F76" w:rsidRPr="005556E5" w:rsidRDefault="00E47F76" w:rsidP="00E47F76">
            <w:pPr>
              <w:pStyle w:val="TAL"/>
            </w:pPr>
            <w:r w:rsidRPr="008906AC">
              <w:t>20.48</w:t>
            </w:r>
            <w:r w:rsidRPr="00806346">
              <w:rPr>
                <w:lang w:val="sv-SE"/>
              </w:rPr>
              <w:t xml:space="preserve"> x N1</w:t>
            </w:r>
            <w:r w:rsidRPr="00806346">
              <w:t xml:space="preserve"> x K3</w:t>
            </w:r>
            <w:r w:rsidRPr="007C4090">
              <w:t xml:space="preserve"> (2</w:t>
            </w:r>
            <w:r w:rsidRPr="00806346">
              <w:rPr>
                <w:lang w:val="sv-SE"/>
              </w:rPr>
              <w:t xml:space="preserve"> x N1</w:t>
            </w:r>
            <w:r w:rsidRPr="00806346">
              <w:t xml:space="preserve"> x K3</w:t>
            </w:r>
            <w:r w:rsidRPr="007C4090">
              <w:t>)</w:t>
            </w:r>
          </w:p>
        </w:tc>
      </w:tr>
      <w:tr w:rsidR="00E47F76" w:rsidRPr="00AD5C2C" w14:paraId="29354699" w14:textId="77777777" w:rsidTr="00E47F76">
        <w:trPr>
          <w:trHeight w:val="336"/>
        </w:trPr>
        <w:tc>
          <w:tcPr>
            <w:tcW w:w="0" w:type="auto"/>
            <w:gridSpan w:val="4"/>
          </w:tcPr>
          <w:p w14:paraId="7C1D58F6" w14:textId="77777777" w:rsidR="00E47F76" w:rsidRDefault="00E47F76" w:rsidP="00E47F76">
            <w:pPr>
              <w:pStyle w:val="TAN"/>
              <w:rPr>
                <w:rFonts w:cs="Arial"/>
                <w:snapToGrid w:val="0"/>
                <w:szCs w:val="18"/>
              </w:rPr>
            </w:pPr>
            <w:r w:rsidRPr="007C4090">
              <w:rPr>
                <w:rFonts w:cs="Arial"/>
                <w:snapToGrid w:val="0"/>
                <w:szCs w:val="18"/>
              </w:rPr>
              <w:t>Note 1:</w:t>
            </w:r>
            <w:r w:rsidRPr="007C4090">
              <w:rPr>
                <w:rFonts w:cs="Arial"/>
                <w:snapToGrid w:val="0"/>
                <w:szCs w:val="18"/>
              </w:rPr>
              <w:tab/>
              <w:t xml:space="preserve">K3 = 6 is the measurement relaxation factor applicable for UE </w:t>
            </w:r>
            <w:r w:rsidRPr="005556E5">
              <w:rPr>
                <w:rFonts w:cs="Arial"/>
                <w:snapToGrid w:val="0"/>
                <w:szCs w:val="18"/>
              </w:rPr>
              <w:t xml:space="preserve">fulfilling the </w:t>
            </w:r>
            <w:proofErr w:type="spellStart"/>
            <w:r w:rsidRPr="008A7648">
              <w:rPr>
                <w:rFonts w:cs="Arial"/>
                <w:i/>
                <w:iCs/>
                <w:snapToGrid w:val="0"/>
                <w:szCs w:val="18"/>
              </w:rPr>
              <w:t>stationaryMobilityEvaluation</w:t>
            </w:r>
            <w:proofErr w:type="spellEnd"/>
            <w:r w:rsidRPr="005556E5">
              <w:rPr>
                <w:rFonts w:cs="Arial"/>
                <w:snapToGrid w:val="0"/>
                <w:szCs w:val="18"/>
              </w:rPr>
              <w:t xml:space="preserve"> [2] criterion.</w:t>
            </w:r>
          </w:p>
          <w:p w14:paraId="0CEADD37" w14:textId="77777777" w:rsidR="00E47F76" w:rsidRPr="008B0F23" w:rsidRDefault="00E47F76" w:rsidP="00E47F76">
            <w:pPr>
              <w:pStyle w:val="TAN"/>
            </w:pPr>
          </w:p>
        </w:tc>
      </w:tr>
    </w:tbl>
    <w:p w14:paraId="7BE21739" w14:textId="77777777" w:rsidR="00E47F76" w:rsidRDefault="00E47F76" w:rsidP="00E47F76">
      <w:pPr>
        <w:rPr>
          <w:noProof/>
        </w:rPr>
      </w:pPr>
    </w:p>
    <w:p w14:paraId="2BA1D607" w14:textId="77777777" w:rsidR="00E47F76" w:rsidRPr="00AD5C2C" w:rsidRDefault="00E47F76" w:rsidP="00E47F76">
      <w:pPr>
        <w:pStyle w:val="TH"/>
        <w:rPr>
          <w:lang w:val="en-US"/>
        </w:rPr>
      </w:pPr>
      <w:r>
        <w:rPr>
          <w:lang w:val="en-US"/>
        </w:rPr>
        <w:t>T</w:t>
      </w:r>
      <w:r w:rsidRPr="0082197E">
        <w:rPr>
          <w:lang w:val="en-US"/>
        </w:rPr>
        <w:t>able 4.2B.2.</w:t>
      </w:r>
      <w:r>
        <w:rPr>
          <w:lang w:val="en-US"/>
        </w:rPr>
        <w:t>10</w:t>
      </w:r>
      <w:r w:rsidRPr="0082197E">
        <w:rPr>
          <w:lang w:val="en-US"/>
        </w:rPr>
        <w:t>.2-</w:t>
      </w:r>
      <w:r>
        <w:rPr>
          <w:lang w:val="en-US"/>
        </w:rPr>
        <w:t>5</w:t>
      </w:r>
      <w:r w:rsidRPr="0082197E">
        <w:rPr>
          <w:lang w:val="en-US"/>
        </w:rPr>
        <w:t>:</w:t>
      </w:r>
      <w:r w:rsidRPr="00AD5C2C">
        <w:rPr>
          <w:lang w:val="en-US"/>
        </w:rPr>
        <w:t xml:space="preserve"> </w:t>
      </w:r>
      <w:proofErr w:type="spellStart"/>
      <w:proofErr w:type="gramStart"/>
      <w:r w:rsidRPr="00AD5C2C">
        <w:rPr>
          <w:lang w:val="en-US"/>
        </w:rPr>
        <w:t>T</w:t>
      </w:r>
      <w:r w:rsidRPr="00AD5C2C">
        <w:rPr>
          <w:vertAlign w:val="subscript"/>
          <w:lang w:val="en-US"/>
        </w:rPr>
        <w:t>detect,NR</w:t>
      </w:r>
      <w:proofErr w:type="gramEnd"/>
      <w:r w:rsidRPr="00AD5C2C">
        <w:rPr>
          <w:vertAlign w:val="subscript"/>
          <w:lang w:val="en-US"/>
        </w:rPr>
        <w:t>_I</w:t>
      </w:r>
      <w:r>
        <w:rPr>
          <w:vertAlign w:val="subscript"/>
          <w:lang w:val="en-US"/>
        </w:rPr>
        <w:t>nter</w:t>
      </w:r>
      <w:r w:rsidRPr="00AD5C2C">
        <w:rPr>
          <w:vertAlign w:val="subscript"/>
          <w:lang w:val="en-US"/>
        </w:rPr>
        <w:t>_RedCap</w:t>
      </w:r>
      <w:r>
        <w:rPr>
          <w:vertAlign w:val="subscript"/>
          <w:lang w:val="en-US"/>
        </w:rPr>
        <w:t>_Relax</w:t>
      </w:r>
      <w:proofErr w:type="spellEnd"/>
      <w:r w:rsidRPr="00AD5C2C">
        <w:rPr>
          <w:lang w:val="en-US"/>
        </w:rPr>
        <w:t xml:space="preserve">, </w:t>
      </w:r>
      <w:proofErr w:type="spellStart"/>
      <w:r w:rsidRPr="00AD5C2C">
        <w:rPr>
          <w:lang w:val="en-US"/>
        </w:rPr>
        <w:t>T</w:t>
      </w:r>
      <w:r w:rsidRPr="00AD5C2C">
        <w:rPr>
          <w:vertAlign w:val="subscript"/>
          <w:lang w:val="en-US"/>
        </w:rPr>
        <w:t>measure,NR</w:t>
      </w:r>
      <w:proofErr w:type="spellEnd"/>
      <w:r w:rsidRPr="00AD5C2C">
        <w:rPr>
          <w:vertAlign w:val="subscript"/>
          <w:lang w:val="en-US"/>
        </w:rPr>
        <w:t>_</w:t>
      </w:r>
      <w:r w:rsidRPr="00621C9A">
        <w:rPr>
          <w:vertAlign w:val="subscript"/>
          <w:lang w:val="en-US"/>
        </w:rPr>
        <w:t xml:space="preserve"> </w:t>
      </w:r>
      <w:r w:rsidRPr="00AD5C2C">
        <w:rPr>
          <w:vertAlign w:val="subscript"/>
          <w:lang w:val="en-US"/>
        </w:rPr>
        <w:t>I</w:t>
      </w:r>
      <w:r>
        <w:rPr>
          <w:vertAlign w:val="subscript"/>
          <w:lang w:val="en-US"/>
        </w:rPr>
        <w:t>nter</w:t>
      </w:r>
      <w:r w:rsidRPr="00AD5C2C">
        <w:rPr>
          <w:vertAlign w:val="subscript"/>
          <w:lang w:val="en-US"/>
        </w:rPr>
        <w:t xml:space="preserve"> _</w:t>
      </w:r>
      <w:proofErr w:type="spellStart"/>
      <w:r w:rsidRPr="00AD5C2C">
        <w:rPr>
          <w:vertAlign w:val="subscript"/>
          <w:lang w:val="en-US"/>
        </w:rPr>
        <w:t>RedCap</w:t>
      </w:r>
      <w:r>
        <w:rPr>
          <w:vertAlign w:val="subscript"/>
          <w:lang w:val="en-US"/>
        </w:rPr>
        <w:t>_Relax</w:t>
      </w:r>
      <w:proofErr w:type="spellEnd"/>
      <w:r w:rsidRPr="00AD5C2C">
        <w:rPr>
          <w:lang w:val="en-US"/>
        </w:rPr>
        <w:t xml:space="preserve"> and </w:t>
      </w:r>
      <w:proofErr w:type="spellStart"/>
      <w:r w:rsidRPr="00AD5C2C">
        <w:rPr>
          <w:lang w:val="en-US"/>
        </w:rPr>
        <w:t>T</w:t>
      </w:r>
      <w:r w:rsidRPr="00AD5C2C">
        <w:rPr>
          <w:vertAlign w:val="subscript"/>
          <w:lang w:val="en-US"/>
        </w:rPr>
        <w:t>evaluate,NR</w:t>
      </w:r>
      <w:proofErr w:type="spellEnd"/>
      <w:r w:rsidRPr="00AD5C2C">
        <w:rPr>
          <w:vertAlign w:val="subscript"/>
          <w:lang w:val="en-US"/>
        </w:rPr>
        <w:t>_</w:t>
      </w:r>
      <w:r w:rsidRPr="00621C9A">
        <w:rPr>
          <w:vertAlign w:val="subscript"/>
          <w:lang w:val="en-US"/>
        </w:rPr>
        <w:t xml:space="preserve"> </w:t>
      </w:r>
      <w:r w:rsidRPr="00AD5C2C">
        <w:rPr>
          <w:vertAlign w:val="subscript"/>
          <w:lang w:val="en-US"/>
        </w:rPr>
        <w:t>I</w:t>
      </w:r>
      <w:r>
        <w:rPr>
          <w:vertAlign w:val="subscript"/>
          <w:lang w:val="en-US"/>
        </w:rPr>
        <w:t>nter</w:t>
      </w:r>
      <w:r w:rsidRPr="00AD5C2C">
        <w:rPr>
          <w:vertAlign w:val="subscript"/>
          <w:lang w:val="en-US"/>
        </w:rPr>
        <w:t xml:space="preserve"> _</w:t>
      </w:r>
      <w:proofErr w:type="spellStart"/>
      <w:r w:rsidRPr="00AD5C2C">
        <w:rPr>
          <w:vertAlign w:val="subscript"/>
          <w:lang w:val="en-US"/>
        </w:rPr>
        <w:t>RedCap</w:t>
      </w:r>
      <w:r>
        <w:rPr>
          <w:vertAlign w:val="subscript"/>
          <w:lang w:val="en-US"/>
        </w:rPr>
        <w:t>_Relax</w:t>
      </w:r>
      <w:proofErr w:type="spellEnd"/>
      <w:r w:rsidRPr="00AD5C2C">
        <w:rPr>
          <w:lang w:val="en-US"/>
        </w:rPr>
        <w:t xml:space="preserve"> for UE configured with </w:t>
      </w:r>
      <w:proofErr w:type="spellStart"/>
      <w:r w:rsidRPr="00AD5C2C">
        <w:rPr>
          <w:lang w:val="en-US"/>
        </w:rPr>
        <w:t>eDRX_IDLE</w:t>
      </w:r>
      <w:proofErr w:type="spellEnd"/>
      <w:r w:rsidRPr="00AD5C2C">
        <w:rPr>
          <w:lang w:val="en-US"/>
        </w:rPr>
        <w:t xml:space="preserve"> cycle </w:t>
      </w:r>
      <w:r>
        <w:rPr>
          <w:lang w:val="en-US"/>
        </w:rPr>
        <w:t>greater than 10.24s</w:t>
      </w:r>
      <w:r w:rsidRPr="00AD5C2C">
        <w:rPr>
          <w:lang w:val="en-US"/>
        </w:rPr>
        <w:t xml:space="preserve">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720"/>
        <w:gridCol w:w="888"/>
        <w:gridCol w:w="2645"/>
        <w:gridCol w:w="2124"/>
        <w:gridCol w:w="2111"/>
      </w:tblGrid>
      <w:tr w:rsidR="00E47F76" w:rsidRPr="00B85562" w14:paraId="09090B97" w14:textId="77777777" w:rsidTr="00E47F76">
        <w:trPr>
          <w:trHeight w:val="1692"/>
        </w:trPr>
        <w:tc>
          <w:tcPr>
            <w:tcW w:w="1198" w:type="dxa"/>
            <w:hideMark/>
          </w:tcPr>
          <w:p w14:paraId="7A9C88CE" w14:textId="77777777" w:rsidR="00E47F76" w:rsidRPr="00B11B68" w:rsidRDefault="00E47F76" w:rsidP="00E47F76">
            <w:pPr>
              <w:rPr>
                <w:rFonts w:ascii="Arial" w:hAnsi="Arial" w:cs="Arial"/>
                <w:sz w:val="18"/>
                <w:lang w:val="en-US"/>
              </w:rPr>
            </w:pPr>
            <w:proofErr w:type="spellStart"/>
            <w:r w:rsidRPr="00B11B68">
              <w:rPr>
                <w:rFonts w:ascii="Arial" w:hAnsi="Arial" w:cs="Arial"/>
                <w:b/>
                <w:sz w:val="18"/>
              </w:rPr>
              <w:t>eDRX_IDLE</w:t>
            </w:r>
            <w:proofErr w:type="spellEnd"/>
            <w:r w:rsidRPr="00B11B68">
              <w:rPr>
                <w:rFonts w:ascii="Arial" w:hAnsi="Arial" w:cs="Arial"/>
                <w:b/>
                <w:sz w:val="18"/>
              </w:rPr>
              <w:t xml:space="preserve"> cycle length [s]</w:t>
            </w:r>
          </w:p>
        </w:tc>
        <w:tc>
          <w:tcPr>
            <w:tcW w:w="751" w:type="dxa"/>
            <w:hideMark/>
          </w:tcPr>
          <w:p w14:paraId="623944DD" w14:textId="77777777" w:rsidR="00E47F76" w:rsidRPr="00B11B68" w:rsidRDefault="00E47F76" w:rsidP="00E47F76">
            <w:pPr>
              <w:rPr>
                <w:rFonts w:ascii="Arial" w:hAnsi="Arial" w:cs="Arial"/>
                <w:sz w:val="18"/>
                <w:lang w:val="en-US"/>
              </w:rPr>
            </w:pPr>
            <w:r w:rsidRPr="00B11B68">
              <w:rPr>
                <w:rFonts w:ascii="Arial" w:hAnsi="Arial" w:cs="Arial"/>
                <w:b/>
                <w:sz w:val="18"/>
              </w:rPr>
              <w:t>DRX cycle length [s]</w:t>
            </w:r>
          </w:p>
        </w:tc>
        <w:tc>
          <w:tcPr>
            <w:tcW w:w="930" w:type="dxa"/>
            <w:hideMark/>
          </w:tcPr>
          <w:p w14:paraId="4A13C034" w14:textId="77777777" w:rsidR="00E47F76" w:rsidRPr="00B11B68" w:rsidRDefault="00E47F76" w:rsidP="00E47F76">
            <w:pPr>
              <w:rPr>
                <w:rFonts w:ascii="Arial" w:hAnsi="Arial" w:cs="Arial"/>
                <w:sz w:val="18"/>
                <w:lang w:val="en-US"/>
              </w:rPr>
            </w:pPr>
            <w:r w:rsidRPr="00B11B68">
              <w:rPr>
                <w:rFonts w:ascii="Arial" w:hAnsi="Arial" w:cs="Arial"/>
                <w:b/>
                <w:sz w:val="18"/>
              </w:rPr>
              <w:t>PTW length [s] (number of 1.28s periods)</w:t>
            </w:r>
          </w:p>
        </w:tc>
        <w:tc>
          <w:tcPr>
            <w:tcW w:w="2431" w:type="dxa"/>
            <w:hideMark/>
          </w:tcPr>
          <w:p w14:paraId="72C176A2" w14:textId="77777777" w:rsidR="00E47F76" w:rsidRPr="00B11B68" w:rsidRDefault="00E47F76" w:rsidP="00E47F76">
            <w:pPr>
              <w:rPr>
                <w:rFonts w:ascii="Arial" w:hAnsi="Arial" w:cs="Arial"/>
                <w:sz w:val="18"/>
                <w:szCs w:val="18"/>
                <w:lang w:val="en-US"/>
              </w:rPr>
            </w:pPr>
            <w:proofErr w:type="spellStart"/>
            <w:proofErr w:type="gramStart"/>
            <w:r w:rsidRPr="00B11B68">
              <w:rPr>
                <w:rFonts w:ascii="Arial" w:hAnsi="Arial" w:cs="Arial"/>
                <w:b/>
                <w:sz w:val="18"/>
                <w:szCs w:val="18"/>
                <w:lang w:val="en-US"/>
              </w:rPr>
              <w:t>T</w:t>
            </w:r>
            <w:r w:rsidRPr="00B11B68">
              <w:rPr>
                <w:rFonts w:ascii="Arial" w:hAnsi="Arial" w:cs="Arial"/>
                <w:b/>
                <w:sz w:val="18"/>
                <w:szCs w:val="18"/>
                <w:vertAlign w:val="subscript"/>
                <w:lang w:val="en-US"/>
              </w:rPr>
              <w:t>detect,NR</w:t>
            </w:r>
            <w:proofErr w:type="gramEnd"/>
            <w:r w:rsidRPr="00B11B68">
              <w:rPr>
                <w:rFonts w:ascii="Arial" w:hAnsi="Arial" w:cs="Arial"/>
                <w:b/>
                <w:sz w:val="18"/>
                <w:szCs w:val="18"/>
                <w:vertAlign w:val="subscript"/>
                <w:lang w:val="en-US"/>
              </w:rPr>
              <w:t>_</w:t>
            </w:r>
            <w:r>
              <w:rPr>
                <w:rFonts w:ascii="Arial" w:hAnsi="Arial" w:cs="Arial"/>
                <w:b/>
                <w:sz w:val="18"/>
                <w:szCs w:val="18"/>
                <w:vertAlign w:val="subscript"/>
                <w:lang w:val="en-US"/>
              </w:rPr>
              <w:t>Inter</w:t>
            </w:r>
            <w:r w:rsidRPr="00B11B68">
              <w:rPr>
                <w:rFonts w:ascii="Arial" w:hAnsi="Arial" w:cs="Arial"/>
                <w:b/>
                <w:sz w:val="18"/>
                <w:szCs w:val="18"/>
                <w:vertAlign w:val="subscript"/>
                <w:lang w:val="en-US"/>
              </w:rPr>
              <w:t>_RedCap</w:t>
            </w:r>
            <w:r>
              <w:rPr>
                <w:rFonts w:ascii="Arial" w:hAnsi="Arial" w:cs="Arial"/>
                <w:b/>
                <w:sz w:val="18"/>
                <w:szCs w:val="18"/>
                <w:vertAlign w:val="subscript"/>
                <w:lang w:val="en-US"/>
              </w:rPr>
              <w:t>_Relax</w:t>
            </w:r>
            <w:proofErr w:type="spellEnd"/>
            <w:r w:rsidRPr="00963536">
              <w:rPr>
                <w:rFonts w:ascii="Arial" w:hAnsi="Arial" w:cs="Arial"/>
                <w:b/>
                <w:sz w:val="18"/>
                <w:szCs w:val="18"/>
              </w:rPr>
              <w:t xml:space="preserve"> </w:t>
            </w:r>
            <w:r w:rsidRPr="00B11B68">
              <w:rPr>
                <w:rFonts w:ascii="Arial" w:hAnsi="Arial" w:cs="Arial"/>
                <w:b/>
                <w:sz w:val="18"/>
                <w:szCs w:val="18"/>
              </w:rPr>
              <w:t>[s] (number of DRX cycles)</w:t>
            </w:r>
          </w:p>
        </w:tc>
        <w:tc>
          <w:tcPr>
            <w:tcW w:w="1860" w:type="dxa"/>
            <w:hideMark/>
          </w:tcPr>
          <w:p w14:paraId="02F12CB3" w14:textId="77777777" w:rsidR="00E47F76" w:rsidRPr="00B11B68" w:rsidRDefault="00E47F76" w:rsidP="00E47F76">
            <w:pPr>
              <w:rPr>
                <w:rFonts w:ascii="Arial" w:hAnsi="Arial" w:cs="Arial"/>
                <w:sz w:val="18"/>
                <w:szCs w:val="18"/>
                <w:lang w:val="en-US"/>
              </w:rPr>
            </w:pPr>
            <w:proofErr w:type="spellStart"/>
            <w:proofErr w:type="gramStart"/>
            <w:r w:rsidRPr="00B11B68">
              <w:rPr>
                <w:rFonts w:ascii="Arial" w:hAnsi="Arial" w:cs="Arial"/>
                <w:b/>
                <w:sz w:val="18"/>
                <w:szCs w:val="18"/>
                <w:lang w:val="en-US"/>
              </w:rPr>
              <w:t>T</w:t>
            </w:r>
            <w:r w:rsidRPr="00B11B68">
              <w:rPr>
                <w:rFonts w:ascii="Arial" w:hAnsi="Arial" w:cs="Arial"/>
                <w:b/>
                <w:sz w:val="18"/>
                <w:szCs w:val="18"/>
                <w:vertAlign w:val="subscript"/>
                <w:lang w:val="en-US"/>
              </w:rPr>
              <w:t>measure,NR</w:t>
            </w:r>
            <w:proofErr w:type="gramEnd"/>
            <w:r w:rsidRPr="00B11B68">
              <w:rPr>
                <w:rFonts w:ascii="Arial" w:hAnsi="Arial" w:cs="Arial"/>
                <w:b/>
                <w:sz w:val="18"/>
                <w:szCs w:val="18"/>
                <w:vertAlign w:val="subscript"/>
                <w:lang w:val="en-US"/>
              </w:rPr>
              <w:t>_I</w:t>
            </w:r>
            <w:r>
              <w:rPr>
                <w:rFonts w:ascii="Arial" w:hAnsi="Arial" w:cs="Arial"/>
                <w:b/>
                <w:sz w:val="18"/>
                <w:szCs w:val="18"/>
                <w:vertAlign w:val="subscript"/>
                <w:lang w:val="en-US"/>
              </w:rPr>
              <w:t>nter</w:t>
            </w:r>
            <w:r w:rsidRPr="00B11B68">
              <w:rPr>
                <w:rFonts w:ascii="Arial" w:hAnsi="Arial" w:cs="Arial"/>
                <w:b/>
                <w:sz w:val="18"/>
                <w:szCs w:val="18"/>
                <w:vertAlign w:val="subscript"/>
                <w:lang w:val="en-US"/>
              </w:rPr>
              <w:t>_RedCap</w:t>
            </w:r>
            <w:r>
              <w:rPr>
                <w:rFonts w:ascii="Arial" w:hAnsi="Arial" w:cs="Arial"/>
                <w:b/>
                <w:sz w:val="18"/>
                <w:szCs w:val="18"/>
                <w:vertAlign w:val="subscript"/>
                <w:lang w:val="en-US"/>
              </w:rPr>
              <w:t>_Relax</w:t>
            </w:r>
            <w:proofErr w:type="spellEnd"/>
            <w:r w:rsidRPr="00B11B68">
              <w:rPr>
                <w:rFonts w:ascii="Arial" w:hAnsi="Arial" w:cs="Arial"/>
                <w:b/>
                <w:sz w:val="18"/>
                <w:szCs w:val="18"/>
                <w:lang w:val="en-US"/>
              </w:rPr>
              <w:t xml:space="preserve"> </w:t>
            </w:r>
            <w:r w:rsidRPr="00B11B68">
              <w:rPr>
                <w:rFonts w:ascii="Arial" w:hAnsi="Arial" w:cs="Arial"/>
                <w:b/>
                <w:sz w:val="18"/>
                <w:szCs w:val="18"/>
              </w:rPr>
              <w:t>[s] (number of DRX cycles)</w:t>
            </w:r>
          </w:p>
        </w:tc>
        <w:tc>
          <w:tcPr>
            <w:tcW w:w="1846" w:type="dxa"/>
          </w:tcPr>
          <w:p w14:paraId="794C8EA3" w14:textId="77777777" w:rsidR="00E47F76" w:rsidRPr="00B11B68" w:rsidRDefault="00E47F76" w:rsidP="00E47F76">
            <w:pPr>
              <w:rPr>
                <w:rFonts w:ascii="Arial" w:hAnsi="Arial" w:cs="Arial"/>
                <w:b/>
                <w:sz w:val="18"/>
                <w:szCs w:val="18"/>
                <w:lang w:val="en-US"/>
              </w:rPr>
            </w:pPr>
            <w:proofErr w:type="spellStart"/>
            <w:proofErr w:type="gramStart"/>
            <w:r w:rsidRPr="00B11B68">
              <w:rPr>
                <w:rFonts w:ascii="Arial" w:hAnsi="Arial" w:cs="Arial"/>
                <w:b/>
                <w:sz w:val="18"/>
                <w:szCs w:val="18"/>
                <w:lang w:val="en-US"/>
              </w:rPr>
              <w:t>T</w:t>
            </w:r>
            <w:r w:rsidRPr="00B11B68">
              <w:rPr>
                <w:rFonts w:ascii="Arial" w:hAnsi="Arial" w:cs="Arial"/>
                <w:b/>
                <w:sz w:val="18"/>
                <w:szCs w:val="18"/>
                <w:vertAlign w:val="subscript"/>
                <w:lang w:val="en-US"/>
              </w:rPr>
              <w:t>evaluate,NR</w:t>
            </w:r>
            <w:proofErr w:type="gramEnd"/>
            <w:r w:rsidRPr="00B11B68">
              <w:rPr>
                <w:rFonts w:ascii="Arial" w:hAnsi="Arial" w:cs="Arial"/>
                <w:b/>
                <w:sz w:val="18"/>
                <w:szCs w:val="18"/>
                <w:vertAlign w:val="subscript"/>
                <w:lang w:val="en-US"/>
              </w:rPr>
              <w:t>_In</w:t>
            </w:r>
            <w:r>
              <w:rPr>
                <w:rFonts w:ascii="Arial" w:hAnsi="Arial" w:cs="Arial"/>
                <w:b/>
                <w:sz w:val="18"/>
                <w:szCs w:val="18"/>
                <w:vertAlign w:val="subscript"/>
                <w:lang w:val="en-US"/>
              </w:rPr>
              <w:t>ter</w:t>
            </w:r>
            <w:r w:rsidRPr="00B11B68">
              <w:rPr>
                <w:rFonts w:ascii="Arial" w:hAnsi="Arial" w:cs="Arial"/>
                <w:b/>
                <w:sz w:val="18"/>
                <w:szCs w:val="18"/>
                <w:vertAlign w:val="subscript"/>
                <w:lang w:val="en-US"/>
              </w:rPr>
              <w:t>_RedCap</w:t>
            </w:r>
            <w:r>
              <w:rPr>
                <w:rFonts w:ascii="Arial" w:hAnsi="Arial" w:cs="Arial"/>
                <w:b/>
                <w:sz w:val="18"/>
                <w:szCs w:val="18"/>
                <w:vertAlign w:val="subscript"/>
                <w:lang w:val="en-US"/>
              </w:rPr>
              <w:t>_Relax</w:t>
            </w:r>
            <w:proofErr w:type="spellEnd"/>
            <w:r w:rsidRPr="00B11B68">
              <w:rPr>
                <w:rFonts w:ascii="Arial" w:hAnsi="Arial" w:cs="Arial"/>
                <w:b/>
                <w:sz w:val="18"/>
                <w:szCs w:val="18"/>
                <w:vertAlign w:val="subscript"/>
                <w:lang w:val="en-US"/>
              </w:rPr>
              <w:t xml:space="preserve"> </w:t>
            </w:r>
            <w:r w:rsidRPr="00B11B68">
              <w:rPr>
                <w:rFonts w:ascii="Arial" w:hAnsi="Arial" w:cs="Arial"/>
                <w:b/>
                <w:sz w:val="18"/>
                <w:szCs w:val="18"/>
              </w:rPr>
              <w:t>[s] (number of DRX cycles)</w:t>
            </w:r>
          </w:p>
        </w:tc>
      </w:tr>
      <w:tr w:rsidR="00E47F76" w:rsidRPr="00B85562" w14:paraId="0B351713" w14:textId="77777777" w:rsidTr="00E47F76">
        <w:trPr>
          <w:trHeight w:val="673"/>
        </w:trPr>
        <w:tc>
          <w:tcPr>
            <w:tcW w:w="1198" w:type="dxa"/>
            <w:vMerge w:val="restart"/>
            <w:hideMark/>
          </w:tcPr>
          <w:p w14:paraId="3B0E5A86" w14:textId="77777777" w:rsidR="00E47F76" w:rsidRPr="00B11B68" w:rsidRDefault="00E47F76" w:rsidP="00E47F76">
            <w:pPr>
              <w:rPr>
                <w:rFonts w:ascii="Arial" w:hAnsi="Arial" w:cs="Arial"/>
                <w:sz w:val="18"/>
                <w:lang w:val="en-US"/>
              </w:rPr>
            </w:pPr>
            <w:r w:rsidRPr="00B11B68">
              <w:rPr>
                <w:rFonts w:ascii="Arial" w:hAnsi="Arial" w:cs="Arial"/>
                <w:sz w:val="18"/>
              </w:rPr>
              <w:t xml:space="preserve">20.48 </w:t>
            </w:r>
            <w:proofErr w:type="gramStart"/>
            <w:r w:rsidRPr="00B11B68">
              <w:rPr>
                <w:rFonts w:ascii="Arial" w:hAnsi="Arial" w:cs="Arial"/>
                <w:sz w:val="18"/>
              </w:rPr>
              <w:t>≤</w:t>
            </w:r>
            <w:r w:rsidRPr="00CA7017">
              <w:rPr>
                <w:rFonts w:cs="Arial"/>
              </w:rPr>
              <w:t xml:space="preserve"> </w:t>
            </w:r>
            <w:r w:rsidRPr="00B11B68">
              <w:rPr>
                <w:rFonts w:ascii="Arial" w:hAnsi="Arial" w:cs="Arial"/>
                <w:sz w:val="18"/>
              </w:rPr>
              <w:t xml:space="preserve"> </w:t>
            </w:r>
            <w:proofErr w:type="spellStart"/>
            <w:r w:rsidRPr="00B11B68">
              <w:rPr>
                <w:rFonts w:ascii="Arial" w:hAnsi="Arial" w:cs="Arial"/>
                <w:sz w:val="18"/>
              </w:rPr>
              <w:t>eDRX</w:t>
            </w:r>
            <w:proofErr w:type="gramEnd"/>
            <w:r w:rsidRPr="00B11B68">
              <w:rPr>
                <w:rFonts w:ascii="Arial" w:hAnsi="Arial" w:cs="Arial"/>
                <w:sz w:val="18"/>
              </w:rPr>
              <w:t>_IDLE</w:t>
            </w:r>
            <w:proofErr w:type="spellEnd"/>
            <w:r w:rsidRPr="00B11B68">
              <w:rPr>
                <w:rFonts w:ascii="Arial" w:hAnsi="Arial" w:cs="Arial"/>
                <w:sz w:val="18"/>
              </w:rPr>
              <w:t xml:space="preserve"> cycle length ≤</w:t>
            </w:r>
            <w:r>
              <w:rPr>
                <w:rFonts w:ascii="Arial" w:hAnsi="Arial" w:cs="Arial"/>
                <w:sz w:val="18"/>
              </w:rPr>
              <w:t>[163.84]</w:t>
            </w:r>
          </w:p>
        </w:tc>
        <w:tc>
          <w:tcPr>
            <w:tcW w:w="751" w:type="dxa"/>
            <w:hideMark/>
          </w:tcPr>
          <w:p w14:paraId="30B3A923" w14:textId="77777777" w:rsidR="00E47F76" w:rsidRPr="00E659AD" w:rsidRDefault="00E47F76" w:rsidP="00E47F76">
            <w:pPr>
              <w:rPr>
                <w:rFonts w:ascii="Arial" w:hAnsi="Arial" w:cs="Arial"/>
                <w:sz w:val="18"/>
                <w:szCs w:val="18"/>
                <w:lang w:val="en-US"/>
              </w:rPr>
            </w:pPr>
            <w:r w:rsidRPr="00E659AD">
              <w:rPr>
                <w:rFonts w:ascii="Arial" w:hAnsi="Arial" w:cs="Arial"/>
                <w:sz w:val="18"/>
                <w:szCs w:val="18"/>
              </w:rPr>
              <w:t>0.32</w:t>
            </w:r>
          </w:p>
        </w:tc>
        <w:tc>
          <w:tcPr>
            <w:tcW w:w="930" w:type="dxa"/>
            <w:hideMark/>
          </w:tcPr>
          <w:p w14:paraId="776C711D" w14:textId="77777777" w:rsidR="00E47F76" w:rsidRPr="00E80FA3" w:rsidRDefault="00E47F76" w:rsidP="00E47F76">
            <w:pPr>
              <w:rPr>
                <w:rFonts w:ascii="Arial" w:hAnsi="Arial" w:cs="Arial"/>
                <w:sz w:val="18"/>
                <w:szCs w:val="18"/>
                <w:lang w:val="en-US"/>
              </w:rPr>
            </w:pPr>
            <w:r w:rsidRPr="00E83408">
              <w:rPr>
                <w:rFonts w:ascii="Arial" w:hAnsi="Arial" w:cs="Arial" w:hint="eastAsia"/>
                <w:sz w:val="18"/>
                <w:szCs w:val="18"/>
              </w:rPr>
              <w:t>≥</w:t>
            </w:r>
            <w:r>
              <w:rPr>
                <w:rFonts w:ascii="Arial" w:hAnsi="Arial" w:cs="Arial"/>
                <w:sz w:val="18"/>
                <w:szCs w:val="18"/>
              </w:rPr>
              <w:t>64</w:t>
            </w:r>
            <w:r w:rsidRPr="00E83408">
              <w:rPr>
                <w:rFonts w:ascii="Arial" w:hAnsi="Arial" w:cs="Arial"/>
                <w:sz w:val="18"/>
                <w:szCs w:val="18"/>
              </w:rPr>
              <w:t>] (</w:t>
            </w:r>
            <w:r>
              <w:rPr>
                <w:rFonts w:ascii="Arial" w:hAnsi="Arial" w:cs="Arial"/>
                <w:sz w:val="18"/>
                <w:szCs w:val="18"/>
              </w:rPr>
              <w:t>5</w:t>
            </w:r>
            <w:r w:rsidRPr="00E83408">
              <w:rPr>
                <w:rFonts w:ascii="Arial" w:hAnsi="Arial" w:cs="Arial"/>
                <w:sz w:val="18"/>
                <w:szCs w:val="18"/>
              </w:rPr>
              <w:t>)</w:t>
            </w:r>
          </w:p>
        </w:tc>
        <w:tc>
          <w:tcPr>
            <w:tcW w:w="2431" w:type="dxa"/>
            <w:vMerge w:val="restart"/>
            <w:hideMark/>
          </w:tcPr>
          <w:p w14:paraId="163C57BB" w14:textId="77777777" w:rsidR="00E47F76" w:rsidRPr="00E659AD" w:rsidRDefault="00E47F76" w:rsidP="00E47F76">
            <w:pPr>
              <w:rPr>
                <w:rFonts w:ascii="Arial" w:hAnsi="Arial" w:cs="Arial"/>
                <w:sz w:val="18"/>
                <w:szCs w:val="18"/>
                <w:lang w:val="en-US"/>
              </w:rPr>
            </w:pPr>
            <m:oMathPara>
              <m:oMathParaPr>
                <m:jc m:val="centerGroup"/>
              </m:oMathParaPr>
              <m:oMath>
                <m:r>
                  <w:rPr>
                    <w:rFonts w:ascii="Cambria Math" w:hAnsi="Cambria Math" w:cs="Arial"/>
                    <w:sz w:val="18"/>
                    <w:szCs w:val="18"/>
                    <w:lang w:val="en-US"/>
                  </w:rPr>
                  <m:t>eDRX</m:t>
                </m:r>
                <m:r>
                  <m:rPr>
                    <m:sty m:val="p"/>
                  </m:rPr>
                  <w:rPr>
                    <w:rFonts w:ascii="Cambria Math" w:hAnsi="Cambria Math" w:cs="Arial"/>
                    <w:sz w:val="18"/>
                    <w:szCs w:val="18"/>
                    <w:lang w:val="en-US"/>
                  </w:rPr>
                  <m:t>_</m:t>
                </m:r>
                <m:r>
                  <w:rPr>
                    <w:rFonts w:ascii="Cambria Math" w:hAnsi="Cambria Math" w:cs="Arial"/>
                    <w:sz w:val="18"/>
                    <w:szCs w:val="18"/>
                    <w:lang w:val="en-US"/>
                  </w:rPr>
                  <m:t>cycl</m:t>
                </m:r>
                <m:r>
                  <m:rPr>
                    <m:sty m:val="p"/>
                  </m:rPr>
                  <w:rPr>
                    <w:rFonts w:ascii="Cambria Math" w:hAnsi="Cambria Math" w:cs="Arial"/>
                    <w:sz w:val="18"/>
                    <w:szCs w:val="18"/>
                    <w:lang w:val="en-US"/>
                  </w:rPr>
                  <m:t>e_</m:t>
                </m:r>
                <m:r>
                  <w:rPr>
                    <w:rFonts w:ascii="Cambria Math" w:hAnsi="Cambria Math" w:cs="Arial"/>
                    <w:sz w:val="18"/>
                    <w:szCs w:val="18"/>
                    <w:lang w:val="en-US"/>
                  </w:rPr>
                  <m:t>length×</m:t>
                </m:r>
                <m:d>
                  <m:dPr>
                    <m:begChr m:val="⌈"/>
                    <m:endChr m:val="⌉"/>
                    <m:ctrlPr>
                      <w:rPr>
                        <w:rFonts w:ascii="Cambria Math" w:hAnsi="Cambria Math" w:cs="Arial"/>
                        <w:i/>
                        <w:sz w:val="18"/>
                        <w:szCs w:val="18"/>
                        <w:lang w:val="en-US"/>
                      </w:rPr>
                    </m:ctrlPr>
                  </m:dPr>
                  <m:e>
                    <m:f>
                      <m:fPr>
                        <m:ctrlPr>
                          <w:rPr>
                            <w:rFonts w:ascii="Cambria Math" w:hAnsi="Cambria Math" w:cs="Arial"/>
                            <w:i/>
                            <w:sz w:val="18"/>
                            <w:szCs w:val="18"/>
                            <w:lang w:val="en-US"/>
                          </w:rPr>
                        </m:ctrlPr>
                      </m:fPr>
                      <m:num>
                        <m:r>
                          <w:rPr>
                            <w:rFonts w:ascii="Cambria Math" w:hAnsi="Cambria Math" w:cs="Arial"/>
                            <w:sz w:val="18"/>
                            <w:szCs w:val="18"/>
                            <w:lang w:val="en-US"/>
                          </w:rPr>
                          <m:t>23</m:t>
                        </m:r>
                      </m:num>
                      <m:den>
                        <m:r>
                          <w:rPr>
                            <w:rFonts w:ascii="Cambria Math" w:hAnsi="Cambria Math" w:cs="Arial"/>
                            <w:sz w:val="18"/>
                            <w:szCs w:val="18"/>
                            <w:lang w:val="en-US"/>
                          </w:rPr>
                          <m:t>PTW/DRX_cycle_length</m:t>
                        </m:r>
                      </m:den>
                    </m:f>
                  </m:e>
                </m:d>
                <m:r>
                  <m:rPr>
                    <m:sty m:val="p"/>
                  </m:rPr>
                  <w:rPr>
                    <w:rFonts w:ascii="Cambria Math" w:hAnsi="Cambria Math" w:cs="Arial"/>
                    <w:sz w:val="18"/>
                    <w:szCs w:val="18"/>
                    <w:lang w:val="sv-SE"/>
                  </w:rPr>
                  <m:t>x K3</m:t>
                </m:r>
              </m:oMath>
            </m:oMathPara>
          </w:p>
          <w:p w14:paraId="23FE4D85" w14:textId="77777777" w:rsidR="00E47F76" w:rsidRPr="00E659AD" w:rsidRDefault="00E47F76" w:rsidP="00E47F76">
            <w:pPr>
              <w:rPr>
                <w:rFonts w:ascii="Arial" w:hAnsi="Arial" w:cs="Arial"/>
                <w:sz w:val="18"/>
                <w:szCs w:val="18"/>
                <w:lang w:val="en-US"/>
              </w:rPr>
            </w:pPr>
            <w:r w:rsidRPr="00E659AD">
              <w:rPr>
                <w:rFonts w:ascii="Arial" w:hAnsi="Arial" w:cs="Arial"/>
                <w:sz w:val="18"/>
                <w:szCs w:val="18"/>
                <w:lang w:val="en-US"/>
              </w:rPr>
              <w:t>(23</w:t>
            </w:r>
            <w:r w:rsidRPr="00806346">
              <w:rPr>
                <w:rFonts w:ascii="Arial" w:hAnsi="Arial" w:cs="Arial"/>
                <w:sz w:val="18"/>
                <w:szCs w:val="18"/>
                <w:lang w:val="sv-SE"/>
              </w:rPr>
              <w:t xml:space="preserve"> x K3</w:t>
            </w:r>
            <w:r w:rsidRPr="00E659AD">
              <w:rPr>
                <w:rFonts w:ascii="Arial" w:hAnsi="Arial" w:cs="Arial"/>
                <w:sz w:val="18"/>
                <w:szCs w:val="18"/>
                <w:lang w:val="en-US"/>
              </w:rPr>
              <w:t>)</w:t>
            </w:r>
          </w:p>
        </w:tc>
        <w:tc>
          <w:tcPr>
            <w:tcW w:w="1860" w:type="dxa"/>
            <w:hideMark/>
          </w:tcPr>
          <w:p w14:paraId="6DF09DB6" w14:textId="77777777" w:rsidR="00E47F76" w:rsidRPr="00E659AD" w:rsidRDefault="00E47F76" w:rsidP="00E47F76">
            <w:pPr>
              <w:rPr>
                <w:rFonts w:ascii="Arial" w:hAnsi="Arial" w:cs="Arial"/>
                <w:sz w:val="18"/>
                <w:szCs w:val="18"/>
                <w:lang w:val="en-US"/>
              </w:rPr>
            </w:pPr>
            <w:r w:rsidRPr="00E83408">
              <w:rPr>
                <w:rFonts w:ascii="Arial" w:hAnsi="Arial" w:cs="Arial"/>
                <w:sz w:val="18"/>
                <w:szCs w:val="18"/>
              </w:rPr>
              <w:t>0.32 x M2</w:t>
            </w:r>
            <w:r w:rsidRPr="00806346">
              <w:rPr>
                <w:rFonts w:ascii="Arial" w:hAnsi="Arial" w:cs="Arial"/>
                <w:sz w:val="18"/>
                <w:szCs w:val="18"/>
                <w:lang w:val="sv-SE"/>
              </w:rPr>
              <w:t xml:space="preserve"> x K3</w:t>
            </w:r>
            <w:r w:rsidRPr="00E659AD">
              <w:rPr>
                <w:rFonts w:ascii="Arial" w:hAnsi="Arial" w:cs="Arial"/>
                <w:sz w:val="18"/>
                <w:szCs w:val="18"/>
              </w:rPr>
              <w:t xml:space="preserve"> (1 x M2</w:t>
            </w:r>
            <w:r w:rsidRPr="00806346">
              <w:rPr>
                <w:rFonts w:ascii="Arial" w:hAnsi="Arial" w:cs="Arial"/>
                <w:sz w:val="18"/>
                <w:szCs w:val="18"/>
                <w:lang w:val="sv-SE"/>
              </w:rPr>
              <w:t xml:space="preserve"> x K3</w:t>
            </w:r>
            <w:r w:rsidRPr="00E659AD">
              <w:rPr>
                <w:rFonts w:ascii="Arial" w:hAnsi="Arial" w:cs="Arial"/>
                <w:sz w:val="18"/>
                <w:szCs w:val="18"/>
              </w:rPr>
              <w:t>)</w:t>
            </w:r>
          </w:p>
        </w:tc>
        <w:tc>
          <w:tcPr>
            <w:tcW w:w="1846" w:type="dxa"/>
          </w:tcPr>
          <w:p w14:paraId="42DF4A60" w14:textId="77777777" w:rsidR="00E47F76" w:rsidRPr="00E659AD" w:rsidRDefault="00E47F76" w:rsidP="00E47F76">
            <w:pPr>
              <w:rPr>
                <w:rFonts w:ascii="Arial" w:hAnsi="Arial" w:cs="Arial"/>
                <w:sz w:val="18"/>
                <w:szCs w:val="18"/>
              </w:rPr>
            </w:pPr>
            <w:r w:rsidRPr="00E83408">
              <w:rPr>
                <w:rFonts w:ascii="Arial" w:hAnsi="Arial" w:cs="Arial"/>
                <w:sz w:val="18"/>
                <w:szCs w:val="18"/>
              </w:rPr>
              <w:t>0.64 x M2</w:t>
            </w:r>
            <w:r w:rsidRPr="00806346">
              <w:rPr>
                <w:rFonts w:ascii="Arial" w:hAnsi="Arial" w:cs="Arial"/>
                <w:sz w:val="18"/>
                <w:szCs w:val="18"/>
                <w:lang w:val="sv-SE"/>
              </w:rPr>
              <w:t xml:space="preserve"> x K3</w:t>
            </w:r>
            <w:r w:rsidRPr="00E659AD">
              <w:rPr>
                <w:rFonts w:ascii="Arial" w:hAnsi="Arial" w:cs="Arial"/>
                <w:sz w:val="18"/>
                <w:szCs w:val="18"/>
              </w:rPr>
              <w:t xml:space="preserve"> (2 x M2</w:t>
            </w:r>
            <w:r w:rsidRPr="00806346">
              <w:rPr>
                <w:rFonts w:ascii="Arial" w:hAnsi="Arial" w:cs="Arial"/>
                <w:sz w:val="18"/>
                <w:szCs w:val="18"/>
                <w:lang w:val="sv-SE"/>
              </w:rPr>
              <w:t xml:space="preserve"> x K3</w:t>
            </w:r>
            <w:r w:rsidRPr="00E659AD">
              <w:rPr>
                <w:rFonts w:ascii="Arial" w:hAnsi="Arial" w:cs="Arial"/>
                <w:sz w:val="18"/>
                <w:szCs w:val="18"/>
              </w:rPr>
              <w:t>)</w:t>
            </w:r>
          </w:p>
        </w:tc>
      </w:tr>
      <w:tr w:rsidR="00E47F76" w:rsidRPr="00B85562" w14:paraId="6C074542" w14:textId="77777777" w:rsidTr="00E47F76">
        <w:trPr>
          <w:trHeight w:val="336"/>
        </w:trPr>
        <w:tc>
          <w:tcPr>
            <w:tcW w:w="1198" w:type="dxa"/>
            <w:vMerge/>
            <w:hideMark/>
          </w:tcPr>
          <w:p w14:paraId="0EC2F159" w14:textId="77777777" w:rsidR="00E47F76" w:rsidRPr="00B11B68" w:rsidRDefault="00E47F76" w:rsidP="00E47F76">
            <w:pPr>
              <w:rPr>
                <w:rFonts w:ascii="Arial" w:hAnsi="Arial" w:cs="Arial"/>
                <w:sz w:val="18"/>
                <w:lang w:val="en-US"/>
              </w:rPr>
            </w:pPr>
          </w:p>
        </w:tc>
        <w:tc>
          <w:tcPr>
            <w:tcW w:w="751" w:type="dxa"/>
            <w:hideMark/>
          </w:tcPr>
          <w:p w14:paraId="67B194B5" w14:textId="77777777" w:rsidR="00E47F76" w:rsidRPr="00E659AD" w:rsidRDefault="00E47F76" w:rsidP="00E47F76">
            <w:pPr>
              <w:rPr>
                <w:rFonts w:ascii="Arial" w:hAnsi="Arial" w:cs="Arial"/>
                <w:sz w:val="18"/>
                <w:szCs w:val="18"/>
                <w:lang w:val="en-US"/>
              </w:rPr>
            </w:pPr>
            <w:r w:rsidRPr="00E659AD">
              <w:rPr>
                <w:rFonts w:ascii="Arial" w:hAnsi="Arial" w:cs="Arial"/>
                <w:sz w:val="18"/>
                <w:szCs w:val="18"/>
              </w:rPr>
              <w:t>0.64</w:t>
            </w:r>
          </w:p>
        </w:tc>
        <w:tc>
          <w:tcPr>
            <w:tcW w:w="930" w:type="dxa"/>
            <w:hideMark/>
          </w:tcPr>
          <w:p w14:paraId="22A2D87F" w14:textId="77777777" w:rsidR="00E47F76" w:rsidRPr="00E80FA3" w:rsidRDefault="00E47F76" w:rsidP="00E47F76">
            <w:pPr>
              <w:rPr>
                <w:rFonts w:ascii="Arial" w:hAnsi="Arial" w:cs="Arial"/>
                <w:sz w:val="18"/>
                <w:szCs w:val="18"/>
                <w:lang w:val="en-US"/>
              </w:rPr>
            </w:pPr>
            <w:r w:rsidRPr="00E83408">
              <w:rPr>
                <w:rFonts w:ascii="Arial" w:hAnsi="Arial" w:cs="Arial" w:hint="eastAsia"/>
                <w:sz w:val="18"/>
                <w:szCs w:val="18"/>
              </w:rPr>
              <w:t>≥</w:t>
            </w:r>
            <w:r>
              <w:rPr>
                <w:rFonts w:ascii="Arial" w:hAnsi="Arial" w:cs="Arial"/>
                <w:sz w:val="18"/>
                <w:szCs w:val="18"/>
              </w:rPr>
              <w:t>12.8</w:t>
            </w:r>
            <w:r w:rsidRPr="00E83408">
              <w:rPr>
                <w:rFonts w:ascii="Arial" w:hAnsi="Arial" w:cs="Arial"/>
                <w:sz w:val="18"/>
                <w:szCs w:val="18"/>
              </w:rPr>
              <w:t xml:space="preserve"> (1</w:t>
            </w:r>
            <w:r>
              <w:rPr>
                <w:rFonts w:ascii="Arial" w:hAnsi="Arial" w:cs="Arial"/>
                <w:sz w:val="18"/>
                <w:szCs w:val="18"/>
              </w:rPr>
              <w:t>0</w:t>
            </w:r>
            <w:r w:rsidRPr="00E83408">
              <w:rPr>
                <w:rFonts w:ascii="Arial" w:hAnsi="Arial" w:cs="Arial"/>
                <w:sz w:val="18"/>
                <w:szCs w:val="18"/>
              </w:rPr>
              <w:t>)</w:t>
            </w:r>
          </w:p>
        </w:tc>
        <w:tc>
          <w:tcPr>
            <w:tcW w:w="2431" w:type="dxa"/>
            <w:vMerge/>
            <w:hideMark/>
          </w:tcPr>
          <w:p w14:paraId="5C583376" w14:textId="77777777" w:rsidR="00E47F76" w:rsidRPr="005B7259" w:rsidRDefault="00E47F76" w:rsidP="00E47F76">
            <w:pPr>
              <w:rPr>
                <w:rFonts w:ascii="Arial" w:hAnsi="Arial" w:cs="Arial"/>
                <w:sz w:val="18"/>
                <w:szCs w:val="18"/>
                <w:lang w:val="en-US"/>
              </w:rPr>
            </w:pPr>
          </w:p>
        </w:tc>
        <w:tc>
          <w:tcPr>
            <w:tcW w:w="1860" w:type="dxa"/>
            <w:hideMark/>
          </w:tcPr>
          <w:p w14:paraId="3EBB1FF7" w14:textId="77777777" w:rsidR="00E47F76" w:rsidRPr="00E659AD" w:rsidRDefault="00E47F76" w:rsidP="00E47F76">
            <w:pPr>
              <w:rPr>
                <w:rFonts w:ascii="Arial" w:hAnsi="Arial" w:cs="Arial"/>
                <w:sz w:val="18"/>
                <w:szCs w:val="18"/>
                <w:lang w:val="en-US"/>
              </w:rPr>
            </w:pPr>
            <w:r w:rsidRPr="005B7259">
              <w:rPr>
                <w:rFonts w:ascii="Arial" w:hAnsi="Arial" w:cs="Arial"/>
                <w:sz w:val="18"/>
                <w:szCs w:val="18"/>
              </w:rPr>
              <w:t>0.64</w:t>
            </w:r>
            <w:r w:rsidRPr="00806346">
              <w:rPr>
                <w:rFonts w:ascii="Arial" w:hAnsi="Arial" w:cs="Arial"/>
                <w:sz w:val="18"/>
                <w:szCs w:val="18"/>
                <w:lang w:val="sv-SE"/>
              </w:rPr>
              <w:t xml:space="preserve"> x K3</w:t>
            </w:r>
            <w:r w:rsidRPr="00E659AD">
              <w:rPr>
                <w:rFonts w:ascii="Arial" w:hAnsi="Arial" w:cs="Arial"/>
                <w:sz w:val="18"/>
                <w:szCs w:val="18"/>
              </w:rPr>
              <w:t xml:space="preserve"> (1</w:t>
            </w:r>
            <w:r w:rsidRPr="00806346">
              <w:rPr>
                <w:rFonts w:ascii="Arial" w:hAnsi="Arial" w:cs="Arial"/>
                <w:sz w:val="18"/>
                <w:szCs w:val="18"/>
                <w:lang w:val="sv-SE"/>
              </w:rPr>
              <w:t xml:space="preserve"> x K3</w:t>
            </w:r>
            <w:r w:rsidRPr="00E659AD">
              <w:rPr>
                <w:rFonts w:ascii="Arial" w:hAnsi="Arial" w:cs="Arial"/>
                <w:sz w:val="18"/>
                <w:szCs w:val="18"/>
              </w:rPr>
              <w:t>)</w:t>
            </w:r>
          </w:p>
        </w:tc>
        <w:tc>
          <w:tcPr>
            <w:tcW w:w="1846" w:type="dxa"/>
          </w:tcPr>
          <w:p w14:paraId="2BC6285D" w14:textId="77777777" w:rsidR="00E47F76" w:rsidRPr="00E659AD" w:rsidRDefault="00E47F76" w:rsidP="00E47F76">
            <w:pPr>
              <w:rPr>
                <w:rFonts w:ascii="Arial" w:hAnsi="Arial" w:cs="Arial"/>
                <w:sz w:val="18"/>
                <w:szCs w:val="18"/>
              </w:rPr>
            </w:pPr>
            <w:r w:rsidRPr="00E83408">
              <w:rPr>
                <w:rFonts w:ascii="Arial" w:hAnsi="Arial" w:cs="Arial"/>
                <w:sz w:val="18"/>
                <w:szCs w:val="18"/>
              </w:rPr>
              <w:t>1.28</w:t>
            </w:r>
            <w:r w:rsidRPr="00806346">
              <w:rPr>
                <w:rFonts w:ascii="Arial" w:hAnsi="Arial" w:cs="Arial"/>
                <w:sz w:val="18"/>
                <w:szCs w:val="18"/>
                <w:lang w:val="sv-SE"/>
              </w:rPr>
              <w:t xml:space="preserve"> x K3</w:t>
            </w:r>
            <w:r w:rsidRPr="00E659AD">
              <w:rPr>
                <w:rFonts w:ascii="Arial" w:hAnsi="Arial" w:cs="Arial"/>
                <w:sz w:val="18"/>
                <w:szCs w:val="18"/>
              </w:rPr>
              <w:t xml:space="preserve"> (2</w:t>
            </w:r>
            <w:r w:rsidRPr="00806346">
              <w:rPr>
                <w:rFonts w:ascii="Arial" w:hAnsi="Arial" w:cs="Arial"/>
                <w:sz w:val="18"/>
                <w:szCs w:val="18"/>
                <w:lang w:val="sv-SE"/>
              </w:rPr>
              <w:t xml:space="preserve"> x K3</w:t>
            </w:r>
            <w:r w:rsidRPr="00E659AD">
              <w:rPr>
                <w:rFonts w:ascii="Arial" w:hAnsi="Arial" w:cs="Arial"/>
                <w:sz w:val="18"/>
                <w:szCs w:val="18"/>
              </w:rPr>
              <w:t>)</w:t>
            </w:r>
          </w:p>
        </w:tc>
      </w:tr>
      <w:tr w:rsidR="00E47F76" w:rsidRPr="00B85562" w14:paraId="151DA1AC" w14:textId="77777777" w:rsidTr="00E47F76">
        <w:trPr>
          <w:trHeight w:val="336"/>
        </w:trPr>
        <w:tc>
          <w:tcPr>
            <w:tcW w:w="1198" w:type="dxa"/>
            <w:vMerge/>
            <w:hideMark/>
          </w:tcPr>
          <w:p w14:paraId="6DF8EE22" w14:textId="77777777" w:rsidR="00E47F76" w:rsidRPr="00B11B68" w:rsidRDefault="00E47F76" w:rsidP="00E47F76">
            <w:pPr>
              <w:rPr>
                <w:rFonts w:ascii="Arial" w:hAnsi="Arial" w:cs="Arial"/>
                <w:sz w:val="18"/>
                <w:lang w:val="en-US"/>
              </w:rPr>
            </w:pPr>
          </w:p>
        </w:tc>
        <w:tc>
          <w:tcPr>
            <w:tcW w:w="751" w:type="dxa"/>
            <w:hideMark/>
          </w:tcPr>
          <w:p w14:paraId="01D4839E" w14:textId="77777777" w:rsidR="00E47F76" w:rsidRPr="00E659AD" w:rsidRDefault="00E47F76" w:rsidP="00E47F76">
            <w:pPr>
              <w:rPr>
                <w:rFonts w:ascii="Arial" w:hAnsi="Arial" w:cs="Arial"/>
                <w:sz w:val="18"/>
                <w:szCs w:val="18"/>
                <w:lang w:val="en-US"/>
              </w:rPr>
            </w:pPr>
            <w:r w:rsidRPr="00E659AD">
              <w:rPr>
                <w:rFonts w:ascii="Arial" w:hAnsi="Arial" w:cs="Arial"/>
                <w:sz w:val="18"/>
                <w:szCs w:val="18"/>
              </w:rPr>
              <w:t>1.28</w:t>
            </w:r>
          </w:p>
        </w:tc>
        <w:tc>
          <w:tcPr>
            <w:tcW w:w="930" w:type="dxa"/>
            <w:hideMark/>
          </w:tcPr>
          <w:p w14:paraId="50CA0237" w14:textId="77777777" w:rsidR="00E47F76" w:rsidRPr="00E80FA3" w:rsidRDefault="00E47F76" w:rsidP="00E47F76">
            <w:pPr>
              <w:rPr>
                <w:rFonts w:ascii="Arial" w:hAnsi="Arial" w:cs="Arial"/>
                <w:sz w:val="18"/>
                <w:szCs w:val="18"/>
                <w:lang w:val="en-US"/>
              </w:rPr>
            </w:pPr>
            <w:r w:rsidRPr="00E83408">
              <w:rPr>
                <w:rFonts w:ascii="Arial" w:hAnsi="Arial" w:cs="Arial" w:hint="eastAsia"/>
                <w:sz w:val="18"/>
                <w:szCs w:val="18"/>
              </w:rPr>
              <w:t>≥</w:t>
            </w:r>
            <w:r>
              <w:rPr>
                <w:rFonts w:ascii="Arial" w:hAnsi="Arial" w:cs="Arial"/>
                <w:sz w:val="18"/>
                <w:szCs w:val="18"/>
              </w:rPr>
              <w:t>15.36</w:t>
            </w:r>
            <w:r w:rsidRPr="00E83408">
              <w:rPr>
                <w:rFonts w:ascii="Arial" w:hAnsi="Arial" w:cs="Arial"/>
                <w:sz w:val="18"/>
                <w:szCs w:val="18"/>
              </w:rPr>
              <w:t xml:space="preserve"> (</w:t>
            </w:r>
            <w:r>
              <w:rPr>
                <w:rFonts w:ascii="Arial" w:hAnsi="Arial" w:cs="Arial"/>
                <w:sz w:val="18"/>
                <w:szCs w:val="18"/>
              </w:rPr>
              <w:t>1</w:t>
            </w:r>
            <w:r w:rsidRPr="00E83408">
              <w:rPr>
                <w:rFonts w:ascii="Arial" w:hAnsi="Arial" w:cs="Arial"/>
                <w:sz w:val="18"/>
                <w:szCs w:val="18"/>
              </w:rPr>
              <w:t>2)</w:t>
            </w:r>
          </w:p>
        </w:tc>
        <w:tc>
          <w:tcPr>
            <w:tcW w:w="2431" w:type="dxa"/>
            <w:vMerge/>
            <w:hideMark/>
          </w:tcPr>
          <w:p w14:paraId="70C3CC33" w14:textId="77777777" w:rsidR="00E47F76" w:rsidRPr="005B7259" w:rsidRDefault="00E47F76" w:rsidP="00E47F76">
            <w:pPr>
              <w:rPr>
                <w:rFonts w:ascii="Arial" w:hAnsi="Arial" w:cs="Arial"/>
                <w:sz w:val="18"/>
                <w:szCs w:val="18"/>
                <w:lang w:val="en-US"/>
              </w:rPr>
            </w:pPr>
          </w:p>
        </w:tc>
        <w:tc>
          <w:tcPr>
            <w:tcW w:w="1860" w:type="dxa"/>
            <w:hideMark/>
          </w:tcPr>
          <w:p w14:paraId="227DB7AA" w14:textId="77777777" w:rsidR="00E47F76" w:rsidRPr="00E659AD" w:rsidRDefault="00E47F76" w:rsidP="00E47F76">
            <w:pPr>
              <w:rPr>
                <w:rFonts w:ascii="Arial" w:hAnsi="Arial" w:cs="Arial"/>
                <w:sz w:val="18"/>
                <w:szCs w:val="18"/>
                <w:lang w:val="en-US"/>
              </w:rPr>
            </w:pPr>
            <w:r w:rsidRPr="005B7259">
              <w:rPr>
                <w:rFonts w:ascii="Arial" w:hAnsi="Arial" w:cs="Arial"/>
                <w:sz w:val="18"/>
                <w:szCs w:val="18"/>
              </w:rPr>
              <w:t>1.28</w:t>
            </w:r>
            <w:r w:rsidRPr="00806346">
              <w:rPr>
                <w:rFonts w:ascii="Arial" w:hAnsi="Arial" w:cs="Arial"/>
                <w:sz w:val="18"/>
                <w:szCs w:val="18"/>
                <w:lang w:val="sv-SE"/>
              </w:rPr>
              <w:t xml:space="preserve"> x K3</w:t>
            </w:r>
            <w:r w:rsidRPr="00E659AD">
              <w:rPr>
                <w:rFonts w:ascii="Arial" w:hAnsi="Arial" w:cs="Arial"/>
                <w:sz w:val="18"/>
                <w:szCs w:val="18"/>
              </w:rPr>
              <w:t xml:space="preserve"> (1</w:t>
            </w:r>
            <w:r w:rsidRPr="00806346">
              <w:rPr>
                <w:rFonts w:ascii="Arial" w:hAnsi="Arial" w:cs="Arial"/>
                <w:sz w:val="18"/>
                <w:szCs w:val="18"/>
                <w:lang w:val="sv-SE"/>
              </w:rPr>
              <w:t xml:space="preserve"> x K3</w:t>
            </w:r>
            <w:r w:rsidRPr="00E659AD">
              <w:rPr>
                <w:rFonts w:ascii="Arial" w:hAnsi="Arial" w:cs="Arial"/>
                <w:sz w:val="18"/>
                <w:szCs w:val="18"/>
              </w:rPr>
              <w:t>)</w:t>
            </w:r>
          </w:p>
        </w:tc>
        <w:tc>
          <w:tcPr>
            <w:tcW w:w="1846" w:type="dxa"/>
          </w:tcPr>
          <w:p w14:paraId="4BFBC767" w14:textId="77777777" w:rsidR="00E47F76" w:rsidRPr="00E659AD" w:rsidRDefault="00E47F76" w:rsidP="00E47F76">
            <w:pPr>
              <w:rPr>
                <w:rFonts w:ascii="Arial" w:hAnsi="Arial" w:cs="Arial"/>
                <w:sz w:val="18"/>
                <w:szCs w:val="18"/>
              </w:rPr>
            </w:pPr>
            <w:r w:rsidRPr="00E83408">
              <w:rPr>
                <w:rFonts w:ascii="Arial" w:hAnsi="Arial" w:cs="Arial"/>
                <w:sz w:val="18"/>
                <w:szCs w:val="18"/>
              </w:rPr>
              <w:t>2.56</w:t>
            </w:r>
            <w:r w:rsidRPr="00806346">
              <w:rPr>
                <w:rFonts w:ascii="Arial" w:hAnsi="Arial" w:cs="Arial"/>
                <w:sz w:val="18"/>
                <w:szCs w:val="18"/>
                <w:lang w:val="sv-SE"/>
              </w:rPr>
              <w:t xml:space="preserve"> x K3</w:t>
            </w:r>
            <w:r w:rsidRPr="00E659AD">
              <w:rPr>
                <w:rFonts w:ascii="Arial" w:hAnsi="Arial" w:cs="Arial"/>
                <w:sz w:val="18"/>
                <w:szCs w:val="18"/>
              </w:rPr>
              <w:t xml:space="preserve"> (2</w:t>
            </w:r>
            <w:r w:rsidRPr="00806346">
              <w:rPr>
                <w:rFonts w:ascii="Arial" w:hAnsi="Arial" w:cs="Arial"/>
                <w:sz w:val="18"/>
                <w:szCs w:val="18"/>
                <w:lang w:val="sv-SE"/>
              </w:rPr>
              <w:t xml:space="preserve"> x K3</w:t>
            </w:r>
            <w:r w:rsidRPr="00E659AD">
              <w:rPr>
                <w:rFonts w:ascii="Arial" w:hAnsi="Arial" w:cs="Arial"/>
                <w:sz w:val="18"/>
                <w:szCs w:val="18"/>
              </w:rPr>
              <w:t>)</w:t>
            </w:r>
          </w:p>
        </w:tc>
      </w:tr>
      <w:tr w:rsidR="00E47F76" w:rsidRPr="00B85562" w14:paraId="41A071D6" w14:textId="77777777" w:rsidTr="00E47F76">
        <w:trPr>
          <w:trHeight w:val="336"/>
        </w:trPr>
        <w:tc>
          <w:tcPr>
            <w:tcW w:w="1198" w:type="dxa"/>
            <w:vMerge/>
            <w:hideMark/>
          </w:tcPr>
          <w:p w14:paraId="2CD00280" w14:textId="77777777" w:rsidR="00E47F76" w:rsidRPr="00B11B68" w:rsidRDefault="00E47F76" w:rsidP="00E47F76">
            <w:pPr>
              <w:rPr>
                <w:rFonts w:ascii="Arial" w:hAnsi="Arial" w:cs="Arial"/>
                <w:sz w:val="18"/>
                <w:lang w:val="en-US"/>
              </w:rPr>
            </w:pPr>
          </w:p>
        </w:tc>
        <w:tc>
          <w:tcPr>
            <w:tcW w:w="751" w:type="dxa"/>
            <w:hideMark/>
          </w:tcPr>
          <w:p w14:paraId="42FCB91F" w14:textId="77777777" w:rsidR="00E47F76" w:rsidRPr="00E659AD" w:rsidRDefault="00E47F76" w:rsidP="00E47F76">
            <w:pPr>
              <w:rPr>
                <w:rFonts w:ascii="Arial" w:hAnsi="Arial" w:cs="Arial"/>
                <w:sz w:val="18"/>
                <w:szCs w:val="18"/>
                <w:lang w:val="en-US"/>
              </w:rPr>
            </w:pPr>
            <w:r w:rsidRPr="00E659AD">
              <w:rPr>
                <w:rFonts w:ascii="Arial" w:hAnsi="Arial" w:cs="Arial"/>
                <w:sz w:val="18"/>
                <w:szCs w:val="18"/>
              </w:rPr>
              <w:t>2.56</w:t>
            </w:r>
          </w:p>
        </w:tc>
        <w:tc>
          <w:tcPr>
            <w:tcW w:w="930" w:type="dxa"/>
            <w:hideMark/>
          </w:tcPr>
          <w:p w14:paraId="7456C52E" w14:textId="77777777" w:rsidR="00E47F76" w:rsidRPr="00E80FA3" w:rsidRDefault="00E47F76" w:rsidP="00E47F76">
            <w:pPr>
              <w:rPr>
                <w:rFonts w:ascii="Arial" w:hAnsi="Arial" w:cs="Arial"/>
                <w:sz w:val="18"/>
                <w:szCs w:val="18"/>
                <w:lang w:val="en-US"/>
              </w:rPr>
            </w:pPr>
            <w:r w:rsidRPr="00E83408">
              <w:rPr>
                <w:rFonts w:ascii="Arial" w:hAnsi="Arial" w:cs="Arial" w:hint="eastAsia"/>
                <w:sz w:val="18"/>
                <w:szCs w:val="18"/>
              </w:rPr>
              <w:t>≥</w:t>
            </w:r>
            <w:r>
              <w:rPr>
                <w:rFonts w:ascii="Arial" w:hAnsi="Arial" w:cs="Arial"/>
                <w:sz w:val="18"/>
                <w:szCs w:val="18"/>
              </w:rPr>
              <w:t>30.72</w:t>
            </w:r>
            <w:r w:rsidRPr="00E83408">
              <w:rPr>
                <w:rFonts w:ascii="Arial" w:hAnsi="Arial" w:cs="Arial"/>
                <w:sz w:val="18"/>
                <w:szCs w:val="18"/>
              </w:rPr>
              <w:t xml:space="preserve"> (4)</w:t>
            </w:r>
          </w:p>
        </w:tc>
        <w:tc>
          <w:tcPr>
            <w:tcW w:w="2431" w:type="dxa"/>
            <w:vMerge/>
            <w:hideMark/>
          </w:tcPr>
          <w:p w14:paraId="3FD77DA2" w14:textId="77777777" w:rsidR="00E47F76" w:rsidRPr="005B7259" w:rsidRDefault="00E47F76" w:rsidP="00E47F76">
            <w:pPr>
              <w:rPr>
                <w:rFonts w:ascii="Arial" w:hAnsi="Arial" w:cs="Arial"/>
                <w:sz w:val="18"/>
                <w:szCs w:val="18"/>
                <w:lang w:val="en-US"/>
              </w:rPr>
            </w:pPr>
          </w:p>
        </w:tc>
        <w:tc>
          <w:tcPr>
            <w:tcW w:w="1860" w:type="dxa"/>
            <w:hideMark/>
          </w:tcPr>
          <w:p w14:paraId="48FB7682" w14:textId="77777777" w:rsidR="00E47F76" w:rsidRPr="00E659AD" w:rsidRDefault="00E47F76" w:rsidP="00E47F76">
            <w:pPr>
              <w:rPr>
                <w:rFonts w:ascii="Arial" w:hAnsi="Arial" w:cs="Arial"/>
                <w:sz w:val="18"/>
                <w:szCs w:val="18"/>
                <w:lang w:val="en-US"/>
              </w:rPr>
            </w:pPr>
            <w:r w:rsidRPr="005B7259">
              <w:rPr>
                <w:rFonts w:ascii="Arial" w:hAnsi="Arial" w:cs="Arial"/>
                <w:sz w:val="18"/>
                <w:szCs w:val="18"/>
              </w:rPr>
              <w:t>2.56</w:t>
            </w:r>
            <w:r w:rsidRPr="00806346">
              <w:rPr>
                <w:rFonts w:ascii="Arial" w:hAnsi="Arial" w:cs="Arial"/>
                <w:sz w:val="18"/>
                <w:szCs w:val="18"/>
                <w:lang w:val="sv-SE"/>
              </w:rPr>
              <w:t xml:space="preserve"> x K3</w:t>
            </w:r>
            <w:r w:rsidRPr="00E659AD">
              <w:rPr>
                <w:rFonts w:ascii="Arial" w:hAnsi="Arial" w:cs="Arial"/>
                <w:sz w:val="18"/>
                <w:szCs w:val="18"/>
              </w:rPr>
              <w:t xml:space="preserve"> (1</w:t>
            </w:r>
            <w:r w:rsidRPr="00806346">
              <w:rPr>
                <w:rFonts w:ascii="Arial" w:hAnsi="Arial" w:cs="Arial"/>
                <w:sz w:val="18"/>
                <w:szCs w:val="18"/>
                <w:lang w:val="sv-SE"/>
              </w:rPr>
              <w:t xml:space="preserve"> x K3</w:t>
            </w:r>
            <w:r w:rsidRPr="00E659AD">
              <w:rPr>
                <w:rFonts w:ascii="Arial" w:hAnsi="Arial" w:cs="Arial"/>
                <w:sz w:val="18"/>
                <w:szCs w:val="18"/>
              </w:rPr>
              <w:t>)</w:t>
            </w:r>
          </w:p>
        </w:tc>
        <w:tc>
          <w:tcPr>
            <w:tcW w:w="1846" w:type="dxa"/>
          </w:tcPr>
          <w:p w14:paraId="71FE3E14" w14:textId="77777777" w:rsidR="00E47F76" w:rsidRPr="00E659AD" w:rsidRDefault="00E47F76" w:rsidP="00E47F76">
            <w:pPr>
              <w:rPr>
                <w:rFonts w:ascii="Arial" w:hAnsi="Arial" w:cs="Arial"/>
                <w:sz w:val="18"/>
                <w:szCs w:val="18"/>
              </w:rPr>
            </w:pPr>
            <w:r w:rsidRPr="00E83408">
              <w:rPr>
                <w:rFonts w:ascii="Arial" w:hAnsi="Arial" w:cs="Arial"/>
                <w:sz w:val="18"/>
                <w:szCs w:val="18"/>
              </w:rPr>
              <w:t>5.12</w:t>
            </w:r>
            <w:r w:rsidRPr="00806346">
              <w:rPr>
                <w:rFonts w:ascii="Arial" w:hAnsi="Arial" w:cs="Arial"/>
                <w:sz w:val="18"/>
                <w:szCs w:val="18"/>
                <w:lang w:val="sv-SE"/>
              </w:rPr>
              <w:t xml:space="preserve"> x K3</w:t>
            </w:r>
            <w:r w:rsidRPr="00E659AD">
              <w:rPr>
                <w:rFonts w:ascii="Arial" w:hAnsi="Arial" w:cs="Arial"/>
                <w:sz w:val="18"/>
                <w:szCs w:val="18"/>
              </w:rPr>
              <w:t xml:space="preserve"> (2</w:t>
            </w:r>
            <w:r w:rsidRPr="00806346">
              <w:rPr>
                <w:rFonts w:ascii="Arial" w:hAnsi="Arial" w:cs="Arial"/>
                <w:sz w:val="18"/>
                <w:szCs w:val="18"/>
                <w:lang w:val="sv-SE"/>
              </w:rPr>
              <w:t xml:space="preserve"> x K3</w:t>
            </w:r>
            <w:r w:rsidRPr="00E659AD">
              <w:rPr>
                <w:rFonts w:ascii="Arial" w:hAnsi="Arial" w:cs="Arial"/>
                <w:sz w:val="18"/>
                <w:szCs w:val="18"/>
              </w:rPr>
              <w:t>)</w:t>
            </w:r>
          </w:p>
        </w:tc>
      </w:tr>
      <w:tr w:rsidR="00E47F76" w:rsidRPr="00B85562" w14:paraId="1E86E2DA" w14:textId="77777777" w:rsidTr="00E47F76">
        <w:trPr>
          <w:trHeight w:val="336"/>
        </w:trPr>
        <w:tc>
          <w:tcPr>
            <w:tcW w:w="9016" w:type="dxa"/>
            <w:gridSpan w:val="6"/>
          </w:tcPr>
          <w:p w14:paraId="433C0039" w14:textId="77777777" w:rsidR="00E47F76" w:rsidRPr="009C5807" w:rsidRDefault="00E47F76" w:rsidP="00E47F76">
            <w:pPr>
              <w:pStyle w:val="TAN"/>
              <w:rPr>
                <w:snapToGrid w:val="0"/>
              </w:rPr>
            </w:pPr>
            <w:r w:rsidRPr="009C5807">
              <w:rPr>
                <w:snapToGrid w:val="0"/>
              </w:rPr>
              <w:lastRenderedPageBreak/>
              <w:t>Note 1</w:t>
            </w:r>
            <w:r w:rsidRPr="009C5807">
              <w:t>:</w:t>
            </w:r>
            <w:r w:rsidRPr="009C5807">
              <w:rPr>
                <w:lang w:val="en-US"/>
              </w:rPr>
              <w:tab/>
            </w:r>
            <w:r w:rsidRPr="000C5ADE">
              <w:rPr>
                <w:snapToGrid w:val="0"/>
              </w:rPr>
              <w:t xml:space="preserve">The number of DRX cycles in this table </w:t>
            </w:r>
            <w:r>
              <w:rPr>
                <w:snapToGrid w:val="0"/>
              </w:rPr>
              <w:t>corresponds to</w:t>
            </w:r>
            <w:r w:rsidRPr="000C5ADE">
              <w:rPr>
                <w:snapToGrid w:val="0"/>
              </w:rPr>
              <w:t xml:space="preserve"> for the DRX cycles within PTWs.</w:t>
            </w:r>
          </w:p>
          <w:p w14:paraId="6FE1709B" w14:textId="77777777" w:rsidR="00E47F76" w:rsidRPr="009C5807" w:rsidRDefault="00E47F76" w:rsidP="00E47F76">
            <w:pPr>
              <w:pStyle w:val="TAN"/>
              <w:rPr>
                <w:snapToGrid w:val="0"/>
              </w:rPr>
            </w:pPr>
            <w:r w:rsidRPr="009C5807">
              <w:rPr>
                <w:snapToGrid w:val="0"/>
              </w:rPr>
              <w:t xml:space="preserve">Note </w:t>
            </w:r>
            <w:r>
              <w:rPr>
                <w:snapToGrid w:val="0"/>
              </w:rPr>
              <w:t>2</w:t>
            </w:r>
            <w:r w:rsidRPr="009C5807">
              <w:t>:</w:t>
            </w:r>
            <w:r w:rsidRPr="009C5807">
              <w:rPr>
                <w:lang w:val="en-US"/>
              </w:rPr>
              <w:tab/>
            </w:r>
            <w:r w:rsidRPr="000C5ADE">
              <w:rPr>
                <w:snapToGrid w:val="0"/>
              </w:rPr>
              <w:t xml:space="preserve">The </w:t>
            </w:r>
            <w:proofErr w:type="spellStart"/>
            <w:r w:rsidRPr="000C5ADE">
              <w:rPr>
                <w:snapToGrid w:val="0"/>
              </w:rPr>
              <w:t>eDRX_IDLE</w:t>
            </w:r>
            <w:proofErr w:type="spellEnd"/>
            <w:r w:rsidRPr="000C5ADE">
              <w:rPr>
                <w:snapToGrid w:val="0"/>
              </w:rPr>
              <w:t xml:space="preserve"> cycle lengths are as specified in Section 10.5.5.32 of TS 24.008 [34].</w:t>
            </w:r>
          </w:p>
          <w:p w14:paraId="36A9EBB6" w14:textId="77777777" w:rsidR="00E47F76" w:rsidRPr="00806346" w:rsidRDefault="00E47F76" w:rsidP="00E47F76">
            <w:pPr>
              <w:pStyle w:val="TAN"/>
              <w:rPr>
                <w:rFonts w:cs="Arial"/>
                <w:iCs/>
              </w:rPr>
            </w:pPr>
            <w:r w:rsidRPr="009C5807">
              <w:rPr>
                <w:snapToGrid w:val="0"/>
              </w:rPr>
              <w:t>Note</w:t>
            </w:r>
            <w:r w:rsidRPr="00691C10">
              <w:rPr>
                <w:rFonts w:cs="Arial"/>
              </w:rPr>
              <w:t xml:space="preserve"> </w:t>
            </w:r>
            <w:r>
              <w:rPr>
                <w:rFonts w:cs="Arial"/>
              </w:rPr>
              <w:t>3</w:t>
            </w:r>
            <w:r w:rsidRPr="00691C10">
              <w:rPr>
                <w:rFonts w:cs="Arial"/>
              </w:rPr>
              <w:t>:</w:t>
            </w:r>
            <w:r w:rsidRPr="009C5807">
              <w:rPr>
                <w:lang w:val="en-US"/>
              </w:rPr>
              <w:t xml:space="preserve"> </w:t>
            </w:r>
            <w:r w:rsidRPr="009C5807">
              <w:rPr>
                <w:lang w:val="en-US"/>
              </w:rPr>
              <w:tab/>
            </w:r>
            <w:r>
              <w:rPr>
                <w:rFonts w:cs="Arial"/>
              </w:rPr>
              <w:t xml:space="preserve">The lower bound of </w:t>
            </w:r>
            <w:r w:rsidRPr="007D1E39">
              <w:rPr>
                <w:rFonts w:cs="Arial"/>
                <w:iCs/>
                <w:color w:val="000000" w:themeColor="text1"/>
              </w:rPr>
              <w:t xml:space="preserve">PTW length is derived based on </w:t>
            </w:r>
            <m:oMath>
              <m:d>
                <m:dPr>
                  <m:begChr m:val="⌈"/>
                  <m:endChr m:val="⌉"/>
                  <m:ctrlPr>
                    <w:rPr>
                      <w:rFonts w:ascii="Cambria Math" w:hAnsi="Cambria Math" w:cs="Arial"/>
                      <w:iCs/>
                    </w:rPr>
                  </m:ctrlPr>
                </m:dPr>
                <m:e>
                  <m:f>
                    <m:fPr>
                      <m:ctrlPr>
                        <w:rPr>
                          <w:rFonts w:ascii="Cambria Math" w:hAnsi="Cambria Math" w:cs="Arial"/>
                          <w:iCs/>
                        </w:rPr>
                      </m:ctrlPr>
                    </m:fPr>
                    <m:num>
                      <m:r>
                        <m:rPr>
                          <m:sty m:val="p"/>
                        </m:rPr>
                        <w:rPr>
                          <w:rFonts w:ascii="Cambria Math" w:hAnsi="Cambria Math" w:cs="Arial"/>
                          <w:szCs w:val="18"/>
                          <w:lang w:val="en-US"/>
                        </w:rPr>
                        <m:t>T</m:t>
                      </m:r>
                      <m:r>
                        <m:rPr>
                          <m:sty m:val="p"/>
                        </m:rPr>
                        <w:rPr>
                          <w:rFonts w:ascii="Cambria Math" w:hAnsi="Cambria Math" w:cs="Arial"/>
                          <w:szCs w:val="18"/>
                          <w:vertAlign w:val="subscript"/>
                          <w:lang w:val="en-US"/>
                        </w:rPr>
                        <m:t>evaluate,NR_Inter_RedCap_Relax</m:t>
                      </m:r>
                      <m:r>
                        <m:rPr>
                          <m:sty m:val="p"/>
                        </m:rPr>
                        <w:rPr>
                          <w:rFonts w:ascii="Cambria Math" w:hAnsi="Cambria Math" w:cs="Arial"/>
                        </w:rPr>
                        <m:t>*DRX_cycle</m:t>
                      </m:r>
                    </m:num>
                    <m:den>
                      <m:r>
                        <m:rPr>
                          <m:sty m:val="p"/>
                        </m:rPr>
                        <w:rPr>
                          <w:rFonts w:ascii="Cambria Math" w:hAnsi="Cambria Math" w:cs="Arial"/>
                        </w:rPr>
                        <m:t>1.28</m:t>
                      </m:r>
                    </m:den>
                  </m:f>
                </m:e>
              </m:d>
              <m:r>
                <m:rPr>
                  <m:sty m:val="p"/>
                </m:rPr>
                <w:rPr>
                  <w:rFonts w:ascii="Cambria Math" w:hAnsi="Cambria Math" w:cs="Arial"/>
                </w:rPr>
                <m:t>*1.28</m:t>
              </m:r>
            </m:oMath>
            <w:r>
              <w:rPr>
                <w:rFonts w:cs="Arial"/>
                <w:iCs/>
              </w:rPr>
              <w:t>.</w:t>
            </w:r>
          </w:p>
          <w:p w14:paraId="2FC47345" w14:textId="77777777" w:rsidR="00E47F76" w:rsidRPr="0082197E" w:rsidRDefault="00E47F76" w:rsidP="00E47F76">
            <w:pPr>
              <w:pStyle w:val="TAN"/>
              <w:rPr>
                <w:snapToGrid w:val="0"/>
              </w:rPr>
            </w:pPr>
            <w:r>
              <w:rPr>
                <w:snapToGrid w:val="0"/>
              </w:rPr>
              <w:t>Note 4:</w:t>
            </w:r>
            <w:r>
              <w:rPr>
                <w:snapToGrid w:val="0"/>
              </w:rPr>
              <w:tab/>
            </w:r>
            <w:r w:rsidRPr="002C65ED">
              <w:rPr>
                <w:snapToGrid w:val="0"/>
              </w:rPr>
              <w:t>K</w:t>
            </w:r>
            <w:r>
              <w:rPr>
                <w:snapToGrid w:val="0"/>
              </w:rPr>
              <w:t>3</w:t>
            </w:r>
            <w:r w:rsidRPr="002C65ED">
              <w:rPr>
                <w:snapToGrid w:val="0"/>
              </w:rPr>
              <w:t xml:space="preserve"> = 6 is the measurement relaxation factor applicable for UE fulfilling the </w:t>
            </w:r>
            <w:proofErr w:type="spellStart"/>
            <w:r w:rsidRPr="002C65ED">
              <w:rPr>
                <w:snapToGrid w:val="0"/>
              </w:rPr>
              <w:t>stationaryMobilityEvaluation</w:t>
            </w:r>
            <w:proofErr w:type="spellEnd"/>
            <w:r w:rsidRPr="002C65ED">
              <w:rPr>
                <w:snapToGrid w:val="0"/>
              </w:rPr>
              <w:t xml:space="preserve"> [2] criterion.</w:t>
            </w:r>
          </w:p>
        </w:tc>
      </w:tr>
    </w:tbl>
    <w:p w14:paraId="37B9954B" w14:textId="77777777" w:rsidR="00E47F76" w:rsidRDefault="00E47F76" w:rsidP="00E47F76"/>
    <w:p w14:paraId="65A13EC0" w14:textId="77777777" w:rsidR="00E47F76" w:rsidRPr="00AD5C2C" w:rsidRDefault="00E47F76" w:rsidP="00E47F76">
      <w:pPr>
        <w:pStyle w:val="TH"/>
        <w:rPr>
          <w:lang w:val="en-US"/>
        </w:rPr>
      </w:pPr>
      <w:r w:rsidRPr="0082197E">
        <w:rPr>
          <w:lang w:val="en-US"/>
        </w:rPr>
        <w:t>Table 4.2B.2.</w:t>
      </w:r>
      <w:r>
        <w:rPr>
          <w:lang w:val="en-US"/>
        </w:rPr>
        <w:t>10</w:t>
      </w:r>
      <w:r w:rsidRPr="0082197E">
        <w:rPr>
          <w:lang w:val="en-US"/>
        </w:rPr>
        <w:t>.2-</w:t>
      </w:r>
      <w:r>
        <w:rPr>
          <w:lang w:val="en-US"/>
        </w:rPr>
        <w:t>6</w:t>
      </w:r>
      <w:r w:rsidRPr="0082197E">
        <w:rPr>
          <w:lang w:val="en-US"/>
        </w:rPr>
        <w:t>:</w:t>
      </w:r>
      <w:r w:rsidRPr="00AD5C2C">
        <w:rPr>
          <w:lang w:val="en-US"/>
        </w:rPr>
        <w:t xml:space="preserve"> </w:t>
      </w:r>
      <w:proofErr w:type="spellStart"/>
      <w:proofErr w:type="gramStart"/>
      <w:r w:rsidRPr="00AD5C2C">
        <w:rPr>
          <w:lang w:val="en-US"/>
        </w:rPr>
        <w:t>T</w:t>
      </w:r>
      <w:r w:rsidRPr="00AD5C2C">
        <w:rPr>
          <w:vertAlign w:val="subscript"/>
          <w:lang w:val="en-US"/>
        </w:rPr>
        <w:t>detect,NR</w:t>
      </w:r>
      <w:proofErr w:type="gramEnd"/>
      <w:r w:rsidRPr="00AD5C2C">
        <w:rPr>
          <w:vertAlign w:val="subscript"/>
          <w:lang w:val="en-US"/>
        </w:rPr>
        <w:t>_In</w:t>
      </w:r>
      <w:r>
        <w:rPr>
          <w:vertAlign w:val="subscript"/>
          <w:lang w:val="en-US"/>
        </w:rPr>
        <w:t>ter</w:t>
      </w:r>
      <w:r w:rsidRPr="00AD5C2C">
        <w:rPr>
          <w:vertAlign w:val="subscript"/>
          <w:lang w:val="en-US"/>
        </w:rPr>
        <w:t>_RedCap</w:t>
      </w:r>
      <w:r>
        <w:rPr>
          <w:vertAlign w:val="subscript"/>
          <w:lang w:val="en-US"/>
        </w:rPr>
        <w:t>_Relax</w:t>
      </w:r>
      <w:proofErr w:type="spellEnd"/>
      <w:r w:rsidRPr="00AD5C2C">
        <w:rPr>
          <w:lang w:val="en-US"/>
        </w:rPr>
        <w:t xml:space="preserve">, </w:t>
      </w:r>
      <w:proofErr w:type="spellStart"/>
      <w:r w:rsidRPr="00AD5C2C">
        <w:rPr>
          <w:lang w:val="en-US"/>
        </w:rPr>
        <w:t>T</w:t>
      </w:r>
      <w:r w:rsidRPr="00AD5C2C">
        <w:rPr>
          <w:vertAlign w:val="subscript"/>
          <w:lang w:val="en-US"/>
        </w:rPr>
        <w:t>measure,NR_In</w:t>
      </w:r>
      <w:r>
        <w:rPr>
          <w:vertAlign w:val="subscript"/>
          <w:lang w:val="en-US"/>
        </w:rPr>
        <w:t>ter</w:t>
      </w:r>
      <w:r w:rsidRPr="00AD5C2C">
        <w:rPr>
          <w:vertAlign w:val="subscript"/>
          <w:lang w:val="en-US"/>
        </w:rPr>
        <w:t>_RedCap</w:t>
      </w:r>
      <w:r>
        <w:rPr>
          <w:vertAlign w:val="subscript"/>
          <w:lang w:val="en-US"/>
        </w:rPr>
        <w:t>_Relax</w:t>
      </w:r>
      <w:proofErr w:type="spellEnd"/>
      <w:r w:rsidRPr="00AD5C2C">
        <w:rPr>
          <w:lang w:val="en-US"/>
        </w:rPr>
        <w:t xml:space="preserve"> and </w:t>
      </w:r>
      <w:proofErr w:type="spellStart"/>
      <w:r w:rsidRPr="00AD5C2C">
        <w:rPr>
          <w:lang w:val="en-US"/>
        </w:rPr>
        <w:t>T</w:t>
      </w:r>
      <w:r w:rsidRPr="00AD5C2C">
        <w:rPr>
          <w:vertAlign w:val="subscript"/>
          <w:lang w:val="en-US"/>
        </w:rPr>
        <w:t>evaluate,NR_Int</w:t>
      </w:r>
      <w:r>
        <w:rPr>
          <w:vertAlign w:val="subscript"/>
          <w:lang w:val="en-US"/>
        </w:rPr>
        <w:t>er</w:t>
      </w:r>
      <w:r w:rsidRPr="00AD5C2C">
        <w:rPr>
          <w:vertAlign w:val="subscript"/>
          <w:lang w:val="en-US"/>
        </w:rPr>
        <w:t>_RedCap</w:t>
      </w:r>
      <w:r>
        <w:rPr>
          <w:vertAlign w:val="subscript"/>
          <w:lang w:val="en-US"/>
        </w:rPr>
        <w:t>_Relax</w:t>
      </w:r>
      <w:proofErr w:type="spellEnd"/>
      <w:r w:rsidRPr="00AD5C2C">
        <w:rPr>
          <w:lang w:val="en-US"/>
        </w:rPr>
        <w:t xml:space="preserve"> for UE configured with </w:t>
      </w:r>
      <w:proofErr w:type="spellStart"/>
      <w:r w:rsidRPr="00AD5C2C">
        <w:rPr>
          <w:lang w:val="en-US"/>
        </w:rPr>
        <w:t>eDRX_IDLE</w:t>
      </w:r>
      <w:proofErr w:type="spellEnd"/>
      <w:r w:rsidRPr="00AD5C2C">
        <w:rPr>
          <w:lang w:val="en-US"/>
        </w:rPr>
        <w:t xml:space="preserve"> cycle (Frequency range FR</w:t>
      </w:r>
      <w:r>
        <w:rPr>
          <w:lang w:val="en-US"/>
        </w:rPr>
        <w:t>2</w:t>
      </w:r>
      <w:r w:rsidRPr="00AD5C2C">
        <w:rPr>
          <w:lang w:val="en-US"/>
        </w:rPr>
        <w:t>)</w:t>
      </w:r>
      <w:r w:rsidRPr="007C6FE1">
        <w:rPr>
          <w:lang w:val="en-US"/>
        </w:rPr>
        <w:t xml:space="preserve"> </w:t>
      </w:r>
      <w:r>
        <w:rPr>
          <w:lang w:val="en-US"/>
        </w:rPr>
        <w:t xml:space="preserve">for </w:t>
      </w:r>
      <w:proofErr w:type="spellStart"/>
      <w:r>
        <w:rPr>
          <w:lang w:val="en-US"/>
        </w:rPr>
        <w:t>eDRX_IDLE</w:t>
      </w:r>
      <w:proofErr w:type="spellEnd"/>
      <w:r>
        <w:rPr>
          <w:lang w:val="en-US"/>
        </w:rPr>
        <w:t xml:space="preserve"> cycle larger than 10.24 s</w:t>
      </w: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7"/>
        <w:gridCol w:w="757"/>
        <w:gridCol w:w="977"/>
        <w:gridCol w:w="931"/>
        <w:gridCol w:w="2244"/>
        <w:gridCol w:w="179"/>
        <w:gridCol w:w="1528"/>
        <w:gridCol w:w="1621"/>
      </w:tblGrid>
      <w:tr w:rsidR="00E47F76" w:rsidRPr="00B85562" w14:paraId="12800415" w14:textId="77777777" w:rsidTr="00E47F76">
        <w:trPr>
          <w:trHeight w:val="1692"/>
        </w:trPr>
        <w:tc>
          <w:tcPr>
            <w:tcW w:w="639" w:type="pct"/>
            <w:hideMark/>
          </w:tcPr>
          <w:p w14:paraId="75F14A27" w14:textId="77777777" w:rsidR="00E47F76" w:rsidRPr="00581E8E" w:rsidRDefault="00E47F76" w:rsidP="00E47F76">
            <w:pPr>
              <w:pStyle w:val="TAH"/>
              <w:rPr>
                <w:lang w:val="en-US"/>
              </w:rPr>
            </w:pPr>
            <w:proofErr w:type="spellStart"/>
            <w:r w:rsidRPr="00581E8E">
              <w:t>eDRX_IDLE</w:t>
            </w:r>
            <w:proofErr w:type="spellEnd"/>
            <w:r w:rsidRPr="00581E8E">
              <w:t xml:space="preserve"> cycle length [s]</w:t>
            </w:r>
          </w:p>
        </w:tc>
        <w:tc>
          <w:tcPr>
            <w:tcW w:w="401" w:type="pct"/>
            <w:hideMark/>
          </w:tcPr>
          <w:p w14:paraId="44B6A46B" w14:textId="77777777" w:rsidR="00E47F76" w:rsidRPr="00581E8E" w:rsidRDefault="00E47F76" w:rsidP="00E47F76">
            <w:pPr>
              <w:pStyle w:val="TAH"/>
              <w:rPr>
                <w:lang w:val="en-US"/>
              </w:rPr>
            </w:pPr>
            <w:r w:rsidRPr="00581E8E">
              <w:t>DRX cycle length [s]</w:t>
            </w:r>
          </w:p>
        </w:tc>
        <w:tc>
          <w:tcPr>
            <w:tcW w:w="517" w:type="pct"/>
            <w:hideMark/>
          </w:tcPr>
          <w:p w14:paraId="2DCE663A" w14:textId="77777777" w:rsidR="00E47F76" w:rsidRPr="00581E8E" w:rsidRDefault="00E47F76" w:rsidP="00E47F76">
            <w:pPr>
              <w:pStyle w:val="TAH"/>
              <w:rPr>
                <w:lang w:val="en-US"/>
              </w:rPr>
            </w:pPr>
            <w:r w:rsidRPr="00581E8E">
              <w:t>PTW length [s] (number of 1.28s periods)</w:t>
            </w:r>
          </w:p>
        </w:tc>
        <w:tc>
          <w:tcPr>
            <w:tcW w:w="493" w:type="pct"/>
          </w:tcPr>
          <w:p w14:paraId="6234923D" w14:textId="77777777" w:rsidR="00E47F76" w:rsidRPr="00581E8E" w:rsidRDefault="00E47F76" w:rsidP="00E47F76">
            <w:pPr>
              <w:pStyle w:val="TAH"/>
            </w:pPr>
            <w:r w:rsidRPr="00581E8E">
              <w:t>Scaling Factor (N1)</w:t>
            </w:r>
            <w:r w:rsidRPr="002615F9">
              <w:rPr>
                <w:vertAlign w:val="superscript"/>
              </w:rPr>
              <w:t xml:space="preserve"> Note1</w:t>
            </w:r>
          </w:p>
        </w:tc>
        <w:tc>
          <w:tcPr>
            <w:tcW w:w="1188" w:type="pct"/>
            <w:hideMark/>
          </w:tcPr>
          <w:p w14:paraId="15DB1FD4" w14:textId="77777777" w:rsidR="00E47F76" w:rsidRPr="00581E8E" w:rsidRDefault="00E47F76" w:rsidP="00E47F76">
            <w:pPr>
              <w:pStyle w:val="TAH"/>
              <w:rPr>
                <w:lang w:val="en-US"/>
              </w:rPr>
            </w:pPr>
            <w:proofErr w:type="spellStart"/>
            <w:proofErr w:type="gramStart"/>
            <w:r w:rsidRPr="00581E8E">
              <w:rPr>
                <w:bCs/>
                <w:szCs w:val="18"/>
              </w:rPr>
              <w:t>T</w:t>
            </w:r>
            <w:r w:rsidRPr="00581E8E">
              <w:rPr>
                <w:bCs/>
                <w:szCs w:val="18"/>
                <w:vertAlign w:val="subscript"/>
              </w:rPr>
              <w:t>detect,NR</w:t>
            </w:r>
            <w:proofErr w:type="gramEnd"/>
            <w:r w:rsidRPr="00581E8E">
              <w:rPr>
                <w:bCs/>
                <w:szCs w:val="18"/>
                <w:vertAlign w:val="subscript"/>
              </w:rPr>
              <w:t>_Inter_RedCap</w:t>
            </w:r>
            <w:r>
              <w:rPr>
                <w:bCs/>
                <w:szCs w:val="18"/>
                <w:vertAlign w:val="subscript"/>
              </w:rPr>
              <w:t>_Relax</w:t>
            </w:r>
            <w:proofErr w:type="spellEnd"/>
            <w:r w:rsidRPr="00581E8E">
              <w:rPr>
                <w:szCs w:val="18"/>
              </w:rPr>
              <w:t xml:space="preserve"> [s] (number of DRX cycles</w:t>
            </w:r>
            <w:r>
              <w:rPr>
                <w:bCs/>
                <w:szCs w:val="18"/>
              </w:rPr>
              <w:t xml:space="preserve"> or </w:t>
            </w:r>
            <w:proofErr w:type="spellStart"/>
            <w:r>
              <w:rPr>
                <w:bCs/>
                <w:szCs w:val="18"/>
              </w:rPr>
              <w:t>eDRX</w:t>
            </w:r>
            <w:proofErr w:type="spellEnd"/>
            <w:r>
              <w:rPr>
                <w:bCs/>
                <w:szCs w:val="18"/>
              </w:rPr>
              <w:t xml:space="preserve"> cycles </w:t>
            </w:r>
            <w:r w:rsidRPr="00CD5296">
              <w:rPr>
                <w:bCs/>
                <w:szCs w:val="18"/>
                <w:vertAlign w:val="superscript"/>
              </w:rPr>
              <w:t>Note 3</w:t>
            </w:r>
            <w:r w:rsidRPr="00581E8E">
              <w:rPr>
                <w:szCs w:val="18"/>
              </w:rPr>
              <w:t>)</w:t>
            </w:r>
          </w:p>
        </w:tc>
        <w:tc>
          <w:tcPr>
            <w:tcW w:w="904" w:type="pct"/>
            <w:gridSpan w:val="2"/>
            <w:hideMark/>
          </w:tcPr>
          <w:p w14:paraId="1260D08D" w14:textId="77777777" w:rsidR="00E47F76" w:rsidRPr="00581E8E" w:rsidRDefault="00E47F76" w:rsidP="00E47F76">
            <w:pPr>
              <w:pStyle w:val="TAH"/>
              <w:rPr>
                <w:lang w:val="en-US"/>
              </w:rPr>
            </w:pPr>
            <w:proofErr w:type="spellStart"/>
            <w:proofErr w:type="gramStart"/>
            <w:r w:rsidRPr="00581E8E">
              <w:rPr>
                <w:bCs/>
                <w:szCs w:val="18"/>
              </w:rPr>
              <w:t>T</w:t>
            </w:r>
            <w:r w:rsidRPr="00581E8E">
              <w:rPr>
                <w:bCs/>
                <w:szCs w:val="18"/>
                <w:vertAlign w:val="subscript"/>
              </w:rPr>
              <w:t>measure,NR</w:t>
            </w:r>
            <w:proofErr w:type="gramEnd"/>
            <w:r w:rsidRPr="00581E8E">
              <w:rPr>
                <w:bCs/>
                <w:szCs w:val="18"/>
                <w:vertAlign w:val="subscript"/>
              </w:rPr>
              <w:t>_Inter_RedCap</w:t>
            </w:r>
            <w:r>
              <w:rPr>
                <w:bCs/>
                <w:szCs w:val="18"/>
                <w:vertAlign w:val="subscript"/>
              </w:rPr>
              <w:t>_Relax</w:t>
            </w:r>
            <w:proofErr w:type="spellEnd"/>
            <w:r w:rsidRPr="00581E8E">
              <w:rPr>
                <w:szCs w:val="18"/>
              </w:rPr>
              <w:t xml:space="preserve"> [s] (number of DRX cycles</w:t>
            </w:r>
            <w:r>
              <w:rPr>
                <w:bCs/>
                <w:szCs w:val="18"/>
              </w:rPr>
              <w:t xml:space="preserve"> or </w:t>
            </w:r>
            <w:proofErr w:type="spellStart"/>
            <w:r>
              <w:rPr>
                <w:bCs/>
                <w:szCs w:val="18"/>
              </w:rPr>
              <w:t>eDRX</w:t>
            </w:r>
            <w:proofErr w:type="spellEnd"/>
            <w:r>
              <w:rPr>
                <w:bCs/>
                <w:szCs w:val="18"/>
              </w:rPr>
              <w:t xml:space="preserve"> cycles </w:t>
            </w:r>
            <w:r w:rsidRPr="00CD5296">
              <w:rPr>
                <w:bCs/>
                <w:szCs w:val="18"/>
                <w:vertAlign w:val="superscript"/>
              </w:rPr>
              <w:t>Note 3</w:t>
            </w:r>
            <w:r w:rsidRPr="00581E8E">
              <w:rPr>
                <w:szCs w:val="18"/>
              </w:rPr>
              <w:t>)</w:t>
            </w:r>
          </w:p>
        </w:tc>
        <w:tc>
          <w:tcPr>
            <w:tcW w:w="858" w:type="pct"/>
            <w:hideMark/>
          </w:tcPr>
          <w:p w14:paraId="272D5E1B" w14:textId="77777777" w:rsidR="00E47F76" w:rsidRPr="00581E8E" w:rsidRDefault="00E47F76" w:rsidP="00E47F76">
            <w:pPr>
              <w:pStyle w:val="TAH"/>
              <w:rPr>
                <w:lang w:val="en-US"/>
              </w:rPr>
            </w:pPr>
            <w:proofErr w:type="spellStart"/>
            <w:proofErr w:type="gramStart"/>
            <w:r w:rsidRPr="00581E8E">
              <w:rPr>
                <w:bCs/>
                <w:szCs w:val="18"/>
              </w:rPr>
              <w:t>T</w:t>
            </w:r>
            <w:r w:rsidRPr="00581E8E">
              <w:rPr>
                <w:bCs/>
                <w:szCs w:val="18"/>
                <w:vertAlign w:val="subscript"/>
              </w:rPr>
              <w:t>evaluate,NR</w:t>
            </w:r>
            <w:proofErr w:type="gramEnd"/>
            <w:r w:rsidRPr="00581E8E">
              <w:rPr>
                <w:bCs/>
                <w:szCs w:val="18"/>
                <w:vertAlign w:val="subscript"/>
              </w:rPr>
              <w:t>_Inter_RedCap</w:t>
            </w:r>
            <w:r>
              <w:rPr>
                <w:bCs/>
                <w:szCs w:val="18"/>
                <w:vertAlign w:val="subscript"/>
              </w:rPr>
              <w:t>_Relax</w:t>
            </w:r>
            <w:proofErr w:type="spellEnd"/>
            <w:r w:rsidRPr="00581E8E">
              <w:rPr>
                <w:szCs w:val="18"/>
                <w:vertAlign w:val="subscript"/>
                <w:lang w:val="en-US"/>
              </w:rPr>
              <w:t xml:space="preserve"> </w:t>
            </w:r>
            <w:r w:rsidRPr="00581E8E">
              <w:rPr>
                <w:szCs w:val="18"/>
              </w:rPr>
              <w:t>[s] (number of DRX cycles</w:t>
            </w:r>
            <w:r>
              <w:rPr>
                <w:bCs/>
                <w:szCs w:val="18"/>
              </w:rPr>
              <w:t xml:space="preserve"> or </w:t>
            </w:r>
            <w:proofErr w:type="spellStart"/>
            <w:r>
              <w:rPr>
                <w:bCs/>
                <w:szCs w:val="18"/>
              </w:rPr>
              <w:t>eDRX</w:t>
            </w:r>
            <w:proofErr w:type="spellEnd"/>
            <w:r>
              <w:rPr>
                <w:bCs/>
                <w:szCs w:val="18"/>
              </w:rPr>
              <w:t xml:space="preserve"> cycles </w:t>
            </w:r>
            <w:r w:rsidRPr="00CD5296">
              <w:rPr>
                <w:bCs/>
                <w:szCs w:val="18"/>
                <w:vertAlign w:val="superscript"/>
              </w:rPr>
              <w:t>Note 3</w:t>
            </w:r>
            <w:r w:rsidRPr="00581E8E">
              <w:rPr>
                <w:szCs w:val="18"/>
              </w:rPr>
              <w:t>)</w:t>
            </w:r>
          </w:p>
        </w:tc>
      </w:tr>
      <w:tr w:rsidR="00E47F76" w:rsidRPr="00B85562" w14:paraId="4DC538EB" w14:textId="77777777" w:rsidTr="00E47F76">
        <w:trPr>
          <w:trHeight w:val="673"/>
        </w:trPr>
        <w:tc>
          <w:tcPr>
            <w:tcW w:w="639" w:type="pct"/>
            <w:vMerge w:val="restart"/>
            <w:hideMark/>
          </w:tcPr>
          <w:p w14:paraId="54295E0A" w14:textId="77777777" w:rsidR="00E47F76" w:rsidRPr="00581E8E" w:rsidRDefault="00E47F76" w:rsidP="00E47F76">
            <w:pPr>
              <w:pStyle w:val="TAL"/>
              <w:rPr>
                <w:lang w:val="en-US"/>
              </w:rPr>
            </w:pPr>
            <w:r w:rsidRPr="00581E8E">
              <w:t xml:space="preserve">20.48 </w:t>
            </w:r>
            <w:proofErr w:type="gramStart"/>
            <w:r w:rsidRPr="00581E8E">
              <w:t>≤</w:t>
            </w:r>
            <w:r w:rsidRPr="00CA7017">
              <w:t xml:space="preserve"> </w:t>
            </w:r>
            <w:r w:rsidRPr="00581E8E">
              <w:t xml:space="preserve"> </w:t>
            </w:r>
            <w:proofErr w:type="spellStart"/>
            <w:r w:rsidRPr="00581E8E">
              <w:t>eDRX</w:t>
            </w:r>
            <w:proofErr w:type="gramEnd"/>
            <w:r w:rsidRPr="00581E8E">
              <w:t>_IDLE</w:t>
            </w:r>
            <w:proofErr w:type="spellEnd"/>
            <w:r w:rsidRPr="00581E8E">
              <w:t xml:space="preserve"> cycle length ≤</w:t>
            </w:r>
            <w:r>
              <w:t>[163.84]</w:t>
            </w:r>
          </w:p>
        </w:tc>
        <w:tc>
          <w:tcPr>
            <w:tcW w:w="401" w:type="pct"/>
            <w:hideMark/>
          </w:tcPr>
          <w:p w14:paraId="52097941" w14:textId="77777777" w:rsidR="00E47F76" w:rsidRPr="00290C22" w:rsidRDefault="00E47F76" w:rsidP="00E47F76">
            <w:pPr>
              <w:pStyle w:val="TAL"/>
              <w:rPr>
                <w:szCs w:val="18"/>
                <w:lang w:val="en-US"/>
              </w:rPr>
            </w:pPr>
            <w:r w:rsidRPr="00290C22">
              <w:rPr>
                <w:szCs w:val="18"/>
              </w:rPr>
              <w:t>0.32</w:t>
            </w:r>
          </w:p>
        </w:tc>
        <w:tc>
          <w:tcPr>
            <w:tcW w:w="517" w:type="pct"/>
            <w:hideMark/>
          </w:tcPr>
          <w:p w14:paraId="507D815D" w14:textId="77777777" w:rsidR="00E47F76" w:rsidRPr="00E80FA3" w:rsidRDefault="00E47F76" w:rsidP="00E47F76">
            <w:pPr>
              <w:pStyle w:val="TAL"/>
              <w:rPr>
                <w:szCs w:val="18"/>
                <w:lang w:val="en-US"/>
              </w:rPr>
            </w:pPr>
            <w:r w:rsidRPr="00E83408">
              <w:rPr>
                <w:rFonts w:hint="eastAsia"/>
                <w:szCs w:val="18"/>
              </w:rPr>
              <w:t>≥</w:t>
            </w:r>
            <w:r>
              <w:rPr>
                <w:szCs w:val="18"/>
              </w:rPr>
              <w:t>30.72</w:t>
            </w:r>
            <w:r w:rsidRPr="00E83408">
              <w:rPr>
                <w:szCs w:val="18"/>
              </w:rPr>
              <w:t xml:space="preserve"> (</w:t>
            </w:r>
            <w:r>
              <w:rPr>
                <w:szCs w:val="18"/>
              </w:rPr>
              <w:t>2</w:t>
            </w:r>
            <w:r w:rsidRPr="00E83408">
              <w:rPr>
                <w:szCs w:val="18"/>
              </w:rPr>
              <w:t>4)</w:t>
            </w:r>
          </w:p>
        </w:tc>
        <w:tc>
          <w:tcPr>
            <w:tcW w:w="493" w:type="pct"/>
          </w:tcPr>
          <w:p w14:paraId="79D8A2F3" w14:textId="77777777" w:rsidR="00E47F76" w:rsidRPr="00471049" w:rsidRDefault="00E47F76" w:rsidP="00E47F76">
            <w:pPr>
              <w:pStyle w:val="TAL"/>
              <w:rPr>
                <w:szCs w:val="18"/>
                <w:lang w:val="en-US"/>
              </w:rPr>
            </w:pPr>
            <w:r w:rsidRPr="00471049">
              <w:rPr>
                <w:szCs w:val="18"/>
                <w:lang w:val="en-US"/>
              </w:rPr>
              <w:t>8</w:t>
            </w:r>
          </w:p>
        </w:tc>
        <w:tc>
          <w:tcPr>
            <w:tcW w:w="1283" w:type="pct"/>
            <w:gridSpan w:val="2"/>
            <w:vMerge w:val="restart"/>
            <w:hideMark/>
          </w:tcPr>
          <w:p w14:paraId="06F04023" w14:textId="77777777" w:rsidR="00E47F76" w:rsidRPr="00290C22" w:rsidRDefault="00E47F76" w:rsidP="00E47F76">
            <w:pPr>
              <w:pStyle w:val="TAL"/>
              <w:rPr>
                <w:lang w:val="sv-SE"/>
              </w:rPr>
            </w:pPr>
            <w:r w:rsidRPr="00806346">
              <w:rPr>
                <w:lang w:val="sv-SE"/>
              </w:rPr>
              <w:t xml:space="preserve">K3 x </w:t>
            </w:r>
            <m:oMath>
              <m:r>
                <w:rPr>
                  <w:rFonts w:ascii="Cambria Math" w:hAnsi="Cambria Math"/>
                  <w:lang w:val="en-US"/>
                </w:rPr>
                <m:t>eDRX</m:t>
              </m:r>
              <m:r>
                <m:rPr>
                  <m:sty m:val="p"/>
                </m:rPr>
                <w:rPr>
                  <w:rFonts w:ascii="Cambria Math" w:hAnsi="Cambria Math"/>
                  <w:lang w:val="sv-SE"/>
                </w:rPr>
                <m:t>_</m:t>
              </m:r>
              <m:r>
                <w:rPr>
                  <w:rFonts w:ascii="Cambria Math" w:hAnsi="Cambria Math"/>
                  <w:lang w:val="en-US"/>
                </w:rPr>
                <m:t>cycl</m:t>
              </m:r>
              <m:r>
                <m:rPr>
                  <m:sty m:val="p"/>
                </m:rPr>
                <w:rPr>
                  <w:rFonts w:ascii="Cambria Math" w:hAnsi="Cambria Math"/>
                  <w:lang w:val="sv-SE"/>
                </w:rPr>
                <m:t>e_</m:t>
              </m:r>
              <m:r>
                <w:rPr>
                  <w:rFonts w:ascii="Cambria Math" w:hAnsi="Cambria Math"/>
                  <w:lang w:val="en-US"/>
                </w:rPr>
                <m:t>lengt</m:t>
              </m:r>
              <m:r>
                <w:rPr>
                  <w:rFonts w:ascii="Cambria Math" w:hAnsi="Cambria Math"/>
                  <w:lang w:val="sv-SE"/>
                </w:rPr>
                <m:t>h</m:t>
              </m:r>
              <m:r>
                <m:rPr>
                  <m:sty m:val="p"/>
                </m:rPr>
                <w:rPr>
                  <w:rFonts w:ascii="Cambria Math" w:hAnsi="Cambria Math"/>
                  <w:lang w:val="sv-SE"/>
                </w:rPr>
                <m:t>×</m:t>
              </m:r>
              <m:d>
                <m:dPr>
                  <m:begChr m:val="⌈"/>
                  <m:endChr m:val="⌉"/>
                  <m:ctrlPr>
                    <w:rPr>
                      <w:rFonts w:ascii="Cambria Math" w:hAnsi="Cambria Math"/>
                      <w:lang w:val="en-US"/>
                    </w:rPr>
                  </m:ctrlPr>
                </m:dPr>
                <m:e>
                  <m:f>
                    <m:fPr>
                      <m:ctrlPr>
                        <w:rPr>
                          <w:rFonts w:ascii="Cambria Math" w:hAnsi="Cambria Math"/>
                          <w:lang w:val="en-US"/>
                        </w:rPr>
                      </m:ctrlPr>
                    </m:fPr>
                    <m:num>
                      <m:r>
                        <m:rPr>
                          <m:sty m:val="p"/>
                        </m:rPr>
                        <w:rPr>
                          <w:rFonts w:ascii="Cambria Math" w:hAnsi="Cambria Math"/>
                          <w:lang w:val="sv-SE"/>
                        </w:rPr>
                        <m:t>23×</m:t>
                      </m:r>
                      <m:r>
                        <w:rPr>
                          <w:rFonts w:ascii="Cambria Math" w:hAnsi="Cambria Math"/>
                          <w:lang w:val="en-US"/>
                        </w:rPr>
                        <m:t>N</m:t>
                      </m:r>
                      <m:r>
                        <m:rPr>
                          <m:sty m:val="p"/>
                        </m:rPr>
                        <w:rPr>
                          <w:rFonts w:ascii="Cambria Math" w:hAnsi="Cambria Math"/>
                          <w:lang w:val="sv-SE"/>
                        </w:rPr>
                        <m:t>1</m:t>
                      </m:r>
                    </m:num>
                    <m:den>
                      <m:r>
                        <w:rPr>
                          <w:rFonts w:ascii="Cambria Math" w:hAnsi="Cambria Math"/>
                          <w:lang w:val="en-US"/>
                        </w:rPr>
                        <m:t>PTW</m:t>
                      </m:r>
                      <m:r>
                        <m:rPr>
                          <m:sty m:val="p"/>
                        </m:rPr>
                        <w:rPr>
                          <w:rFonts w:ascii="Cambria Math" w:hAnsi="Cambria Math"/>
                          <w:lang w:val="sv-SE"/>
                        </w:rPr>
                        <m:t>/</m:t>
                      </m:r>
                      <m:r>
                        <w:rPr>
                          <w:rFonts w:ascii="Cambria Math" w:hAnsi="Cambria Math"/>
                          <w:lang w:val="en-US"/>
                        </w:rPr>
                        <m:t>DRX</m:t>
                      </m:r>
                      <m:r>
                        <m:rPr>
                          <m:sty m:val="p"/>
                        </m:rPr>
                        <w:rPr>
                          <w:rFonts w:ascii="Cambria Math" w:hAnsi="Cambria Math"/>
                          <w:lang w:val="sv-SE"/>
                        </w:rPr>
                        <m:t>_</m:t>
                      </m:r>
                      <m:r>
                        <w:rPr>
                          <w:rFonts w:ascii="Cambria Math" w:hAnsi="Cambria Math"/>
                          <w:lang w:val="en-US"/>
                        </w:rPr>
                        <m:t>cycle</m:t>
                      </m:r>
                      <m:r>
                        <m:rPr>
                          <m:sty m:val="p"/>
                        </m:rPr>
                        <w:rPr>
                          <w:rFonts w:ascii="Cambria Math" w:hAnsi="Cambria Math"/>
                          <w:lang w:val="sv-SE"/>
                        </w:rPr>
                        <m:t>_</m:t>
                      </m:r>
                      <m:r>
                        <w:rPr>
                          <w:rFonts w:ascii="Cambria Math" w:hAnsi="Cambria Math"/>
                          <w:lang w:val="en-US"/>
                        </w:rPr>
                        <m:t>lengt</m:t>
                      </m:r>
                      <m:r>
                        <w:rPr>
                          <w:rFonts w:ascii="Cambria Math" w:hAnsi="Cambria Math"/>
                          <w:lang w:val="sv-SE"/>
                        </w:rPr>
                        <m:t>h</m:t>
                      </m:r>
                    </m:den>
                  </m:f>
                </m:e>
              </m:d>
            </m:oMath>
          </w:p>
          <w:p w14:paraId="49D93BEE" w14:textId="77777777" w:rsidR="00E47F76" w:rsidRPr="00290C22" w:rsidRDefault="00E47F76" w:rsidP="00E47F76">
            <w:pPr>
              <w:pStyle w:val="TAL"/>
              <w:rPr>
                <w:lang w:val="en-US"/>
              </w:rPr>
            </w:pPr>
            <w:r w:rsidRPr="00290C22">
              <w:rPr>
                <w:lang w:val="en-US"/>
              </w:rPr>
              <w:t>(23</w:t>
            </w:r>
            <w:r w:rsidRPr="00E659AD">
              <w:t xml:space="preserve"> x N1</w:t>
            </w:r>
            <w:r w:rsidRPr="00806346">
              <w:rPr>
                <w:lang w:val="sv-SE"/>
              </w:rPr>
              <w:t xml:space="preserve"> x K3</w:t>
            </w:r>
            <w:r w:rsidRPr="00290C22">
              <w:rPr>
                <w:lang w:val="en-US"/>
              </w:rPr>
              <w:t>)</w:t>
            </w:r>
          </w:p>
        </w:tc>
        <w:tc>
          <w:tcPr>
            <w:tcW w:w="809" w:type="pct"/>
            <w:hideMark/>
          </w:tcPr>
          <w:p w14:paraId="2DDD02A9" w14:textId="77777777" w:rsidR="00E47F76" w:rsidRPr="00290C22" w:rsidRDefault="00E47F76" w:rsidP="00E47F76">
            <w:pPr>
              <w:pStyle w:val="TAL"/>
              <w:rPr>
                <w:lang w:val="en-US"/>
              </w:rPr>
            </w:pPr>
            <w:r w:rsidRPr="00E659AD">
              <w:t>0.32 x N1</w:t>
            </w:r>
            <w:r w:rsidRPr="00806346">
              <w:rPr>
                <w:lang w:val="sv-SE"/>
              </w:rPr>
              <w:t xml:space="preserve"> x K3</w:t>
            </w:r>
            <w:r w:rsidRPr="00290C22">
              <w:t xml:space="preserve"> (1 x N1</w:t>
            </w:r>
            <w:r w:rsidRPr="00806346">
              <w:rPr>
                <w:lang w:val="sv-SE"/>
              </w:rPr>
              <w:t xml:space="preserve"> x K3</w:t>
            </w:r>
            <w:r w:rsidRPr="00290C22">
              <w:t>)</w:t>
            </w:r>
          </w:p>
        </w:tc>
        <w:tc>
          <w:tcPr>
            <w:tcW w:w="858" w:type="pct"/>
            <w:hideMark/>
          </w:tcPr>
          <w:p w14:paraId="12BBE823" w14:textId="77777777" w:rsidR="00E47F76" w:rsidRPr="00290C22" w:rsidRDefault="00E47F76" w:rsidP="00E47F76">
            <w:pPr>
              <w:pStyle w:val="TAL"/>
              <w:rPr>
                <w:lang w:val="en-US"/>
              </w:rPr>
            </w:pPr>
            <w:r w:rsidRPr="00E659AD">
              <w:t>0.64 x N1</w:t>
            </w:r>
            <w:r w:rsidRPr="00806346">
              <w:rPr>
                <w:lang w:val="sv-SE"/>
              </w:rPr>
              <w:t xml:space="preserve"> x K3</w:t>
            </w:r>
            <w:r w:rsidRPr="00290C22">
              <w:t xml:space="preserve"> (2 x N1</w:t>
            </w:r>
            <w:r w:rsidRPr="00806346">
              <w:rPr>
                <w:lang w:val="sv-SE"/>
              </w:rPr>
              <w:t xml:space="preserve"> x K3</w:t>
            </w:r>
            <w:r w:rsidRPr="00290C22">
              <w:t>)</w:t>
            </w:r>
          </w:p>
        </w:tc>
      </w:tr>
      <w:tr w:rsidR="00E47F76" w:rsidRPr="00B85562" w14:paraId="40EA7CF9" w14:textId="77777777" w:rsidTr="00E47F76">
        <w:trPr>
          <w:trHeight w:val="336"/>
        </w:trPr>
        <w:tc>
          <w:tcPr>
            <w:tcW w:w="639" w:type="pct"/>
            <w:vMerge/>
            <w:hideMark/>
          </w:tcPr>
          <w:p w14:paraId="22255DAC" w14:textId="77777777" w:rsidR="00E47F76" w:rsidRPr="00581E8E" w:rsidRDefault="00E47F76" w:rsidP="00E47F76">
            <w:pPr>
              <w:pStyle w:val="TAL"/>
              <w:rPr>
                <w:lang w:val="en-US"/>
              </w:rPr>
            </w:pPr>
          </w:p>
        </w:tc>
        <w:tc>
          <w:tcPr>
            <w:tcW w:w="401" w:type="pct"/>
            <w:hideMark/>
          </w:tcPr>
          <w:p w14:paraId="0E876235" w14:textId="77777777" w:rsidR="00E47F76" w:rsidRPr="00290C22" w:rsidRDefault="00E47F76" w:rsidP="00E47F76">
            <w:pPr>
              <w:pStyle w:val="TAL"/>
              <w:rPr>
                <w:szCs w:val="18"/>
                <w:lang w:val="en-US"/>
              </w:rPr>
            </w:pPr>
            <w:r w:rsidRPr="00290C22">
              <w:rPr>
                <w:szCs w:val="18"/>
              </w:rPr>
              <w:t>0.64</w:t>
            </w:r>
          </w:p>
        </w:tc>
        <w:tc>
          <w:tcPr>
            <w:tcW w:w="517" w:type="pct"/>
            <w:hideMark/>
          </w:tcPr>
          <w:p w14:paraId="7ACF531B" w14:textId="77777777" w:rsidR="00E47F76" w:rsidRPr="00E83408" w:rsidRDefault="00E47F76" w:rsidP="00E47F76">
            <w:pPr>
              <w:pStyle w:val="TAL"/>
              <w:rPr>
                <w:szCs w:val="18"/>
                <w:lang w:val="en-US"/>
              </w:rPr>
            </w:pPr>
            <w:r w:rsidRPr="00E83408">
              <w:rPr>
                <w:rFonts w:hint="eastAsia"/>
                <w:szCs w:val="18"/>
              </w:rPr>
              <w:t>≥</w:t>
            </w:r>
            <w:r>
              <w:rPr>
                <w:szCs w:val="18"/>
              </w:rPr>
              <w:t>38.4</w:t>
            </w:r>
            <w:r w:rsidRPr="00E83408">
              <w:rPr>
                <w:szCs w:val="18"/>
              </w:rPr>
              <w:t xml:space="preserve"> (</w:t>
            </w:r>
            <w:r>
              <w:rPr>
                <w:szCs w:val="18"/>
              </w:rPr>
              <w:t>30</w:t>
            </w:r>
            <w:r w:rsidRPr="00E83408">
              <w:rPr>
                <w:szCs w:val="18"/>
              </w:rPr>
              <w:t>)</w:t>
            </w:r>
          </w:p>
        </w:tc>
        <w:tc>
          <w:tcPr>
            <w:tcW w:w="493" w:type="pct"/>
          </w:tcPr>
          <w:p w14:paraId="7EB43A6D" w14:textId="77777777" w:rsidR="00E47F76" w:rsidRPr="00E80FA3" w:rsidRDefault="00E47F76" w:rsidP="00E47F76">
            <w:pPr>
              <w:pStyle w:val="TAL"/>
              <w:rPr>
                <w:szCs w:val="18"/>
                <w:lang w:val="en-US"/>
              </w:rPr>
            </w:pPr>
            <w:r w:rsidRPr="00E80FA3">
              <w:rPr>
                <w:szCs w:val="18"/>
                <w:lang w:val="en-US"/>
              </w:rPr>
              <w:t>5</w:t>
            </w:r>
          </w:p>
        </w:tc>
        <w:tc>
          <w:tcPr>
            <w:tcW w:w="1283" w:type="pct"/>
            <w:gridSpan w:val="2"/>
            <w:vMerge/>
            <w:hideMark/>
          </w:tcPr>
          <w:p w14:paraId="63325F1B" w14:textId="77777777" w:rsidR="00E47F76" w:rsidRPr="005B7259" w:rsidRDefault="00E47F76" w:rsidP="00E47F76">
            <w:pPr>
              <w:pStyle w:val="TAL"/>
              <w:rPr>
                <w:lang w:val="en-US"/>
              </w:rPr>
            </w:pPr>
          </w:p>
        </w:tc>
        <w:tc>
          <w:tcPr>
            <w:tcW w:w="809" w:type="pct"/>
            <w:hideMark/>
          </w:tcPr>
          <w:p w14:paraId="1E778439" w14:textId="77777777" w:rsidR="00E47F76" w:rsidRPr="00290C22" w:rsidRDefault="00E47F76" w:rsidP="00E47F76">
            <w:pPr>
              <w:pStyle w:val="TAL"/>
              <w:rPr>
                <w:lang w:val="en-US"/>
              </w:rPr>
            </w:pPr>
            <w:r w:rsidRPr="005B7259">
              <w:t>0.64 x N1</w:t>
            </w:r>
            <w:r w:rsidRPr="00806346">
              <w:rPr>
                <w:lang w:val="sv-SE"/>
              </w:rPr>
              <w:t xml:space="preserve"> x K3</w:t>
            </w:r>
            <w:r w:rsidRPr="00290C22">
              <w:t xml:space="preserve"> (1 x N1</w:t>
            </w:r>
            <w:r w:rsidRPr="00806346">
              <w:rPr>
                <w:lang w:val="sv-SE"/>
              </w:rPr>
              <w:t xml:space="preserve"> x K3</w:t>
            </w:r>
            <w:r w:rsidRPr="00290C22">
              <w:t>)</w:t>
            </w:r>
          </w:p>
        </w:tc>
        <w:tc>
          <w:tcPr>
            <w:tcW w:w="858" w:type="pct"/>
            <w:hideMark/>
          </w:tcPr>
          <w:p w14:paraId="6A184A62" w14:textId="77777777" w:rsidR="00E47F76" w:rsidRPr="00290C22" w:rsidRDefault="00E47F76" w:rsidP="00E47F76">
            <w:pPr>
              <w:pStyle w:val="TAL"/>
              <w:rPr>
                <w:lang w:val="en-US"/>
              </w:rPr>
            </w:pPr>
            <w:r w:rsidRPr="00E659AD">
              <w:t>1.28 x N1</w:t>
            </w:r>
            <w:r w:rsidRPr="00806346">
              <w:rPr>
                <w:lang w:val="sv-SE"/>
              </w:rPr>
              <w:t xml:space="preserve"> x K3</w:t>
            </w:r>
            <w:r w:rsidRPr="00290C22">
              <w:t xml:space="preserve"> (2 x N1</w:t>
            </w:r>
            <w:r w:rsidRPr="00806346">
              <w:rPr>
                <w:lang w:val="sv-SE"/>
              </w:rPr>
              <w:t xml:space="preserve"> x K3</w:t>
            </w:r>
            <w:r w:rsidRPr="00290C22">
              <w:t>)</w:t>
            </w:r>
          </w:p>
        </w:tc>
      </w:tr>
      <w:tr w:rsidR="00E47F76" w:rsidRPr="00B85562" w14:paraId="22B8FE17" w14:textId="77777777" w:rsidTr="00E47F76">
        <w:trPr>
          <w:trHeight w:val="336"/>
        </w:trPr>
        <w:tc>
          <w:tcPr>
            <w:tcW w:w="639" w:type="pct"/>
            <w:vMerge/>
            <w:hideMark/>
          </w:tcPr>
          <w:p w14:paraId="7EC94175" w14:textId="77777777" w:rsidR="00E47F76" w:rsidRPr="00581E8E" w:rsidRDefault="00E47F76" w:rsidP="00E47F76">
            <w:pPr>
              <w:pStyle w:val="TAL"/>
              <w:rPr>
                <w:lang w:val="en-US"/>
              </w:rPr>
            </w:pPr>
          </w:p>
        </w:tc>
        <w:tc>
          <w:tcPr>
            <w:tcW w:w="401" w:type="pct"/>
            <w:hideMark/>
          </w:tcPr>
          <w:p w14:paraId="09E12004" w14:textId="77777777" w:rsidR="00E47F76" w:rsidRPr="00290C22" w:rsidRDefault="00E47F76" w:rsidP="00E47F76">
            <w:pPr>
              <w:pStyle w:val="TAL"/>
              <w:rPr>
                <w:szCs w:val="18"/>
                <w:lang w:val="en-US"/>
              </w:rPr>
            </w:pPr>
            <w:r w:rsidRPr="00290C22">
              <w:rPr>
                <w:szCs w:val="18"/>
              </w:rPr>
              <w:t>1.28</w:t>
            </w:r>
          </w:p>
        </w:tc>
        <w:tc>
          <w:tcPr>
            <w:tcW w:w="517" w:type="pct"/>
            <w:hideMark/>
          </w:tcPr>
          <w:p w14:paraId="1C95EC55" w14:textId="77777777" w:rsidR="00E47F76" w:rsidRPr="00E80FA3" w:rsidRDefault="00E47F76" w:rsidP="00E47F76">
            <w:pPr>
              <w:pStyle w:val="TAL"/>
              <w:rPr>
                <w:szCs w:val="18"/>
                <w:lang w:val="en-US"/>
              </w:rPr>
            </w:pPr>
            <w:r>
              <w:rPr>
                <w:szCs w:val="18"/>
              </w:rPr>
              <w:t>40.96</w:t>
            </w:r>
            <w:r w:rsidRPr="00E83408">
              <w:rPr>
                <w:szCs w:val="18"/>
              </w:rPr>
              <w:t xml:space="preserve"> (</w:t>
            </w:r>
            <w:r>
              <w:rPr>
                <w:szCs w:val="18"/>
              </w:rPr>
              <w:t>32</w:t>
            </w:r>
            <w:r w:rsidRPr="00E83408">
              <w:rPr>
                <w:szCs w:val="18"/>
              </w:rPr>
              <w:t>)</w:t>
            </w:r>
          </w:p>
        </w:tc>
        <w:tc>
          <w:tcPr>
            <w:tcW w:w="493" w:type="pct"/>
          </w:tcPr>
          <w:p w14:paraId="3E98392B" w14:textId="77777777" w:rsidR="00E47F76" w:rsidRPr="00471049" w:rsidRDefault="00E47F76" w:rsidP="00E47F76">
            <w:pPr>
              <w:pStyle w:val="TAL"/>
              <w:rPr>
                <w:szCs w:val="18"/>
                <w:lang w:val="en-US"/>
              </w:rPr>
            </w:pPr>
            <w:r w:rsidRPr="00471049">
              <w:rPr>
                <w:szCs w:val="18"/>
                <w:lang w:val="en-US"/>
              </w:rPr>
              <w:t>4</w:t>
            </w:r>
          </w:p>
        </w:tc>
        <w:tc>
          <w:tcPr>
            <w:tcW w:w="1283" w:type="pct"/>
            <w:gridSpan w:val="2"/>
            <w:vMerge/>
            <w:hideMark/>
          </w:tcPr>
          <w:p w14:paraId="70D5FA9D" w14:textId="77777777" w:rsidR="00E47F76" w:rsidRPr="005B7259" w:rsidRDefault="00E47F76" w:rsidP="00E47F76">
            <w:pPr>
              <w:pStyle w:val="TAL"/>
              <w:rPr>
                <w:lang w:val="en-US"/>
              </w:rPr>
            </w:pPr>
          </w:p>
        </w:tc>
        <w:tc>
          <w:tcPr>
            <w:tcW w:w="809" w:type="pct"/>
            <w:hideMark/>
          </w:tcPr>
          <w:p w14:paraId="5BFC4AA0" w14:textId="77777777" w:rsidR="00E47F76" w:rsidRPr="00290C22" w:rsidRDefault="00E47F76" w:rsidP="00E47F76">
            <w:pPr>
              <w:pStyle w:val="TAL"/>
              <w:rPr>
                <w:lang w:val="en-US"/>
              </w:rPr>
            </w:pPr>
            <w:r w:rsidRPr="005B7259">
              <w:t>1.28 x N1</w:t>
            </w:r>
            <w:r w:rsidRPr="00806346">
              <w:rPr>
                <w:lang w:val="sv-SE"/>
              </w:rPr>
              <w:t xml:space="preserve"> x K3</w:t>
            </w:r>
            <w:r w:rsidRPr="00290C22">
              <w:t xml:space="preserve"> (1 x N1</w:t>
            </w:r>
            <w:r w:rsidRPr="00806346">
              <w:rPr>
                <w:lang w:val="sv-SE"/>
              </w:rPr>
              <w:t xml:space="preserve"> x K3</w:t>
            </w:r>
            <w:r w:rsidRPr="00290C22">
              <w:t>)</w:t>
            </w:r>
          </w:p>
        </w:tc>
        <w:tc>
          <w:tcPr>
            <w:tcW w:w="858" w:type="pct"/>
            <w:hideMark/>
          </w:tcPr>
          <w:p w14:paraId="78C7C40C" w14:textId="77777777" w:rsidR="00E47F76" w:rsidRPr="00290C22" w:rsidRDefault="00E47F76" w:rsidP="00E47F76">
            <w:pPr>
              <w:pStyle w:val="TAL"/>
              <w:rPr>
                <w:lang w:val="en-US"/>
              </w:rPr>
            </w:pPr>
            <w:r w:rsidRPr="00E659AD">
              <w:t>2.56 x N1</w:t>
            </w:r>
            <w:r w:rsidRPr="00806346">
              <w:rPr>
                <w:lang w:val="sv-SE"/>
              </w:rPr>
              <w:t xml:space="preserve"> x K3</w:t>
            </w:r>
            <w:r w:rsidRPr="00290C22">
              <w:t xml:space="preserve"> (2 x N1</w:t>
            </w:r>
            <w:r w:rsidRPr="00806346">
              <w:rPr>
                <w:lang w:val="sv-SE"/>
              </w:rPr>
              <w:t xml:space="preserve"> x K3</w:t>
            </w:r>
            <w:r w:rsidRPr="00290C22">
              <w:t>)</w:t>
            </w:r>
          </w:p>
        </w:tc>
      </w:tr>
      <w:tr w:rsidR="00E47F76" w:rsidRPr="00B85562" w14:paraId="3C4A0CE3" w14:textId="77777777" w:rsidTr="00E47F76">
        <w:trPr>
          <w:trHeight w:val="336"/>
        </w:trPr>
        <w:tc>
          <w:tcPr>
            <w:tcW w:w="639" w:type="pct"/>
            <w:vMerge/>
            <w:hideMark/>
          </w:tcPr>
          <w:p w14:paraId="2DF88A67" w14:textId="77777777" w:rsidR="00E47F76" w:rsidRPr="00581E8E" w:rsidRDefault="00E47F76" w:rsidP="00E47F76">
            <w:pPr>
              <w:pStyle w:val="TAL"/>
              <w:rPr>
                <w:lang w:val="en-US"/>
              </w:rPr>
            </w:pPr>
          </w:p>
        </w:tc>
        <w:tc>
          <w:tcPr>
            <w:tcW w:w="401" w:type="pct"/>
            <w:hideMark/>
          </w:tcPr>
          <w:p w14:paraId="32E26749" w14:textId="77777777" w:rsidR="00E47F76" w:rsidRPr="00290C22" w:rsidRDefault="00E47F76" w:rsidP="00E47F76">
            <w:pPr>
              <w:pStyle w:val="TAL"/>
              <w:rPr>
                <w:szCs w:val="18"/>
                <w:lang w:val="en-US"/>
              </w:rPr>
            </w:pPr>
            <w:r w:rsidRPr="00290C22">
              <w:rPr>
                <w:szCs w:val="18"/>
              </w:rPr>
              <w:t>2.56</w:t>
            </w:r>
          </w:p>
        </w:tc>
        <w:tc>
          <w:tcPr>
            <w:tcW w:w="517" w:type="pct"/>
            <w:hideMark/>
          </w:tcPr>
          <w:p w14:paraId="32A13B81" w14:textId="77777777" w:rsidR="00E47F76" w:rsidRPr="00E80FA3" w:rsidRDefault="00E47F76" w:rsidP="00E47F76">
            <w:pPr>
              <w:pStyle w:val="TAL"/>
              <w:rPr>
                <w:szCs w:val="18"/>
                <w:lang w:val="en-US"/>
              </w:rPr>
            </w:pPr>
            <w:r w:rsidRPr="00727001">
              <w:rPr>
                <w:szCs w:val="18"/>
              </w:rPr>
              <w:t>40.96 (32)</w:t>
            </w:r>
          </w:p>
        </w:tc>
        <w:tc>
          <w:tcPr>
            <w:tcW w:w="493" w:type="pct"/>
          </w:tcPr>
          <w:p w14:paraId="6E74917D" w14:textId="77777777" w:rsidR="00E47F76" w:rsidRPr="002707ED" w:rsidRDefault="00E47F76" w:rsidP="00E47F76">
            <w:pPr>
              <w:pStyle w:val="TAL"/>
              <w:rPr>
                <w:szCs w:val="18"/>
                <w:lang w:val="en-US"/>
              </w:rPr>
            </w:pPr>
            <w:r w:rsidRPr="00471049">
              <w:rPr>
                <w:szCs w:val="18"/>
                <w:lang w:val="en-US"/>
              </w:rPr>
              <w:t>3</w:t>
            </w:r>
          </w:p>
        </w:tc>
        <w:tc>
          <w:tcPr>
            <w:tcW w:w="1283" w:type="pct"/>
            <w:gridSpan w:val="2"/>
            <w:vMerge/>
            <w:hideMark/>
          </w:tcPr>
          <w:p w14:paraId="08FE4925" w14:textId="77777777" w:rsidR="00E47F76" w:rsidRPr="005B7259" w:rsidRDefault="00E47F76" w:rsidP="00E47F76">
            <w:pPr>
              <w:pStyle w:val="TAL"/>
              <w:rPr>
                <w:lang w:val="en-US"/>
              </w:rPr>
            </w:pPr>
          </w:p>
        </w:tc>
        <w:tc>
          <w:tcPr>
            <w:tcW w:w="809" w:type="pct"/>
            <w:hideMark/>
          </w:tcPr>
          <w:p w14:paraId="1E48D71A" w14:textId="77777777" w:rsidR="00E47F76" w:rsidRDefault="00E47F76" w:rsidP="00E47F76">
            <w:pPr>
              <w:pStyle w:val="TAL"/>
            </w:pPr>
            <w:r w:rsidRPr="00727001">
              <w:t>20.48</w:t>
            </w:r>
          </w:p>
          <w:p w14:paraId="6B70BEEF" w14:textId="77777777" w:rsidR="00E47F76" w:rsidRPr="00290C22" w:rsidRDefault="00E47F76" w:rsidP="00E47F76">
            <w:pPr>
              <w:pStyle w:val="TAL"/>
              <w:rPr>
                <w:lang w:val="en-US"/>
              </w:rPr>
            </w:pPr>
            <w:r>
              <w:t>(8)</w:t>
            </w:r>
          </w:p>
        </w:tc>
        <w:tc>
          <w:tcPr>
            <w:tcW w:w="858" w:type="pct"/>
            <w:hideMark/>
          </w:tcPr>
          <w:p w14:paraId="5F59C365" w14:textId="77777777" w:rsidR="00E47F76" w:rsidRDefault="00E47F76" w:rsidP="00E47F76">
            <w:pPr>
              <w:pStyle w:val="TAL"/>
            </w:pPr>
            <w:r w:rsidRPr="00727001">
              <w:t>40.96</w:t>
            </w:r>
          </w:p>
          <w:p w14:paraId="11A9DB2D" w14:textId="77777777" w:rsidR="00E47F76" w:rsidRPr="00290C22" w:rsidRDefault="00E47F76" w:rsidP="00E47F76">
            <w:pPr>
              <w:pStyle w:val="TAL"/>
              <w:rPr>
                <w:lang w:val="en-US"/>
              </w:rPr>
            </w:pPr>
            <w:r>
              <w:t>(16)</w:t>
            </w:r>
          </w:p>
        </w:tc>
      </w:tr>
      <w:tr w:rsidR="00E47F76" w:rsidRPr="00B85562" w14:paraId="3002C5DE" w14:textId="77777777" w:rsidTr="00E47F76">
        <w:trPr>
          <w:trHeight w:val="336"/>
        </w:trPr>
        <w:tc>
          <w:tcPr>
            <w:tcW w:w="5000" w:type="pct"/>
            <w:gridSpan w:val="8"/>
          </w:tcPr>
          <w:p w14:paraId="7FDD3B80" w14:textId="77777777" w:rsidR="00E47F76" w:rsidRPr="009C5807" w:rsidRDefault="00E47F76" w:rsidP="00E47F76">
            <w:pPr>
              <w:pStyle w:val="TAN"/>
              <w:rPr>
                <w:snapToGrid w:val="0"/>
              </w:rPr>
            </w:pPr>
            <w:r w:rsidRPr="002615F9">
              <w:rPr>
                <w:snapToGrid w:val="0"/>
              </w:rPr>
              <w:t>N</w:t>
            </w:r>
            <w:r>
              <w:rPr>
                <w:snapToGrid w:val="0"/>
              </w:rPr>
              <w:t>ote</w:t>
            </w:r>
            <w:r w:rsidRPr="009C5807">
              <w:rPr>
                <w:snapToGrid w:val="0"/>
              </w:rPr>
              <w:t xml:space="preserve"> 1</w:t>
            </w:r>
            <w:r w:rsidRPr="009C5807">
              <w:t>:</w:t>
            </w:r>
            <w:r>
              <w:t xml:space="preserve"> </w:t>
            </w:r>
            <w:r>
              <w:tab/>
            </w:r>
            <w:r w:rsidRPr="0082197E">
              <w:t xml:space="preserve">Applies for </w:t>
            </w:r>
            <w:proofErr w:type="spellStart"/>
            <w:r w:rsidRPr="0082197E">
              <w:t>RedCap</w:t>
            </w:r>
            <w:proofErr w:type="spellEnd"/>
            <w:r w:rsidRPr="0082197E">
              <w:t xml:space="preserve"> UE of all </w:t>
            </w:r>
            <w:r>
              <w:t xml:space="preserve">supporting FR2 </w:t>
            </w:r>
            <w:r w:rsidRPr="0082197E">
              <w:t>power class</w:t>
            </w:r>
            <w:r>
              <w:t>es</w:t>
            </w:r>
            <w:r w:rsidRPr="009C5807">
              <w:t>.</w:t>
            </w:r>
          </w:p>
          <w:p w14:paraId="654091F0" w14:textId="77777777" w:rsidR="00E47F76" w:rsidRPr="00047B96" w:rsidRDefault="00E47F76" w:rsidP="00E47F76">
            <w:pPr>
              <w:pStyle w:val="TAN"/>
              <w:rPr>
                <w:snapToGrid w:val="0"/>
              </w:rPr>
            </w:pPr>
            <w:r w:rsidRPr="00047B96">
              <w:rPr>
                <w:snapToGrid w:val="0"/>
              </w:rPr>
              <w:t>N</w:t>
            </w:r>
            <w:r>
              <w:rPr>
                <w:snapToGrid w:val="0"/>
              </w:rPr>
              <w:t>ote</w:t>
            </w:r>
            <w:r w:rsidRPr="00047B96">
              <w:rPr>
                <w:snapToGrid w:val="0"/>
              </w:rPr>
              <w:t xml:space="preserve"> </w:t>
            </w:r>
            <w:r>
              <w:rPr>
                <w:snapToGrid w:val="0"/>
              </w:rPr>
              <w:t>2</w:t>
            </w:r>
            <w:r w:rsidRPr="00047B96">
              <w:rPr>
                <w:snapToGrid w:val="0"/>
              </w:rPr>
              <w:t xml:space="preserve">: </w:t>
            </w:r>
            <w:r>
              <w:rPr>
                <w:snapToGrid w:val="0"/>
              </w:rPr>
              <w:tab/>
            </w:r>
            <w:r w:rsidRPr="00047B96">
              <w:rPr>
                <w:snapToGrid w:val="0"/>
              </w:rPr>
              <w:t>The number of DRX cycles in this table is given for the DRX cycles within PTWs.</w:t>
            </w:r>
          </w:p>
          <w:p w14:paraId="792B8883" w14:textId="77777777" w:rsidR="00E47F76" w:rsidRPr="00047B96" w:rsidRDefault="00E47F76" w:rsidP="00E47F76">
            <w:pPr>
              <w:pStyle w:val="TAN"/>
              <w:rPr>
                <w:snapToGrid w:val="0"/>
              </w:rPr>
            </w:pPr>
            <w:r>
              <w:rPr>
                <w:snapToGrid w:val="0"/>
              </w:rPr>
              <w:t>Note</w:t>
            </w:r>
            <w:r w:rsidRPr="00047B96">
              <w:rPr>
                <w:snapToGrid w:val="0"/>
              </w:rPr>
              <w:t xml:space="preserve"> </w:t>
            </w:r>
            <w:r>
              <w:rPr>
                <w:snapToGrid w:val="0"/>
              </w:rPr>
              <w:t>3</w:t>
            </w:r>
            <w:r w:rsidRPr="00047B96">
              <w:rPr>
                <w:snapToGrid w:val="0"/>
              </w:rPr>
              <w:t xml:space="preserve">: </w:t>
            </w:r>
            <w:r>
              <w:rPr>
                <w:snapToGrid w:val="0"/>
              </w:rPr>
              <w:tab/>
            </w:r>
            <w:r w:rsidRPr="00047B96">
              <w:rPr>
                <w:snapToGrid w:val="0"/>
              </w:rPr>
              <w:t xml:space="preserve">The </w:t>
            </w:r>
            <w:proofErr w:type="spellStart"/>
            <w:r w:rsidRPr="00047B96">
              <w:rPr>
                <w:snapToGrid w:val="0"/>
              </w:rPr>
              <w:t>eDRX_IDLE</w:t>
            </w:r>
            <w:proofErr w:type="spellEnd"/>
            <w:r w:rsidRPr="00047B96">
              <w:rPr>
                <w:snapToGrid w:val="0"/>
              </w:rPr>
              <w:t xml:space="preserve"> cycle lengths are as specified in Section 10.5.5.32 of TS 24.008 [34].</w:t>
            </w:r>
          </w:p>
          <w:p w14:paraId="1621121D" w14:textId="77777777" w:rsidR="00E47F76" w:rsidRDefault="00E47F76" w:rsidP="00E47F76">
            <w:pPr>
              <w:pStyle w:val="TAN"/>
              <w:rPr>
                <w:rFonts w:cs="Arial"/>
                <w:iCs/>
              </w:rPr>
            </w:pPr>
            <w:r>
              <w:rPr>
                <w:snapToGrid w:val="0"/>
              </w:rPr>
              <w:t>Note</w:t>
            </w:r>
            <w:r w:rsidRPr="00047B96">
              <w:rPr>
                <w:snapToGrid w:val="0"/>
              </w:rPr>
              <w:t xml:space="preserve"> </w:t>
            </w:r>
            <w:r>
              <w:rPr>
                <w:snapToGrid w:val="0"/>
              </w:rPr>
              <w:t>4</w:t>
            </w:r>
            <w:r w:rsidRPr="00691C10">
              <w:rPr>
                <w:rFonts w:cs="Arial"/>
              </w:rPr>
              <w:t>:</w:t>
            </w:r>
            <w:r w:rsidRPr="009C5807">
              <w:rPr>
                <w:lang w:val="en-US"/>
              </w:rPr>
              <w:t xml:space="preserve"> </w:t>
            </w:r>
            <w:r>
              <w:rPr>
                <w:lang w:val="en-US"/>
              </w:rPr>
              <w:tab/>
            </w:r>
            <w:r>
              <w:rPr>
                <w:rFonts w:cs="Arial"/>
              </w:rPr>
              <w:t xml:space="preserve">The lower bound of </w:t>
            </w:r>
            <w:r w:rsidRPr="007D1E39">
              <w:rPr>
                <w:rFonts w:cs="Arial"/>
                <w:iCs/>
                <w:color w:val="000000" w:themeColor="text1"/>
              </w:rPr>
              <w:t xml:space="preserve">PTW length is derived based on </w:t>
            </w:r>
            <m:oMath>
              <m:d>
                <m:dPr>
                  <m:begChr m:val="⌈"/>
                  <m:endChr m:val="⌉"/>
                  <m:ctrlPr>
                    <w:rPr>
                      <w:rFonts w:ascii="Cambria Math" w:hAnsi="Cambria Math" w:cs="Arial"/>
                      <w:iCs/>
                    </w:rPr>
                  </m:ctrlPr>
                </m:dPr>
                <m:e>
                  <m:f>
                    <m:fPr>
                      <m:ctrlPr>
                        <w:rPr>
                          <w:rFonts w:ascii="Cambria Math" w:hAnsi="Cambria Math" w:cs="Arial"/>
                          <w:iCs/>
                        </w:rPr>
                      </m:ctrlPr>
                    </m:fPr>
                    <m:num>
                      <m:r>
                        <m:rPr>
                          <m:sty m:val="p"/>
                        </m:rPr>
                        <w:rPr>
                          <w:rFonts w:ascii="Cambria Math" w:hAnsi="Cambria Math" w:cs="Arial"/>
                          <w:szCs w:val="18"/>
                          <w:lang w:val="en-US"/>
                        </w:rPr>
                        <m:t>T</m:t>
                      </m:r>
                      <m:r>
                        <m:rPr>
                          <m:sty m:val="p"/>
                        </m:rPr>
                        <w:rPr>
                          <w:rFonts w:ascii="Cambria Math" w:hAnsi="Cambria Math" w:cs="Arial"/>
                          <w:szCs w:val="18"/>
                          <w:vertAlign w:val="subscript"/>
                          <w:lang w:val="en-US"/>
                        </w:rPr>
                        <m:t>evaluate,NR_Inter_RedCap_Relax</m:t>
                      </m:r>
                      <m:r>
                        <m:rPr>
                          <m:sty m:val="p"/>
                        </m:rPr>
                        <w:rPr>
                          <w:rFonts w:ascii="Cambria Math" w:hAnsi="Cambria Math" w:cs="Arial"/>
                        </w:rPr>
                        <m:t>*DRX_cycle</m:t>
                      </m:r>
                    </m:num>
                    <m:den>
                      <m:r>
                        <m:rPr>
                          <m:sty m:val="p"/>
                        </m:rPr>
                        <w:rPr>
                          <w:rFonts w:ascii="Cambria Math" w:hAnsi="Cambria Math" w:cs="Arial"/>
                        </w:rPr>
                        <m:t>1.28</m:t>
                      </m:r>
                    </m:den>
                  </m:f>
                </m:e>
              </m:d>
              <m:r>
                <m:rPr>
                  <m:sty m:val="p"/>
                </m:rPr>
                <w:rPr>
                  <w:rFonts w:ascii="Cambria Math" w:hAnsi="Cambria Math" w:cs="Arial"/>
                </w:rPr>
                <m:t>*1.28</m:t>
              </m:r>
            </m:oMath>
            <w:r>
              <w:rPr>
                <w:rFonts w:cs="Arial"/>
                <w:iCs/>
              </w:rPr>
              <w:t>.</w:t>
            </w:r>
          </w:p>
          <w:p w14:paraId="0DC09437" w14:textId="77777777" w:rsidR="00E47F76" w:rsidRPr="00250981" w:rsidRDefault="00E47F76" w:rsidP="00E47F76">
            <w:pPr>
              <w:pStyle w:val="TAN"/>
              <w:rPr>
                <w:rFonts w:cs="Arial"/>
                <w:szCs w:val="18"/>
              </w:rPr>
            </w:pPr>
            <w:r w:rsidRPr="00250981">
              <w:rPr>
                <w:snapToGrid w:val="0"/>
              </w:rPr>
              <w:t xml:space="preserve">Note </w:t>
            </w:r>
            <w:r>
              <w:rPr>
                <w:snapToGrid w:val="0"/>
              </w:rPr>
              <w:t>5</w:t>
            </w:r>
            <w:r w:rsidRPr="00250981">
              <w:rPr>
                <w:snapToGrid w:val="0"/>
              </w:rPr>
              <w:t>:</w:t>
            </w:r>
            <w:r w:rsidRPr="00250981">
              <w:rPr>
                <w:snapToGrid w:val="0"/>
              </w:rPr>
              <w:tab/>
            </w:r>
            <w:r w:rsidRPr="00727001">
              <w:rPr>
                <w:rFonts w:eastAsia="Malgun Gothic"/>
                <w:snapToGrid w:val="0"/>
              </w:rPr>
              <w:t xml:space="preserve">For DRX cycle length is 0.32s, 0.64s and 2.56s, </w:t>
            </w:r>
            <w:r w:rsidRPr="00727001">
              <w:rPr>
                <w:snapToGrid w:val="0"/>
              </w:rPr>
              <w:t xml:space="preserve">K3 = 6 is the measurement relaxation factor applicable for UE fulfilling the </w:t>
            </w:r>
            <w:proofErr w:type="spellStart"/>
            <w:r w:rsidRPr="00727001">
              <w:rPr>
                <w:snapToGrid w:val="0"/>
              </w:rPr>
              <w:t>stationaryMobilityEvaluation</w:t>
            </w:r>
            <w:proofErr w:type="spellEnd"/>
            <w:r w:rsidRPr="00727001">
              <w:rPr>
                <w:snapToGrid w:val="0"/>
              </w:rPr>
              <w:t xml:space="preserve"> [2] criterion.</w:t>
            </w:r>
            <w:r w:rsidRPr="00727001">
              <w:rPr>
                <w:rFonts w:eastAsia="Malgun Gothic"/>
                <w:snapToGrid w:val="0"/>
              </w:rPr>
              <w:t xml:space="preserve"> For DRX cycle length is 1.28s, K3 = 4 is the measurement relaxation factor applicable for UE fulfilling the </w:t>
            </w:r>
            <w:proofErr w:type="spellStart"/>
            <w:r w:rsidRPr="00727001">
              <w:rPr>
                <w:rFonts w:eastAsia="Malgun Gothic"/>
                <w:snapToGrid w:val="0"/>
              </w:rPr>
              <w:t>stationaryMobilityEvaluation</w:t>
            </w:r>
            <w:proofErr w:type="spellEnd"/>
            <w:r w:rsidRPr="00727001">
              <w:rPr>
                <w:rFonts w:eastAsia="Malgun Gothic"/>
                <w:snapToGrid w:val="0"/>
              </w:rPr>
              <w:t xml:space="preserve"> [2] criterion.</w:t>
            </w:r>
          </w:p>
        </w:tc>
      </w:tr>
    </w:tbl>
    <w:p w14:paraId="2595CFA6" w14:textId="77777777" w:rsidR="009E5925" w:rsidRDefault="009E5925" w:rsidP="009E5925">
      <w:pPr>
        <w:jc w:val="center"/>
        <w:rPr>
          <w:noProof/>
          <w:highlight w:val="yellow"/>
          <w:lang w:eastAsia="zh-CN"/>
        </w:rPr>
      </w:pPr>
      <w:r>
        <w:rPr>
          <w:noProof/>
          <w:highlight w:val="yellow"/>
          <w:lang w:eastAsia="zh-CN"/>
        </w:rPr>
        <w:t>&lt;End of Change 1&gt;</w:t>
      </w:r>
    </w:p>
    <w:p w14:paraId="433FA17B" w14:textId="6E8A5DEE" w:rsidR="009E5925" w:rsidRDefault="009E5925" w:rsidP="009E5925">
      <w:pPr>
        <w:jc w:val="center"/>
        <w:rPr>
          <w:noProof/>
          <w:highlight w:val="yellow"/>
          <w:lang w:eastAsia="zh-CN"/>
        </w:rPr>
      </w:pPr>
      <w:r>
        <w:rPr>
          <w:noProof/>
          <w:highlight w:val="yellow"/>
          <w:lang w:eastAsia="zh-CN"/>
        </w:rPr>
        <w:t>&lt;Start of Change 2&gt;</w:t>
      </w:r>
    </w:p>
    <w:p w14:paraId="316F07AC" w14:textId="77777777" w:rsidR="00A67558" w:rsidRDefault="00A67558" w:rsidP="00A67558">
      <w:pPr>
        <w:pStyle w:val="5"/>
        <w:rPr>
          <w:lang w:val="en-US"/>
        </w:rPr>
      </w:pPr>
      <w:r>
        <w:rPr>
          <w:lang w:val="en-US"/>
        </w:rPr>
        <w:t>4.2B.2.11.2</w:t>
      </w:r>
      <w:r>
        <w:rPr>
          <w:lang w:val="en-US"/>
        </w:rPr>
        <w:tab/>
        <w:t>Measurements for UE fulfilling stationary criterion</w:t>
      </w:r>
    </w:p>
    <w:p w14:paraId="0B86142D" w14:textId="77777777" w:rsidR="00A67558" w:rsidRPr="00EF59D1" w:rsidRDefault="00A67558" w:rsidP="00A67558">
      <w:r w:rsidRPr="00C83CA1">
        <w:rPr>
          <w:lang w:val="en-US"/>
        </w:rPr>
        <w:t xml:space="preserve">This clause contains requirements </w:t>
      </w:r>
      <w:r w:rsidRPr="00C83CA1">
        <w:t xml:space="preserve">for measurements on </w:t>
      </w:r>
      <w:r>
        <w:t>inter-RAT E-UTRAN</w:t>
      </w:r>
      <w:r w:rsidRPr="00EF59D1">
        <w:t xml:space="preserve"> cells provided that:</w:t>
      </w:r>
    </w:p>
    <w:p w14:paraId="31C0A8C9" w14:textId="77777777" w:rsidR="00A67558" w:rsidRDefault="00A67558" w:rsidP="00A67558">
      <w:pPr>
        <w:pStyle w:val="B10"/>
      </w:pPr>
      <w:r>
        <w:rPr>
          <w:noProof/>
        </w:rPr>
        <w:t>-</w:t>
      </w:r>
      <w:r>
        <w:rPr>
          <w:noProof/>
        </w:rPr>
        <w:tab/>
      </w:r>
      <w:r w:rsidRPr="007C2D19">
        <w:t xml:space="preserve">UE is configured with </w:t>
      </w:r>
      <w:proofErr w:type="spellStart"/>
      <w:r w:rsidRPr="0013391D">
        <w:rPr>
          <w:i/>
          <w:iCs/>
        </w:rPr>
        <w:t>stationaryMobilityEvaluation</w:t>
      </w:r>
      <w:proofErr w:type="spellEnd"/>
      <w:r w:rsidDel="004B26EA">
        <w:rPr>
          <w:i/>
          <w:iCs/>
        </w:rPr>
        <w:t xml:space="preserve"> </w:t>
      </w:r>
      <w:r>
        <w:t>[2]</w:t>
      </w:r>
      <w:r w:rsidRPr="007C2D19">
        <w:t xml:space="preserve"> </w:t>
      </w:r>
      <w:r w:rsidRPr="00C33767">
        <w:t>criterion</w:t>
      </w:r>
      <w:r>
        <w:t xml:space="preserve"> and UE has fulfilled that criterion</w:t>
      </w:r>
      <w:r w:rsidRPr="00C33767">
        <w:t xml:space="preserve">, or </w:t>
      </w:r>
    </w:p>
    <w:p w14:paraId="471807D4" w14:textId="77777777" w:rsidR="00A67558" w:rsidRPr="00BE54BE" w:rsidRDefault="00A67558" w:rsidP="00A67558">
      <w:pPr>
        <w:pStyle w:val="B10"/>
      </w:pPr>
      <w:r>
        <w:rPr>
          <w:noProof/>
        </w:rPr>
        <w:t>-</w:t>
      </w:r>
      <w:r>
        <w:rPr>
          <w:noProof/>
        </w:rPr>
        <w:tab/>
      </w:r>
      <w:r w:rsidRPr="00D36387">
        <w:t xml:space="preserve">UE is configured with both </w:t>
      </w:r>
      <w:r w:rsidRPr="00BE54BE">
        <w:rPr>
          <w:i/>
          <w:noProof/>
        </w:rPr>
        <w:t xml:space="preserve">stationaryMobilityEvaluation </w:t>
      </w:r>
      <w:r w:rsidRPr="00BE54BE">
        <w:t xml:space="preserve">[2] criterion and </w:t>
      </w:r>
      <w:r w:rsidRPr="00BE54BE">
        <w:rPr>
          <w:i/>
          <w:noProof/>
        </w:rPr>
        <w:t xml:space="preserve">cellEdgeEvaluationWhileStationary </w:t>
      </w:r>
      <w:r w:rsidRPr="00BE54BE">
        <w:t xml:space="preserve">[2] criterion and </w:t>
      </w:r>
      <w:r w:rsidRPr="00BE54BE">
        <w:rPr>
          <w:i/>
        </w:rPr>
        <w:t xml:space="preserve">combineRelaxedMeasCondition2 </w:t>
      </w:r>
      <w:r w:rsidRPr="00BE54BE">
        <w:t>[2]</w:t>
      </w:r>
      <w:r>
        <w:t xml:space="preserve"> is</w:t>
      </w:r>
      <w:r w:rsidRPr="00BE54BE">
        <w:t xml:space="preserve"> not configured, and UE has fulfilled only the </w:t>
      </w:r>
      <w:r w:rsidRPr="00BE54BE">
        <w:rPr>
          <w:i/>
          <w:noProof/>
        </w:rPr>
        <w:t xml:space="preserve">stationaryMobilityEvaluation </w:t>
      </w:r>
      <w:r w:rsidRPr="00BE54BE">
        <w:t>[2] criterion</w:t>
      </w:r>
    </w:p>
    <w:p w14:paraId="7FF11D90" w14:textId="77777777" w:rsidR="00A67558" w:rsidRPr="00BE54BE" w:rsidRDefault="00A67558" w:rsidP="00A67558">
      <w:pPr>
        <w:rPr>
          <w:noProof/>
        </w:rPr>
      </w:pPr>
      <w:r>
        <w:rPr>
          <w:rFonts w:hint="eastAsia"/>
          <w:noProof/>
        </w:rPr>
        <w:t>W</w:t>
      </w:r>
      <w:r w:rsidRPr="007C2D19">
        <w:rPr>
          <w:noProof/>
        </w:rPr>
        <w:t xml:space="preserve">hen </w:t>
      </w:r>
      <w:proofErr w:type="spellStart"/>
      <w:r w:rsidRPr="00734785">
        <w:rPr>
          <w:rFonts w:eastAsiaTheme="minorEastAsia"/>
        </w:rPr>
        <w:t>S</w:t>
      </w:r>
      <w:r w:rsidRPr="002214B4">
        <w:rPr>
          <w:rFonts w:eastAsiaTheme="minorEastAsia"/>
          <w:vertAlign w:val="subscript"/>
        </w:rPr>
        <w:t>rxlev</w:t>
      </w:r>
      <w:proofErr w:type="spellEnd"/>
      <w:r w:rsidRPr="00734785">
        <w:rPr>
          <w:rFonts w:eastAsiaTheme="minorEastAsia"/>
        </w:rPr>
        <w:t xml:space="preserve"> </w:t>
      </w:r>
      <w:r w:rsidRPr="00691C10">
        <w:t>≤</w:t>
      </w:r>
      <w:r w:rsidRPr="00734785">
        <w:rPr>
          <w:rFonts w:eastAsiaTheme="minorEastAsia"/>
        </w:rPr>
        <w:t xml:space="preserve"> </w:t>
      </w:r>
      <w:proofErr w:type="spellStart"/>
      <w:r w:rsidRPr="00734785">
        <w:rPr>
          <w:rFonts w:eastAsiaTheme="minorEastAsia"/>
        </w:rPr>
        <w:t>S</w:t>
      </w:r>
      <w:r w:rsidRPr="00C15974">
        <w:rPr>
          <w:rFonts w:eastAsiaTheme="minorEastAsia"/>
          <w:vertAlign w:val="subscript"/>
        </w:rPr>
        <w:t>nonIntraSearchP</w:t>
      </w:r>
      <w:proofErr w:type="spellEnd"/>
      <w:r w:rsidRPr="00734785">
        <w:rPr>
          <w:rFonts w:eastAsiaTheme="minorEastAsia"/>
        </w:rPr>
        <w:t xml:space="preserve"> </w:t>
      </w:r>
      <w:r>
        <w:rPr>
          <w:rFonts w:eastAsiaTheme="minorEastAsia"/>
        </w:rPr>
        <w:t>or</w:t>
      </w:r>
      <w:r w:rsidRPr="00734785">
        <w:rPr>
          <w:rFonts w:eastAsiaTheme="minorEastAsia"/>
        </w:rPr>
        <w:t xml:space="preserve"> </w:t>
      </w:r>
      <w:proofErr w:type="spellStart"/>
      <w:r w:rsidRPr="00734785">
        <w:rPr>
          <w:rFonts w:eastAsiaTheme="minorEastAsia"/>
        </w:rPr>
        <w:t>S</w:t>
      </w:r>
      <w:r w:rsidRPr="000B0D64">
        <w:rPr>
          <w:rFonts w:eastAsiaTheme="minorEastAsia"/>
          <w:vertAlign w:val="subscript"/>
        </w:rPr>
        <w:t>qual</w:t>
      </w:r>
      <w:proofErr w:type="spellEnd"/>
      <w:r w:rsidRPr="00734785">
        <w:rPr>
          <w:rFonts w:eastAsiaTheme="minorEastAsia"/>
        </w:rPr>
        <w:t xml:space="preserve"> </w:t>
      </w:r>
      <w:r w:rsidRPr="00691C10">
        <w:t>≤</w:t>
      </w:r>
      <w:r w:rsidRPr="00734785">
        <w:rPr>
          <w:rFonts w:eastAsiaTheme="minorEastAsia"/>
        </w:rPr>
        <w:t xml:space="preserve"> </w:t>
      </w:r>
      <w:proofErr w:type="spellStart"/>
      <w:r w:rsidRPr="00734785">
        <w:rPr>
          <w:rFonts w:eastAsiaTheme="minorEastAsia"/>
        </w:rPr>
        <w:t>S</w:t>
      </w:r>
      <w:r w:rsidRPr="00C15974">
        <w:rPr>
          <w:rFonts w:eastAsiaTheme="minorEastAsia"/>
          <w:vertAlign w:val="subscript"/>
        </w:rPr>
        <w:t>nonIntraSearchQ</w:t>
      </w:r>
      <w:proofErr w:type="spellEnd"/>
      <w:r w:rsidRPr="00734785">
        <w:rPr>
          <w:rFonts w:eastAsiaTheme="minorEastAsia"/>
        </w:rPr>
        <w:t xml:space="preserve"> </w:t>
      </w:r>
      <w:r>
        <w:rPr>
          <w:rFonts w:eastAsiaTheme="minorEastAsia" w:hint="eastAsia"/>
        </w:rPr>
        <w:t>then t</w:t>
      </w:r>
      <w:r>
        <w:rPr>
          <w:rFonts w:eastAsiaTheme="minorEastAsia"/>
        </w:rPr>
        <w:t>h</w:t>
      </w:r>
      <w:r w:rsidRPr="0089796C">
        <w:rPr>
          <w:noProof/>
        </w:rPr>
        <w:t xml:space="preserve">e </w:t>
      </w:r>
      <w:r w:rsidRPr="00BE54BE">
        <w:rPr>
          <w:noProof/>
        </w:rPr>
        <w:t xml:space="preserve">requirements defined in clause </w:t>
      </w:r>
      <w:r w:rsidRPr="00BE54BE">
        <w:t xml:space="preserve">4.2B.2.5 </w:t>
      </w:r>
      <w:r w:rsidRPr="00BE54BE">
        <w:rPr>
          <w:noProof/>
        </w:rPr>
        <w:t>apply for this clause except that:</w:t>
      </w:r>
    </w:p>
    <w:p w14:paraId="60081D70" w14:textId="77777777" w:rsidR="00A67558" w:rsidRDefault="00A67558" w:rsidP="00A67558">
      <w:pPr>
        <w:pStyle w:val="B10"/>
      </w:pPr>
      <w:r w:rsidRPr="0089796C">
        <w:t>-</w:t>
      </w:r>
      <w:r w:rsidRPr="0089796C">
        <w:tab/>
      </w:r>
      <w:r>
        <w:t xml:space="preserve">For a UE not configured with </w:t>
      </w:r>
      <w:proofErr w:type="spellStart"/>
      <w:r>
        <w:t>eDRX_IDLE</w:t>
      </w:r>
      <w:proofErr w:type="spellEnd"/>
      <w:r>
        <w:t xml:space="preserve">, </w:t>
      </w:r>
      <w:proofErr w:type="spellStart"/>
      <w:proofErr w:type="gramStart"/>
      <w:r w:rsidRPr="00885F53">
        <w:t>T</w:t>
      </w:r>
      <w:r w:rsidRPr="00885F53">
        <w:rPr>
          <w:vertAlign w:val="subscript"/>
        </w:rPr>
        <w:t>detect,</w:t>
      </w:r>
      <w:r>
        <w:rPr>
          <w:vertAlign w:val="subscript"/>
        </w:rPr>
        <w:t>EUTRAN</w:t>
      </w:r>
      <w:proofErr w:type="gramEnd"/>
      <w:r>
        <w:rPr>
          <w:vertAlign w:val="subscript"/>
        </w:rPr>
        <w:t>_RedCap_Relax</w:t>
      </w:r>
      <w:proofErr w:type="spellEnd"/>
      <w:r w:rsidRPr="00146AF9">
        <w:t xml:space="preserve">, </w:t>
      </w:r>
      <w:proofErr w:type="spellStart"/>
      <w:r w:rsidRPr="00885F53">
        <w:rPr>
          <w:rFonts w:cs="v4.2.0"/>
        </w:rPr>
        <w:t>T</w:t>
      </w:r>
      <w:r w:rsidRPr="00885F53">
        <w:rPr>
          <w:rFonts w:cs="v4.2.0"/>
          <w:vertAlign w:val="subscript"/>
        </w:rPr>
        <w:t>measure,</w:t>
      </w:r>
      <w:r>
        <w:rPr>
          <w:rFonts w:cs="v4.2.0"/>
          <w:vertAlign w:val="subscript"/>
        </w:rPr>
        <w:t>EUTRAN</w:t>
      </w:r>
      <w:r>
        <w:rPr>
          <w:vertAlign w:val="subscript"/>
        </w:rPr>
        <w:t>_RedCap_Relax</w:t>
      </w:r>
      <w:proofErr w:type="spellEnd"/>
      <w:r w:rsidRPr="00146AF9">
        <w:t xml:space="preserve"> </w:t>
      </w:r>
      <w:r>
        <w:t xml:space="preserve">and </w:t>
      </w:r>
      <w:proofErr w:type="spellStart"/>
      <w:r w:rsidRPr="00AD5C2C">
        <w:rPr>
          <w:rFonts w:cs="v4.2.0"/>
        </w:rPr>
        <w:t>T</w:t>
      </w:r>
      <w:r w:rsidRPr="00AD5C2C">
        <w:rPr>
          <w:rFonts w:cs="v4.2.0"/>
          <w:vertAlign w:val="subscript"/>
        </w:rPr>
        <w:t>evaluate,</w:t>
      </w:r>
      <w:r>
        <w:rPr>
          <w:rFonts w:cs="v4.2.0"/>
          <w:vertAlign w:val="subscript"/>
        </w:rPr>
        <w:t>EUTRAN</w:t>
      </w:r>
      <w:r w:rsidRPr="00AD5C2C">
        <w:rPr>
          <w:vertAlign w:val="subscript"/>
        </w:rPr>
        <w:t>_RedCap_Relax</w:t>
      </w:r>
      <w:proofErr w:type="spellEnd"/>
      <w:r>
        <w:rPr>
          <w:rFonts w:cs="v4.2.0"/>
        </w:rPr>
        <w:t xml:space="preserve"> are </w:t>
      </w:r>
      <w:r>
        <w:t xml:space="preserve">as specified in </w:t>
      </w:r>
      <w:r w:rsidRPr="00342887">
        <w:rPr>
          <w:lang w:val="en-US"/>
        </w:rPr>
        <w:t>Table 4.2</w:t>
      </w:r>
      <w:r>
        <w:rPr>
          <w:lang w:val="en-US"/>
        </w:rPr>
        <w:t>B</w:t>
      </w:r>
      <w:r w:rsidRPr="00342887">
        <w:rPr>
          <w:lang w:val="en-US"/>
        </w:rPr>
        <w:t>.2.</w:t>
      </w:r>
      <w:r>
        <w:rPr>
          <w:lang w:val="en-US"/>
        </w:rPr>
        <w:t>11.2</w:t>
      </w:r>
      <w:r w:rsidRPr="00342887">
        <w:rPr>
          <w:lang w:val="en-US"/>
        </w:rPr>
        <w:t>-1</w:t>
      </w:r>
      <w:r w:rsidRPr="00AD77EE">
        <w:t>.</w:t>
      </w:r>
    </w:p>
    <w:p w14:paraId="325E42E8" w14:textId="77777777" w:rsidR="00A67558" w:rsidRDefault="00A67558" w:rsidP="00A67558">
      <w:pPr>
        <w:pStyle w:val="B10"/>
      </w:pPr>
      <w:r w:rsidRPr="0089796C">
        <w:t>-</w:t>
      </w:r>
      <w:r w:rsidRPr="0089796C">
        <w:tab/>
      </w:r>
      <w:r>
        <w:t xml:space="preserve">For a UE configured with </w:t>
      </w:r>
      <w:proofErr w:type="spellStart"/>
      <w:r>
        <w:t>eDRX_IDLE</w:t>
      </w:r>
      <w:proofErr w:type="spellEnd"/>
      <w:r>
        <w:t xml:space="preserve"> up-to 10.24s, </w:t>
      </w:r>
      <w:proofErr w:type="spellStart"/>
      <w:proofErr w:type="gramStart"/>
      <w:r w:rsidRPr="00885F53">
        <w:t>T</w:t>
      </w:r>
      <w:r w:rsidRPr="00885F53">
        <w:rPr>
          <w:vertAlign w:val="subscript"/>
        </w:rPr>
        <w:t>detect,</w:t>
      </w:r>
      <w:r>
        <w:rPr>
          <w:vertAlign w:val="subscript"/>
        </w:rPr>
        <w:t>EUTRAN</w:t>
      </w:r>
      <w:proofErr w:type="gramEnd"/>
      <w:r>
        <w:rPr>
          <w:vertAlign w:val="subscript"/>
        </w:rPr>
        <w:t>_RedCap_Relax</w:t>
      </w:r>
      <w:proofErr w:type="spellEnd"/>
      <w:r w:rsidRPr="00146AF9">
        <w:t xml:space="preserve">, </w:t>
      </w:r>
      <w:proofErr w:type="spellStart"/>
      <w:r w:rsidRPr="00885F53">
        <w:rPr>
          <w:rFonts w:cs="v4.2.0"/>
        </w:rPr>
        <w:t>T</w:t>
      </w:r>
      <w:r w:rsidRPr="00885F53">
        <w:rPr>
          <w:rFonts w:cs="v4.2.0"/>
          <w:vertAlign w:val="subscript"/>
        </w:rPr>
        <w:t>measure,</w:t>
      </w:r>
      <w:r>
        <w:rPr>
          <w:rFonts w:cs="v4.2.0"/>
          <w:vertAlign w:val="subscript"/>
        </w:rPr>
        <w:t>EUTRAN</w:t>
      </w:r>
      <w:r>
        <w:rPr>
          <w:vertAlign w:val="subscript"/>
        </w:rPr>
        <w:t>_RedCap_Relax</w:t>
      </w:r>
      <w:proofErr w:type="spellEnd"/>
      <w:r w:rsidRPr="00146AF9">
        <w:t xml:space="preserve"> </w:t>
      </w:r>
      <w:r>
        <w:t xml:space="preserve">and </w:t>
      </w:r>
      <w:proofErr w:type="spellStart"/>
      <w:r w:rsidRPr="00AD5C2C">
        <w:rPr>
          <w:rFonts w:cs="v4.2.0"/>
        </w:rPr>
        <w:t>T</w:t>
      </w:r>
      <w:r w:rsidRPr="00AD5C2C">
        <w:rPr>
          <w:rFonts w:cs="v4.2.0"/>
          <w:vertAlign w:val="subscript"/>
        </w:rPr>
        <w:t>evaluate,</w:t>
      </w:r>
      <w:r>
        <w:rPr>
          <w:rFonts w:cs="v4.2.0"/>
          <w:vertAlign w:val="subscript"/>
        </w:rPr>
        <w:t>EUTRAN</w:t>
      </w:r>
      <w:r w:rsidRPr="00AD5C2C">
        <w:rPr>
          <w:vertAlign w:val="subscript"/>
        </w:rPr>
        <w:t>_RedCap_Relax</w:t>
      </w:r>
      <w:proofErr w:type="spellEnd"/>
      <w:r>
        <w:rPr>
          <w:rFonts w:cs="v4.2.0"/>
        </w:rPr>
        <w:t xml:space="preserve"> are </w:t>
      </w:r>
      <w:r>
        <w:t xml:space="preserve">as specified in </w:t>
      </w:r>
      <w:r w:rsidRPr="00342887">
        <w:rPr>
          <w:lang w:val="en-US"/>
        </w:rPr>
        <w:t>Table 4.2</w:t>
      </w:r>
      <w:r>
        <w:rPr>
          <w:lang w:val="en-US"/>
        </w:rPr>
        <w:t>B</w:t>
      </w:r>
      <w:r w:rsidRPr="00342887">
        <w:rPr>
          <w:lang w:val="en-US"/>
        </w:rPr>
        <w:t>.2.</w:t>
      </w:r>
      <w:r>
        <w:rPr>
          <w:lang w:val="en-US"/>
        </w:rPr>
        <w:t>11.2</w:t>
      </w:r>
      <w:r w:rsidRPr="00342887">
        <w:rPr>
          <w:lang w:val="en-US"/>
        </w:rPr>
        <w:t>-</w:t>
      </w:r>
      <w:r>
        <w:rPr>
          <w:lang w:val="en-US"/>
        </w:rPr>
        <w:t>2</w:t>
      </w:r>
      <w:r w:rsidRPr="00AD77EE">
        <w:t>.</w:t>
      </w:r>
    </w:p>
    <w:p w14:paraId="6539835D" w14:textId="77777777" w:rsidR="00A67558" w:rsidRPr="00AD5C2C" w:rsidRDefault="00A67558" w:rsidP="00A67558">
      <w:pPr>
        <w:pStyle w:val="B10"/>
      </w:pPr>
      <w:r w:rsidRPr="00AD5C2C">
        <w:t>-</w:t>
      </w:r>
      <w:r w:rsidRPr="00AD5C2C">
        <w:tab/>
      </w:r>
      <w:r>
        <w:t xml:space="preserve">For a UE configured with </w:t>
      </w:r>
      <w:proofErr w:type="spellStart"/>
      <w:r>
        <w:t>eDRX_IDLE</w:t>
      </w:r>
      <w:proofErr w:type="spellEnd"/>
      <w:r>
        <w:t xml:space="preserve"> </w:t>
      </w:r>
      <w:r w:rsidRPr="003D532E">
        <w:t>greater than 10.24</w:t>
      </w:r>
      <w:r>
        <w:t xml:space="preserve">s, </w:t>
      </w:r>
      <w:proofErr w:type="spellStart"/>
      <w:proofErr w:type="gramStart"/>
      <w:r w:rsidRPr="00885F53">
        <w:t>T</w:t>
      </w:r>
      <w:r w:rsidRPr="00885F53">
        <w:rPr>
          <w:vertAlign w:val="subscript"/>
        </w:rPr>
        <w:t>detect,</w:t>
      </w:r>
      <w:r>
        <w:rPr>
          <w:vertAlign w:val="subscript"/>
        </w:rPr>
        <w:t>EUTRAN</w:t>
      </w:r>
      <w:proofErr w:type="gramEnd"/>
      <w:r>
        <w:rPr>
          <w:vertAlign w:val="subscript"/>
        </w:rPr>
        <w:t>_RedCap_Relax</w:t>
      </w:r>
      <w:proofErr w:type="spellEnd"/>
      <w:r w:rsidRPr="00146AF9">
        <w:t xml:space="preserve">, </w:t>
      </w:r>
      <w:proofErr w:type="spellStart"/>
      <w:r w:rsidRPr="00885F53">
        <w:rPr>
          <w:rFonts w:cs="v4.2.0"/>
        </w:rPr>
        <w:t>T</w:t>
      </w:r>
      <w:r w:rsidRPr="00885F53">
        <w:rPr>
          <w:rFonts w:cs="v4.2.0"/>
          <w:vertAlign w:val="subscript"/>
        </w:rPr>
        <w:t>measure,</w:t>
      </w:r>
      <w:r>
        <w:rPr>
          <w:rFonts w:cs="v4.2.0"/>
          <w:vertAlign w:val="subscript"/>
        </w:rPr>
        <w:t>EUTRAN</w:t>
      </w:r>
      <w:r>
        <w:rPr>
          <w:vertAlign w:val="subscript"/>
        </w:rPr>
        <w:t>_RedCap_Relax</w:t>
      </w:r>
      <w:proofErr w:type="spellEnd"/>
      <w:r w:rsidRPr="00146AF9">
        <w:t xml:space="preserve"> </w:t>
      </w:r>
      <w:r>
        <w:t xml:space="preserve">and </w:t>
      </w:r>
      <w:proofErr w:type="spellStart"/>
      <w:r w:rsidRPr="00AD5C2C">
        <w:rPr>
          <w:rFonts w:cs="v4.2.0"/>
        </w:rPr>
        <w:t>T</w:t>
      </w:r>
      <w:r w:rsidRPr="00AD5C2C">
        <w:rPr>
          <w:rFonts w:cs="v4.2.0"/>
          <w:vertAlign w:val="subscript"/>
        </w:rPr>
        <w:t>evaluate,</w:t>
      </w:r>
      <w:r>
        <w:rPr>
          <w:rFonts w:cs="v4.2.0"/>
          <w:vertAlign w:val="subscript"/>
        </w:rPr>
        <w:t>EUTRAN</w:t>
      </w:r>
      <w:r w:rsidRPr="00AD5C2C">
        <w:rPr>
          <w:vertAlign w:val="subscript"/>
        </w:rPr>
        <w:t>_RedCap_Relax</w:t>
      </w:r>
      <w:proofErr w:type="spellEnd"/>
      <w:r>
        <w:rPr>
          <w:rFonts w:cs="v4.2.0"/>
        </w:rPr>
        <w:t xml:space="preserve"> are </w:t>
      </w:r>
      <w:r>
        <w:t xml:space="preserve">as specified in </w:t>
      </w:r>
      <w:r w:rsidRPr="00342887">
        <w:rPr>
          <w:lang w:val="en-US"/>
        </w:rPr>
        <w:t>Table 4.2</w:t>
      </w:r>
      <w:r>
        <w:rPr>
          <w:lang w:val="en-US"/>
        </w:rPr>
        <w:t>B</w:t>
      </w:r>
      <w:r w:rsidRPr="00342887">
        <w:rPr>
          <w:lang w:val="en-US"/>
        </w:rPr>
        <w:t>.2.</w:t>
      </w:r>
      <w:r>
        <w:rPr>
          <w:lang w:val="en-US"/>
        </w:rPr>
        <w:t>11.2</w:t>
      </w:r>
      <w:r w:rsidRPr="00342887">
        <w:rPr>
          <w:lang w:val="en-US"/>
        </w:rPr>
        <w:t>-</w:t>
      </w:r>
      <w:r>
        <w:rPr>
          <w:lang w:val="en-US"/>
        </w:rPr>
        <w:t xml:space="preserve">3, </w:t>
      </w:r>
      <w:r w:rsidRPr="003D532E">
        <w:t xml:space="preserve">provided </w:t>
      </w:r>
      <w:proofErr w:type="spellStart"/>
      <w:r w:rsidRPr="003D532E">
        <w:t>eDRX</w:t>
      </w:r>
      <w:r>
        <w:t>_IDLE</w:t>
      </w:r>
      <w:proofErr w:type="spellEnd"/>
      <w:r w:rsidRPr="003D532E">
        <w:t xml:space="preserve"> cycle is </w:t>
      </w:r>
      <w:r w:rsidRPr="003D532E">
        <w:rPr>
          <w:rFonts w:hint="eastAsia"/>
        </w:rPr>
        <w:t>≤</w:t>
      </w:r>
      <w:r w:rsidRPr="003D532E">
        <w:t xml:space="preserve"> [163.84] sec and evaluation/measurement time with relaxation on one carrier is not greater than single PTW window length</w:t>
      </w:r>
      <w:r w:rsidRPr="00AD77EE">
        <w:t>.</w:t>
      </w:r>
    </w:p>
    <w:p w14:paraId="6A7172C1" w14:textId="77777777" w:rsidR="00A67558" w:rsidRPr="00BE54BE" w:rsidRDefault="00A67558" w:rsidP="00A67558">
      <w:r>
        <w:t>W</w:t>
      </w:r>
      <w:r w:rsidRPr="00C33767">
        <w:t xml:space="preserve">hen </w:t>
      </w:r>
      <w:proofErr w:type="spellStart"/>
      <w:r w:rsidRPr="00A41B58">
        <w:t>Srxlev</w:t>
      </w:r>
      <w:proofErr w:type="spellEnd"/>
      <w:r w:rsidRPr="00A41B58">
        <w:t xml:space="preserve"> &gt; </w:t>
      </w:r>
      <w:proofErr w:type="spellStart"/>
      <w:r w:rsidRPr="00A41B58">
        <w:t>S</w:t>
      </w:r>
      <w:r w:rsidRPr="00A41B58">
        <w:rPr>
          <w:vertAlign w:val="subscript"/>
        </w:rPr>
        <w:t>nonIntraSearchP</w:t>
      </w:r>
      <w:proofErr w:type="spellEnd"/>
      <w:r w:rsidRPr="00A41B58">
        <w:t xml:space="preserve"> and </w:t>
      </w:r>
      <w:proofErr w:type="spellStart"/>
      <w:r w:rsidRPr="00A41B58">
        <w:t>Squal</w:t>
      </w:r>
      <w:proofErr w:type="spellEnd"/>
      <w:r w:rsidRPr="00A41B58">
        <w:t xml:space="preserve"> &gt; </w:t>
      </w:r>
      <w:proofErr w:type="spellStart"/>
      <w:r w:rsidRPr="00A41B58">
        <w:t>S</w:t>
      </w:r>
      <w:r w:rsidRPr="00EC47A7">
        <w:rPr>
          <w:vertAlign w:val="subscript"/>
        </w:rPr>
        <w:t>nonIntraSearchQ</w:t>
      </w:r>
      <w:proofErr w:type="spellEnd"/>
      <w:r w:rsidRPr="00EC47A7">
        <w:t xml:space="preserve"> </w:t>
      </w:r>
      <w:r w:rsidRPr="00A41B58">
        <w:rPr>
          <w:noProof/>
        </w:rPr>
        <w:t>then</w:t>
      </w:r>
      <w:r w:rsidRPr="00A41B58">
        <w:t xml:space="preserve"> the UE shall search for </w:t>
      </w:r>
      <w:r>
        <w:t xml:space="preserve">E-UTRA </w:t>
      </w:r>
      <w:r w:rsidRPr="00A41B58">
        <w:t>inter-</w:t>
      </w:r>
      <w:r>
        <w:rPr>
          <w:rFonts w:hint="eastAsia"/>
        </w:rPr>
        <w:t xml:space="preserve">RAT </w:t>
      </w:r>
      <w:r w:rsidRPr="00A41B58">
        <w:t>frequency layers of higher priority at least every K</w:t>
      </w:r>
      <w:r w:rsidRPr="00EC47A7">
        <w:t>2*</w:t>
      </w:r>
      <w:proofErr w:type="spellStart"/>
      <w:r w:rsidRPr="00EC47A7">
        <w:t>T</w:t>
      </w:r>
      <w:r w:rsidRPr="00EC47A7">
        <w:rPr>
          <w:vertAlign w:val="subscript"/>
        </w:rPr>
        <w:t>higher_priority_search</w:t>
      </w:r>
      <w:proofErr w:type="spellEnd"/>
      <w:r w:rsidRPr="00EC47A7">
        <w:rPr>
          <w:vertAlign w:val="subscript"/>
        </w:rPr>
        <w:t xml:space="preserve"> </w:t>
      </w:r>
      <w:r w:rsidRPr="00EC47A7">
        <w:t xml:space="preserve">where </w:t>
      </w:r>
      <w:proofErr w:type="spellStart"/>
      <w:r w:rsidRPr="00EC47A7">
        <w:t>T</w:t>
      </w:r>
      <w:r w:rsidRPr="00EC47A7">
        <w:rPr>
          <w:vertAlign w:val="subscript"/>
        </w:rPr>
        <w:t>higher_priority_search</w:t>
      </w:r>
      <w:proofErr w:type="spellEnd"/>
      <w:r w:rsidRPr="00D56527">
        <w:t xml:space="preserve"> is described in clause 4.2.2.7 and</w:t>
      </w:r>
      <w:r w:rsidRPr="000D108A">
        <w:t xml:space="preserve">, </w:t>
      </w:r>
      <w:r w:rsidRPr="000D108A">
        <w:rPr>
          <w:snapToGrid w:val="0"/>
        </w:rPr>
        <w:t>K2</w:t>
      </w:r>
      <w:r w:rsidRPr="009449C0">
        <w:rPr>
          <w:snapToGrid w:val="0"/>
        </w:rPr>
        <w:t xml:space="preserve"> = </w:t>
      </w:r>
      <w:r>
        <w:rPr>
          <w:snapToGrid w:val="0"/>
        </w:rPr>
        <w:t>240</w:t>
      </w:r>
      <w:r w:rsidRPr="009449C0">
        <w:t>.</w:t>
      </w:r>
    </w:p>
    <w:p w14:paraId="1D4C4C81" w14:textId="77777777" w:rsidR="00A67558" w:rsidRDefault="00A67558" w:rsidP="00A67558">
      <w:pPr>
        <w:pStyle w:val="TH"/>
        <w:rPr>
          <w:snapToGrid w:val="0"/>
        </w:rPr>
      </w:pPr>
      <w:r w:rsidRPr="009C5807">
        <w:rPr>
          <w:snapToGrid w:val="0"/>
        </w:rPr>
        <w:lastRenderedPageBreak/>
        <w:t>Table 4.2</w:t>
      </w:r>
      <w:r>
        <w:rPr>
          <w:snapToGrid w:val="0"/>
        </w:rPr>
        <w:t>B</w:t>
      </w:r>
      <w:r w:rsidRPr="009C5807">
        <w:rPr>
          <w:snapToGrid w:val="0"/>
        </w:rPr>
        <w:t>.2.</w:t>
      </w:r>
      <w:r>
        <w:rPr>
          <w:snapToGrid w:val="0"/>
        </w:rPr>
        <w:t>11.2</w:t>
      </w:r>
      <w:r w:rsidRPr="009C5807">
        <w:rPr>
          <w:snapToGrid w:val="0"/>
        </w:rPr>
        <w:t xml:space="preserve">-1: </w:t>
      </w:r>
      <w:proofErr w:type="spellStart"/>
      <w:proofErr w:type="gramStart"/>
      <w:r w:rsidRPr="009C5807">
        <w:t>T</w:t>
      </w:r>
      <w:r w:rsidRPr="009C5807">
        <w:rPr>
          <w:vertAlign w:val="subscript"/>
        </w:rPr>
        <w:t>detect,EUTRAN</w:t>
      </w:r>
      <w:proofErr w:type="gramEnd"/>
      <w:r>
        <w:rPr>
          <w:vertAlign w:val="subscript"/>
        </w:rPr>
        <w:t>_RedCap_Relax</w:t>
      </w:r>
      <w:proofErr w:type="spellEnd"/>
      <w:r w:rsidRPr="009C5807">
        <w:rPr>
          <w:snapToGrid w:val="0"/>
        </w:rPr>
        <w:t xml:space="preserve">, </w:t>
      </w:r>
      <w:proofErr w:type="spellStart"/>
      <w:r w:rsidRPr="009C5807">
        <w:t>T</w:t>
      </w:r>
      <w:r w:rsidRPr="009C5807">
        <w:rPr>
          <w:vertAlign w:val="subscript"/>
        </w:rPr>
        <w:t>measure,EUTRAN</w:t>
      </w:r>
      <w:r>
        <w:rPr>
          <w:vertAlign w:val="subscript"/>
        </w:rPr>
        <w:t>_RedCap_Relax</w:t>
      </w:r>
      <w:proofErr w:type="spellEnd"/>
      <w:r w:rsidRPr="009C5807">
        <w:rPr>
          <w:vertAlign w:val="subscript"/>
        </w:rPr>
        <w:t>,</w:t>
      </w:r>
      <w:r w:rsidRPr="009C5807">
        <w:t xml:space="preserve"> and </w:t>
      </w:r>
      <w:proofErr w:type="spellStart"/>
      <w:r w:rsidRPr="009C5807">
        <w:rPr>
          <w:rFonts w:cs="v4.2.0"/>
        </w:rPr>
        <w:t>T</w:t>
      </w:r>
      <w:r w:rsidRPr="009C5807">
        <w:rPr>
          <w:rFonts w:cs="v4.2.0"/>
          <w:vertAlign w:val="subscript"/>
        </w:rPr>
        <w:t>evaluate,EUTRAN</w:t>
      </w:r>
      <w:r>
        <w:rPr>
          <w:vertAlign w:val="subscript"/>
        </w:rPr>
        <w:t>_RedCap_Relax</w:t>
      </w:r>
      <w:proofErr w:type="spellEnd"/>
      <w:r>
        <w:rPr>
          <w:snapToGrid w:val="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2928"/>
        <w:gridCol w:w="3138"/>
        <w:gridCol w:w="1227"/>
        <w:gridCol w:w="1227"/>
      </w:tblGrid>
      <w:tr w:rsidR="00A67558" w:rsidRPr="009C5807" w14:paraId="76DFF1EB" w14:textId="77777777" w:rsidTr="00C429EE">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131FA40B" w14:textId="77777777" w:rsidR="00A67558" w:rsidRPr="004544AD" w:rsidRDefault="00A67558" w:rsidP="00C429EE">
            <w:pPr>
              <w:pStyle w:val="TAH"/>
            </w:pPr>
            <w:r w:rsidRPr="009C5807">
              <w:t>DRX cycle length [s]</w:t>
            </w:r>
          </w:p>
        </w:tc>
        <w:tc>
          <w:tcPr>
            <w:tcW w:w="0" w:type="auto"/>
            <w:tcBorders>
              <w:top w:val="single" w:sz="4" w:space="0" w:color="auto"/>
              <w:left w:val="single" w:sz="4" w:space="0" w:color="auto"/>
              <w:bottom w:val="single" w:sz="4" w:space="0" w:color="auto"/>
              <w:right w:val="single" w:sz="4" w:space="0" w:color="auto"/>
            </w:tcBorders>
            <w:hideMark/>
          </w:tcPr>
          <w:p w14:paraId="3FE4EFCC" w14:textId="77777777" w:rsidR="00A67558" w:rsidRPr="004544AD" w:rsidRDefault="00A67558" w:rsidP="00C429EE">
            <w:pPr>
              <w:pStyle w:val="TAH"/>
            </w:pPr>
            <w:proofErr w:type="spellStart"/>
            <w:proofErr w:type="gramStart"/>
            <w:r w:rsidRPr="009C5807">
              <w:t>T</w:t>
            </w:r>
            <w:r w:rsidRPr="004544AD">
              <w:t>detect,EUTRAN</w:t>
            </w:r>
            <w:proofErr w:type="gramEnd"/>
            <w:r w:rsidRPr="004544AD">
              <w:t>_Relax</w:t>
            </w:r>
            <w:proofErr w:type="spellEnd"/>
            <w:r w:rsidRPr="009C5807">
              <w:t xml:space="preserve"> [s] (number of DRX cycles)</w:t>
            </w:r>
          </w:p>
        </w:tc>
        <w:tc>
          <w:tcPr>
            <w:tcW w:w="0" w:type="auto"/>
            <w:tcBorders>
              <w:top w:val="single" w:sz="4" w:space="0" w:color="auto"/>
              <w:left w:val="single" w:sz="4" w:space="0" w:color="auto"/>
              <w:bottom w:val="single" w:sz="4" w:space="0" w:color="auto"/>
              <w:right w:val="single" w:sz="4" w:space="0" w:color="auto"/>
            </w:tcBorders>
            <w:hideMark/>
          </w:tcPr>
          <w:p w14:paraId="4CD0289F" w14:textId="77777777" w:rsidR="00A67558" w:rsidRPr="004544AD" w:rsidRDefault="00A67558" w:rsidP="00C429EE">
            <w:pPr>
              <w:pStyle w:val="TAH"/>
            </w:pPr>
            <w:proofErr w:type="spellStart"/>
            <w:proofErr w:type="gramStart"/>
            <w:r w:rsidRPr="009C5807">
              <w:t>T</w:t>
            </w:r>
            <w:r w:rsidRPr="004544AD">
              <w:t>measure,EUTRAN</w:t>
            </w:r>
            <w:proofErr w:type="gramEnd"/>
            <w:r w:rsidRPr="004544AD">
              <w:t>_Relax</w:t>
            </w:r>
            <w:proofErr w:type="spellEnd"/>
            <w:r w:rsidRPr="009C5807">
              <w:t xml:space="preserve"> [s] (number of DRX cycles)</w:t>
            </w:r>
          </w:p>
        </w:tc>
        <w:tc>
          <w:tcPr>
            <w:tcW w:w="0" w:type="auto"/>
            <w:gridSpan w:val="2"/>
            <w:tcBorders>
              <w:top w:val="single" w:sz="4" w:space="0" w:color="auto"/>
              <w:left w:val="single" w:sz="4" w:space="0" w:color="auto"/>
              <w:bottom w:val="single" w:sz="4" w:space="0" w:color="auto"/>
              <w:right w:val="single" w:sz="4" w:space="0" w:color="auto"/>
            </w:tcBorders>
            <w:hideMark/>
          </w:tcPr>
          <w:p w14:paraId="68B3287C" w14:textId="77777777" w:rsidR="00A67558" w:rsidRPr="004544AD" w:rsidRDefault="00A67558" w:rsidP="00C429EE">
            <w:pPr>
              <w:pStyle w:val="TAH"/>
            </w:pPr>
            <w:proofErr w:type="spellStart"/>
            <w:proofErr w:type="gramStart"/>
            <w:r w:rsidRPr="009C5807">
              <w:t>T</w:t>
            </w:r>
            <w:r w:rsidRPr="004544AD">
              <w:t>evaluate,EUTRAN</w:t>
            </w:r>
            <w:proofErr w:type="gramEnd"/>
            <w:r w:rsidRPr="004544AD">
              <w:t>_Relax</w:t>
            </w:r>
            <w:proofErr w:type="spellEnd"/>
          </w:p>
          <w:p w14:paraId="3C251D40" w14:textId="77777777" w:rsidR="00A67558" w:rsidRPr="004544AD" w:rsidRDefault="00A67558" w:rsidP="00C429EE">
            <w:pPr>
              <w:pStyle w:val="TAH"/>
            </w:pPr>
            <w:r w:rsidRPr="004544AD">
              <w:t>[s] (number of DRX cycles)</w:t>
            </w:r>
          </w:p>
        </w:tc>
      </w:tr>
      <w:tr w:rsidR="00A67558" w:rsidRPr="009C5807" w14:paraId="68C333C5" w14:textId="77777777" w:rsidTr="00C429EE">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0850C421" w14:textId="77777777" w:rsidR="00A67558" w:rsidRPr="00D01B21" w:rsidRDefault="00A67558" w:rsidP="00C429EE">
            <w:pPr>
              <w:pStyle w:val="TAH"/>
              <w:rPr>
                <w:b w:val="0"/>
                <w:bCs/>
              </w:rPr>
            </w:pPr>
            <w:r w:rsidRPr="00D01B21">
              <w:rPr>
                <w:b w:val="0"/>
                <w:bCs/>
              </w:rPr>
              <w:t>0.32</w:t>
            </w:r>
          </w:p>
        </w:tc>
        <w:tc>
          <w:tcPr>
            <w:tcW w:w="0" w:type="auto"/>
            <w:tcBorders>
              <w:top w:val="single" w:sz="4" w:space="0" w:color="auto"/>
              <w:left w:val="single" w:sz="4" w:space="0" w:color="auto"/>
              <w:bottom w:val="single" w:sz="4" w:space="0" w:color="auto"/>
              <w:right w:val="single" w:sz="4" w:space="0" w:color="auto"/>
            </w:tcBorders>
            <w:hideMark/>
          </w:tcPr>
          <w:p w14:paraId="1D80CDED" w14:textId="275DE342" w:rsidR="00A67558" w:rsidRPr="00D01B21" w:rsidRDefault="00A67558" w:rsidP="00C429EE">
            <w:pPr>
              <w:pStyle w:val="TAH"/>
              <w:rPr>
                <w:b w:val="0"/>
                <w:bCs/>
              </w:rPr>
            </w:pPr>
            <w:r w:rsidRPr="00D01B21">
              <w:rPr>
                <w:b w:val="0"/>
                <w:bCs/>
              </w:rPr>
              <w:t xml:space="preserve">11.52 x </w:t>
            </w:r>
            <w:del w:id="117" w:author="Huawei" w:date="2024-05-10T14:27:00Z">
              <w:r w:rsidRPr="00D01B21" w:rsidDel="00A67558">
                <w:rPr>
                  <w:b w:val="0"/>
                  <w:bCs/>
                </w:rPr>
                <w:delText xml:space="preserve">K5 </w:delText>
              </w:r>
            </w:del>
            <w:ins w:id="118" w:author="Huawei" w:date="2024-05-10T14:27:00Z">
              <w:r w:rsidRPr="00D01B21">
                <w:rPr>
                  <w:b w:val="0"/>
                  <w:bCs/>
                </w:rPr>
                <w:t>K</w:t>
              </w:r>
              <w:r>
                <w:rPr>
                  <w:b w:val="0"/>
                  <w:bCs/>
                </w:rPr>
                <w:t>3</w:t>
              </w:r>
              <w:r w:rsidRPr="00D01B21">
                <w:rPr>
                  <w:b w:val="0"/>
                  <w:bCs/>
                </w:rPr>
                <w:t xml:space="preserve"> </w:t>
              </w:r>
            </w:ins>
            <w:r w:rsidRPr="00D01B21">
              <w:rPr>
                <w:b w:val="0"/>
                <w:bCs/>
              </w:rPr>
              <w:t>(36 x K3)</w:t>
            </w:r>
          </w:p>
        </w:tc>
        <w:tc>
          <w:tcPr>
            <w:tcW w:w="0" w:type="auto"/>
            <w:tcBorders>
              <w:top w:val="single" w:sz="4" w:space="0" w:color="auto"/>
              <w:left w:val="single" w:sz="4" w:space="0" w:color="auto"/>
              <w:bottom w:val="single" w:sz="4" w:space="0" w:color="auto"/>
              <w:right w:val="single" w:sz="4" w:space="0" w:color="auto"/>
            </w:tcBorders>
            <w:hideMark/>
          </w:tcPr>
          <w:p w14:paraId="7168CFD1" w14:textId="275EBDAB" w:rsidR="00A67558" w:rsidRPr="00D01B21" w:rsidRDefault="00A67558" w:rsidP="00C429EE">
            <w:pPr>
              <w:pStyle w:val="TAH"/>
              <w:rPr>
                <w:b w:val="0"/>
                <w:bCs/>
              </w:rPr>
            </w:pPr>
            <w:r w:rsidRPr="00D01B21">
              <w:rPr>
                <w:b w:val="0"/>
                <w:bCs/>
              </w:rPr>
              <w:t xml:space="preserve">1.28 x </w:t>
            </w:r>
            <w:del w:id="119" w:author="Huawei" w:date="2024-05-10T14:27:00Z">
              <w:r w:rsidRPr="00D01B21" w:rsidDel="00A67558">
                <w:rPr>
                  <w:b w:val="0"/>
                  <w:bCs/>
                </w:rPr>
                <w:delText xml:space="preserve">K5 </w:delText>
              </w:r>
            </w:del>
            <w:ins w:id="120" w:author="Huawei" w:date="2024-05-10T14:27:00Z">
              <w:r w:rsidRPr="00D01B21">
                <w:rPr>
                  <w:b w:val="0"/>
                  <w:bCs/>
                </w:rPr>
                <w:t>K</w:t>
              </w:r>
              <w:r>
                <w:rPr>
                  <w:b w:val="0"/>
                  <w:bCs/>
                </w:rPr>
                <w:t>3</w:t>
              </w:r>
              <w:r w:rsidRPr="00D01B21">
                <w:rPr>
                  <w:b w:val="0"/>
                  <w:bCs/>
                </w:rPr>
                <w:t xml:space="preserve"> </w:t>
              </w:r>
            </w:ins>
            <w:r w:rsidRPr="00D01B21">
              <w:rPr>
                <w:b w:val="0"/>
                <w:bCs/>
              </w:rPr>
              <w:t>(4 x K3)</w:t>
            </w:r>
          </w:p>
        </w:tc>
        <w:tc>
          <w:tcPr>
            <w:tcW w:w="0" w:type="auto"/>
            <w:gridSpan w:val="2"/>
            <w:tcBorders>
              <w:top w:val="single" w:sz="4" w:space="0" w:color="auto"/>
              <w:left w:val="single" w:sz="4" w:space="0" w:color="auto"/>
              <w:bottom w:val="single" w:sz="4" w:space="0" w:color="auto"/>
              <w:right w:val="single" w:sz="4" w:space="0" w:color="auto"/>
            </w:tcBorders>
            <w:hideMark/>
          </w:tcPr>
          <w:p w14:paraId="5CF97325" w14:textId="2C246A58" w:rsidR="00A67558" w:rsidRPr="00D01B21" w:rsidRDefault="00A67558" w:rsidP="00C429EE">
            <w:pPr>
              <w:pStyle w:val="TAH"/>
              <w:rPr>
                <w:b w:val="0"/>
                <w:bCs/>
              </w:rPr>
            </w:pPr>
            <w:r w:rsidRPr="00D01B21">
              <w:rPr>
                <w:b w:val="0"/>
                <w:bCs/>
              </w:rPr>
              <w:t xml:space="preserve">5.12 x </w:t>
            </w:r>
            <w:del w:id="121" w:author="Huawei" w:date="2024-05-10T14:27:00Z">
              <w:r w:rsidRPr="00D01B21" w:rsidDel="00A67558">
                <w:rPr>
                  <w:b w:val="0"/>
                  <w:bCs/>
                </w:rPr>
                <w:delText xml:space="preserve">K5 </w:delText>
              </w:r>
            </w:del>
            <w:ins w:id="122" w:author="Huawei" w:date="2024-05-10T14:27:00Z">
              <w:r w:rsidRPr="00D01B21">
                <w:rPr>
                  <w:b w:val="0"/>
                  <w:bCs/>
                </w:rPr>
                <w:t>K</w:t>
              </w:r>
              <w:r>
                <w:rPr>
                  <w:b w:val="0"/>
                  <w:bCs/>
                </w:rPr>
                <w:t>3</w:t>
              </w:r>
              <w:r w:rsidRPr="00D01B21">
                <w:rPr>
                  <w:b w:val="0"/>
                  <w:bCs/>
                </w:rPr>
                <w:t xml:space="preserve"> </w:t>
              </w:r>
            </w:ins>
            <w:r w:rsidRPr="00D01B21">
              <w:rPr>
                <w:b w:val="0"/>
                <w:bCs/>
              </w:rPr>
              <w:t>(16 x K3)</w:t>
            </w:r>
          </w:p>
        </w:tc>
      </w:tr>
      <w:tr w:rsidR="00A67558" w:rsidRPr="009C5807" w14:paraId="5772F64E" w14:textId="77777777" w:rsidTr="00C429EE">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23A60AE6" w14:textId="77777777" w:rsidR="00A67558" w:rsidRPr="00D01B21" w:rsidRDefault="00A67558" w:rsidP="00C429EE">
            <w:pPr>
              <w:pStyle w:val="TAH"/>
              <w:rPr>
                <w:b w:val="0"/>
                <w:bCs/>
              </w:rPr>
            </w:pPr>
            <w:r w:rsidRPr="00D01B21">
              <w:rPr>
                <w:b w:val="0"/>
                <w:bCs/>
              </w:rPr>
              <w:t>0.64</w:t>
            </w:r>
          </w:p>
        </w:tc>
        <w:tc>
          <w:tcPr>
            <w:tcW w:w="0" w:type="auto"/>
            <w:tcBorders>
              <w:top w:val="single" w:sz="4" w:space="0" w:color="auto"/>
              <w:left w:val="single" w:sz="4" w:space="0" w:color="auto"/>
              <w:bottom w:val="single" w:sz="4" w:space="0" w:color="auto"/>
              <w:right w:val="single" w:sz="4" w:space="0" w:color="auto"/>
            </w:tcBorders>
            <w:hideMark/>
          </w:tcPr>
          <w:p w14:paraId="33FCD679" w14:textId="1DC726A1" w:rsidR="00A67558" w:rsidRPr="00D01B21" w:rsidRDefault="00A67558" w:rsidP="00C429EE">
            <w:pPr>
              <w:pStyle w:val="TAH"/>
              <w:rPr>
                <w:b w:val="0"/>
                <w:bCs/>
              </w:rPr>
            </w:pPr>
            <w:r w:rsidRPr="00D01B21">
              <w:rPr>
                <w:b w:val="0"/>
                <w:bCs/>
              </w:rPr>
              <w:t xml:space="preserve">17.92 x </w:t>
            </w:r>
            <w:del w:id="123" w:author="Huawei" w:date="2024-05-10T14:27:00Z">
              <w:r w:rsidRPr="00D01B21" w:rsidDel="00A67558">
                <w:rPr>
                  <w:b w:val="0"/>
                  <w:bCs/>
                </w:rPr>
                <w:delText xml:space="preserve">K5 </w:delText>
              </w:r>
            </w:del>
            <w:ins w:id="124" w:author="Huawei" w:date="2024-05-10T14:27:00Z">
              <w:r w:rsidRPr="00D01B21">
                <w:rPr>
                  <w:b w:val="0"/>
                  <w:bCs/>
                </w:rPr>
                <w:t>K</w:t>
              </w:r>
              <w:r>
                <w:rPr>
                  <w:b w:val="0"/>
                  <w:bCs/>
                </w:rPr>
                <w:t>3</w:t>
              </w:r>
              <w:r w:rsidRPr="00D01B21">
                <w:rPr>
                  <w:b w:val="0"/>
                  <w:bCs/>
                </w:rPr>
                <w:t xml:space="preserve"> </w:t>
              </w:r>
            </w:ins>
            <w:r w:rsidRPr="00D01B21">
              <w:rPr>
                <w:b w:val="0"/>
                <w:bCs/>
              </w:rPr>
              <w:t>(28 x K3)</w:t>
            </w:r>
          </w:p>
        </w:tc>
        <w:tc>
          <w:tcPr>
            <w:tcW w:w="0" w:type="auto"/>
            <w:tcBorders>
              <w:top w:val="single" w:sz="4" w:space="0" w:color="auto"/>
              <w:left w:val="single" w:sz="4" w:space="0" w:color="auto"/>
              <w:bottom w:val="single" w:sz="4" w:space="0" w:color="auto"/>
              <w:right w:val="single" w:sz="4" w:space="0" w:color="auto"/>
            </w:tcBorders>
            <w:hideMark/>
          </w:tcPr>
          <w:p w14:paraId="05BCAD49" w14:textId="666602CA" w:rsidR="00A67558" w:rsidRPr="00D01B21" w:rsidRDefault="00A67558" w:rsidP="00C429EE">
            <w:pPr>
              <w:pStyle w:val="TAH"/>
              <w:rPr>
                <w:b w:val="0"/>
                <w:bCs/>
              </w:rPr>
            </w:pPr>
            <w:r w:rsidRPr="00D01B21">
              <w:rPr>
                <w:b w:val="0"/>
                <w:bCs/>
              </w:rPr>
              <w:t xml:space="preserve">1.28 x </w:t>
            </w:r>
            <w:del w:id="125" w:author="Huawei" w:date="2024-05-10T14:27:00Z">
              <w:r w:rsidRPr="00D01B21" w:rsidDel="00A67558">
                <w:rPr>
                  <w:b w:val="0"/>
                  <w:bCs/>
                </w:rPr>
                <w:delText xml:space="preserve">K5 </w:delText>
              </w:r>
            </w:del>
            <w:ins w:id="126" w:author="Huawei" w:date="2024-05-10T14:27:00Z">
              <w:r w:rsidRPr="00D01B21">
                <w:rPr>
                  <w:b w:val="0"/>
                  <w:bCs/>
                </w:rPr>
                <w:t>K</w:t>
              </w:r>
              <w:r>
                <w:rPr>
                  <w:b w:val="0"/>
                  <w:bCs/>
                </w:rPr>
                <w:t>3</w:t>
              </w:r>
              <w:r w:rsidRPr="00D01B21">
                <w:rPr>
                  <w:b w:val="0"/>
                  <w:bCs/>
                </w:rPr>
                <w:t xml:space="preserve"> </w:t>
              </w:r>
            </w:ins>
            <w:r w:rsidRPr="00D01B21">
              <w:rPr>
                <w:b w:val="0"/>
                <w:bCs/>
              </w:rPr>
              <w:t>(2 x K3)</w:t>
            </w:r>
          </w:p>
        </w:tc>
        <w:tc>
          <w:tcPr>
            <w:tcW w:w="0" w:type="auto"/>
            <w:gridSpan w:val="2"/>
            <w:tcBorders>
              <w:top w:val="single" w:sz="4" w:space="0" w:color="auto"/>
              <w:left w:val="single" w:sz="4" w:space="0" w:color="auto"/>
              <w:bottom w:val="single" w:sz="4" w:space="0" w:color="auto"/>
              <w:right w:val="single" w:sz="4" w:space="0" w:color="auto"/>
            </w:tcBorders>
            <w:hideMark/>
          </w:tcPr>
          <w:p w14:paraId="32508E61" w14:textId="0909418B" w:rsidR="00A67558" w:rsidRPr="00D01B21" w:rsidRDefault="00A67558" w:rsidP="00C429EE">
            <w:pPr>
              <w:pStyle w:val="TAH"/>
              <w:rPr>
                <w:b w:val="0"/>
                <w:bCs/>
              </w:rPr>
            </w:pPr>
            <w:r w:rsidRPr="00D01B21">
              <w:rPr>
                <w:b w:val="0"/>
                <w:bCs/>
              </w:rPr>
              <w:t xml:space="preserve">5.12 x </w:t>
            </w:r>
            <w:del w:id="127" w:author="Huawei" w:date="2024-05-10T14:27:00Z">
              <w:r w:rsidRPr="00D01B21" w:rsidDel="00A67558">
                <w:rPr>
                  <w:b w:val="0"/>
                  <w:bCs/>
                </w:rPr>
                <w:delText xml:space="preserve">K5 </w:delText>
              </w:r>
            </w:del>
            <w:ins w:id="128" w:author="Huawei" w:date="2024-05-10T14:27:00Z">
              <w:r w:rsidRPr="00D01B21">
                <w:rPr>
                  <w:b w:val="0"/>
                  <w:bCs/>
                </w:rPr>
                <w:t>K</w:t>
              </w:r>
              <w:r>
                <w:rPr>
                  <w:b w:val="0"/>
                  <w:bCs/>
                </w:rPr>
                <w:t>3</w:t>
              </w:r>
              <w:r w:rsidRPr="00D01B21">
                <w:rPr>
                  <w:b w:val="0"/>
                  <w:bCs/>
                </w:rPr>
                <w:t xml:space="preserve"> </w:t>
              </w:r>
            </w:ins>
            <w:r w:rsidRPr="00D01B21">
              <w:rPr>
                <w:b w:val="0"/>
                <w:bCs/>
              </w:rPr>
              <w:t>(8 x K3)</w:t>
            </w:r>
          </w:p>
        </w:tc>
      </w:tr>
      <w:tr w:rsidR="00A67558" w:rsidRPr="009C5807" w14:paraId="2A8790FC" w14:textId="77777777" w:rsidTr="00C429EE">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705FEAB8" w14:textId="77777777" w:rsidR="00A67558" w:rsidRPr="00D01B21" w:rsidRDefault="00A67558" w:rsidP="00C429EE">
            <w:pPr>
              <w:pStyle w:val="TAH"/>
              <w:rPr>
                <w:b w:val="0"/>
                <w:bCs/>
              </w:rPr>
            </w:pPr>
            <w:r w:rsidRPr="00D01B21">
              <w:rPr>
                <w:b w:val="0"/>
                <w:bCs/>
              </w:rPr>
              <w:t>1.28</w:t>
            </w:r>
          </w:p>
        </w:tc>
        <w:tc>
          <w:tcPr>
            <w:tcW w:w="0" w:type="auto"/>
            <w:tcBorders>
              <w:top w:val="single" w:sz="4" w:space="0" w:color="auto"/>
              <w:left w:val="single" w:sz="4" w:space="0" w:color="auto"/>
              <w:bottom w:val="single" w:sz="4" w:space="0" w:color="auto"/>
              <w:right w:val="single" w:sz="4" w:space="0" w:color="auto"/>
            </w:tcBorders>
            <w:hideMark/>
          </w:tcPr>
          <w:p w14:paraId="2ABC93A0" w14:textId="29A615E3" w:rsidR="00A67558" w:rsidRPr="00D01B21" w:rsidRDefault="00A67558" w:rsidP="00C429EE">
            <w:pPr>
              <w:pStyle w:val="TAH"/>
              <w:rPr>
                <w:b w:val="0"/>
                <w:bCs/>
              </w:rPr>
            </w:pPr>
            <w:r w:rsidRPr="00D01B21">
              <w:rPr>
                <w:b w:val="0"/>
                <w:bCs/>
              </w:rPr>
              <w:t xml:space="preserve">32 x </w:t>
            </w:r>
            <w:del w:id="129" w:author="Huawei" w:date="2024-05-10T14:27:00Z">
              <w:r w:rsidRPr="00D01B21" w:rsidDel="00A67558">
                <w:rPr>
                  <w:b w:val="0"/>
                  <w:bCs/>
                </w:rPr>
                <w:delText xml:space="preserve">K5 </w:delText>
              </w:r>
            </w:del>
            <w:ins w:id="130" w:author="Huawei" w:date="2024-05-10T14:27:00Z">
              <w:r w:rsidRPr="00D01B21">
                <w:rPr>
                  <w:b w:val="0"/>
                  <w:bCs/>
                </w:rPr>
                <w:t>K</w:t>
              </w:r>
              <w:r>
                <w:rPr>
                  <w:b w:val="0"/>
                  <w:bCs/>
                </w:rPr>
                <w:t>3</w:t>
              </w:r>
              <w:r w:rsidRPr="00D01B21">
                <w:rPr>
                  <w:b w:val="0"/>
                  <w:bCs/>
                </w:rPr>
                <w:t xml:space="preserve"> </w:t>
              </w:r>
            </w:ins>
            <w:r w:rsidRPr="00D01B21">
              <w:rPr>
                <w:b w:val="0"/>
                <w:bCs/>
              </w:rPr>
              <w:t>(25 x K3)</w:t>
            </w:r>
          </w:p>
        </w:tc>
        <w:tc>
          <w:tcPr>
            <w:tcW w:w="0" w:type="auto"/>
            <w:tcBorders>
              <w:top w:val="single" w:sz="4" w:space="0" w:color="auto"/>
              <w:left w:val="single" w:sz="4" w:space="0" w:color="auto"/>
              <w:bottom w:val="single" w:sz="4" w:space="0" w:color="auto"/>
              <w:right w:val="single" w:sz="4" w:space="0" w:color="auto"/>
            </w:tcBorders>
            <w:hideMark/>
          </w:tcPr>
          <w:p w14:paraId="1F78217E" w14:textId="1FD83F7F" w:rsidR="00A67558" w:rsidRPr="00D01B21" w:rsidRDefault="00A67558" w:rsidP="00C429EE">
            <w:pPr>
              <w:pStyle w:val="TAH"/>
              <w:rPr>
                <w:b w:val="0"/>
                <w:bCs/>
              </w:rPr>
            </w:pPr>
            <w:r w:rsidRPr="00D01B21">
              <w:rPr>
                <w:b w:val="0"/>
                <w:bCs/>
              </w:rPr>
              <w:t xml:space="preserve">1.28 x </w:t>
            </w:r>
            <w:del w:id="131" w:author="Huawei" w:date="2024-05-10T14:27:00Z">
              <w:r w:rsidRPr="00D01B21" w:rsidDel="00A67558">
                <w:rPr>
                  <w:b w:val="0"/>
                  <w:bCs/>
                </w:rPr>
                <w:delText xml:space="preserve">K5 </w:delText>
              </w:r>
            </w:del>
            <w:ins w:id="132" w:author="Huawei" w:date="2024-05-10T14:27:00Z">
              <w:r w:rsidRPr="00D01B21">
                <w:rPr>
                  <w:b w:val="0"/>
                  <w:bCs/>
                </w:rPr>
                <w:t>K</w:t>
              </w:r>
              <w:r>
                <w:rPr>
                  <w:b w:val="0"/>
                  <w:bCs/>
                </w:rPr>
                <w:t>3</w:t>
              </w:r>
              <w:r w:rsidRPr="00D01B21">
                <w:rPr>
                  <w:b w:val="0"/>
                  <w:bCs/>
                </w:rPr>
                <w:t xml:space="preserve"> </w:t>
              </w:r>
            </w:ins>
            <w:r w:rsidRPr="00D01B21">
              <w:rPr>
                <w:b w:val="0"/>
                <w:bCs/>
              </w:rPr>
              <w:t>(1 x K3)</w:t>
            </w:r>
          </w:p>
        </w:tc>
        <w:tc>
          <w:tcPr>
            <w:tcW w:w="0" w:type="auto"/>
            <w:gridSpan w:val="2"/>
            <w:tcBorders>
              <w:top w:val="single" w:sz="4" w:space="0" w:color="auto"/>
              <w:left w:val="single" w:sz="4" w:space="0" w:color="auto"/>
              <w:bottom w:val="single" w:sz="4" w:space="0" w:color="auto"/>
              <w:right w:val="single" w:sz="4" w:space="0" w:color="auto"/>
            </w:tcBorders>
            <w:hideMark/>
          </w:tcPr>
          <w:p w14:paraId="5EA9935F" w14:textId="7B56DFB5" w:rsidR="00A67558" w:rsidRPr="00D01B21" w:rsidRDefault="00A67558" w:rsidP="00C429EE">
            <w:pPr>
              <w:pStyle w:val="TAH"/>
              <w:rPr>
                <w:b w:val="0"/>
                <w:bCs/>
              </w:rPr>
            </w:pPr>
            <w:r w:rsidRPr="00D01B21">
              <w:rPr>
                <w:b w:val="0"/>
                <w:bCs/>
              </w:rPr>
              <w:t xml:space="preserve">6.4 x </w:t>
            </w:r>
            <w:del w:id="133" w:author="Huawei" w:date="2024-05-10T14:27:00Z">
              <w:r w:rsidRPr="00D01B21" w:rsidDel="00A67558">
                <w:rPr>
                  <w:b w:val="0"/>
                  <w:bCs/>
                </w:rPr>
                <w:delText xml:space="preserve">K5 </w:delText>
              </w:r>
            </w:del>
            <w:ins w:id="134" w:author="Huawei" w:date="2024-05-10T14:27:00Z">
              <w:r w:rsidRPr="00D01B21">
                <w:rPr>
                  <w:b w:val="0"/>
                  <w:bCs/>
                </w:rPr>
                <w:t>K</w:t>
              </w:r>
              <w:r>
                <w:rPr>
                  <w:b w:val="0"/>
                  <w:bCs/>
                </w:rPr>
                <w:t>3</w:t>
              </w:r>
              <w:r w:rsidRPr="00D01B21">
                <w:rPr>
                  <w:b w:val="0"/>
                  <w:bCs/>
                </w:rPr>
                <w:t xml:space="preserve"> </w:t>
              </w:r>
            </w:ins>
            <w:r w:rsidRPr="00D01B21">
              <w:rPr>
                <w:b w:val="0"/>
                <w:bCs/>
              </w:rPr>
              <w:t>(5 x K3)</w:t>
            </w:r>
          </w:p>
        </w:tc>
      </w:tr>
      <w:tr w:rsidR="00A67558" w:rsidRPr="009C5807" w14:paraId="62AD92E3" w14:textId="77777777" w:rsidTr="00C429EE">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2DD1D57C" w14:textId="77777777" w:rsidR="00A67558" w:rsidRPr="00D01B21" w:rsidRDefault="00A67558" w:rsidP="00C429EE">
            <w:pPr>
              <w:pStyle w:val="TAH"/>
              <w:rPr>
                <w:b w:val="0"/>
                <w:bCs/>
              </w:rPr>
            </w:pPr>
            <w:r w:rsidRPr="00D01B21">
              <w:rPr>
                <w:b w:val="0"/>
                <w:bCs/>
              </w:rPr>
              <w:t>2.56</w:t>
            </w:r>
          </w:p>
        </w:tc>
        <w:tc>
          <w:tcPr>
            <w:tcW w:w="0" w:type="auto"/>
            <w:tcBorders>
              <w:top w:val="single" w:sz="4" w:space="0" w:color="auto"/>
              <w:left w:val="single" w:sz="4" w:space="0" w:color="auto"/>
              <w:bottom w:val="single" w:sz="4" w:space="0" w:color="auto"/>
              <w:right w:val="single" w:sz="4" w:space="0" w:color="auto"/>
            </w:tcBorders>
            <w:hideMark/>
          </w:tcPr>
          <w:p w14:paraId="65F7C9E4" w14:textId="25DACE53" w:rsidR="00A67558" w:rsidRPr="00D01B21" w:rsidRDefault="00A67558" w:rsidP="00C429EE">
            <w:pPr>
              <w:pStyle w:val="TAH"/>
              <w:rPr>
                <w:b w:val="0"/>
                <w:bCs/>
              </w:rPr>
            </w:pPr>
            <w:r w:rsidRPr="00D01B21">
              <w:rPr>
                <w:b w:val="0"/>
                <w:bCs/>
              </w:rPr>
              <w:t xml:space="preserve">58.88 x </w:t>
            </w:r>
            <w:del w:id="135" w:author="Huawei" w:date="2024-05-10T14:27:00Z">
              <w:r w:rsidRPr="00D01B21" w:rsidDel="00A67558">
                <w:rPr>
                  <w:b w:val="0"/>
                  <w:bCs/>
                </w:rPr>
                <w:delText xml:space="preserve">K5 </w:delText>
              </w:r>
            </w:del>
            <w:ins w:id="136" w:author="Huawei" w:date="2024-05-10T14:27:00Z">
              <w:r w:rsidRPr="00D01B21">
                <w:rPr>
                  <w:b w:val="0"/>
                  <w:bCs/>
                </w:rPr>
                <w:t>K</w:t>
              </w:r>
              <w:r>
                <w:rPr>
                  <w:b w:val="0"/>
                  <w:bCs/>
                </w:rPr>
                <w:t>3</w:t>
              </w:r>
              <w:r w:rsidRPr="00D01B21">
                <w:rPr>
                  <w:b w:val="0"/>
                  <w:bCs/>
                </w:rPr>
                <w:t xml:space="preserve"> </w:t>
              </w:r>
            </w:ins>
            <w:r w:rsidRPr="00D01B21">
              <w:rPr>
                <w:b w:val="0"/>
                <w:bCs/>
              </w:rPr>
              <w:t>(23 x K3)</w:t>
            </w:r>
          </w:p>
        </w:tc>
        <w:tc>
          <w:tcPr>
            <w:tcW w:w="0" w:type="auto"/>
            <w:tcBorders>
              <w:top w:val="single" w:sz="4" w:space="0" w:color="auto"/>
              <w:left w:val="single" w:sz="4" w:space="0" w:color="auto"/>
              <w:bottom w:val="single" w:sz="4" w:space="0" w:color="auto"/>
              <w:right w:val="single" w:sz="4" w:space="0" w:color="auto"/>
            </w:tcBorders>
            <w:hideMark/>
          </w:tcPr>
          <w:p w14:paraId="6E09137B" w14:textId="0873B8B8" w:rsidR="00A67558" w:rsidRPr="00D01B21" w:rsidRDefault="00A67558" w:rsidP="00C429EE">
            <w:pPr>
              <w:pStyle w:val="TAH"/>
              <w:rPr>
                <w:b w:val="0"/>
                <w:bCs/>
              </w:rPr>
            </w:pPr>
            <w:r w:rsidRPr="00D01B21">
              <w:rPr>
                <w:b w:val="0"/>
                <w:bCs/>
              </w:rPr>
              <w:t xml:space="preserve">2.56 x </w:t>
            </w:r>
            <w:del w:id="137" w:author="Huawei" w:date="2024-05-10T14:27:00Z">
              <w:r w:rsidRPr="00D01B21" w:rsidDel="00A67558">
                <w:rPr>
                  <w:b w:val="0"/>
                  <w:bCs/>
                </w:rPr>
                <w:delText xml:space="preserve">K5 </w:delText>
              </w:r>
            </w:del>
            <w:ins w:id="138" w:author="Huawei" w:date="2024-05-10T14:27:00Z">
              <w:r w:rsidRPr="00D01B21">
                <w:rPr>
                  <w:b w:val="0"/>
                  <w:bCs/>
                </w:rPr>
                <w:t>K</w:t>
              </w:r>
              <w:r>
                <w:rPr>
                  <w:b w:val="0"/>
                  <w:bCs/>
                </w:rPr>
                <w:t>3</w:t>
              </w:r>
              <w:r w:rsidRPr="00D01B21">
                <w:rPr>
                  <w:b w:val="0"/>
                  <w:bCs/>
                </w:rPr>
                <w:t xml:space="preserve"> </w:t>
              </w:r>
            </w:ins>
            <w:r w:rsidRPr="00D01B21">
              <w:rPr>
                <w:b w:val="0"/>
                <w:bCs/>
              </w:rPr>
              <w:t>(1 x K3)</w:t>
            </w:r>
          </w:p>
        </w:tc>
        <w:tc>
          <w:tcPr>
            <w:tcW w:w="0" w:type="auto"/>
            <w:gridSpan w:val="2"/>
            <w:tcBorders>
              <w:top w:val="single" w:sz="4" w:space="0" w:color="auto"/>
              <w:left w:val="single" w:sz="4" w:space="0" w:color="auto"/>
              <w:bottom w:val="single" w:sz="4" w:space="0" w:color="auto"/>
              <w:right w:val="single" w:sz="4" w:space="0" w:color="auto"/>
            </w:tcBorders>
            <w:hideMark/>
          </w:tcPr>
          <w:p w14:paraId="6D3D45D9" w14:textId="10C88C73" w:rsidR="00A67558" w:rsidRPr="00D01B21" w:rsidRDefault="00A67558" w:rsidP="00C429EE">
            <w:pPr>
              <w:pStyle w:val="TAH"/>
              <w:rPr>
                <w:b w:val="0"/>
                <w:bCs/>
              </w:rPr>
            </w:pPr>
            <w:r w:rsidRPr="00D01B21">
              <w:rPr>
                <w:b w:val="0"/>
                <w:bCs/>
              </w:rPr>
              <w:t xml:space="preserve">7.68 x </w:t>
            </w:r>
            <w:del w:id="139" w:author="Huawei" w:date="2024-05-10T14:27:00Z">
              <w:r w:rsidRPr="00D01B21" w:rsidDel="00A67558">
                <w:rPr>
                  <w:b w:val="0"/>
                  <w:bCs/>
                </w:rPr>
                <w:delText xml:space="preserve">K5 </w:delText>
              </w:r>
            </w:del>
            <w:ins w:id="140" w:author="Huawei" w:date="2024-05-10T14:27:00Z">
              <w:r w:rsidRPr="00D01B21">
                <w:rPr>
                  <w:b w:val="0"/>
                  <w:bCs/>
                </w:rPr>
                <w:t>K</w:t>
              </w:r>
              <w:r>
                <w:rPr>
                  <w:b w:val="0"/>
                  <w:bCs/>
                </w:rPr>
                <w:t>3</w:t>
              </w:r>
              <w:r w:rsidRPr="00D01B21">
                <w:rPr>
                  <w:b w:val="0"/>
                  <w:bCs/>
                </w:rPr>
                <w:t xml:space="preserve"> </w:t>
              </w:r>
            </w:ins>
            <w:r w:rsidRPr="00D01B21">
              <w:rPr>
                <w:b w:val="0"/>
                <w:bCs/>
              </w:rPr>
              <w:t>(3 x K3)</w:t>
            </w:r>
          </w:p>
        </w:tc>
      </w:tr>
      <w:tr w:rsidR="00A67558" w:rsidRPr="009C5807" w14:paraId="7E107F66" w14:textId="77777777" w:rsidTr="00C429EE">
        <w:trPr>
          <w:gridAfter w:val="1"/>
          <w:cantSplit/>
          <w:jc w:val="center"/>
        </w:trPr>
        <w:tc>
          <w:tcPr>
            <w:tcW w:w="0" w:type="auto"/>
            <w:gridSpan w:val="4"/>
            <w:tcBorders>
              <w:top w:val="single" w:sz="4" w:space="0" w:color="auto"/>
              <w:left w:val="single" w:sz="4" w:space="0" w:color="auto"/>
              <w:bottom w:val="single" w:sz="4" w:space="0" w:color="auto"/>
              <w:right w:val="single" w:sz="4" w:space="0" w:color="auto"/>
            </w:tcBorders>
          </w:tcPr>
          <w:p w14:paraId="37E8EE73" w14:textId="77777777" w:rsidR="00A67558" w:rsidRPr="009C5807" w:rsidRDefault="00A67558" w:rsidP="00C429EE">
            <w:pPr>
              <w:pStyle w:val="TAC"/>
              <w:jc w:val="left"/>
            </w:pPr>
            <w:r w:rsidRPr="00AD5C2C">
              <w:rPr>
                <w:snapToGrid w:val="0"/>
              </w:rPr>
              <w:t>Note 1:</w:t>
            </w:r>
            <w:r w:rsidRPr="00AD5C2C">
              <w:rPr>
                <w:lang w:val="en-US"/>
              </w:rPr>
              <w:tab/>
            </w:r>
            <w:r w:rsidRPr="00AD5C2C">
              <w:rPr>
                <w:snapToGrid w:val="0"/>
              </w:rPr>
              <w:t>K</w:t>
            </w:r>
            <w:r>
              <w:rPr>
                <w:snapToGrid w:val="0"/>
              </w:rPr>
              <w:t>3</w:t>
            </w:r>
            <w:r w:rsidRPr="00AD5C2C">
              <w:rPr>
                <w:snapToGrid w:val="0"/>
              </w:rPr>
              <w:t xml:space="preserve"> = 6 is the measurement</w:t>
            </w:r>
            <w:r>
              <w:rPr>
                <w:snapToGrid w:val="0"/>
              </w:rPr>
              <w:t xml:space="preserve"> relaxation factor applicable for UE fulfilling the </w:t>
            </w:r>
            <w:r w:rsidRPr="006E2031">
              <w:rPr>
                <w:i/>
                <w:noProof/>
              </w:rPr>
              <w:t xml:space="preserve">stationaryMobilityEvaluation </w:t>
            </w:r>
            <w:r>
              <w:t>[2]</w:t>
            </w:r>
            <w:r>
              <w:rPr>
                <w:snapToGrid w:val="0"/>
              </w:rPr>
              <w:t xml:space="preserve"> criterion.</w:t>
            </w:r>
          </w:p>
        </w:tc>
      </w:tr>
    </w:tbl>
    <w:p w14:paraId="59F47326" w14:textId="77777777" w:rsidR="00A67558" w:rsidRDefault="00A67558" w:rsidP="00A67558"/>
    <w:p w14:paraId="11F265D4" w14:textId="78C0DC09" w:rsidR="00A67558" w:rsidRPr="00BE54BE" w:rsidDel="00A67558" w:rsidRDefault="00A67558" w:rsidP="00A67558">
      <w:pPr>
        <w:pStyle w:val="TH"/>
        <w:rPr>
          <w:del w:id="141" w:author="Huawei" w:date="2024-05-10T14:27:00Z"/>
          <w:rFonts w:cs="v4.2.0"/>
          <w:vertAlign w:val="subscript"/>
        </w:rPr>
      </w:pPr>
    </w:p>
    <w:p w14:paraId="1B393482" w14:textId="19C63152" w:rsidR="00A67558" w:rsidDel="00A67558" w:rsidRDefault="00A67558" w:rsidP="00A67558">
      <w:pPr>
        <w:rPr>
          <w:del w:id="142" w:author="Huawei" w:date="2024-05-10T14:28:00Z"/>
          <w:noProof/>
        </w:rPr>
      </w:pPr>
    </w:p>
    <w:p w14:paraId="7CA0256E" w14:textId="77777777" w:rsidR="00A67558" w:rsidRPr="00AD5C2C" w:rsidRDefault="00A67558" w:rsidP="00A67558">
      <w:pPr>
        <w:pStyle w:val="TH"/>
        <w:rPr>
          <w:lang w:val="en-US"/>
        </w:rPr>
      </w:pPr>
      <w:r w:rsidRPr="0082197E">
        <w:rPr>
          <w:lang w:val="en-US"/>
        </w:rPr>
        <w:t>Table 4.2B.2.1</w:t>
      </w:r>
      <w:r>
        <w:rPr>
          <w:lang w:val="en-US"/>
        </w:rPr>
        <w:t>1</w:t>
      </w:r>
      <w:r w:rsidRPr="0082197E">
        <w:rPr>
          <w:lang w:val="en-US"/>
        </w:rPr>
        <w:t>.2-</w:t>
      </w:r>
      <w:r>
        <w:rPr>
          <w:lang w:val="en-US"/>
        </w:rPr>
        <w:t>2</w:t>
      </w:r>
      <w:r w:rsidRPr="0082197E">
        <w:rPr>
          <w:lang w:val="en-US"/>
        </w:rPr>
        <w:t xml:space="preserve">: </w:t>
      </w:r>
      <w:proofErr w:type="spellStart"/>
      <w:proofErr w:type="gramStart"/>
      <w:r w:rsidRPr="0082197E">
        <w:rPr>
          <w:lang w:val="en-US"/>
        </w:rPr>
        <w:t>T</w:t>
      </w:r>
      <w:r w:rsidRPr="0082197E">
        <w:rPr>
          <w:vertAlign w:val="subscript"/>
          <w:lang w:val="en-US"/>
        </w:rPr>
        <w:t>detect,</w:t>
      </w:r>
      <w:r>
        <w:rPr>
          <w:vertAlign w:val="subscript"/>
          <w:lang w:val="en-US"/>
        </w:rPr>
        <w:t>E</w:t>
      </w:r>
      <w:proofErr w:type="spellEnd"/>
      <w:proofErr w:type="gramEnd"/>
      <w:r>
        <w:rPr>
          <w:vertAlign w:val="subscript"/>
          <w:lang w:val="en-US"/>
        </w:rPr>
        <w:t>-UTRAN</w:t>
      </w:r>
      <w:r w:rsidRPr="0082197E">
        <w:rPr>
          <w:vertAlign w:val="subscript"/>
          <w:lang w:val="en-US"/>
        </w:rPr>
        <w:t xml:space="preserve"> _</w:t>
      </w:r>
      <w:proofErr w:type="spellStart"/>
      <w:r w:rsidRPr="0082197E">
        <w:rPr>
          <w:vertAlign w:val="subscript"/>
          <w:lang w:val="en-US"/>
        </w:rPr>
        <w:t>RedCap</w:t>
      </w:r>
      <w:r>
        <w:rPr>
          <w:vertAlign w:val="subscript"/>
          <w:lang w:val="en-US"/>
        </w:rPr>
        <w:t>_Relax</w:t>
      </w:r>
      <w:proofErr w:type="spellEnd"/>
      <w:r w:rsidRPr="0082197E">
        <w:rPr>
          <w:lang w:val="en-US"/>
        </w:rPr>
        <w:t xml:space="preserve">, </w:t>
      </w:r>
      <w:proofErr w:type="spellStart"/>
      <w:r w:rsidRPr="0082197E">
        <w:rPr>
          <w:lang w:val="en-US"/>
        </w:rPr>
        <w:t>T</w:t>
      </w:r>
      <w:r w:rsidRPr="0082197E">
        <w:rPr>
          <w:vertAlign w:val="subscript"/>
          <w:lang w:val="en-US"/>
        </w:rPr>
        <w:t>measure</w:t>
      </w:r>
      <w:proofErr w:type="spellEnd"/>
      <w:r w:rsidRPr="0082197E">
        <w:rPr>
          <w:vertAlign w:val="subscript"/>
          <w:lang w:val="en-US"/>
        </w:rPr>
        <w:t>,</w:t>
      </w:r>
      <w:r w:rsidRPr="0082197E" w:rsidDel="0064095A">
        <w:rPr>
          <w:vertAlign w:val="subscript"/>
          <w:lang w:val="en-US"/>
        </w:rPr>
        <w:t xml:space="preserve"> </w:t>
      </w:r>
      <w:r>
        <w:rPr>
          <w:vertAlign w:val="subscript"/>
          <w:lang w:val="en-US"/>
        </w:rPr>
        <w:t>E-UTRAN</w:t>
      </w:r>
      <w:r w:rsidRPr="0082197E">
        <w:rPr>
          <w:vertAlign w:val="subscript"/>
          <w:lang w:val="en-US"/>
        </w:rPr>
        <w:t xml:space="preserve"> _</w:t>
      </w:r>
      <w:proofErr w:type="spellStart"/>
      <w:r w:rsidRPr="0082197E">
        <w:rPr>
          <w:vertAlign w:val="subscript"/>
          <w:lang w:val="en-US"/>
        </w:rPr>
        <w:t>RedCap</w:t>
      </w:r>
      <w:r>
        <w:rPr>
          <w:vertAlign w:val="subscript"/>
          <w:lang w:val="en-US"/>
        </w:rPr>
        <w:t>_Relax</w:t>
      </w:r>
      <w:proofErr w:type="spellEnd"/>
      <w:r w:rsidRPr="0082197E">
        <w:rPr>
          <w:lang w:val="en-US"/>
        </w:rPr>
        <w:t xml:space="preserve"> and </w:t>
      </w:r>
      <w:proofErr w:type="spellStart"/>
      <w:r w:rsidRPr="0082197E">
        <w:rPr>
          <w:lang w:val="en-US"/>
        </w:rPr>
        <w:t>T</w:t>
      </w:r>
      <w:r w:rsidRPr="0082197E">
        <w:rPr>
          <w:vertAlign w:val="subscript"/>
          <w:lang w:val="en-US"/>
        </w:rPr>
        <w:t>evaluate</w:t>
      </w:r>
      <w:proofErr w:type="spellEnd"/>
      <w:r w:rsidRPr="0082197E">
        <w:rPr>
          <w:vertAlign w:val="subscript"/>
          <w:lang w:val="en-US"/>
        </w:rPr>
        <w:t>,</w:t>
      </w:r>
      <w:r w:rsidRPr="0082197E" w:rsidDel="000A051C">
        <w:rPr>
          <w:vertAlign w:val="subscript"/>
          <w:lang w:val="en-US"/>
        </w:rPr>
        <w:t xml:space="preserve"> </w:t>
      </w:r>
      <w:r>
        <w:rPr>
          <w:vertAlign w:val="subscript"/>
          <w:lang w:val="en-US"/>
        </w:rPr>
        <w:t>E-UTRAN</w:t>
      </w:r>
      <w:r w:rsidRPr="0082197E">
        <w:rPr>
          <w:vertAlign w:val="subscript"/>
          <w:lang w:val="en-US"/>
        </w:rPr>
        <w:t xml:space="preserve"> _</w:t>
      </w:r>
      <w:proofErr w:type="spellStart"/>
      <w:r w:rsidRPr="0082197E">
        <w:rPr>
          <w:vertAlign w:val="subscript"/>
          <w:lang w:val="en-US"/>
        </w:rPr>
        <w:t>RedCap</w:t>
      </w:r>
      <w:r>
        <w:rPr>
          <w:vertAlign w:val="subscript"/>
          <w:lang w:val="en-US"/>
        </w:rPr>
        <w:t>_Relax</w:t>
      </w:r>
      <w:proofErr w:type="spellEnd"/>
      <w:r w:rsidRPr="0082197E">
        <w:rPr>
          <w:lang w:val="en-US"/>
        </w:rPr>
        <w:t xml:space="preserve"> for UE configured with </w:t>
      </w:r>
      <w:proofErr w:type="spellStart"/>
      <w:r w:rsidRPr="0082197E">
        <w:rPr>
          <w:lang w:val="en-US"/>
        </w:rPr>
        <w:t>eDRX_IDLE</w:t>
      </w:r>
      <w:proofErr w:type="spellEnd"/>
      <w:r w:rsidRPr="0082197E">
        <w:rPr>
          <w:lang w:val="en-US"/>
        </w:rPr>
        <w:t xml:space="preserve"> cycle</w:t>
      </w:r>
      <w:r>
        <w:rPr>
          <w:lang w:val="en-US"/>
        </w:rPr>
        <w:t xml:space="preserve"> </w:t>
      </w:r>
      <w:proofErr w:type="spellStart"/>
      <w:r>
        <w:rPr>
          <w:lang w:val="en-US"/>
        </w:rPr>
        <w:t>upto</w:t>
      </w:r>
      <w:proofErr w:type="spellEnd"/>
      <w:r>
        <w:rPr>
          <w:lang w:val="en-US"/>
        </w:rPr>
        <w:t xml:space="preserve"> 10.24s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2598"/>
        <w:gridCol w:w="1354"/>
        <w:gridCol w:w="1320"/>
        <w:gridCol w:w="2662"/>
      </w:tblGrid>
      <w:tr w:rsidR="00A67558" w:rsidRPr="00AD5C2C" w14:paraId="697ECC41" w14:textId="77777777" w:rsidTr="00C429EE">
        <w:trPr>
          <w:trHeight w:val="673"/>
        </w:trPr>
        <w:tc>
          <w:tcPr>
            <w:tcW w:w="0" w:type="auto"/>
            <w:vMerge w:val="restart"/>
            <w:hideMark/>
          </w:tcPr>
          <w:p w14:paraId="26C8F4BC" w14:textId="77777777" w:rsidR="00A67558" w:rsidRPr="0082197E" w:rsidRDefault="00A67558" w:rsidP="00C429EE">
            <w:pPr>
              <w:rPr>
                <w:rFonts w:ascii="Arial" w:hAnsi="Arial" w:cs="Arial"/>
                <w:sz w:val="18"/>
                <w:lang w:val="en-US"/>
              </w:rPr>
            </w:pPr>
            <w:proofErr w:type="spellStart"/>
            <w:r w:rsidRPr="0082197E">
              <w:rPr>
                <w:rFonts w:ascii="Arial" w:hAnsi="Arial" w:cs="Arial"/>
                <w:b/>
                <w:sz w:val="18"/>
              </w:rPr>
              <w:t>eDRX_IDLE</w:t>
            </w:r>
            <w:proofErr w:type="spellEnd"/>
            <w:r w:rsidRPr="0082197E">
              <w:rPr>
                <w:rFonts w:ascii="Arial" w:hAnsi="Arial" w:cs="Arial"/>
                <w:b/>
                <w:sz w:val="18"/>
              </w:rPr>
              <w:t xml:space="preserve"> cycle length [s]</w:t>
            </w:r>
          </w:p>
        </w:tc>
        <w:tc>
          <w:tcPr>
            <w:tcW w:w="0" w:type="auto"/>
            <w:vMerge w:val="restart"/>
            <w:hideMark/>
          </w:tcPr>
          <w:p w14:paraId="066188DF" w14:textId="77777777" w:rsidR="00A67558" w:rsidRPr="0082197E" w:rsidRDefault="00A67558" w:rsidP="00C429EE">
            <w:pPr>
              <w:rPr>
                <w:rFonts w:ascii="Arial" w:hAnsi="Arial" w:cs="Arial"/>
                <w:sz w:val="18"/>
                <w:szCs w:val="18"/>
                <w:lang w:val="en-US"/>
              </w:rPr>
            </w:pPr>
            <w:proofErr w:type="spellStart"/>
            <w:r w:rsidRPr="0082197E">
              <w:rPr>
                <w:rFonts w:ascii="Arial" w:hAnsi="Arial" w:cs="Arial"/>
                <w:b/>
                <w:sz w:val="18"/>
                <w:szCs w:val="18"/>
                <w:lang w:val="en-US"/>
              </w:rPr>
              <w:t>T</w:t>
            </w:r>
            <w:r w:rsidRPr="0082197E">
              <w:rPr>
                <w:rFonts w:ascii="Arial" w:hAnsi="Arial" w:cs="Arial"/>
                <w:b/>
                <w:sz w:val="18"/>
                <w:szCs w:val="18"/>
                <w:vertAlign w:val="subscript"/>
                <w:lang w:val="en-US"/>
              </w:rPr>
              <w:t>detect</w:t>
            </w:r>
            <w:r>
              <w:rPr>
                <w:rFonts w:ascii="Arial" w:hAnsi="Arial" w:cs="Arial"/>
                <w:b/>
                <w:sz w:val="18"/>
                <w:szCs w:val="18"/>
                <w:vertAlign w:val="subscript"/>
                <w:lang w:val="en-US"/>
              </w:rPr>
              <w:t>E-UTRAN</w:t>
            </w:r>
            <w:r w:rsidRPr="0082197E">
              <w:rPr>
                <w:rFonts w:ascii="Arial" w:hAnsi="Arial" w:cs="Arial"/>
                <w:b/>
                <w:sz w:val="18"/>
                <w:szCs w:val="18"/>
                <w:vertAlign w:val="subscript"/>
                <w:lang w:val="en-US"/>
              </w:rPr>
              <w:t>_RedCap</w:t>
            </w:r>
            <w:r>
              <w:rPr>
                <w:rFonts w:ascii="Arial" w:hAnsi="Arial" w:cs="Arial"/>
                <w:b/>
                <w:sz w:val="18"/>
                <w:szCs w:val="18"/>
                <w:vertAlign w:val="subscript"/>
                <w:lang w:val="en-US"/>
              </w:rPr>
              <w:t>_Relax</w:t>
            </w:r>
            <w:proofErr w:type="spellEnd"/>
            <w:r w:rsidRPr="0082197E">
              <w:rPr>
                <w:rFonts w:ascii="Arial" w:hAnsi="Arial" w:cs="Arial"/>
                <w:b/>
                <w:sz w:val="18"/>
                <w:szCs w:val="18"/>
              </w:rPr>
              <w:t xml:space="preserve"> [s] (number of DRX cycles)</w:t>
            </w:r>
          </w:p>
        </w:tc>
        <w:tc>
          <w:tcPr>
            <w:tcW w:w="0" w:type="auto"/>
            <w:gridSpan w:val="2"/>
            <w:vMerge w:val="restart"/>
            <w:hideMark/>
          </w:tcPr>
          <w:p w14:paraId="66CC8BCE" w14:textId="77777777" w:rsidR="00A67558" w:rsidRPr="0082197E" w:rsidRDefault="00A67558" w:rsidP="00C429EE">
            <w:pPr>
              <w:rPr>
                <w:rFonts w:ascii="Arial" w:hAnsi="Arial" w:cs="Arial"/>
                <w:sz w:val="18"/>
                <w:szCs w:val="18"/>
                <w:lang w:val="en-US"/>
              </w:rPr>
            </w:pPr>
            <w:proofErr w:type="spellStart"/>
            <w:r w:rsidRPr="0082197E">
              <w:rPr>
                <w:rFonts w:ascii="Arial" w:hAnsi="Arial" w:cs="Arial"/>
                <w:b/>
                <w:sz w:val="18"/>
                <w:szCs w:val="18"/>
                <w:lang w:val="en-US"/>
              </w:rPr>
              <w:t>T</w:t>
            </w:r>
            <w:r w:rsidRPr="0082197E">
              <w:rPr>
                <w:rFonts w:ascii="Arial" w:hAnsi="Arial" w:cs="Arial"/>
                <w:b/>
                <w:sz w:val="18"/>
                <w:szCs w:val="18"/>
                <w:vertAlign w:val="subscript"/>
                <w:lang w:val="en-US"/>
              </w:rPr>
              <w:t>measure</w:t>
            </w:r>
            <w:proofErr w:type="spellEnd"/>
            <w:r w:rsidRPr="0082197E">
              <w:rPr>
                <w:rFonts w:ascii="Arial" w:hAnsi="Arial" w:cs="Arial"/>
                <w:b/>
                <w:sz w:val="18"/>
                <w:szCs w:val="18"/>
                <w:vertAlign w:val="subscript"/>
                <w:lang w:val="en-US"/>
              </w:rPr>
              <w:t>,</w:t>
            </w:r>
            <w:r w:rsidRPr="0082197E" w:rsidDel="00132875">
              <w:rPr>
                <w:rFonts w:ascii="Arial" w:hAnsi="Arial" w:cs="Arial"/>
                <w:b/>
                <w:sz w:val="18"/>
                <w:szCs w:val="18"/>
                <w:vertAlign w:val="subscript"/>
                <w:lang w:val="en-US"/>
              </w:rPr>
              <w:t xml:space="preserve"> </w:t>
            </w:r>
            <w:r>
              <w:rPr>
                <w:rFonts w:ascii="Arial" w:hAnsi="Arial" w:cs="Arial"/>
                <w:b/>
                <w:sz w:val="18"/>
                <w:szCs w:val="18"/>
                <w:vertAlign w:val="subscript"/>
                <w:lang w:val="en-US"/>
              </w:rPr>
              <w:t>E-</w:t>
            </w:r>
            <w:proofErr w:type="spellStart"/>
            <w:r>
              <w:rPr>
                <w:rFonts w:ascii="Arial" w:hAnsi="Arial" w:cs="Arial"/>
                <w:b/>
                <w:sz w:val="18"/>
                <w:szCs w:val="18"/>
                <w:vertAlign w:val="subscript"/>
                <w:lang w:val="en-US"/>
              </w:rPr>
              <w:t>UTRAN</w:t>
            </w:r>
            <w:r w:rsidRPr="0082197E">
              <w:rPr>
                <w:rFonts w:ascii="Arial" w:hAnsi="Arial" w:cs="Arial"/>
                <w:b/>
                <w:sz w:val="18"/>
                <w:szCs w:val="18"/>
                <w:vertAlign w:val="subscript"/>
                <w:lang w:val="en-US"/>
              </w:rPr>
              <w:t>_RedCap</w:t>
            </w:r>
            <w:r>
              <w:rPr>
                <w:rFonts w:ascii="Arial" w:hAnsi="Arial" w:cs="Arial"/>
                <w:b/>
                <w:sz w:val="18"/>
                <w:szCs w:val="18"/>
                <w:vertAlign w:val="subscript"/>
                <w:lang w:val="en-US"/>
              </w:rPr>
              <w:t>_Relax</w:t>
            </w:r>
            <w:proofErr w:type="spellEnd"/>
            <w:r w:rsidRPr="0082197E">
              <w:rPr>
                <w:rFonts w:ascii="Arial" w:hAnsi="Arial" w:cs="Arial"/>
                <w:b/>
                <w:sz w:val="18"/>
                <w:szCs w:val="18"/>
                <w:lang w:val="en-US"/>
              </w:rPr>
              <w:t xml:space="preserve"> </w:t>
            </w:r>
            <w:r w:rsidRPr="0082197E">
              <w:rPr>
                <w:rFonts w:ascii="Arial" w:hAnsi="Arial" w:cs="Arial"/>
                <w:b/>
                <w:sz w:val="18"/>
                <w:szCs w:val="18"/>
              </w:rPr>
              <w:t>[s] (number of DRX cycles)</w:t>
            </w:r>
          </w:p>
        </w:tc>
        <w:tc>
          <w:tcPr>
            <w:tcW w:w="0" w:type="auto"/>
            <w:vMerge w:val="restart"/>
            <w:hideMark/>
          </w:tcPr>
          <w:p w14:paraId="501C51E6" w14:textId="77777777" w:rsidR="00A67558" w:rsidRPr="00AD5C2C" w:rsidRDefault="00A67558" w:rsidP="00C429EE">
            <w:pPr>
              <w:rPr>
                <w:rFonts w:ascii="Arial" w:hAnsi="Arial" w:cs="Arial"/>
                <w:sz w:val="18"/>
                <w:szCs w:val="18"/>
                <w:lang w:val="en-US"/>
              </w:rPr>
            </w:pPr>
            <w:proofErr w:type="spellStart"/>
            <w:r w:rsidRPr="00AD5C2C">
              <w:rPr>
                <w:rFonts w:ascii="Arial" w:hAnsi="Arial" w:cs="Arial"/>
                <w:b/>
                <w:sz w:val="18"/>
                <w:szCs w:val="18"/>
                <w:lang w:val="en-US"/>
              </w:rPr>
              <w:t>T</w:t>
            </w:r>
            <w:r w:rsidRPr="00AD5C2C">
              <w:rPr>
                <w:rFonts w:ascii="Arial" w:hAnsi="Arial" w:cs="Arial"/>
                <w:b/>
                <w:sz w:val="18"/>
                <w:szCs w:val="18"/>
                <w:vertAlign w:val="subscript"/>
                <w:lang w:val="en-US"/>
              </w:rPr>
              <w:t>evaluate</w:t>
            </w:r>
            <w:proofErr w:type="spellEnd"/>
            <w:r w:rsidRPr="00AD5C2C">
              <w:rPr>
                <w:rFonts w:ascii="Arial" w:hAnsi="Arial" w:cs="Arial"/>
                <w:b/>
                <w:sz w:val="18"/>
                <w:szCs w:val="18"/>
                <w:vertAlign w:val="subscript"/>
                <w:lang w:val="en-US"/>
              </w:rPr>
              <w:t>,</w:t>
            </w:r>
            <w:r w:rsidRPr="00AD5C2C" w:rsidDel="00132875">
              <w:rPr>
                <w:rFonts w:ascii="Arial" w:hAnsi="Arial" w:cs="Arial"/>
                <w:b/>
                <w:sz w:val="18"/>
                <w:szCs w:val="18"/>
                <w:vertAlign w:val="subscript"/>
                <w:lang w:val="en-US"/>
              </w:rPr>
              <w:t xml:space="preserve"> </w:t>
            </w:r>
            <w:r>
              <w:rPr>
                <w:rFonts w:ascii="Arial" w:hAnsi="Arial" w:cs="Arial"/>
                <w:b/>
                <w:sz w:val="18"/>
                <w:szCs w:val="18"/>
                <w:vertAlign w:val="subscript"/>
                <w:lang w:val="en-US"/>
              </w:rPr>
              <w:t>E-</w:t>
            </w:r>
            <w:proofErr w:type="spellStart"/>
            <w:r>
              <w:rPr>
                <w:rFonts w:ascii="Arial" w:hAnsi="Arial" w:cs="Arial"/>
                <w:b/>
                <w:sz w:val="18"/>
                <w:szCs w:val="18"/>
                <w:vertAlign w:val="subscript"/>
                <w:lang w:val="en-US"/>
              </w:rPr>
              <w:t>UTRAN</w:t>
            </w:r>
            <w:r w:rsidRPr="00AD5C2C">
              <w:rPr>
                <w:rFonts w:ascii="Arial" w:hAnsi="Arial" w:cs="Arial"/>
                <w:b/>
                <w:sz w:val="18"/>
                <w:szCs w:val="18"/>
                <w:vertAlign w:val="subscript"/>
                <w:lang w:val="en-US"/>
              </w:rPr>
              <w:t>_RedCap</w:t>
            </w:r>
            <w:r>
              <w:rPr>
                <w:rFonts w:ascii="Arial" w:hAnsi="Arial" w:cs="Arial"/>
                <w:b/>
                <w:sz w:val="18"/>
                <w:szCs w:val="18"/>
                <w:vertAlign w:val="subscript"/>
                <w:lang w:val="en-US"/>
              </w:rPr>
              <w:t>_Relax</w:t>
            </w:r>
            <w:proofErr w:type="spellEnd"/>
            <w:r w:rsidRPr="00AD5C2C">
              <w:rPr>
                <w:rFonts w:ascii="Arial" w:hAnsi="Arial" w:cs="Arial"/>
                <w:b/>
                <w:sz w:val="18"/>
                <w:szCs w:val="18"/>
                <w:vertAlign w:val="subscript"/>
                <w:lang w:val="en-US"/>
              </w:rPr>
              <w:t xml:space="preserve"> </w:t>
            </w:r>
            <w:r w:rsidRPr="00AD5C2C">
              <w:rPr>
                <w:rFonts w:ascii="Arial" w:hAnsi="Arial" w:cs="Arial"/>
                <w:b/>
                <w:sz w:val="18"/>
                <w:szCs w:val="18"/>
              </w:rPr>
              <w:t>[s] (number of DRX cycles)</w:t>
            </w:r>
          </w:p>
        </w:tc>
      </w:tr>
      <w:tr w:rsidR="00A67558" w:rsidRPr="00AD5C2C" w14:paraId="7B139E24" w14:textId="77777777" w:rsidTr="00C429EE">
        <w:trPr>
          <w:trHeight w:val="408"/>
        </w:trPr>
        <w:tc>
          <w:tcPr>
            <w:tcW w:w="0" w:type="auto"/>
            <w:vMerge/>
            <w:hideMark/>
          </w:tcPr>
          <w:p w14:paraId="406EC270" w14:textId="77777777" w:rsidR="00A67558" w:rsidRPr="0082197E" w:rsidRDefault="00A67558" w:rsidP="00C429EE">
            <w:pPr>
              <w:rPr>
                <w:rFonts w:ascii="Arial" w:hAnsi="Arial" w:cs="Arial"/>
                <w:sz w:val="18"/>
                <w:lang w:val="en-US"/>
              </w:rPr>
            </w:pPr>
          </w:p>
        </w:tc>
        <w:tc>
          <w:tcPr>
            <w:tcW w:w="0" w:type="auto"/>
            <w:vMerge/>
            <w:hideMark/>
          </w:tcPr>
          <w:p w14:paraId="742620F2" w14:textId="77777777" w:rsidR="00A67558" w:rsidRPr="0082197E" w:rsidRDefault="00A67558" w:rsidP="00C429EE">
            <w:pPr>
              <w:rPr>
                <w:rFonts w:ascii="Arial" w:hAnsi="Arial" w:cs="Arial"/>
                <w:sz w:val="18"/>
                <w:lang w:val="en-US"/>
              </w:rPr>
            </w:pPr>
          </w:p>
        </w:tc>
        <w:tc>
          <w:tcPr>
            <w:tcW w:w="0" w:type="auto"/>
            <w:gridSpan w:val="2"/>
            <w:vMerge/>
            <w:hideMark/>
          </w:tcPr>
          <w:p w14:paraId="75CAD115" w14:textId="77777777" w:rsidR="00A67558" w:rsidRPr="0082197E" w:rsidRDefault="00A67558" w:rsidP="00C429EE">
            <w:pPr>
              <w:rPr>
                <w:rFonts w:ascii="Arial" w:hAnsi="Arial" w:cs="Arial"/>
                <w:sz w:val="18"/>
                <w:lang w:val="en-US"/>
              </w:rPr>
            </w:pPr>
          </w:p>
        </w:tc>
        <w:tc>
          <w:tcPr>
            <w:tcW w:w="0" w:type="auto"/>
            <w:vMerge/>
            <w:hideMark/>
          </w:tcPr>
          <w:p w14:paraId="00C40580" w14:textId="77777777" w:rsidR="00A67558" w:rsidRPr="00AD5C2C" w:rsidRDefault="00A67558" w:rsidP="00C429EE">
            <w:pPr>
              <w:rPr>
                <w:rFonts w:ascii="Arial" w:hAnsi="Arial" w:cs="Arial"/>
                <w:sz w:val="18"/>
                <w:lang w:val="en-US"/>
              </w:rPr>
            </w:pPr>
          </w:p>
        </w:tc>
      </w:tr>
      <w:tr w:rsidR="00A67558" w:rsidRPr="006F2E0A" w:rsidDel="00A67558" w14:paraId="42CFD5B0" w14:textId="202BC0FD" w:rsidTr="00C429EE">
        <w:trPr>
          <w:gridAfter w:val="1"/>
          <w:trHeight w:val="336"/>
          <w:del w:id="143" w:author="Huawei" w:date="2024-05-10T14:29:00Z"/>
        </w:trPr>
        <w:tc>
          <w:tcPr>
            <w:tcW w:w="0" w:type="auto"/>
          </w:tcPr>
          <w:p w14:paraId="3AA6D672" w14:textId="2CF56B49" w:rsidR="00A67558" w:rsidRPr="006F2E0A" w:rsidDel="00A67558" w:rsidRDefault="00A67558" w:rsidP="00C429EE">
            <w:pPr>
              <w:rPr>
                <w:del w:id="144" w:author="Huawei" w:date="2024-05-10T14:29:00Z"/>
                <w:rFonts w:ascii="Arial" w:hAnsi="Arial" w:cs="Arial"/>
                <w:sz w:val="18"/>
                <w:szCs w:val="18"/>
              </w:rPr>
            </w:pPr>
            <w:del w:id="145" w:author="Huawei" w:date="2024-05-10T14:29:00Z">
              <w:r w:rsidRPr="00C7050F" w:rsidDel="00A67558">
                <w:rPr>
                  <w:rFonts w:ascii="Arial" w:hAnsi="Arial" w:cs="Arial"/>
                  <w:sz w:val="18"/>
                  <w:szCs w:val="18"/>
                </w:rPr>
                <w:delText>2.56</w:delText>
              </w:r>
            </w:del>
          </w:p>
        </w:tc>
        <w:tc>
          <w:tcPr>
            <w:tcW w:w="0" w:type="auto"/>
          </w:tcPr>
          <w:p w14:paraId="2D7DB319" w14:textId="48430112" w:rsidR="00A67558" w:rsidRPr="006F2E0A" w:rsidDel="00A67558" w:rsidRDefault="00A67558" w:rsidP="00C429EE">
            <w:pPr>
              <w:rPr>
                <w:del w:id="146" w:author="Huawei" w:date="2024-05-10T14:29:00Z"/>
                <w:rFonts w:ascii="Arial" w:hAnsi="Arial" w:cs="Arial"/>
                <w:sz w:val="18"/>
                <w:szCs w:val="18"/>
              </w:rPr>
            </w:pPr>
            <w:del w:id="147" w:author="Huawei" w:date="2024-05-10T14:29:00Z">
              <w:r w:rsidRPr="00C7050F" w:rsidDel="00A67558">
                <w:rPr>
                  <w:rFonts w:ascii="Arial" w:hAnsi="Arial" w:cs="Arial"/>
                  <w:sz w:val="18"/>
                  <w:szCs w:val="18"/>
                </w:rPr>
                <w:delText>58.88 x K5 (23 x K</w:delText>
              </w:r>
              <w:r w:rsidDel="00A67558">
                <w:rPr>
                  <w:rFonts w:ascii="Arial" w:hAnsi="Arial" w:cs="Arial"/>
                  <w:sz w:val="18"/>
                  <w:szCs w:val="18"/>
                </w:rPr>
                <w:delText>3</w:delText>
              </w:r>
              <w:r w:rsidRPr="00C7050F" w:rsidDel="00A67558">
                <w:rPr>
                  <w:rFonts w:ascii="Arial" w:hAnsi="Arial" w:cs="Arial"/>
                  <w:sz w:val="18"/>
                  <w:szCs w:val="18"/>
                </w:rPr>
                <w:delText>)</w:delText>
              </w:r>
            </w:del>
          </w:p>
        </w:tc>
        <w:tc>
          <w:tcPr>
            <w:tcW w:w="0" w:type="auto"/>
          </w:tcPr>
          <w:p w14:paraId="4A4C9E33" w14:textId="69BE03E5" w:rsidR="00A67558" w:rsidRPr="006F2E0A" w:rsidDel="00A67558" w:rsidRDefault="00A67558" w:rsidP="00C429EE">
            <w:pPr>
              <w:rPr>
                <w:del w:id="148" w:author="Huawei" w:date="2024-05-10T14:29:00Z"/>
                <w:rFonts w:ascii="Arial" w:hAnsi="Arial" w:cs="Arial"/>
                <w:sz w:val="18"/>
                <w:szCs w:val="18"/>
              </w:rPr>
            </w:pPr>
            <w:del w:id="149" w:author="Huawei" w:date="2024-05-10T14:29:00Z">
              <w:r w:rsidRPr="00C7050F" w:rsidDel="00A67558">
                <w:rPr>
                  <w:rFonts w:ascii="Arial" w:hAnsi="Arial" w:cs="Arial"/>
                  <w:sz w:val="18"/>
                  <w:szCs w:val="18"/>
                </w:rPr>
                <w:delText>2.56 x K5 (1 x K</w:delText>
              </w:r>
              <w:r w:rsidDel="00A67558">
                <w:rPr>
                  <w:rFonts w:ascii="Arial" w:hAnsi="Arial" w:cs="Arial"/>
                  <w:sz w:val="18"/>
                  <w:szCs w:val="18"/>
                </w:rPr>
                <w:delText>3</w:delText>
              </w:r>
              <w:r w:rsidRPr="00C7050F" w:rsidDel="00A67558">
                <w:rPr>
                  <w:rFonts w:ascii="Arial" w:hAnsi="Arial" w:cs="Arial"/>
                  <w:sz w:val="18"/>
                  <w:szCs w:val="18"/>
                </w:rPr>
                <w:delText>)</w:delText>
              </w:r>
            </w:del>
          </w:p>
        </w:tc>
        <w:tc>
          <w:tcPr>
            <w:tcW w:w="0" w:type="auto"/>
          </w:tcPr>
          <w:p w14:paraId="785DD561" w14:textId="4F9B9EE6" w:rsidR="00A67558" w:rsidRPr="006F2E0A" w:rsidDel="00A67558" w:rsidRDefault="00A67558" w:rsidP="00C429EE">
            <w:pPr>
              <w:rPr>
                <w:del w:id="150" w:author="Huawei" w:date="2024-05-10T14:29:00Z"/>
                <w:rFonts w:ascii="Arial" w:hAnsi="Arial" w:cs="Arial"/>
                <w:sz w:val="18"/>
                <w:szCs w:val="18"/>
              </w:rPr>
            </w:pPr>
            <w:del w:id="151" w:author="Huawei" w:date="2024-05-10T14:29:00Z">
              <w:r w:rsidRPr="00C7050F" w:rsidDel="00A67558">
                <w:rPr>
                  <w:rFonts w:ascii="Arial" w:hAnsi="Arial" w:cs="Arial"/>
                  <w:sz w:val="18"/>
                  <w:szCs w:val="18"/>
                </w:rPr>
                <w:delText>7.68 x K5 (3 x K</w:delText>
              </w:r>
              <w:r w:rsidDel="00A67558">
                <w:rPr>
                  <w:rFonts w:ascii="Arial" w:hAnsi="Arial" w:cs="Arial"/>
                  <w:sz w:val="18"/>
                  <w:szCs w:val="18"/>
                </w:rPr>
                <w:delText>3</w:delText>
              </w:r>
              <w:r w:rsidRPr="00C7050F" w:rsidDel="00A67558">
                <w:rPr>
                  <w:rFonts w:ascii="Arial" w:hAnsi="Arial" w:cs="Arial"/>
                  <w:sz w:val="18"/>
                  <w:szCs w:val="18"/>
                </w:rPr>
                <w:delText>)</w:delText>
              </w:r>
            </w:del>
          </w:p>
        </w:tc>
      </w:tr>
      <w:tr w:rsidR="00A67558" w:rsidRPr="00AD5C2C" w14:paraId="07E50879" w14:textId="77777777" w:rsidTr="00C429EE">
        <w:trPr>
          <w:trHeight w:val="336"/>
          <w:ins w:id="152" w:author="Huawei" w:date="2024-05-10T14:28:00Z"/>
        </w:trPr>
        <w:tc>
          <w:tcPr>
            <w:tcW w:w="0" w:type="auto"/>
          </w:tcPr>
          <w:p w14:paraId="3FFA82EE" w14:textId="04578045" w:rsidR="00A67558" w:rsidRPr="006F2E0A" w:rsidRDefault="00A67558" w:rsidP="00C429EE">
            <w:pPr>
              <w:rPr>
                <w:ins w:id="153" w:author="Huawei" w:date="2024-05-10T14:28:00Z"/>
                <w:rFonts w:ascii="Arial" w:hAnsi="Arial" w:cs="Arial"/>
                <w:sz w:val="18"/>
                <w:szCs w:val="18"/>
              </w:rPr>
            </w:pPr>
            <w:ins w:id="154" w:author="Huawei" w:date="2024-05-10T14:28:00Z">
              <w:r w:rsidRPr="00C7050F">
                <w:rPr>
                  <w:rFonts w:ascii="Arial" w:hAnsi="Arial" w:cs="Arial"/>
                  <w:sz w:val="18"/>
                  <w:szCs w:val="18"/>
                </w:rPr>
                <w:t>2.56</w:t>
              </w:r>
            </w:ins>
          </w:p>
        </w:tc>
        <w:tc>
          <w:tcPr>
            <w:tcW w:w="0" w:type="auto"/>
          </w:tcPr>
          <w:p w14:paraId="087DBD54" w14:textId="1A2A0A4E" w:rsidR="00A67558" w:rsidRPr="006F2E0A" w:rsidRDefault="00A67558" w:rsidP="00C429EE">
            <w:pPr>
              <w:rPr>
                <w:ins w:id="155" w:author="Huawei" w:date="2024-05-10T14:28:00Z"/>
                <w:rFonts w:ascii="Arial" w:hAnsi="Arial" w:cs="Arial"/>
                <w:sz w:val="18"/>
                <w:szCs w:val="18"/>
              </w:rPr>
            </w:pPr>
            <w:ins w:id="156" w:author="Huawei" w:date="2024-05-10T14:28:00Z">
              <w:r w:rsidRPr="00C7050F">
                <w:rPr>
                  <w:rFonts w:ascii="Arial" w:hAnsi="Arial" w:cs="Arial"/>
                  <w:sz w:val="18"/>
                  <w:szCs w:val="18"/>
                </w:rPr>
                <w:t>58.88 x K</w:t>
              </w:r>
              <w:r>
                <w:rPr>
                  <w:rFonts w:ascii="Arial" w:hAnsi="Arial" w:cs="Arial"/>
                  <w:sz w:val="18"/>
                  <w:szCs w:val="18"/>
                </w:rPr>
                <w:t>3</w:t>
              </w:r>
              <w:r w:rsidRPr="00C7050F">
                <w:rPr>
                  <w:rFonts w:ascii="Arial" w:hAnsi="Arial" w:cs="Arial"/>
                  <w:sz w:val="18"/>
                  <w:szCs w:val="18"/>
                </w:rPr>
                <w:t xml:space="preserve"> (23 x K</w:t>
              </w:r>
              <w:r>
                <w:rPr>
                  <w:rFonts w:ascii="Arial" w:hAnsi="Arial" w:cs="Arial"/>
                  <w:sz w:val="18"/>
                  <w:szCs w:val="18"/>
                </w:rPr>
                <w:t>3</w:t>
              </w:r>
              <w:r w:rsidRPr="00C7050F">
                <w:rPr>
                  <w:rFonts w:ascii="Arial" w:hAnsi="Arial" w:cs="Arial"/>
                  <w:sz w:val="18"/>
                  <w:szCs w:val="18"/>
                </w:rPr>
                <w:t>)</w:t>
              </w:r>
            </w:ins>
          </w:p>
        </w:tc>
        <w:tc>
          <w:tcPr>
            <w:tcW w:w="0" w:type="auto"/>
            <w:gridSpan w:val="2"/>
          </w:tcPr>
          <w:p w14:paraId="5AD50353" w14:textId="7EDCD6DA" w:rsidR="00A67558" w:rsidRPr="006F2E0A" w:rsidRDefault="00A67558" w:rsidP="00C429EE">
            <w:pPr>
              <w:rPr>
                <w:ins w:id="157" w:author="Huawei" w:date="2024-05-10T14:28:00Z"/>
                <w:rFonts w:ascii="Arial" w:hAnsi="Arial" w:cs="Arial"/>
                <w:sz w:val="18"/>
                <w:szCs w:val="18"/>
              </w:rPr>
            </w:pPr>
            <w:ins w:id="158" w:author="Huawei" w:date="2024-05-10T14:28:00Z">
              <w:r w:rsidRPr="00C7050F">
                <w:rPr>
                  <w:rFonts w:ascii="Arial" w:hAnsi="Arial" w:cs="Arial"/>
                  <w:sz w:val="18"/>
                  <w:szCs w:val="18"/>
                </w:rPr>
                <w:t>2.56 x K</w:t>
              </w:r>
            </w:ins>
            <w:ins w:id="159" w:author="Huawei" w:date="2024-05-10T14:29:00Z">
              <w:r>
                <w:rPr>
                  <w:rFonts w:ascii="Arial" w:hAnsi="Arial" w:cs="Arial"/>
                  <w:sz w:val="18"/>
                  <w:szCs w:val="18"/>
                </w:rPr>
                <w:t>3</w:t>
              </w:r>
            </w:ins>
            <w:ins w:id="160" w:author="Huawei" w:date="2024-05-10T14:28:00Z">
              <w:r w:rsidRPr="00C7050F">
                <w:rPr>
                  <w:rFonts w:ascii="Arial" w:hAnsi="Arial" w:cs="Arial"/>
                  <w:sz w:val="18"/>
                  <w:szCs w:val="18"/>
                </w:rPr>
                <w:t xml:space="preserve"> (1 x K</w:t>
              </w:r>
              <w:r>
                <w:rPr>
                  <w:rFonts w:ascii="Arial" w:hAnsi="Arial" w:cs="Arial"/>
                  <w:sz w:val="18"/>
                  <w:szCs w:val="18"/>
                </w:rPr>
                <w:t>3</w:t>
              </w:r>
              <w:r w:rsidRPr="00C7050F">
                <w:rPr>
                  <w:rFonts w:ascii="Arial" w:hAnsi="Arial" w:cs="Arial"/>
                  <w:sz w:val="18"/>
                  <w:szCs w:val="18"/>
                </w:rPr>
                <w:t>)</w:t>
              </w:r>
            </w:ins>
          </w:p>
        </w:tc>
        <w:tc>
          <w:tcPr>
            <w:tcW w:w="0" w:type="auto"/>
          </w:tcPr>
          <w:p w14:paraId="38ED6FC1" w14:textId="139F26F9" w:rsidR="00A67558" w:rsidRPr="006F2E0A" w:rsidRDefault="00A67558" w:rsidP="00C429EE">
            <w:pPr>
              <w:rPr>
                <w:ins w:id="161" w:author="Huawei" w:date="2024-05-10T14:28:00Z"/>
                <w:rFonts w:ascii="Arial" w:hAnsi="Arial" w:cs="Arial"/>
                <w:sz w:val="18"/>
                <w:szCs w:val="18"/>
              </w:rPr>
            </w:pPr>
            <w:ins w:id="162" w:author="Huawei" w:date="2024-05-10T14:29:00Z">
              <w:r w:rsidRPr="00C7050F">
                <w:rPr>
                  <w:rFonts w:ascii="Arial" w:hAnsi="Arial" w:cs="Arial"/>
                  <w:sz w:val="18"/>
                  <w:szCs w:val="18"/>
                </w:rPr>
                <w:t>7.68 x K</w:t>
              </w:r>
              <w:r>
                <w:rPr>
                  <w:rFonts w:ascii="Arial" w:hAnsi="Arial" w:cs="Arial"/>
                  <w:sz w:val="18"/>
                  <w:szCs w:val="18"/>
                </w:rPr>
                <w:t>3</w:t>
              </w:r>
              <w:r w:rsidRPr="00C7050F">
                <w:rPr>
                  <w:rFonts w:ascii="Arial" w:hAnsi="Arial" w:cs="Arial"/>
                  <w:sz w:val="18"/>
                  <w:szCs w:val="18"/>
                </w:rPr>
                <w:t xml:space="preserve"> (3 x K</w:t>
              </w:r>
              <w:r>
                <w:rPr>
                  <w:rFonts w:ascii="Arial" w:hAnsi="Arial" w:cs="Arial"/>
                  <w:sz w:val="18"/>
                  <w:szCs w:val="18"/>
                </w:rPr>
                <w:t>3</w:t>
              </w:r>
              <w:r w:rsidRPr="00C7050F">
                <w:rPr>
                  <w:rFonts w:ascii="Arial" w:hAnsi="Arial" w:cs="Arial"/>
                  <w:sz w:val="18"/>
                  <w:szCs w:val="18"/>
                </w:rPr>
                <w:t>)</w:t>
              </w:r>
            </w:ins>
          </w:p>
        </w:tc>
      </w:tr>
      <w:tr w:rsidR="00A67558" w:rsidRPr="00AD5C2C" w14:paraId="286C4546" w14:textId="77777777" w:rsidTr="00C429EE">
        <w:trPr>
          <w:trHeight w:val="336"/>
        </w:trPr>
        <w:tc>
          <w:tcPr>
            <w:tcW w:w="0" w:type="auto"/>
          </w:tcPr>
          <w:p w14:paraId="3A4586B2" w14:textId="77777777" w:rsidR="00A67558" w:rsidRPr="006F2E0A" w:rsidRDefault="00A67558" w:rsidP="00C429EE">
            <w:pPr>
              <w:rPr>
                <w:rFonts w:ascii="Arial" w:hAnsi="Arial" w:cs="Arial"/>
                <w:sz w:val="18"/>
                <w:szCs w:val="18"/>
              </w:rPr>
            </w:pPr>
            <w:r w:rsidRPr="006F2E0A">
              <w:rPr>
                <w:rFonts w:ascii="Arial" w:hAnsi="Arial" w:cs="Arial"/>
                <w:sz w:val="18"/>
                <w:szCs w:val="18"/>
              </w:rPr>
              <w:t>5.12</w:t>
            </w:r>
          </w:p>
        </w:tc>
        <w:tc>
          <w:tcPr>
            <w:tcW w:w="0" w:type="auto"/>
          </w:tcPr>
          <w:p w14:paraId="184D38A0" w14:textId="77777777" w:rsidR="00A67558" w:rsidRPr="006F2E0A" w:rsidRDefault="00A67558" w:rsidP="00C429EE">
            <w:pPr>
              <w:rPr>
                <w:rFonts w:ascii="Arial" w:hAnsi="Arial" w:cs="Arial"/>
                <w:sz w:val="18"/>
                <w:szCs w:val="18"/>
              </w:rPr>
            </w:pPr>
            <w:r w:rsidRPr="006F2E0A">
              <w:rPr>
                <w:rFonts w:ascii="Arial" w:hAnsi="Arial" w:cs="Arial"/>
                <w:sz w:val="18"/>
                <w:szCs w:val="18"/>
              </w:rPr>
              <w:t>117.76</w:t>
            </w:r>
            <w:r w:rsidRPr="00806346">
              <w:rPr>
                <w:rFonts w:ascii="Arial" w:hAnsi="Arial" w:cs="Arial"/>
                <w:sz w:val="18"/>
                <w:szCs w:val="18"/>
              </w:rPr>
              <w:t xml:space="preserve"> x K3</w:t>
            </w:r>
            <w:r w:rsidRPr="006F2E0A">
              <w:rPr>
                <w:rFonts w:ascii="Arial" w:hAnsi="Arial" w:cs="Arial"/>
                <w:sz w:val="18"/>
                <w:szCs w:val="18"/>
              </w:rPr>
              <w:t xml:space="preserve"> (23</w:t>
            </w:r>
            <w:r w:rsidRPr="00806346">
              <w:rPr>
                <w:rFonts w:ascii="Arial" w:hAnsi="Arial" w:cs="Arial"/>
                <w:sz w:val="18"/>
                <w:szCs w:val="18"/>
              </w:rPr>
              <w:t xml:space="preserve"> x K3</w:t>
            </w:r>
            <w:r w:rsidRPr="006F2E0A">
              <w:rPr>
                <w:rFonts w:ascii="Arial" w:hAnsi="Arial" w:cs="Arial"/>
                <w:sz w:val="18"/>
                <w:szCs w:val="18"/>
              </w:rPr>
              <w:t>)</w:t>
            </w:r>
          </w:p>
        </w:tc>
        <w:tc>
          <w:tcPr>
            <w:tcW w:w="0" w:type="auto"/>
            <w:gridSpan w:val="2"/>
          </w:tcPr>
          <w:p w14:paraId="6582236C" w14:textId="77777777" w:rsidR="00A67558" w:rsidRPr="006F2E0A" w:rsidRDefault="00A67558" w:rsidP="00C429EE">
            <w:pPr>
              <w:rPr>
                <w:rFonts w:ascii="Arial" w:hAnsi="Arial" w:cs="Arial"/>
                <w:sz w:val="18"/>
                <w:szCs w:val="18"/>
              </w:rPr>
            </w:pPr>
            <w:r w:rsidRPr="006F2E0A">
              <w:rPr>
                <w:rFonts w:ascii="Arial" w:hAnsi="Arial" w:cs="Arial"/>
                <w:sz w:val="18"/>
                <w:szCs w:val="18"/>
              </w:rPr>
              <w:t>5.12</w:t>
            </w:r>
            <w:r w:rsidRPr="00806346">
              <w:rPr>
                <w:rFonts w:ascii="Arial" w:hAnsi="Arial" w:cs="Arial"/>
                <w:sz w:val="18"/>
                <w:szCs w:val="18"/>
              </w:rPr>
              <w:t xml:space="preserve"> x K3</w:t>
            </w:r>
            <w:r w:rsidRPr="006F2E0A">
              <w:rPr>
                <w:rFonts w:ascii="Arial" w:hAnsi="Arial" w:cs="Arial"/>
                <w:sz w:val="18"/>
                <w:szCs w:val="18"/>
              </w:rPr>
              <w:t xml:space="preserve"> (1</w:t>
            </w:r>
            <w:r w:rsidRPr="00806346">
              <w:rPr>
                <w:rFonts w:ascii="Arial" w:hAnsi="Arial" w:cs="Arial"/>
                <w:sz w:val="18"/>
                <w:szCs w:val="18"/>
              </w:rPr>
              <w:t xml:space="preserve"> x K3</w:t>
            </w:r>
            <w:r w:rsidRPr="006F2E0A">
              <w:rPr>
                <w:rFonts w:ascii="Arial" w:hAnsi="Arial" w:cs="Arial"/>
                <w:sz w:val="18"/>
                <w:szCs w:val="18"/>
              </w:rPr>
              <w:t>)</w:t>
            </w:r>
          </w:p>
        </w:tc>
        <w:tc>
          <w:tcPr>
            <w:tcW w:w="0" w:type="auto"/>
          </w:tcPr>
          <w:p w14:paraId="4C95C325" w14:textId="77777777" w:rsidR="00A67558" w:rsidRPr="006F2E0A" w:rsidRDefault="00A67558" w:rsidP="00C429EE">
            <w:pPr>
              <w:rPr>
                <w:rFonts w:ascii="Arial" w:hAnsi="Arial" w:cs="Arial"/>
                <w:sz w:val="18"/>
                <w:szCs w:val="18"/>
              </w:rPr>
            </w:pPr>
            <w:r w:rsidRPr="006F2E0A">
              <w:rPr>
                <w:rFonts w:ascii="Arial" w:hAnsi="Arial" w:cs="Arial"/>
                <w:sz w:val="18"/>
                <w:szCs w:val="18"/>
              </w:rPr>
              <w:t>10.24</w:t>
            </w:r>
            <w:r w:rsidRPr="00806346">
              <w:rPr>
                <w:rFonts w:ascii="Arial" w:hAnsi="Arial" w:cs="Arial"/>
                <w:sz w:val="18"/>
                <w:szCs w:val="18"/>
              </w:rPr>
              <w:t xml:space="preserve"> x K3</w:t>
            </w:r>
            <w:r w:rsidRPr="006F2E0A">
              <w:rPr>
                <w:rFonts w:ascii="Arial" w:hAnsi="Arial" w:cs="Arial"/>
                <w:sz w:val="18"/>
                <w:szCs w:val="18"/>
              </w:rPr>
              <w:t xml:space="preserve"> (2</w:t>
            </w:r>
            <w:r w:rsidRPr="00806346">
              <w:rPr>
                <w:rFonts w:ascii="Arial" w:hAnsi="Arial" w:cs="Arial"/>
                <w:sz w:val="18"/>
                <w:szCs w:val="18"/>
              </w:rPr>
              <w:t xml:space="preserve"> x K3</w:t>
            </w:r>
            <w:r w:rsidRPr="006F2E0A">
              <w:rPr>
                <w:rFonts w:ascii="Arial" w:hAnsi="Arial" w:cs="Arial"/>
                <w:sz w:val="18"/>
                <w:szCs w:val="18"/>
              </w:rPr>
              <w:t>)</w:t>
            </w:r>
          </w:p>
        </w:tc>
      </w:tr>
      <w:tr w:rsidR="00A67558" w:rsidRPr="00AD5C2C" w14:paraId="07CBEF6E" w14:textId="77777777" w:rsidTr="00C429EE">
        <w:trPr>
          <w:trHeight w:val="336"/>
          <w:ins w:id="163" w:author="Huawei" w:date="2024-05-10T14:28:00Z"/>
        </w:trPr>
        <w:tc>
          <w:tcPr>
            <w:tcW w:w="0" w:type="auto"/>
          </w:tcPr>
          <w:p w14:paraId="6B1F1E06" w14:textId="4865FE51" w:rsidR="00A67558" w:rsidRPr="006F2E0A" w:rsidRDefault="00A67558" w:rsidP="00C429EE">
            <w:pPr>
              <w:rPr>
                <w:ins w:id="164" w:author="Huawei" w:date="2024-05-10T14:28:00Z"/>
                <w:rFonts w:ascii="Arial" w:hAnsi="Arial" w:cs="Arial"/>
                <w:sz w:val="18"/>
                <w:szCs w:val="18"/>
              </w:rPr>
            </w:pPr>
            <w:ins w:id="165" w:author="Huawei" w:date="2024-05-10T14:28:00Z">
              <w:r>
                <w:rPr>
                  <w:rFonts w:ascii="Arial" w:hAnsi="Arial" w:cs="Arial"/>
                  <w:sz w:val="18"/>
                  <w:szCs w:val="18"/>
                </w:rPr>
                <w:t>10</w:t>
              </w:r>
              <w:r w:rsidRPr="006F2E0A">
                <w:rPr>
                  <w:rFonts w:ascii="Arial" w:hAnsi="Arial" w:cs="Arial"/>
                  <w:sz w:val="18"/>
                  <w:szCs w:val="18"/>
                </w:rPr>
                <w:t>.</w:t>
              </w:r>
              <w:r>
                <w:rPr>
                  <w:rFonts w:ascii="Arial" w:hAnsi="Arial" w:cs="Arial"/>
                  <w:sz w:val="18"/>
                  <w:szCs w:val="18"/>
                </w:rPr>
                <w:t>24</w:t>
              </w:r>
            </w:ins>
          </w:p>
        </w:tc>
        <w:tc>
          <w:tcPr>
            <w:tcW w:w="0" w:type="auto"/>
          </w:tcPr>
          <w:p w14:paraId="23CFB335" w14:textId="162D94BA" w:rsidR="00A67558" w:rsidRPr="006F2E0A" w:rsidRDefault="00A67558" w:rsidP="00C429EE">
            <w:pPr>
              <w:rPr>
                <w:ins w:id="166" w:author="Huawei" w:date="2024-05-10T14:28:00Z"/>
                <w:rFonts w:ascii="Arial" w:hAnsi="Arial" w:cs="Arial"/>
                <w:sz w:val="18"/>
                <w:szCs w:val="18"/>
              </w:rPr>
            </w:pPr>
            <w:ins w:id="167" w:author="Huawei" w:date="2024-05-10T14:28:00Z">
              <w:r>
                <w:rPr>
                  <w:rFonts w:ascii="Arial" w:hAnsi="Arial" w:cs="Arial"/>
                  <w:sz w:val="18"/>
                  <w:szCs w:val="18"/>
                </w:rPr>
                <w:t>235.52</w:t>
              </w:r>
              <w:r w:rsidRPr="00806346">
                <w:rPr>
                  <w:rFonts w:ascii="Arial" w:hAnsi="Arial" w:cs="Arial"/>
                  <w:sz w:val="18"/>
                  <w:szCs w:val="18"/>
                </w:rPr>
                <w:t xml:space="preserve"> x K3</w:t>
              </w:r>
              <w:r w:rsidRPr="006F2E0A">
                <w:rPr>
                  <w:rFonts w:ascii="Arial" w:hAnsi="Arial" w:cs="Arial"/>
                  <w:sz w:val="18"/>
                  <w:szCs w:val="18"/>
                </w:rPr>
                <w:t xml:space="preserve"> (23</w:t>
              </w:r>
              <w:r w:rsidRPr="00806346">
                <w:rPr>
                  <w:rFonts w:ascii="Arial" w:hAnsi="Arial" w:cs="Arial"/>
                  <w:sz w:val="18"/>
                  <w:szCs w:val="18"/>
                </w:rPr>
                <w:t xml:space="preserve"> x K3</w:t>
              </w:r>
              <w:r w:rsidRPr="006F2E0A">
                <w:rPr>
                  <w:rFonts w:ascii="Arial" w:hAnsi="Arial" w:cs="Arial"/>
                  <w:sz w:val="18"/>
                  <w:szCs w:val="18"/>
                </w:rPr>
                <w:t>)</w:t>
              </w:r>
            </w:ins>
          </w:p>
        </w:tc>
        <w:tc>
          <w:tcPr>
            <w:tcW w:w="0" w:type="auto"/>
            <w:gridSpan w:val="2"/>
          </w:tcPr>
          <w:p w14:paraId="721AC8CD" w14:textId="392AED84" w:rsidR="00A67558" w:rsidRPr="006F2E0A" w:rsidRDefault="00A67558" w:rsidP="00C429EE">
            <w:pPr>
              <w:rPr>
                <w:ins w:id="168" w:author="Huawei" w:date="2024-05-10T14:28:00Z"/>
                <w:rFonts w:ascii="Arial" w:hAnsi="Arial" w:cs="Arial"/>
                <w:sz w:val="18"/>
                <w:szCs w:val="18"/>
              </w:rPr>
            </w:pPr>
            <w:ins w:id="169" w:author="Huawei" w:date="2024-05-10T14:28:00Z">
              <w:r>
                <w:rPr>
                  <w:rFonts w:ascii="Arial" w:hAnsi="Arial" w:cs="Arial"/>
                  <w:sz w:val="18"/>
                  <w:szCs w:val="18"/>
                </w:rPr>
                <w:t>10</w:t>
              </w:r>
              <w:r w:rsidRPr="006F2E0A">
                <w:rPr>
                  <w:rFonts w:ascii="Arial" w:hAnsi="Arial" w:cs="Arial"/>
                  <w:sz w:val="18"/>
                  <w:szCs w:val="18"/>
                </w:rPr>
                <w:t>.2</w:t>
              </w:r>
              <w:r>
                <w:rPr>
                  <w:rFonts w:ascii="Arial" w:hAnsi="Arial" w:cs="Arial"/>
                  <w:sz w:val="18"/>
                  <w:szCs w:val="18"/>
                </w:rPr>
                <w:t>4</w:t>
              </w:r>
              <w:r w:rsidRPr="00806346">
                <w:rPr>
                  <w:rFonts w:ascii="Arial" w:hAnsi="Arial" w:cs="Arial"/>
                  <w:sz w:val="18"/>
                  <w:szCs w:val="18"/>
                </w:rPr>
                <w:t xml:space="preserve"> x K3</w:t>
              </w:r>
              <w:r w:rsidRPr="006F2E0A">
                <w:rPr>
                  <w:rFonts w:ascii="Arial" w:hAnsi="Arial" w:cs="Arial"/>
                  <w:sz w:val="18"/>
                  <w:szCs w:val="18"/>
                </w:rPr>
                <w:t xml:space="preserve"> (1</w:t>
              </w:r>
              <w:r w:rsidRPr="00806346">
                <w:rPr>
                  <w:rFonts w:ascii="Arial" w:hAnsi="Arial" w:cs="Arial"/>
                  <w:sz w:val="18"/>
                  <w:szCs w:val="18"/>
                </w:rPr>
                <w:t xml:space="preserve"> x K3</w:t>
              </w:r>
              <w:r w:rsidRPr="006F2E0A">
                <w:rPr>
                  <w:rFonts w:ascii="Arial" w:hAnsi="Arial" w:cs="Arial"/>
                  <w:sz w:val="18"/>
                  <w:szCs w:val="18"/>
                </w:rPr>
                <w:t>)</w:t>
              </w:r>
            </w:ins>
          </w:p>
        </w:tc>
        <w:tc>
          <w:tcPr>
            <w:tcW w:w="0" w:type="auto"/>
          </w:tcPr>
          <w:p w14:paraId="0896446E" w14:textId="403E3F31" w:rsidR="00A67558" w:rsidRPr="006F2E0A" w:rsidRDefault="00A67558" w:rsidP="00C429EE">
            <w:pPr>
              <w:rPr>
                <w:ins w:id="170" w:author="Huawei" w:date="2024-05-10T14:28:00Z"/>
                <w:rFonts w:ascii="Arial" w:hAnsi="Arial" w:cs="Arial"/>
                <w:sz w:val="18"/>
                <w:szCs w:val="18"/>
              </w:rPr>
            </w:pPr>
            <w:ins w:id="171" w:author="Huawei" w:date="2024-05-10T14:28:00Z">
              <w:r>
                <w:rPr>
                  <w:rFonts w:ascii="Arial" w:hAnsi="Arial" w:cs="Arial"/>
                  <w:sz w:val="18"/>
                  <w:szCs w:val="18"/>
                </w:rPr>
                <w:t>2</w:t>
              </w:r>
              <w:r w:rsidRPr="006F2E0A">
                <w:rPr>
                  <w:rFonts w:ascii="Arial" w:hAnsi="Arial" w:cs="Arial"/>
                  <w:sz w:val="18"/>
                  <w:szCs w:val="18"/>
                </w:rPr>
                <w:t>0.</w:t>
              </w:r>
              <w:r>
                <w:rPr>
                  <w:rFonts w:ascii="Arial" w:hAnsi="Arial" w:cs="Arial"/>
                  <w:sz w:val="18"/>
                  <w:szCs w:val="18"/>
                </w:rPr>
                <w:t>48</w:t>
              </w:r>
              <w:r w:rsidRPr="00806346">
                <w:rPr>
                  <w:rFonts w:ascii="Arial" w:hAnsi="Arial" w:cs="Arial"/>
                  <w:sz w:val="18"/>
                  <w:szCs w:val="18"/>
                </w:rPr>
                <w:t xml:space="preserve"> x K3</w:t>
              </w:r>
              <w:r w:rsidRPr="006F2E0A">
                <w:rPr>
                  <w:rFonts w:ascii="Arial" w:hAnsi="Arial" w:cs="Arial"/>
                  <w:sz w:val="18"/>
                  <w:szCs w:val="18"/>
                </w:rPr>
                <w:t xml:space="preserve"> (2</w:t>
              </w:r>
              <w:r w:rsidRPr="00806346">
                <w:rPr>
                  <w:rFonts w:ascii="Arial" w:hAnsi="Arial" w:cs="Arial"/>
                  <w:sz w:val="18"/>
                  <w:szCs w:val="18"/>
                </w:rPr>
                <w:t xml:space="preserve"> x K3</w:t>
              </w:r>
              <w:r w:rsidRPr="006F2E0A">
                <w:rPr>
                  <w:rFonts w:ascii="Arial" w:hAnsi="Arial" w:cs="Arial"/>
                  <w:sz w:val="18"/>
                  <w:szCs w:val="18"/>
                </w:rPr>
                <w:t>)</w:t>
              </w:r>
            </w:ins>
          </w:p>
        </w:tc>
      </w:tr>
      <w:tr w:rsidR="00A67558" w:rsidRPr="006F2E0A" w:rsidDel="00A67558" w14:paraId="76B4006E" w14:textId="773F3313" w:rsidTr="00C429EE">
        <w:trPr>
          <w:gridAfter w:val="1"/>
          <w:trHeight w:val="336"/>
          <w:del w:id="172" w:author="Huawei" w:date="2024-05-10T14:28:00Z"/>
        </w:trPr>
        <w:tc>
          <w:tcPr>
            <w:tcW w:w="0" w:type="auto"/>
          </w:tcPr>
          <w:p w14:paraId="5CAA584F" w14:textId="3E4C1CBD" w:rsidR="00A67558" w:rsidRPr="006F2E0A" w:rsidDel="00A67558" w:rsidRDefault="00A67558" w:rsidP="00C429EE">
            <w:pPr>
              <w:rPr>
                <w:del w:id="173" w:author="Huawei" w:date="2024-05-10T14:28:00Z"/>
                <w:rFonts w:ascii="Arial" w:hAnsi="Arial" w:cs="Arial"/>
                <w:sz w:val="18"/>
                <w:szCs w:val="18"/>
              </w:rPr>
            </w:pPr>
            <w:del w:id="174" w:author="Huawei" w:date="2024-05-10T14:28:00Z">
              <w:r w:rsidDel="00A67558">
                <w:rPr>
                  <w:rFonts w:ascii="Arial" w:hAnsi="Arial" w:cs="Arial"/>
                  <w:sz w:val="18"/>
                  <w:szCs w:val="18"/>
                </w:rPr>
                <w:delText>10</w:delText>
              </w:r>
              <w:r w:rsidRPr="006F2E0A" w:rsidDel="00A67558">
                <w:rPr>
                  <w:rFonts w:ascii="Arial" w:hAnsi="Arial" w:cs="Arial"/>
                  <w:sz w:val="18"/>
                  <w:szCs w:val="18"/>
                </w:rPr>
                <w:delText>.</w:delText>
              </w:r>
              <w:r w:rsidDel="00A67558">
                <w:rPr>
                  <w:rFonts w:ascii="Arial" w:hAnsi="Arial" w:cs="Arial"/>
                  <w:sz w:val="18"/>
                  <w:szCs w:val="18"/>
                </w:rPr>
                <w:delText>24</w:delText>
              </w:r>
            </w:del>
          </w:p>
        </w:tc>
        <w:tc>
          <w:tcPr>
            <w:tcW w:w="0" w:type="auto"/>
          </w:tcPr>
          <w:p w14:paraId="0E0AAC4A" w14:textId="79E6EC0C" w:rsidR="00A67558" w:rsidRPr="006F2E0A" w:rsidDel="00A67558" w:rsidRDefault="00A67558" w:rsidP="00C429EE">
            <w:pPr>
              <w:rPr>
                <w:del w:id="175" w:author="Huawei" w:date="2024-05-10T14:28:00Z"/>
                <w:rFonts w:ascii="Arial" w:hAnsi="Arial" w:cs="Arial"/>
                <w:sz w:val="18"/>
                <w:szCs w:val="18"/>
              </w:rPr>
            </w:pPr>
            <w:del w:id="176" w:author="Huawei" w:date="2024-05-10T14:28:00Z">
              <w:r w:rsidDel="00A67558">
                <w:rPr>
                  <w:rFonts w:ascii="Arial" w:hAnsi="Arial" w:cs="Arial"/>
                  <w:sz w:val="18"/>
                  <w:szCs w:val="18"/>
                </w:rPr>
                <w:delText>235.52</w:delText>
              </w:r>
              <w:r w:rsidRPr="00806346" w:rsidDel="00A67558">
                <w:rPr>
                  <w:rFonts w:ascii="Arial" w:hAnsi="Arial" w:cs="Arial"/>
                  <w:sz w:val="18"/>
                  <w:szCs w:val="18"/>
                </w:rPr>
                <w:delText xml:space="preserve"> x K3</w:delText>
              </w:r>
              <w:r w:rsidRPr="006F2E0A" w:rsidDel="00A67558">
                <w:rPr>
                  <w:rFonts w:ascii="Arial" w:hAnsi="Arial" w:cs="Arial"/>
                  <w:sz w:val="18"/>
                  <w:szCs w:val="18"/>
                </w:rPr>
                <w:delText xml:space="preserve"> (23</w:delText>
              </w:r>
              <w:r w:rsidRPr="00806346" w:rsidDel="00A67558">
                <w:rPr>
                  <w:rFonts w:ascii="Arial" w:hAnsi="Arial" w:cs="Arial"/>
                  <w:sz w:val="18"/>
                  <w:szCs w:val="18"/>
                </w:rPr>
                <w:delText xml:space="preserve"> x K3</w:delText>
              </w:r>
              <w:r w:rsidRPr="006F2E0A" w:rsidDel="00A67558">
                <w:rPr>
                  <w:rFonts w:ascii="Arial" w:hAnsi="Arial" w:cs="Arial"/>
                  <w:sz w:val="18"/>
                  <w:szCs w:val="18"/>
                </w:rPr>
                <w:delText>)</w:delText>
              </w:r>
            </w:del>
          </w:p>
        </w:tc>
        <w:tc>
          <w:tcPr>
            <w:tcW w:w="0" w:type="auto"/>
          </w:tcPr>
          <w:p w14:paraId="4A804157" w14:textId="59C88202" w:rsidR="00A67558" w:rsidRPr="006F2E0A" w:rsidDel="00A67558" w:rsidRDefault="00A67558" w:rsidP="00C429EE">
            <w:pPr>
              <w:rPr>
                <w:del w:id="177" w:author="Huawei" w:date="2024-05-10T14:28:00Z"/>
                <w:rFonts w:ascii="Arial" w:hAnsi="Arial" w:cs="Arial"/>
                <w:sz w:val="18"/>
                <w:szCs w:val="18"/>
              </w:rPr>
            </w:pPr>
            <w:del w:id="178" w:author="Huawei" w:date="2024-05-10T14:28:00Z">
              <w:r w:rsidDel="00A67558">
                <w:rPr>
                  <w:rFonts w:ascii="Arial" w:hAnsi="Arial" w:cs="Arial"/>
                  <w:sz w:val="18"/>
                  <w:szCs w:val="18"/>
                </w:rPr>
                <w:delText>10</w:delText>
              </w:r>
              <w:r w:rsidRPr="006F2E0A" w:rsidDel="00A67558">
                <w:rPr>
                  <w:rFonts w:ascii="Arial" w:hAnsi="Arial" w:cs="Arial"/>
                  <w:sz w:val="18"/>
                  <w:szCs w:val="18"/>
                </w:rPr>
                <w:delText>.2</w:delText>
              </w:r>
              <w:r w:rsidDel="00A67558">
                <w:rPr>
                  <w:rFonts w:ascii="Arial" w:hAnsi="Arial" w:cs="Arial"/>
                  <w:sz w:val="18"/>
                  <w:szCs w:val="18"/>
                </w:rPr>
                <w:delText>4</w:delText>
              </w:r>
              <w:r w:rsidRPr="00806346" w:rsidDel="00A67558">
                <w:rPr>
                  <w:rFonts w:ascii="Arial" w:hAnsi="Arial" w:cs="Arial"/>
                  <w:sz w:val="18"/>
                  <w:szCs w:val="18"/>
                </w:rPr>
                <w:delText xml:space="preserve"> x K3</w:delText>
              </w:r>
              <w:r w:rsidRPr="006F2E0A" w:rsidDel="00A67558">
                <w:rPr>
                  <w:rFonts w:ascii="Arial" w:hAnsi="Arial" w:cs="Arial"/>
                  <w:sz w:val="18"/>
                  <w:szCs w:val="18"/>
                </w:rPr>
                <w:delText xml:space="preserve"> (1</w:delText>
              </w:r>
              <w:r w:rsidRPr="00806346" w:rsidDel="00A67558">
                <w:rPr>
                  <w:rFonts w:ascii="Arial" w:hAnsi="Arial" w:cs="Arial"/>
                  <w:sz w:val="18"/>
                  <w:szCs w:val="18"/>
                </w:rPr>
                <w:delText xml:space="preserve"> x K3</w:delText>
              </w:r>
              <w:r w:rsidRPr="006F2E0A" w:rsidDel="00A67558">
                <w:rPr>
                  <w:rFonts w:ascii="Arial" w:hAnsi="Arial" w:cs="Arial"/>
                  <w:sz w:val="18"/>
                  <w:szCs w:val="18"/>
                </w:rPr>
                <w:delText>)</w:delText>
              </w:r>
            </w:del>
          </w:p>
        </w:tc>
        <w:tc>
          <w:tcPr>
            <w:tcW w:w="0" w:type="auto"/>
          </w:tcPr>
          <w:p w14:paraId="355771C2" w14:textId="34F35CE3" w:rsidR="00A67558" w:rsidRPr="006F2E0A" w:rsidDel="00A67558" w:rsidRDefault="00A67558" w:rsidP="00C429EE">
            <w:pPr>
              <w:rPr>
                <w:del w:id="179" w:author="Huawei" w:date="2024-05-10T14:28:00Z"/>
                <w:rFonts w:ascii="Arial" w:hAnsi="Arial" w:cs="Arial"/>
                <w:sz w:val="18"/>
                <w:szCs w:val="18"/>
              </w:rPr>
            </w:pPr>
            <w:del w:id="180" w:author="Huawei" w:date="2024-05-10T14:28:00Z">
              <w:r w:rsidDel="00A67558">
                <w:rPr>
                  <w:rFonts w:ascii="Arial" w:hAnsi="Arial" w:cs="Arial"/>
                  <w:sz w:val="18"/>
                  <w:szCs w:val="18"/>
                </w:rPr>
                <w:delText>2</w:delText>
              </w:r>
              <w:r w:rsidRPr="006F2E0A" w:rsidDel="00A67558">
                <w:rPr>
                  <w:rFonts w:ascii="Arial" w:hAnsi="Arial" w:cs="Arial"/>
                  <w:sz w:val="18"/>
                  <w:szCs w:val="18"/>
                </w:rPr>
                <w:delText>0.</w:delText>
              </w:r>
              <w:r w:rsidDel="00A67558">
                <w:rPr>
                  <w:rFonts w:ascii="Arial" w:hAnsi="Arial" w:cs="Arial"/>
                  <w:sz w:val="18"/>
                  <w:szCs w:val="18"/>
                </w:rPr>
                <w:delText>48</w:delText>
              </w:r>
              <w:r w:rsidRPr="00806346" w:rsidDel="00A67558">
                <w:rPr>
                  <w:rFonts w:ascii="Arial" w:hAnsi="Arial" w:cs="Arial"/>
                  <w:sz w:val="18"/>
                  <w:szCs w:val="18"/>
                </w:rPr>
                <w:delText xml:space="preserve"> x K3</w:delText>
              </w:r>
              <w:r w:rsidRPr="006F2E0A" w:rsidDel="00A67558">
                <w:rPr>
                  <w:rFonts w:ascii="Arial" w:hAnsi="Arial" w:cs="Arial"/>
                  <w:sz w:val="18"/>
                  <w:szCs w:val="18"/>
                </w:rPr>
                <w:delText xml:space="preserve"> (2</w:delText>
              </w:r>
              <w:r w:rsidRPr="00806346" w:rsidDel="00A67558">
                <w:rPr>
                  <w:rFonts w:ascii="Arial" w:hAnsi="Arial" w:cs="Arial"/>
                  <w:sz w:val="18"/>
                  <w:szCs w:val="18"/>
                </w:rPr>
                <w:delText xml:space="preserve"> x K3</w:delText>
              </w:r>
              <w:r w:rsidRPr="006F2E0A" w:rsidDel="00A67558">
                <w:rPr>
                  <w:rFonts w:ascii="Arial" w:hAnsi="Arial" w:cs="Arial"/>
                  <w:sz w:val="18"/>
                  <w:szCs w:val="18"/>
                </w:rPr>
                <w:delText>)</w:delText>
              </w:r>
            </w:del>
          </w:p>
        </w:tc>
      </w:tr>
      <w:tr w:rsidR="00A67558" w:rsidRPr="00AD5C2C" w14:paraId="45900564" w14:textId="77777777" w:rsidTr="00C429EE">
        <w:trPr>
          <w:trHeight w:val="336"/>
        </w:trPr>
        <w:tc>
          <w:tcPr>
            <w:tcW w:w="0" w:type="auto"/>
            <w:gridSpan w:val="5"/>
          </w:tcPr>
          <w:p w14:paraId="72817DCF" w14:textId="77777777" w:rsidR="00A67558" w:rsidRPr="005B7259" w:rsidRDefault="00A67558" w:rsidP="00C429EE">
            <w:pPr>
              <w:pStyle w:val="TAN"/>
              <w:rPr>
                <w:snapToGrid w:val="0"/>
              </w:rPr>
            </w:pPr>
            <w:r w:rsidRPr="006F2E0A">
              <w:rPr>
                <w:snapToGrid w:val="0"/>
              </w:rPr>
              <w:t>Note 1:</w:t>
            </w:r>
            <w:r w:rsidRPr="005B7259">
              <w:rPr>
                <w:lang w:val="en-US"/>
              </w:rPr>
              <w:tab/>
            </w:r>
            <w:r>
              <w:rPr>
                <w:snapToGrid w:val="0"/>
              </w:rPr>
              <w:t>Void</w:t>
            </w:r>
            <w:r w:rsidRPr="005B7259">
              <w:rPr>
                <w:snapToGrid w:val="0"/>
              </w:rPr>
              <w:t>.</w:t>
            </w:r>
          </w:p>
          <w:p w14:paraId="6CC46628" w14:textId="77777777" w:rsidR="00A67558" w:rsidRPr="006F2E0A" w:rsidRDefault="00A67558" w:rsidP="00C429EE">
            <w:pPr>
              <w:pStyle w:val="TAN"/>
            </w:pPr>
            <w:r w:rsidRPr="00806346">
              <w:rPr>
                <w:snapToGrid w:val="0"/>
              </w:rPr>
              <w:t>Note 2:</w:t>
            </w:r>
            <w:r w:rsidRPr="00806346">
              <w:rPr>
                <w:lang w:val="en-US"/>
              </w:rPr>
              <w:tab/>
            </w:r>
            <w:r w:rsidRPr="00806346">
              <w:rPr>
                <w:snapToGrid w:val="0"/>
              </w:rPr>
              <w:t xml:space="preserve">K3 = 6 is the measurement relaxation factor applicable for UE fulfilling the </w:t>
            </w:r>
            <w:r w:rsidRPr="00806346">
              <w:rPr>
                <w:i/>
                <w:noProof/>
              </w:rPr>
              <w:t xml:space="preserve">stationaryMobilityEvaluation </w:t>
            </w:r>
            <w:r w:rsidRPr="00806346">
              <w:t>[2]</w:t>
            </w:r>
            <w:r w:rsidRPr="00806346">
              <w:rPr>
                <w:snapToGrid w:val="0"/>
              </w:rPr>
              <w:t xml:space="preserve"> criterion.</w:t>
            </w:r>
          </w:p>
        </w:tc>
      </w:tr>
    </w:tbl>
    <w:p w14:paraId="412BA6B8" w14:textId="77777777" w:rsidR="00A67558" w:rsidRDefault="00A67558" w:rsidP="00A67558">
      <w:pPr>
        <w:rPr>
          <w:noProof/>
        </w:rPr>
      </w:pPr>
    </w:p>
    <w:p w14:paraId="42A7AF12" w14:textId="77777777" w:rsidR="00A67558" w:rsidRDefault="00A67558" w:rsidP="00A67558">
      <w:pPr>
        <w:pStyle w:val="TH"/>
        <w:rPr>
          <w:lang w:val="en-US"/>
        </w:rPr>
      </w:pPr>
      <w:r w:rsidRPr="0082197E">
        <w:rPr>
          <w:lang w:val="en-US"/>
        </w:rPr>
        <w:t>Table 4.2B.2.1</w:t>
      </w:r>
      <w:r>
        <w:rPr>
          <w:lang w:val="en-US"/>
        </w:rPr>
        <w:t>1</w:t>
      </w:r>
      <w:r w:rsidRPr="0082197E">
        <w:rPr>
          <w:lang w:val="en-US"/>
        </w:rPr>
        <w:t>.2-</w:t>
      </w:r>
      <w:r>
        <w:rPr>
          <w:lang w:val="en-US"/>
        </w:rPr>
        <w:t>3</w:t>
      </w:r>
      <w:r w:rsidRPr="0082197E">
        <w:rPr>
          <w:lang w:val="en-US"/>
        </w:rPr>
        <w:t xml:space="preserve">: </w:t>
      </w:r>
      <w:proofErr w:type="spellStart"/>
      <w:proofErr w:type="gramStart"/>
      <w:r w:rsidRPr="0082197E">
        <w:rPr>
          <w:lang w:val="en-US"/>
        </w:rPr>
        <w:t>T</w:t>
      </w:r>
      <w:r w:rsidRPr="0082197E">
        <w:rPr>
          <w:vertAlign w:val="subscript"/>
          <w:lang w:val="en-US"/>
        </w:rPr>
        <w:t>detect,</w:t>
      </w:r>
      <w:r>
        <w:rPr>
          <w:vertAlign w:val="subscript"/>
          <w:lang w:val="en-US"/>
        </w:rPr>
        <w:t>E</w:t>
      </w:r>
      <w:proofErr w:type="spellEnd"/>
      <w:proofErr w:type="gramEnd"/>
      <w:r>
        <w:rPr>
          <w:vertAlign w:val="subscript"/>
          <w:lang w:val="en-US"/>
        </w:rPr>
        <w:t>-UTRAN</w:t>
      </w:r>
      <w:r w:rsidRPr="0082197E">
        <w:rPr>
          <w:vertAlign w:val="subscript"/>
          <w:lang w:val="en-US"/>
        </w:rPr>
        <w:t xml:space="preserve"> _</w:t>
      </w:r>
      <w:proofErr w:type="spellStart"/>
      <w:r w:rsidRPr="0082197E">
        <w:rPr>
          <w:vertAlign w:val="subscript"/>
          <w:lang w:val="en-US"/>
        </w:rPr>
        <w:t>RedCap</w:t>
      </w:r>
      <w:r>
        <w:rPr>
          <w:vertAlign w:val="subscript"/>
          <w:lang w:val="en-US"/>
        </w:rPr>
        <w:t>_Relax</w:t>
      </w:r>
      <w:proofErr w:type="spellEnd"/>
      <w:r w:rsidRPr="0082197E">
        <w:rPr>
          <w:lang w:val="en-US"/>
        </w:rPr>
        <w:t xml:space="preserve">, </w:t>
      </w:r>
      <w:proofErr w:type="spellStart"/>
      <w:r w:rsidRPr="0082197E">
        <w:rPr>
          <w:lang w:val="en-US"/>
        </w:rPr>
        <w:t>T</w:t>
      </w:r>
      <w:r w:rsidRPr="0082197E">
        <w:rPr>
          <w:vertAlign w:val="subscript"/>
          <w:lang w:val="en-US"/>
        </w:rPr>
        <w:t>measure</w:t>
      </w:r>
      <w:proofErr w:type="spellEnd"/>
      <w:r w:rsidRPr="0082197E">
        <w:rPr>
          <w:vertAlign w:val="subscript"/>
          <w:lang w:val="en-US"/>
        </w:rPr>
        <w:t>,</w:t>
      </w:r>
      <w:r w:rsidRPr="0082197E" w:rsidDel="003B1D67">
        <w:rPr>
          <w:vertAlign w:val="subscript"/>
          <w:lang w:val="en-US"/>
        </w:rPr>
        <w:t xml:space="preserve"> </w:t>
      </w:r>
      <w:r>
        <w:rPr>
          <w:vertAlign w:val="subscript"/>
          <w:lang w:val="en-US"/>
        </w:rPr>
        <w:t>E-UTRAN</w:t>
      </w:r>
      <w:r w:rsidRPr="0082197E">
        <w:rPr>
          <w:vertAlign w:val="subscript"/>
          <w:lang w:val="en-US"/>
        </w:rPr>
        <w:t xml:space="preserve"> _</w:t>
      </w:r>
      <w:proofErr w:type="spellStart"/>
      <w:r w:rsidRPr="0082197E">
        <w:rPr>
          <w:vertAlign w:val="subscript"/>
          <w:lang w:val="en-US"/>
        </w:rPr>
        <w:t>RedCap</w:t>
      </w:r>
      <w:r>
        <w:rPr>
          <w:vertAlign w:val="subscript"/>
          <w:lang w:val="en-US"/>
        </w:rPr>
        <w:t>_Relax</w:t>
      </w:r>
      <w:proofErr w:type="spellEnd"/>
      <w:r w:rsidRPr="0082197E">
        <w:rPr>
          <w:lang w:val="en-US"/>
        </w:rPr>
        <w:t xml:space="preserve"> and </w:t>
      </w:r>
      <w:proofErr w:type="spellStart"/>
      <w:r w:rsidRPr="0082197E">
        <w:rPr>
          <w:lang w:val="en-US"/>
        </w:rPr>
        <w:t>T</w:t>
      </w:r>
      <w:r w:rsidRPr="0082197E">
        <w:rPr>
          <w:vertAlign w:val="subscript"/>
          <w:lang w:val="en-US"/>
        </w:rPr>
        <w:t>evaluate</w:t>
      </w:r>
      <w:proofErr w:type="spellEnd"/>
      <w:r w:rsidRPr="0082197E">
        <w:rPr>
          <w:vertAlign w:val="subscript"/>
          <w:lang w:val="en-US"/>
        </w:rPr>
        <w:t>,</w:t>
      </w:r>
      <w:r w:rsidRPr="0082197E" w:rsidDel="003B1D67">
        <w:rPr>
          <w:vertAlign w:val="subscript"/>
          <w:lang w:val="en-US"/>
        </w:rPr>
        <w:t xml:space="preserve"> </w:t>
      </w:r>
      <w:r>
        <w:rPr>
          <w:vertAlign w:val="subscript"/>
          <w:lang w:val="en-US"/>
        </w:rPr>
        <w:t>E-UTRAN</w:t>
      </w:r>
      <w:r w:rsidRPr="0082197E">
        <w:rPr>
          <w:vertAlign w:val="subscript"/>
          <w:lang w:val="en-US"/>
        </w:rPr>
        <w:t xml:space="preserve"> _</w:t>
      </w:r>
      <w:proofErr w:type="spellStart"/>
      <w:r w:rsidRPr="0082197E">
        <w:rPr>
          <w:vertAlign w:val="subscript"/>
          <w:lang w:val="en-US"/>
        </w:rPr>
        <w:t>RedCap</w:t>
      </w:r>
      <w:r>
        <w:rPr>
          <w:vertAlign w:val="subscript"/>
          <w:lang w:val="en-US"/>
        </w:rPr>
        <w:t>_Relax</w:t>
      </w:r>
      <w:proofErr w:type="spellEnd"/>
      <w:r w:rsidRPr="0082197E">
        <w:rPr>
          <w:lang w:val="en-US"/>
        </w:rPr>
        <w:t xml:space="preserve"> for UE configured with </w:t>
      </w:r>
      <w:proofErr w:type="spellStart"/>
      <w:r w:rsidRPr="0082197E">
        <w:rPr>
          <w:lang w:val="en-US"/>
        </w:rPr>
        <w:t>eDRX_IDLE</w:t>
      </w:r>
      <w:proofErr w:type="spellEnd"/>
      <w:r w:rsidRPr="0082197E">
        <w:rPr>
          <w:lang w:val="en-US"/>
        </w:rPr>
        <w:t xml:space="preserve"> cycle</w:t>
      </w:r>
      <w:r>
        <w:rPr>
          <w:lang w:val="en-US"/>
        </w:rPr>
        <w:t xml:space="preserve"> greater than 10.24s</w:t>
      </w:r>
    </w:p>
    <w:tbl>
      <w:tblPr>
        <w:tblW w:w="52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
        <w:gridCol w:w="632"/>
        <w:gridCol w:w="1082"/>
        <w:gridCol w:w="4690"/>
        <w:gridCol w:w="1444"/>
        <w:gridCol w:w="1363"/>
      </w:tblGrid>
      <w:tr w:rsidR="00A67558" w:rsidRPr="00691C10" w14:paraId="3D438930" w14:textId="77777777" w:rsidTr="00C429EE">
        <w:trPr>
          <w:cantSplit/>
          <w:jc w:val="center"/>
        </w:trPr>
        <w:tc>
          <w:tcPr>
            <w:tcW w:w="416" w:type="pct"/>
            <w:tcBorders>
              <w:top w:val="single" w:sz="4" w:space="0" w:color="auto"/>
              <w:left w:val="single" w:sz="4" w:space="0" w:color="auto"/>
              <w:bottom w:val="single" w:sz="4" w:space="0" w:color="auto"/>
              <w:right w:val="single" w:sz="4" w:space="0" w:color="auto"/>
            </w:tcBorders>
            <w:tcMar>
              <w:left w:w="0" w:type="dxa"/>
              <w:right w:w="0" w:type="dxa"/>
            </w:tcMar>
          </w:tcPr>
          <w:p w14:paraId="35F4114B" w14:textId="77777777" w:rsidR="00A67558" w:rsidRPr="00691C10" w:rsidRDefault="00A67558" w:rsidP="00C429EE">
            <w:pPr>
              <w:pStyle w:val="TAH"/>
              <w:rPr>
                <w:rFonts w:cs="v4.2.0"/>
              </w:rPr>
            </w:pPr>
            <w:proofErr w:type="spellStart"/>
            <w:r>
              <w:rPr>
                <w:rFonts w:cs="v4.2.0"/>
              </w:rPr>
              <w:t>eDRX_IDLE</w:t>
            </w:r>
            <w:proofErr w:type="spellEnd"/>
            <w:r>
              <w:rPr>
                <w:rFonts w:cs="v4.2.0"/>
              </w:rPr>
              <w:t xml:space="preserve"> cycle length [s]</w:t>
            </w:r>
          </w:p>
        </w:tc>
        <w:tc>
          <w:tcPr>
            <w:tcW w:w="292" w:type="pct"/>
            <w:tcBorders>
              <w:top w:val="single" w:sz="4" w:space="0" w:color="auto"/>
              <w:left w:val="single" w:sz="4" w:space="0" w:color="auto"/>
              <w:bottom w:val="single" w:sz="4" w:space="0" w:color="auto"/>
              <w:right w:val="single" w:sz="4" w:space="0" w:color="auto"/>
            </w:tcBorders>
            <w:tcMar>
              <w:left w:w="0" w:type="dxa"/>
              <w:right w:w="0" w:type="dxa"/>
            </w:tcMar>
          </w:tcPr>
          <w:p w14:paraId="6F483639" w14:textId="77777777" w:rsidR="00A67558" w:rsidRPr="00691C10" w:rsidRDefault="00A67558" w:rsidP="00C429EE">
            <w:pPr>
              <w:pStyle w:val="TAH"/>
              <w:rPr>
                <w:rFonts w:cs="Arial"/>
                <w:snapToGrid w:val="0"/>
              </w:rPr>
            </w:pPr>
            <w:r>
              <w:rPr>
                <w:rFonts w:cs="v4.2.0"/>
              </w:rPr>
              <w:t>DRX cycle length [s]</w:t>
            </w:r>
          </w:p>
        </w:tc>
        <w:tc>
          <w:tcPr>
            <w:tcW w:w="501" w:type="pct"/>
            <w:tcBorders>
              <w:top w:val="single" w:sz="4" w:space="0" w:color="auto"/>
              <w:left w:val="single" w:sz="4" w:space="0" w:color="auto"/>
              <w:bottom w:val="single" w:sz="4" w:space="0" w:color="auto"/>
              <w:right w:val="single" w:sz="4" w:space="0" w:color="auto"/>
            </w:tcBorders>
            <w:tcMar>
              <w:left w:w="0" w:type="dxa"/>
              <w:right w:w="0" w:type="dxa"/>
            </w:tcMar>
          </w:tcPr>
          <w:p w14:paraId="40550997" w14:textId="77777777" w:rsidR="00A67558" w:rsidRPr="00691C10" w:rsidRDefault="00A67558" w:rsidP="00C429EE">
            <w:pPr>
              <w:pStyle w:val="TAH"/>
              <w:rPr>
                <w:rFonts w:cs="v4.2.0"/>
              </w:rPr>
            </w:pPr>
            <w:r>
              <w:rPr>
                <w:rFonts w:cs="v4.2.0"/>
              </w:rPr>
              <w:t>PTW length [s] (</w:t>
            </w:r>
            <w:r>
              <w:rPr>
                <w:rFonts w:cs="Arial"/>
                <w:bCs/>
                <w:iCs/>
                <w:lang w:eastAsia="ja-JP"/>
              </w:rPr>
              <w:t>number of 1.28s periods</w:t>
            </w:r>
            <w:r>
              <w:rPr>
                <w:rFonts w:cs="v4.2.0"/>
              </w:rPr>
              <w:t>)</w:t>
            </w:r>
          </w:p>
        </w:tc>
        <w:tc>
          <w:tcPr>
            <w:tcW w:w="2170" w:type="pct"/>
            <w:tcBorders>
              <w:top w:val="single" w:sz="4" w:space="0" w:color="auto"/>
              <w:left w:val="single" w:sz="4" w:space="0" w:color="auto"/>
              <w:bottom w:val="single" w:sz="4" w:space="0" w:color="auto"/>
              <w:right w:val="single" w:sz="4" w:space="0" w:color="auto"/>
            </w:tcBorders>
            <w:tcMar>
              <w:left w:w="0" w:type="dxa"/>
              <w:right w:w="0" w:type="dxa"/>
            </w:tcMar>
          </w:tcPr>
          <w:p w14:paraId="195DBA74" w14:textId="77777777" w:rsidR="00A67558" w:rsidRPr="00691C10" w:rsidRDefault="00A67558" w:rsidP="00C429EE">
            <w:pPr>
              <w:pStyle w:val="TAH"/>
              <w:rPr>
                <w:rFonts w:cs="Arial"/>
              </w:rPr>
            </w:pPr>
            <w:proofErr w:type="spellStart"/>
            <w:proofErr w:type="gramStart"/>
            <w:r>
              <w:rPr>
                <w:rFonts w:cs="v4.2.0"/>
              </w:rPr>
              <w:t>T</w:t>
            </w:r>
            <w:r>
              <w:rPr>
                <w:rFonts w:cs="v4.2.0"/>
                <w:vertAlign w:val="subscript"/>
              </w:rPr>
              <w:t>detect,EUTRAN</w:t>
            </w:r>
            <w:proofErr w:type="gramEnd"/>
            <w:r>
              <w:rPr>
                <w:vertAlign w:val="subscript"/>
              </w:rPr>
              <w:t>_RedCap_Relax</w:t>
            </w:r>
            <w:proofErr w:type="spellEnd"/>
            <w:r>
              <w:rPr>
                <w:rFonts w:cs="v4.2.0"/>
              </w:rPr>
              <w:t xml:space="preserve"> [s] (number of DRX cycles)</w:t>
            </w:r>
          </w:p>
        </w:tc>
        <w:tc>
          <w:tcPr>
            <w:tcW w:w="668" w:type="pct"/>
            <w:tcBorders>
              <w:top w:val="single" w:sz="4" w:space="0" w:color="auto"/>
              <w:left w:val="single" w:sz="4" w:space="0" w:color="auto"/>
              <w:bottom w:val="single" w:sz="4" w:space="0" w:color="auto"/>
              <w:right w:val="single" w:sz="4" w:space="0" w:color="auto"/>
            </w:tcBorders>
            <w:tcMar>
              <w:left w:w="0" w:type="dxa"/>
              <w:right w:w="0" w:type="dxa"/>
            </w:tcMar>
          </w:tcPr>
          <w:p w14:paraId="3BC6AA64" w14:textId="77777777" w:rsidR="00A67558" w:rsidRPr="00691C10" w:rsidRDefault="00A67558" w:rsidP="00C429EE">
            <w:pPr>
              <w:pStyle w:val="TAH"/>
              <w:rPr>
                <w:rFonts w:cs="Arial"/>
                <w:snapToGrid w:val="0"/>
              </w:rPr>
            </w:pPr>
            <w:proofErr w:type="spellStart"/>
            <w:proofErr w:type="gramStart"/>
            <w:r>
              <w:rPr>
                <w:rFonts w:cs="v4.2.0"/>
              </w:rPr>
              <w:t>T</w:t>
            </w:r>
            <w:r>
              <w:rPr>
                <w:rFonts w:cs="v4.2.0"/>
                <w:vertAlign w:val="subscript"/>
              </w:rPr>
              <w:t>measure,EUTRAN</w:t>
            </w:r>
            <w:proofErr w:type="gramEnd"/>
            <w:r>
              <w:rPr>
                <w:vertAlign w:val="subscript"/>
              </w:rPr>
              <w:t>_RedCap_Relax</w:t>
            </w:r>
            <w:proofErr w:type="spellEnd"/>
            <w:r>
              <w:rPr>
                <w:rFonts w:cs="v4.2.0"/>
              </w:rPr>
              <w:t xml:space="preserve"> [s] (number of DRX cycles)</w:t>
            </w:r>
          </w:p>
        </w:tc>
        <w:tc>
          <w:tcPr>
            <w:tcW w:w="630" w:type="pct"/>
            <w:tcBorders>
              <w:top w:val="single" w:sz="4" w:space="0" w:color="auto"/>
              <w:left w:val="single" w:sz="4" w:space="0" w:color="auto"/>
              <w:bottom w:val="single" w:sz="4" w:space="0" w:color="auto"/>
              <w:right w:val="single" w:sz="4" w:space="0" w:color="auto"/>
            </w:tcBorders>
            <w:tcMar>
              <w:left w:w="0" w:type="dxa"/>
              <w:right w:w="0" w:type="dxa"/>
            </w:tcMar>
          </w:tcPr>
          <w:p w14:paraId="4F838549" w14:textId="77777777" w:rsidR="00A67558" w:rsidRDefault="00A67558" w:rsidP="00C429EE">
            <w:pPr>
              <w:pStyle w:val="TAH"/>
              <w:rPr>
                <w:rFonts w:cs="Arial"/>
                <w:vertAlign w:val="subscript"/>
              </w:rPr>
            </w:pPr>
            <w:proofErr w:type="spellStart"/>
            <w:proofErr w:type="gramStart"/>
            <w:r>
              <w:rPr>
                <w:rFonts w:cs="v4.2.0"/>
              </w:rPr>
              <w:t>T</w:t>
            </w:r>
            <w:r>
              <w:rPr>
                <w:rFonts w:cs="v4.2.0"/>
                <w:vertAlign w:val="subscript"/>
              </w:rPr>
              <w:t>evaluate,E</w:t>
            </w:r>
            <w:proofErr w:type="gramEnd"/>
            <w:r>
              <w:rPr>
                <w:rFonts w:cs="v4.2.0"/>
                <w:vertAlign w:val="subscript"/>
              </w:rPr>
              <w:t>-UTRAN</w:t>
            </w:r>
            <w:r>
              <w:rPr>
                <w:vertAlign w:val="subscript"/>
              </w:rPr>
              <w:t>_RedCap_Relax</w:t>
            </w:r>
            <w:proofErr w:type="spellEnd"/>
          </w:p>
          <w:p w14:paraId="039D1BE3" w14:textId="77777777" w:rsidR="00A67558" w:rsidRPr="00691C10" w:rsidRDefault="00A67558" w:rsidP="00C429EE">
            <w:pPr>
              <w:pStyle w:val="TAH"/>
              <w:rPr>
                <w:rFonts w:cs="Arial"/>
              </w:rPr>
            </w:pPr>
            <w:r>
              <w:rPr>
                <w:rFonts w:cs="Arial"/>
              </w:rPr>
              <w:t>[s] (number of DRX cycles)</w:t>
            </w:r>
          </w:p>
        </w:tc>
      </w:tr>
      <w:tr w:rsidR="00A67558" w:rsidRPr="00691C10" w14:paraId="1474E1DF" w14:textId="77777777" w:rsidTr="00C429EE">
        <w:trPr>
          <w:cantSplit/>
          <w:jc w:val="center"/>
        </w:trPr>
        <w:tc>
          <w:tcPr>
            <w:tcW w:w="416" w:type="pct"/>
            <w:vMerge w:val="restart"/>
            <w:vAlign w:val="center"/>
          </w:tcPr>
          <w:p w14:paraId="62F2D957" w14:textId="77777777" w:rsidR="00A67558" w:rsidRPr="00691C10" w:rsidRDefault="00A67558" w:rsidP="00C429EE">
            <w:pPr>
              <w:pStyle w:val="TAC"/>
              <w:rPr>
                <w:rFonts w:cs="Arial"/>
              </w:rPr>
            </w:pPr>
            <w:r>
              <w:rPr>
                <w:rFonts w:cs="Arial"/>
              </w:rPr>
              <w:t xml:space="preserve">10.24 ≤ </w:t>
            </w:r>
            <w:proofErr w:type="spellStart"/>
            <w:r>
              <w:rPr>
                <w:rFonts w:cs="Arial"/>
              </w:rPr>
              <w:t>eDRX_IDLE</w:t>
            </w:r>
            <w:proofErr w:type="spellEnd"/>
            <w:r>
              <w:rPr>
                <w:rFonts w:cs="Arial"/>
              </w:rPr>
              <w:t xml:space="preserve"> cycle length ≤ [163.84]</w:t>
            </w:r>
          </w:p>
        </w:tc>
        <w:tc>
          <w:tcPr>
            <w:tcW w:w="292" w:type="pct"/>
          </w:tcPr>
          <w:p w14:paraId="1988D5D2" w14:textId="77777777" w:rsidR="00A67558" w:rsidRPr="00691C10" w:rsidRDefault="00A67558" w:rsidP="00C429EE">
            <w:pPr>
              <w:pStyle w:val="TAC"/>
              <w:rPr>
                <w:rFonts w:cs="Arial"/>
                <w:snapToGrid w:val="0"/>
              </w:rPr>
            </w:pPr>
            <w:r w:rsidRPr="00691C10">
              <w:rPr>
                <w:rFonts w:cs="Arial"/>
              </w:rPr>
              <w:t>0.32</w:t>
            </w:r>
          </w:p>
        </w:tc>
        <w:tc>
          <w:tcPr>
            <w:tcW w:w="501" w:type="pct"/>
          </w:tcPr>
          <w:p w14:paraId="317F8C64" w14:textId="77777777" w:rsidR="00A67558" w:rsidRPr="00691C10" w:rsidRDefault="00A67558" w:rsidP="00C429EE">
            <w:pPr>
              <w:pStyle w:val="TAC"/>
              <w:rPr>
                <w:rFonts w:cs="Arial"/>
              </w:rPr>
            </w:pPr>
            <w:r w:rsidRPr="00650793">
              <w:rPr>
                <w:rFonts w:cs="Arial" w:hint="eastAsia"/>
              </w:rPr>
              <w:t>≥</w:t>
            </w:r>
            <w:r w:rsidRPr="00650793">
              <w:rPr>
                <w:rFonts w:cs="Arial"/>
              </w:rPr>
              <w:t>6.4 (5)</w:t>
            </w:r>
          </w:p>
        </w:tc>
        <w:tc>
          <w:tcPr>
            <w:tcW w:w="2170" w:type="pct"/>
            <w:vMerge w:val="restart"/>
            <w:tcMar>
              <w:left w:w="0" w:type="dxa"/>
              <w:right w:w="0" w:type="dxa"/>
            </w:tcMar>
          </w:tcPr>
          <w:p w14:paraId="0539AD87" w14:textId="77777777" w:rsidR="00A67558" w:rsidRPr="00691C10" w:rsidRDefault="00A67558" w:rsidP="00C429EE">
            <w:pPr>
              <w:pStyle w:val="TOC1"/>
              <w:spacing w:before="0"/>
              <w:ind w:left="0" w:right="0" w:firstLine="0"/>
              <w:jc w:val="center"/>
              <w:rPr>
                <w:rFonts w:ascii="Arial" w:hAnsi="Arial" w:cs="Arial"/>
                <w:snapToGrid w:val="0"/>
                <w:sz w:val="18"/>
                <w:szCs w:val="18"/>
              </w:rPr>
            </w:pPr>
            <w:r w:rsidRPr="0082197E">
              <w:rPr>
                <w:rFonts w:cs="Arial"/>
              </w:rPr>
              <w:t xml:space="preserve">K3 x </w:t>
            </w:r>
            <w:r w:rsidRPr="00691C10">
              <w:rPr>
                <w:rFonts w:ascii="Arial" w:hAnsi="Arial" w:cs="Arial"/>
                <w:position w:val="-32"/>
                <w:sz w:val="18"/>
                <w:szCs w:val="18"/>
              </w:rPr>
              <w:object w:dxaOrig="5460" w:dyaOrig="760" w14:anchorId="72E310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9.1pt;height:28.5pt;mso-width-percent:0;mso-height-percent:0;mso-width-percent:0;mso-height-percent:0" o:ole="">
                  <v:imagedata r:id="rId13" o:title=""/>
                </v:shape>
                <o:OLEObject Type="Embed" ProgID="Equation.3" ShapeID="_x0000_i1025" DrawAspect="Content" ObjectID="_1777889911" r:id="rId14"/>
              </w:object>
            </w:r>
            <w:r w:rsidRPr="00691C10">
              <w:rPr>
                <w:rFonts w:ascii="Arial" w:hAnsi="Arial" w:cs="Arial"/>
                <w:sz w:val="18"/>
                <w:szCs w:val="18"/>
              </w:rPr>
              <w:t xml:space="preserve"> (23</w:t>
            </w:r>
            <w:r>
              <w:rPr>
                <w:rFonts w:ascii="Arial" w:hAnsi="Arial" w:cs="Arial"/>
                <w:sz w:val="18"/>
                <w:szCs w:val="18"/>
              </w:rPr>
              <w:t xml:space="preserve"> x K3</w:t>
            </w:r>
            <w:r w:rsidRPr="00691C10">
              <w:rPr>
                <w:rFonts w:ascii="Arial" w:hAnsi="Arial" w:cs="Arial"/>
                <w:sz w:val="18"/>
                <w:szCs w:val="18"/>
              </w:rPr>
              <w:t>)</w:t>
            </w:r>
          </w:p>
        </w:tc>
        <w:tc>
          <w:tcPr>
            <w:tcW w:w="668" w:type="pct"/>
          </w:tcPr>
          <w:p w14:paraId="10C2B550" w14:textId="77777777" w:rsidR="00A67558" w:rsidRPr="00691C10" w:rsidRDefault="00A67558" w:rsidP="00C429EE">
            <w:pPr>
              <w:keepNext/>
              <w:keepLines/>
              <w:spacing w:after="0"/>
              <w:jc w:val="center"/>
              <w:rPr>
                <w:rFonts w:ascii="Arial" w:hAnsi="Arial" w:cs="Arial"/>
                <w:snapToGrid w:val="0"/>
                <w:sz w:val="18"/>
                <w:szCs w:val="18"/>
              </w:rPr>
            </w:pPr>
            <w:r w:rsidRPr="00691C10">
              <w:rPr>
                <w:rFonts w:ascii="Arial" w:hAnsi="Arial" w:cs="Arial"/>
                <w:snapToGrid w:val="0"/>
                <w:sz w:val="18"/>
                <w:szCs w:val="18"/>
              </w:rPr>
              <w:t>0.32</w:t>
            </w:r>
            <w:r>
              <w:rPr>
                <w:rFonts w:ascii="Arial" w:hAnsi="Arial" w:cs="Arial"/>
                <w:sz w:val="18"/>
                <w:szCs w:val="18"/>
              </w:rPr>
              <w:t xml:space="preserve"> x K3</w:t>
            </w:r>
            <w:r w:rsidRPr="00691C10">
              <w:rPr>
                <w:rFonts w:ascii="Arial" w:hAnsi="Arial" w:cs="Arial"/>
                <w:snapToGrid w:val="0"/>
                <w:sz w:val="18"/>
                <w:szCs w:val="18"/>
              </w:rPr>
              <w:t xml:space="preserve"> (1</w:t>
            </w:r>
            <w:r>
              <w:rPr>
                <w:rFonts w:ascii="Arial" w:hAnsi="Arial" w:cs="Arial"/>
                <w:sz w:val="18"/>
                <w:szCs w:val="18"/>
              </w:rPr>
              <w:t xml:space="preserve"> x K3</w:t>
            </w:r>
            <w:r w:rsidRPr="00691C10">
              <w:rPr>
                <w:rFonts w:ascii="Arial" w:hAnsi="Arial" w:cs="Arial"/>
                <w:snapToGrid w:val="0"/>
                <w:sz w:val="18"/>
                <w:szCs w:val="18"/>
              </w:rPr>
              <w:t>)</w:t>
            </w:r>
          </w:p>
        </w:tc>
        <w:tc>
          <w:tcPr>
            <w:tcW w:w="630" w:type="pct"/>
          </w:tcPr>
          <w:p w14:paraId="18B28A6B" w14:textId="77777777" w:rsidR="00A67558" w:rsidRPr="00691C10" w:rsidRDefault="00A67558" w:rsidP="00C429EE">
            <w:pPr>
              <w:pStyle w:val="TAC"/>
              <w:rPr>
                <w:rFonts w:cs="Arial"/>
                <w:snapToGrid w:val="0"/>
              </w:rPr>
            </w:pPr>
            <w:r w:rsidRPr="00691C10">
              <w:rPr>
                <w:rFonts w:cs="Arial"/>
                <w:snapToGrid w:val="0"/>
              </w:rPr>
              <w:t>0.64</w:t>
            </w:r>
            <w:r>
              <w:rPr>
                <w:rFonts w:cs="Arial"/>
                <w:szCs w:val="18"/>
              </w:rPr>
              <w:t xml:space="preserve"> x K3</w:t>
            </w:r>
            <w:r w:rsidRPr="00691C10">
              <w:rPr>
                <w:rFonts w:cs="Arial"/>
                <w:snapToGrid w:val="0"/>
              </w:rPr>
              <w:t xml:space="preserve"> (2</w:t>
            </w:r>
            <w:r>
              <w:rPr>
                <w:rFonts w:cs="Arial"/>
                <w:szCs w:val="18"/>
              </w:rPr>
              <w:t xml:space="preserve"> x K3</w:t>
            </w:r>
            <w:r w:rsidRPr="00691C10">
              <w:rPr>
                <w:rFonts w:cs="Arial"/>
                <w:snapToGrid w:val="0"/>
              </w:rPr>
              <w:t>)</w:t>
            </w:r>
          </w:p>
        </w:tc>
      </w:tr>
      <w:tr w:rsidR="00A67558" w:rsidRPr="00691C10" w14:paraId="4D84A118" w14:textId="77777777" w:rsidTr="00C429EE">
        <w:trPr>
          <w:cantSplit/>
          <w:jc w:val="center"/>
        </w:trPr>
        <w:tc>
          <w:tcPr>
            <w:tcW w:w="416" w:type="pct"/>
            <w:vMerge/>
          </w:tcPr>
          <w:p w14:paraId="6309E7EC" w14:textId="77777777" w:rsidR="00A67558" w:rsidRPr="00691C10" w:rsidRDefault="00A67558" w:rsidP="00C429EE">
            <w:pPr>
              <w:pStyle w:val="TAC"/>
              <w:rPr>
                <w:rFonts w:cs="Arial"/>
              </w:rPr>
            </w:pPr>
          </w:p>
        </w:tc>
        <w:tc>
          <w:tcPr>
            <w:tcW w:w="292" w:type="pct"/>
          </w:tcPr>
          <w:p w14:paraId="0E13469E" w14:textId="77777777" w:rsidR="00A67558" w:rsidRPr="00691C10" w:rsidRDefault="00A67558" w:rsidP="00C429EE">
            <w:pPr>
              <w:pStyle w:val="TAC"/>
              <w:rPr>
                <w:rFonts w:cs="Arial"/>
                <w:snapToGrid w:val="0"/>
              </w:rPr>
            </w:pPr>
            <w:r w:rsidRPr="00691C10">
              <w:rPr>
                <w:rFonts w:cs="Arial"/>
              </w:rPr>
              <w:t>0.64</w:t>
            </w:r>
          </w:p>
        </w:tc>
        <w:tc>
          <w:tcPr>
            <w:tcW w:w="501" w:type="pct"/>
          </w:tcPr>
          <w:p w14:paraId="1488D4DF" w14:textId="77777777" w:rsidR="00A67558" w:rsidRPr="00691C10" w:rsidRDefault="00A67558" w:rsidP="00C429EE">
            <w:pPr>
              <w:pStyle w:val="TAC"/>
              <w:rPr>
                <w:rFonts w:cs="Arial"/>
              </w:rPr>
            </w:pPr>
            <w:r w:rsidRPr="00650793">
              <w:rPr>
                <w:rFonts w:cs="Arial" w:hint="eastAsia"/>
              </w:rPr>
              <w:t>≥</w:t>
            </w:r>
            <w:r w:rsidRPr="00650793">
              <w:rPr>
                <w:rFonts w:cs="Arial"/>
              </w:rPr>
              <w:t>12.8 (10)</w:t>
            </w:r>
          </w:p>
        </w:tc>
        <w:tc>
          <w:tcPr>
            <w:tcW w:w="2170" w:type="pct"/>
            <w:vMerge/>
          </w:tcPr>
          <w:p w14:paraId="605B2EB3" w14:textId="77777777" w:rsidR="00A67558" w:rsidRPr="00691C10" w:rsidRDefault="00A67558" w:rsidP="00C429EE">
            <w:pPr>
              <w:pStyle w:val="TOC1"/>
              <w:spacing w:before="0"/>
              <w:ind w:left="0" w:right="0"/>
              <w:jc w:val="center"/>
              <w:rPr>
                <w:rFonts w:ascii="Arial" w:hAnsi="Arial" w:cs="Arial"/>
                <w:snapToGrid w:val="0"/>
                <w:sz w:val="18"/>
                <w:szCs w:val="18"/>
              </w:rPr>
            </w:pPr>
          </w:p>
        </w:tc>
        <w:tc>
          <w:tcPr>
            <w:tcW w:w="668" w:type="pct"/>
          </w:tcPr>
          <w:p w14:paraId="251B7201" w14:textId="77777777" w:rsidR="00A67558" w:rsidRPr="00691C10" w:rsidRDefault="00A67558" w:rsidP="00C429EE">
            <w:pPr>
              <w:keepNext/>
              <w:keepLines/>
              <w:spacing w:after="0"/>
              <w:jc w:val="center"/>
              <w:rPr>
                <w:rFonts w:ascii="Arial" w:hAnsi="Arial" w:cs="Arial"/>
                <w:snapToGrid w:val="0"/>
                <w:sz w:val="18"/>
                <w:szCs w:val="18"/>
              </w:rPr>
            </w:pPr>
            <w:r w:rsidRPr="00691C10">
              <w:rPr>
                <w:rFonts w:ascii="Arial" w:hAnsi="Arial" w:cs="Arial"/>
                <w:snapToGrid w:val="0"/>
                <w:sz w:val="18"/>
                <w:szCs w:val="18"/>
              </w:rPr>
              <w:t>0.64</w:t>
            </w:r>
            <w:r>
              <w:rPr>
                <w:rFonts w:ascii="Arial" w:hAnsi="Arial" w:cs="Arial"/>
                <w:sz w:val="18"/>
                <w:szCs w:val="18"/>
              </w:rPr>
              <w:t xml:space="preserve"> x K3</w:t>
            </w:r>
            <w:r w:rsidRPr="00691C10">
              <w:rPr>
                <w:rFonts w:ascii="Arial" w:hAnsi="Arial" w:cs="Arial"/>
                <w:snapToGrid w:val="0"/>
                <w:sz w:val="18"/>
                <w:szCs w:val="18"/>
              </w:rPr>
              <w:t xml:space="preserve"> (1</w:t>
            </w:r>
            <w:r>
              <w:rPr>
                <w:rFonts w:ascii="Arial" w:hAnsi="Arial" w:cs="Arial"/>
                <w:sz w:val="18"/>
                <w:szCs w:val="18"/>
              </w:rPr>
              <w:t xml:space="preserve"> x K3</w:t>
            </w:r>
            <w:r w:rsidRPr="00691C10">
              <w:rPr>
                <w:rFonts w:ascii="Arial" w:hAnsi="Arial" w:cs="Arial"/>
                <w:snapToGrid w:val="0"/>
                <w:sz w:val="18"/>
                <w:szCs w:val="18"/>
              </w:rPr>
              <w:t>)</w:t>
            </w:r>
          </w:p>
        </w:tc>
        <w:tc>
          <w:tcPr>
            <w:tcW w:w="630" w:type="pct"/>
          </w:tcPr>
          <w:p w14:paraId="28F15633" w14:textId="77777777" w:rsidR="00A67558" w:rsidRPr="00691C10" w:rsidRDefault="00A67558" w:rsidP="00C429EE">
            <w:pPr>
              <w:pStyle w:val="TAC"/>
              <w:rPr>
                <w:rFonts w:cs="Arial"/>
                <w:snapToGrid w:val="0"/>
              </w:rPr>
            </w:pPr>
            <w:r w:rsidRPr="00691C10">
              <w:rPr>
                <w:rFonts w:cs="Arial"/>
                <w:snapToGrid w:val="0"/>
              </w:rPr>
              <w:t>1.28</w:t>
            </w:r>
            <w:r>
              <w:rPr>
                <w:rFonts w:cs="Arial"/>
                <w:szCs w:val="18"/>
              </w:rPr>
              <w:t xml:space="preserve"> x K3</w:t>
            </w:r>
            <w:r w:rsidRPr="00691C10">
              <w:rPr>
                <w:rFonts w:cs="Arial"/>
                <w:snapToGrid w:val="0"/>
              </w:rPr>
              <w:t xml:space="preserve"> (2</w:t>
            </w:r>
            <w:r>
              <w:rPr>
                <w:rFonts w:cs="Arial"/>
                <w:szCs w:val="18"/>
              </w:rPr>
              <w:t xml:space="preserve"> x K3</w:t>
            </w:r>
            <w:r w:rsidRPr="00691C10">
              <w:rPr>
                <w:rFonts w:cs="Arial"/>
                <w:snapToGrid w:val="0"/>
              </w:rPr>
              <w:t>)</w:t>
            </w:r>
          </w:p>
        </w:tc>
      </w:tr>
      <w:tr w:rsidR="00A67558" w:rsidRPr="00691C10" w14:paraId="354E7A6C" w14:textId="77777777" w:rsidTr="00C429EE">
        <w:trPr>
          <w:cantSplit/>
          <w:jc w:val="center"/>
        </w:trPr>
        <w:tc>
          <w:tcPr>
            <w:tcW w:w="416" w:type="pct"/>
            <w:vMerge/>
          </w:tcPr>
          <w:p w14:paraId="7424E2E4" w14:textId="77777777" w:rsidR="00A67558" w:rsidRPr="00691C10" w:rsidRDefault="00A67558" w:rsidP="00C429EE">
            <w:pPr>
              <w:pStyle w:val="TAC"/>
              <w:rPr>
                <w:rFonts w:cs="Arial"/>
              </w:rPr>
            </w:pPr>
          </w:p>
        </w:tc>
        <w:tc>
          <w:tcPr>
            <w:tcW w:w="292" w:type="pct"/>
          </w:tcPr>
          <w:p w14:paraId="4621487A" w14:textId="77777777" w:rsidR="00A67558" w:rsidRPr="00691C10" w:rsidRDefault="00A67558" w:rsidP="00C429EE">
            <w:pPr>
              <w:pStyle w:val="TAC"/>
              <w:rPr>
                <w:rFonts w:cs="Arial"/>
                <w:snapToGrid w:val="0"/>
              </w:rPr>
            </w:pPr>
            <w:r w:rsidRPr="00691C10">
              <w:rPr>
                <w:rFonts w:cs="Arial"/>
              </w:rPr>
              <w:t>1.28</w:t>
            </w:r>
          </w:p>
        </w:tc>
        <w:tc>
          <w:tcPr>
            <w:tcW w:w="501" w:type="pct"/>
          </w:tcPr>
          <w:p w14:paraId="05E64FB5" w14:textId="77777777" w:rsidR="00A67558" w:rsidRPr="00691C10" w:rsidRDefault="00A67558" w:rsidP="00C429EE">
            <w:pPr>
              <w:pStyle w:val="TAC"/>
              <w:rPr>
                <w:rFonts w:cs="Arial"/>
              </w:rPr>
            </w:pPr>
            <w:r w:rsidRPr="00650793">
              <w:rPr>
                <w:rFonts w:cs="Arial" w:hint="eastAsia"/>
              </w:rPr>
              <w:t>≥</w:t>
            </w:r>
            <w:r w:rsidRPr="00650793">
              <w:rPr>
                <w:rFonts w:cs="Arial"/>
              </w:rPr>
              <w:t>15.36 (12)</w:t>
            </w:r>
          </w:p>
        </w:tc>
        <w:tc>
          <w:tcPr>
            <w:tcW w:w="2170" w:type="pct"/>
            <w:vMerge/>
          </w:tcPr>
          <w:p w14:paraId="6F8C8EFE" w14:textId="77777777" w:rsidR="00A67558" w:rsidRPr="00691C10" w:rsidRDefault="00A67558" w:rsidP="00C429EE">
            <w:pPr>
              <w:pStyle w:val="TOC1"/>
              <w:spacing w:before="0"/>
              <w:ind w:left="0" w:right="0"/>
              <w:jc w:val="center"/>
              <w:rPr>
                <w:rFonts w:ascii="Arial" w:hAnsi="Arial" w:cs="Arial"/>
                <w:snapToGrid w:val="0"/>
                <w:sz w:val="18"/>
                <w:szCs w:val="18"/>
              </w:rPr>
            </w:pPr>
          </w:p>
        </w:tc>
        <w:tc>
          <w:tcPr>
            <w:tcW w:w="668" w:type="pct"/>
          </w:tcPr>
          <w:p w14:paraId="7E56A7F9" w14:textId="77777777" w:rsidR="00A67558" w:rsidRPr="00691C10" w:rsidRDefault="00A67558" w:rsidP="00C429EE">
            <w:pPr>
              <w:pStyle w:val="TAC"/>
              <w:rPr>
                <w:rFonts w:cs="Arial"/>
                <w:snapToGrid w:val="0"/>
              </w:rPr>
            </w:pPr>
            <w:r w:rsidRPr="00691C10">
              <w:rPr>
                <w:rFonts w:cs="Arial"/>
                <w:snapToGrid w:val="0"/>
              </w:rPr>
              <w:t>1.28</w:t>
            </w:r>
            <w:r>
              <w:rPr>
                <w:rFonts w:cs="Arial"/>
                <w:szCs w:val="18"/>
              </w:rPr>
              <w:t xml:space="preserve"> x K3</w:t>
            </w:r>
            <w:r w:rsidRPr="00691C10">
              <w:rPr>
                <w:rFonts w:cs="Arial"/>
                <w:snapToGrid w:val="0"/>
              </w:rPr>
              <w:t xml:space="preserve"> (1</w:t>
            </w:r>
            <w:r>
              <w:rPr>
                <w:rFonts w:cs="Arial"/>
                <w:szCs w:val="18"/>
              </w:rPr>
              <w:t xml:space="preserve"> x K3</w:t>
            </w:r>
            <w:r w:rsidRPr="00691C10">
              <w:rPr>
                <w:rFonts w:cs="Arial"/>
                <w:snapToGrid w:val="0"/>
              </w:rPr>
              <w:t>)</w:t>
            </w:r>
          </w:p>
        </w:tc>
        <w:tc>
          <w:tcPr>
            <w:tcW w:w="630" w:type="pct"/>
          </w:tcPr>
          <w:p w14:paraId="5D76E57B" w14:textId="77777777" w:rsidR="00A67558" w:rsidRPr="00691C10" w:rsidRDefault="00A67558" w:rsidP="00C429EE">
            <w:pPr>
              <w:pStyle w:val="TAC"/>
              <w:rPr>
                <w:rFonts w:cs="Arial"/>
                <w:snapToGrid w:val="0"/>
              </w:rPr>
            </w:pPr>
            <w:r w:rsidRPr="00691C10">
              <w:rPr>
                <w:rFonts w:cs="Arial"/>
                <w:snapToGrid w:val="0"/>
              </w:rPr>
              <w:t>2.56</w:t>
            </w:r>
            <w:r>
              <w:rPr>
                <w:rFonts w:cs="Arial"/>
                <w:szCs w:val="18"/>
              </w:rPr>
              <w:t xml:space="preserve"> x K3</w:t>
            </w:r>
            <w:r w:rsidRPr="00691C10">
              <w:rPr>
                <w:rFonts w:cs="Arial"/>
                <w:snapToGrid w:val="0"/>
              </w:rPr>
              <w:t xml:space="preserve"> (2</w:t>
            </w:r>
            <w:r>
              <w:rPr>
                <w:rFonts w:cs="Arial"/>
                <w:szCs w:val="18"/>
              </w:rPr>
              <w:t xml:space="preserve"> x K3</w:t>
            </w:r>
            <w:r w:rsidRPr="00691C10">
              <w:rPr>
                <w:rFonts w:cs="Arial"/>
                <w:snapToGrid w:val="0"/>
              </w:rPr>
              <w:t>)</w:t>
            </w:r>
          </w:p>
        </w:tc>
      </w:tr>
      <w:tr w:rsidR="00A67558" w:rsidRPr="00691C10" w14:paraId="2E9C9A7A" w14:textId="77777777" w:rsidTr="00C429EE">
        <w:trPr>
          <w:cantSplit/>
          <w:jc w:val="center"/>
        </w:trPr>
        <w:tc>
          <w:tcPr>
            <w:tcW w:w="416" w:type="pct"/>
            <w:vMerge/>
          </w:tcPr>
          <w:p w14:paraId="1EBB59CD" w14:textId="77777777" w:rsidR="00A67558" w:rsidRPr="00691C10" w:rsidRDefault="00A67558" w:rsidP="00C429EE">
            <w:pPr>
              <w:pStyle w:val="TAC"/>
              <w:rPr>
                <w:rFonts w:cs="Arial"/>
              </w:rPr>
            </w:pPr>
          </w:p>
        </w:tc>
        <w:tc>
          <w:tcPr>
            <w:tcW w:w="292" w:type="pct"/>
          </w:tcPr>
          <w:p w14:paraId="1470DBC7" w14:textId="77777777" w:rsidR="00A67558" w:rsidRPr="00691C10" w:rsidRDefault="00A67558" w:rsidP="00C429EE">
            <w:pPr>
              <w:pStyle w:val="TAC"/>
              <w:rPr>
                <w:rFonts w:cs="Arial"/>
                <w:snapToGrid w:val="0"/>
              </w:rPr>
            </w:pPr>
            <w:r w:rsidRPr="00691C10">
              <w:rPr>
                <w:rFonts w:cs="Arial"/>
              </w:rPr>
              <w:t>2.56</w:t>
            </w:r>
          </w:p>
        </w:tc>
        <w:tc>
          <w:tcPr>
            <w:tcW w:w="501" w:type="pct"/>
          </w:tcPr>
          <w:p w14:paraId="48AC0DA6" w14:textId="77777777" w:rsidR="00A67558" w:rsidRPr="00691C10" w:rsidRDefault="00A67558" w:rsidP="00C429EE">
            <w:pPr>
              <w:pStyle w:val="TAC"/>
              <w:rPr>
                <w:rFonts w:cs="Arial"/>
              </w:rPr>
            </w:pPr>
            <w:r w:rsidRPr="00650793">
              <w:rPr>
                <w:rFonts w:cs="Arial" w:hint="eastAsia"/>
              </w:rPr>
              <w:t>≥</w:t>
            </w:r>
            <w:r w:rsidRPr="00650793">
              <w:rPr>
                <w:rFonts w:cs="Arial"/>
              </w:rPr>
              <w:t>30.72 (4)</w:t>
            </w:r>
          </w:p>
        </w:tc>
        <w:tc>
          <w:tcPr>
            <w:tcW w:w="2170" w:type="pct"/>
            <w:vMerge/>
          </w:tcPr>
          <w:p w14:paraId="0B948787" w14:textId="77777777" w:rsidR="00A67558" w:rsidRPr="00691C10" w:rsidRDefault="00A67558" w:rsidP="00C429EE">
            <w:pPr>
              <w:pStyle w:val="TOC1"/>
              <w:widowControl/>
              <w:tabs>
                <w:tab w:val="clear" w:pos="9639"/>
              </w:tabs>
              <w:spacing w:before="0"/>
              <w:ind w:left="0" w:right="0" w:firstLine="0"/>
              <w:jc w:val="center"/>
              <w:rPr>
                <w:rFonts w:ascii="Arial" w:hAnsi="Arial" w:cs="Arial"/>
                <w:snapToGrid w:val="0"/>
                <w:sz w:val="18"/>
                <w:szCs w:val="18"/>
              </w:rPr>
            </w:pPr>
          </w:p>
        </w:tc>
        <w:tc>
          <w:tcPr>
            <w:tcW w:w="668" w:type="pct"/>
          </w:tcPr>
          <w:p w14:paraId="5C2000EF" w14:textId="77777777" w:rsidR="00A67558" w:rsidRPr="00691C10" w:rsidRDefault="00A67558" w:rsidP="00C429EE">
            <w:pPr>
              <w:pStyle w:val="TAC"/>
              <w:rPr>
                <w:rFonts w:cs="Arial"/>
                <w:snapToGrid w:val="0"/>
              </w:rPr>
            </w:pPr>
            <w:r w:rsidRPr="00691C10">
              <w:rPr>
                <w:rFonts w:cs="Arial"/>
                <w:snapToGrid w:val="0"/>
              </w:rPr>
              <w:t>2.56</w:t>
            </w:r>
            <w:r>
              <w:rPr>
                <w:rFonts w:cs="Arial"/>
                <w:szCs w:val="18"/>
              </w:rPr>
              <w:t xml:space="preserve"> x K3</w:t>
            </w:r>
            <w:r w:rsidRPr="00691C10">
              <w:rPr>
                <w:rFonts w:cs="Arial"/>
                <w:snapToGrid w:val="0"/>
              </w:rPr>
              <w:t xml:space="preserve"> (1</w:t>
            </w:r>
            <w:r>
              <w:rPr>
                <w:rFonts w:cs="Arial"/>
                <w:szCs w:val="18"/>
              </w:rPr>
              <w:t xml:space="preserve"> x K3</w:t>
            </w:r>
            <w:r w:rsidRPr="00691C10">
              <w:rPr>
                <w:rFonts w:cs="Arial"/>
                <w:snapToGrid w:val="0"/>
              </w:rPr>
              <w:t>)</w:t>
            </w:r>
          </w:p>
        </w:tc>
        <w:tc>
          <w:tcPr>
            <w:tcW w:w="630" w:type="pct"/>
          </w:tcPr>
          <w:p w14:paraId="52D0C82F" w14:textId="77777777" w:rsidR="00A67558" w:rsidRPr="00691C10" w:rsidRDefault="00A67558" w:rsidP="00C429EE">
            <w:pPr>
              <w:pStyle w:val="TAC"/>
              <w:rPr>
                <w:rFonts w:cs="Arial"/>
                <w:snapToGrid w:val="0"/>
              </w:rPr>
            </w:pPr>
            <w:r w:rsidRPr="00691C10">
              <w:rPr>
                <w:rFonts w:cs="Arial"/>
              </w:rPr>
              <w:t>5.12</w:t>
            </w:r>
            <w:r>
              <w:rPr>
                <w:rFonts w:cs="Arial"/>
                <w:szCs w:val="18"/>
              </w:rPr>
              <w:t xml:space="preserve"> x K3</w:t>
            </w:r>
            <w:r w:rsidRPr="00691C10">
              <w:rPr>
                <w:rFonts w:cs="Arial"/>
              </w:rPr>
              <w:t xml:space="preserve"> (2</w:t>
            </w:r>
            <w:r>
              <w:rPr>
                <w:rFonts w:cs="Arial"/>
                <w:szCs w:val="18"/>
              </w:rPr>
              <w:t xml:space="preserve"> x K3</w:t>
            </w:r>
            <w:r w:rsidRPr="00691C10">
              <w:rPr>
                <w:rFonts w:cs="Arial"/>
              </w:rPr>
              <w:t>)</w:t>
            </w:r>
          </w:p>
        </w:tc>
      </w:tr>
      <w:tr w:rsidR="00A67558" w:rsidRPr="00691C10" w14:paraId="1ED8C70E" w14:textId="77777777" w:rsidTr="00C429EE">
        <w:trPr>
          <w:cantSplit/>
          <w:jc w:val="center"/>
        </w:trPr>
        <w:tc>
          <w:tcPr>
            <w:tcW w:w="4678" w:type="pct"/>
            <w:gridSpan w:val="6"/>
          </w:tcPr>
          <w:p w14:paraId="48DF0745" w14:textId="77777777" w:rsidR="00A67558" w:rsidRPr="00691C10" w:rsidRDefault="00A67558" w:rsidP="00C429EE">
            <w:pPr>
              <w:pStyle w:val="TAN"/>
            </w:pPr>
            <w:r w:rsidRPr="00691C10">
              <w:t xml:space="preserve">NOTE 1: The number of DRX cycles in this table </w:t>
            </w:r>
            <w:r>
              <w:t>corresponds to</w:t>
            </w:r>
            <w:r w:rsidRPr="00691C10">
              <w:t xml:space="preserve"> the DRX cycles within PTWs.</w:t>
            </w:r>
          </w:p>
          <w:p w14:paraId="2F26D0D0" w14:textId="77777777" w:rsidR="00A67558" w:rsidRDefault="00A67558" w:rsidP="00C429EE">
            <w:pPr>
              <w:pStyle w:val="TAN"/>
            </w:pPr>
            <w:r w:rsidRPr="00691C10">
              <w:t xml:space="preserve">NOTE 2: The </w:t>
            </w:r>
            <w:proofErr w:type="spellStart"/>
            <w:r w:rsidRPr="00691C10">
              <w:t>eDRX_IDLE</w:t>
            </w:r>
            <w:proofErr w:type="spellEnd"/>
            <w:r w:rsidRPr="00691C10">
              <w:t xml:space="preserve"> cycle lengths are as specified in Section 10.5.5.32 of TS 24.008 [34].</w:t>
            </w:r>
          </w:p>
          <w:p w14:paraId="7F2580DE" w14:textId="77777777" w:rsidR="00A67558" w:rsidRDefault="00A67558" w:rsidP="00C429EE">
            <w:pPr>
              <w:pStyle w:val="TAN"/>
            </w:pPr>
            <w:r>
              <w:t>NOTE 3: Void.</w:t>
            </w:r>
          </w:p>
          <w:p w14:paraId="5CCDC586" w14:textId="77777777" w:rsidR="00A67558" w:rsidRDefault="00A67558" w:rsidP="00C429EE">
            <w:pPr>
              <w:pStyle w:val="TAN"/>
              <w:rPr>
                <w:iCs/>
                <w:szCs w:val="18"/>
              </w:rPr>
            </w:pPr>
            <w:r w:rsidRPr="007D1E39">
              <w:rPr>
                <w:snapToGrid w:val="0"/>
                <w:szCs w:val="18"/>
              </w:rPr>
              <w:t xml:space="preserve">NOTE </w:t>
            </w:r>
            <w:r>
              <w:rPr>
                <w:szCs w:val="18"/>
              </w:rPr>
              <w:t>4</w:t>
            </w:r>
            <w:r w:rsidRPr="007D1E39">
              <w:rPr>
                <w:szCs w:val="18"/>
              </w:rPr>
              <w:t>:</w:t>
            </w:r>
            <w:r w:rsidRPr="007D1E39">
              <w:rPr>
                <w:szCs w:val="18"/>
                <w:lang w:val="en-US"/>
              </w:rPr>
              <w:t xml:space="preserve"> </w:t>
            </w:r>
            <w:r w:rsidRPr="007D1E39">
              <w:rPr>
                <w:szCs w:val="18"/>
              </w:rPr>
              <w:t xml:space="preserve">The lower bound of </w:t>
            </w:r>
            <w:r w:rsidRPr="007D1E39">
              <w:rPr>
                <w:iCs/>
                <w:color w:val="000000" w:themeColor="text1"/>
                <w:szCs w:val="18"/>
              </w:rPr>
              <w:t xml:space="preserve">PTW length is derived based on </w:t>
            </w:r>
            <m:oMath>
              <m:d>
                <m:dPr>
                  <m:begChr m:val="⌈"/>
                  <m:endChr m:val="⌉"/>
                  <m:ctrlPr>
                    <w:rPr>
                      <w:rFonts w:ascii="Cambria Math" w:hAnsi="Cambria Math"/>
                      <w:iCs/>
                      <w:szCs w:val="18"/>
                    </w:rPr>
                  </m:ctrlPr>
                </m:dPr>
                <m:e>
                  <m:f>
                    <m:fPr>
                      <m:ctrlPr>
                        <w:rPr>
                          <w:rFonts w:ascii="Cambria Math" w:hAnsi="Cambria Math"/>
                          <w:iCs/>
                          <w:szCs w:val="18"/>
                        </w:rPr>
                      </m:ctrlPr>
                    </m:fPr>
                    <m:num>
                      <m:r>
                        <m:rPr>
                          <m:sty m:val="p"/>
                        </m:rPr>
                        <w:rPr>
                          <w:rFonts w:ascii="Cambria Math" w:hAnsi="Cambria Math"/>
                          <w:szCs w:val="16"/>
                          <w:lang w:val="en-US"/>
                        </w:rPr>
                        <m:t>T</m:t>
                      </m:r>
                      <m:r>
                        <m:rPr>
                          <m:sty m:val="p"/>
                        </m:rPr>
                        <w:rPr>
                          <w:rFonts w:ascii="Cambria Math" w:hAnsi="Cambria Math"/>
                          <w:szCs w:val="16"/>
                          <w:vertAlign w:val="subscript"/>
                          <w:lang w:val="en-US"/>
                        </w:rPr>
                        <m:t>evaluate,E-UTRAN_RedCap_Relax</m:t>
                      </m:r>
                      <m:r>
                        <m:rPr>
                          <m:sty m:val="p"/>
                        </m:rPr>
                        <w:rPr>
                          <w:rFonts w:ascii="Cambria Math" w:hAnsi="Cambria Math"/>
                          <w:szCs w:val="18"/>
                        </w:rPr>
                        <m:t>*DRX_cycle</m:t>
                      </m:r>
                    </m:num>
                    <m:den>
                      <m:r>
                        <m:rPr>
                          <m:sty m:val="p"/>
                        </m:rPr>
                        <w:rPr>
                          <w:rFonts w:ascii="Cambria Math" w:hAnsi="Cambria Math"/>
                          <w:szCs w:val="18"/>
                        </w:rPr>
                        <m:t>1.28</m:t>
                      </m:r>
                    </m:den>
                  </m:f>
                </m:e>
              </m:d>
              <m:r>
                <m:rPr>
                  <m:sty m:val="p"/>
                </m:rPr>
                <w:rPr>
                  <w:rFonts w:ascii="Cambria Math" w:hAnsi="Cambria Math"/>
                  <w:szCs w:val="18"/>
                </w:rPr>
                <m:t>*1.28</m:t>
              </m:r>
            </m:oMath>
            <w:r w:rsidRPr="007D1E39">
              <w:rPr>
                <w:iCs/>
                <w:szCs w:val="18"/>
              </w:rPr>
              <w:t>.</w:t>
            </w:r>
          </w:p>
          <w:p w14:paraId="5D1F8FB4" w14:textId="77777777" w:rsidR="00A67558" w:rsidRPr="00691C10" w:rsidRDefault="00A67558" w:rsidP="00C429EE">
            <w:pPr>
              <w:pStyle w:val="TAN"/>
            </w:pPr>
            <w:r w:rsidRPr="007D1E39">
              <w:rPr>
                <w:snapToGrid w:val="0"/>
                <w:szCs w:val="18"/>
              </w:rPr>
              <w:t xml:space="preserve">NOTE </w:t>
            </w:r>
            <w:r>
              <w:rPr>
                <w:szCs w:val="18"/>
              </w:rPr>
              <w:t>5</w:t>
            </w:r>
            <w:r w:rsidRPr="00806346">
              <w:rPr>
                <w:snapToGrid w:val="0"/>
              </w:rPr>
              <w:t>:</w:t>
            </w:r>
            <w:r>
              <w:rPr>
                <w:lang w:val="en-US"/>
              </w:rPr>
              <w:t xml:space="preserve"> </w:t>
            </w:r>
            <w:r w:rsidRPr="00806346">
              <w:rPr>
                <w:snapToGrid w:val="0"/>
              </w:rPr>
              <w:t xml:space="preserve">K3 = 6 is the measurement relaxation factor applicable for UE fulfilling the </w:t>
            </w:r>
            <w:r w:rsidRPr="00806346">
              <w:rPr>
                <w:i/>
                <w:noProof/>
              </w:rPr>
              <w:t xml:space="preserve">stationaryMobilityEvaluation </w:t>
            </w:r>
            <w:r w:rsidRPr="00806346">
              <w:t>[2]</w:t>
            </w:r>
            <w:r w:rsidRPr="00806346">
              <w:rPr>
                <w:snapToGrid w:val="0"/>
              </w:rPr>
              <w:t xml:space="preserve"> criterion.</w:t>
            </w:r>
          </w:p>
        </w:tc>
      </w:tr>
    </w:tbl>
    <w:p w14:paraId="7D5935AE" w14:textId="77777777" w:rsidR="00A67558" w:rsidRPr="008C6DE4" w:rsidRDefault="00A67558" w:rsidP="00A67558"/>
    <w:p w14:paraId="7714DCC3" w14:textId="5ED538CA" w:rsidR="009E5925" w:rsidRDefault="009E5925" w:rsidP="009E5925">
      <w:pPr>
        <w:jc w:val="center"/>
        <w:rPr>
          <w:noProof/>
          <w:highlight w:val="yellow"/>
          <w:lang w:eastAsia="zh-CN"/>
        </w:rPr>
      </w:pPr>
      <w:r>
        <w:rPr>
          <w:noProof/>
          <w:highlight w:val="yellow"/>
          <w:lang w:eastAsia="zh-CN"/>
        </w:rPr>
        <w:t>&lt;End of Change 2&gt;</w:t>
      </w:r>
    </w:p>
    <w:p w14:paraId="7666124F" w14:textId="0A006187" w:rsidR="009E5925" w:rsidRDefault="009E5925" w:rsidP="009E5925">
      <w:pPr>
        <w:jc w:val="center"/>
        <w:rPr>
          <w:noProof/>
          <w:highlight w:val="yellow"/>
          <w:lang w:eastAsia="zh-CN"/>
        </w:rPr>
      </w:pPr>
      <w:r>
        <w:rPr>
          <w:noProof/>
          <w:highlight w:val="yellow"/>
          <w:lang w:eastAsia="zh-CN"/>
        </w:rPr>
        <w:t>&lt;Start of Change 3&gt;</w:t>
      </w:r>
    </w:p>
    <w:p w14:paraId="4AABC8DF" w14:textId="77777777" w:rsidR="007D401C" w:rsidRDefault="007D401C" w:rsidP="007D401C">
      <w:pPr>
        <w:pStyle w:val="5"/>
        <w:rPr>
          <w:lang w:val="en-US"/>
        </w:rPr>
      </w:pPr>
      <w:r>
        <w:rPr>
          <w:lang w:val="en-US"/>
        </w:rPr>
        <w:lastRenderedPageBreak/>
        <w:t>4.2B.2.11.9</w:t>
      </w:r>
      <w:r w:rsidRPr="00885F53">
        <w:rPr>
          <w:lang w:val="en-US"/>
        </w:rPr>
        <w:tab/>
      </w:r>
      <w:r>
        <w:rPr>
          <w:lang w:val="en-US"/>
        </w:rPr>
        <w:t>Measurements for UE fulfilling low mobility criterion</w:t>
      </w:r>
    </w:p>
    <w:p w14:paraId="3B45E5A9" w14:textId="77777777" w:rsidR="007D401C" w:rsidRPr="000D108A" w:rsidRDefault="007D401C" w:rsidP="007D401C">
      <w:pPr>
        <w:rPr>
          <w:rFonts w:eastAsiaTheme="minorEastAsia"/>
        </w:rPr>
      </w:pPr>
      <w:r w:rsidRPr="00885F53">
        <w:rPr>
          <w:lang w:val="en-US"/>
        </w:rPr>
        <w:t xml:space="preserve">This clause contains requirements </w:t>
      </w:r>
      <w:r>
        <w:rPr>
          <w:rFonts w:eastAsiaTheme="minorEastAsia"/>
        </w:rPr>
        <w:t>for measur</w:t>
      </w:r>
      <w:r w:rsidRPr="00D56527">
        <w:rPr>
          <w:rFonts w:eastAsiaTheme="minorEastAsia"/>
        </w:rPr>
        <w:t xml:space="preserve">ements on </w:t>
      </w:r>
      <w:r w:rsidRPr="00D56527">
        <w:rPr>
          <w:noProof/>
        </w:rPr>
        <w:t>inter-RAT E-UTRAN cells</w:t>
      </w:r>
      <w:r w:rsidRPr="000D108A">
        <w:rPr>
          <w:rFonts w:eastAsiaTheme="minorEastAsia"/>
        </w:rPr>
        <w:t xml:space="preserve"> provided that:</w:t>
      </w:r>
    </w:p>
    <w:p w14:paraId="03884549" w14:textId="77777777" w:rsidR="007D401C" w:rsidRPr="00CF075A" w:rsidRDefault="007D401C" w:rsidP="007D401C">
      <w:pPr>
        <w:pStyle w:val="B10"/>
      </w:pPr>
      <w:r>
        <w:t>-</w:t>
      </w:r>
      <w:r>
        <w:tab/>
      </w:r>
      <w:r w:rsidRPr="009449C0">
        <w:t xml:space="preserve">UE is configured with </w:t>
      </w:r>
      <w:proofErr w:type="spellStart"/>
      <w:r w:rsidRPr="00485479">
        <w:rPr>
          <w:i/>
          <w:iCs/>
        </w:rPr>
        <w:t>lowMobilityEvalutation</w:t>
      </w:r>
      <w:proofErr w:type="spellEnd"/>
      <w:r>
        <w:t xml:space="preserve"> [2]</w:t>
      </w:r>
      <w:r w:rsidRPr="009449C0">
        <w:t xml:space="preserve"> criterion</w:t>
      </w:r>
      <w:r>
        <w:t xml:space="preserve"> and UE has fulfilled</w:t>
      </w:r>
      <w:r w:rsidRPr="009449C0">
        <w:t xml:space="preserve">, </w:t>
      </w:r>
      <w:r w:rsidRPr="00CF075A">
        <w:t xml:space="preserve">or  </w:t>
      </w:r>
    </w:p>
    <w:p w14:paraId="1DD6C089" w14:textId="77777777" w:rsidR="007D401C" w:rsidRPr="00F52E47" w:rsidRDefault="007D401C" w:rsidP="007D401C">
      <w:pPr>
        <w:pStyle w:val="B10"/>
      </w:pPr>
      <w:r>
        <w:t>-</w:t>
      </w:r>
      <w:r>
        <w:tab/>
      </w:r>
      <w:r w:rsidRPr="002A0573">
        <w:t xml:space="preserve">UE is configured with </w:t>
      </w:r>
      <w:r w:rsidRPr="00D56527">
        <w:t xml:space="preserve">both </w:t>
      </w:r>
      <w:proofErr w:type="spellStart"/>
      <w:r w:rsidRPr="00485479">
        <w:rPr>
          <w:i/>
          <w:iCs/>
        </w:rPr>
        <w:t>lowMobilityEvalutation</w:t>
      </w:r>
      <w:proofErr w:type="spellEnd"/>
      <w:r>
        <w:t xml:space="preserve"> [2]</w:t>
      </w:r>
      <w:r w:rsidRPr="00AD77EE">
        <w:t xml:space="preserve"> criterion and </w:t>
      </w:r>
      <w:proofErr w:type="spellStart"/>
      <w:r w:rsidRPr="00485479">
        <w:rPr>
          <w:i/>
          <w:iCs/>
        </w:rPr>
        <w:t>cellEdgeEvaluation</w:t>
      </w:r>
      <w:proofErr w:type="spellEnd"/>
      <w:r>
        <w:rPr>
          <w:i/>
          <w:iCs/>
        </w:rPr>
        <w:t xml:space="preserve"> </w:t>
      </w:r>
      <w:r>
        <w:t>[2]</w:t>
      </w:r>
      <w:r w:rsidRPr="00AD77EE">
        <w:t xml:space="preserve"> criterion</w:t>
      </w:r>
      <w:r w:rsidRPr="00D36387">
        <w:t xml:space="preserve"> </w:t>
      </w:r>
      <w:r>
        <w:t xml:space="preserve">and </w:t>
      </w:r>
      <w:proofErr w:type="spellStart"/>
      <w:r w:rsidRPr="0061045D">
        <w:rPr>
          <w:i/>
        </w:rPr>
        <w:t>combineRelaxedMeasCondition</w:t>
      </w:r>
      <w:proofErr w:type="spellEnd"/>
      <w:r>
        <w:rPr>
          <w:rFonts w:hint="eastAsia"/>
        </w:rPr>
        <w:t xml:space="preserve"> </w:t>
      </w:r>
      <w:r>
        <w:t>[2] is not configured</w:t>
      </w:r>
      <w:r w:rsidRPr="00AD77EE">
        <w:t xml:space="preserve">, </w:t>
      </w:r>
      <w:r>
        <w:t xml:space="preserve">and UE </w:t>
      </w:r>
      <w:r w:rsidRPr="00F52E47">
        <w:t xml:space="preserve">has fulfilled only the </w:t>
      </w:r>
      <w:proofErr w:type="spellStart"/>
      <w:r w:rsidRPr="00485479">
        <w:rPr>
          <w:i/>
          <w:iCs/>
        </w:rPr>
        <w:t>lowMobilityEvalutation</w:t>
      </w:r>
      <w:proofErr w:type="spellEnd"/>
      <w:r>
        <w:t xml:space="preserve"> [2]</w:t>
      </w:r>
      <w:r w:rsidRPr="00F52E47">
        <w:t xml:space="preserve"> criterion</w:t>
      </w:r>
      <w:r>
        <w:t>.</w:t>
      </w:r>
    </w:p>
    <w:p w14:paraId="52A51864" w14:textId="77777777" w:rsidR="007D401C" w:rsidRDefault="007D401C" w:rsidP="007D401C">
      <w:pPr>
        <w:rPr>
          <w:noProof/>
        </w:rPr>
      </w:pPr>
      <w:r>
        <w:rPr>
          <w:rFonts w:hint="eastAsia"/>
          <w:noProof/>
        </w:rPr>
        <w:t>W</w:t>
      </w:r>
      <w:r w:rsidRPr="00D56527">
        <w:rPr>
          <w:noProof/>
        </w:rPr>
        <w:t xml:space="preserve">hen </w:t>
      </w:r>
      <w:proofErr w:type="spellStart"/>
      <w:r w:rsidRPr="00734785">
        <w:rPr>
          <w:rFonts w:eastAsiaTheme="minorEastAsia"/>
        </w:rPr>
        <w:t>S</w:t>
      </w:r>
      <w:r w:rsidRPr="00723EDC">
        <w:rPr>
          <w:rFonts w:eastAsiaTheme="minorEastAsia"/>
          <w:vertAlign w:val="subscript"/>
        </w:rPr>
        <w:t>rxlev</w:t>
      </w:r>
      <w:proofErr w:type="spellEnd"/>
      <w:r w:rsidRPr="00734785">
        <w:rPr>
          <w:rFonts w:eastAsiaTheme="minorEastAsia"/>
        </w:rPr>
        <w:t xml:space="preserve"> </w:t>
      </w:r>
      <w:r w:rsidRPr="00691C10">
        <w:t>≤</w:t>
      </w:r>
      <w:r w:rsidRPr="00734785">
        <w:rPr>
          <w:rFonts w:eastAsiaTheme="minorEastAsia"/>
        </w:rPr>
        <w:t xml:space="preserve"> </w:t>
      </w:r>
      <w:proofErr w:type="spellStart"/>
      <w:r w:rsidRPr="00734785">
        <w:rPr>
          <w:rFonts w:eastAsiaTheme="minorEastAsia"/>
        </w:rPr>
        <w:t>S</w:t>
      </w:r>
      <w:r w:rsidRPr="00C15974">
        <w:rPr>
          <w:rFonts w:eastAsiaTheme="minorEastAsia"/>
          <w:vertAlign w:val="subscript"/>
        </w:rPr>
        <w:t>nonIntraSearchP</w:t>
      </w:r>
      <w:proofErr w:type="spellEnd"/>
      <w:r w:rsidRPr="00734785">
        <w:rPr>
          <w:rFonts w:eastAsiaTheme="minorEastAsia"/>
        </w:rPr>
        <w:t xml:space="preserve"> and </w:t>
      </w:r>
      <w:proofErr w:type="spellStart"/>
      <w:r w:rsidRPr="00734785">
        <w:rPr>
          <w:rFonts w:eastAsiaTheme="minorEastAsia"/>
        </w:rPr>
        <w:t>S</w:t>
      </w:r>
      <w:r w:rsidRPr="00723EDC">
        <w:rPr>
          <w:rFonts w:eastAsiaTheme="minorEastAsia"/>
          <w:vertAlign w:val="subscript"/>
        </w:rPr>
        <w:t>qual</w:t>
      </w:r>
      <w:proofErr w:type="spellEnd"/>
      <w:r w:rsidRPr="00734785">
        <w:rPr>
          <w:rFonts w:eastAsiaTheme="minorEastAsia"/>
        </w:rPr>
        <w:t xml:space="preserve"> </w:t>
      </w:r>
      <w:r w:rsidRPr="00691C10">
        <w:t>≤</w:t>
      </w:r>
      <w:r w:rsidRPr="00734785">
        <w:rPr>
          <w:rFonts w:eastAsiaTheme="minorEastAsia"/>
        </w:rPr>
        <w:t xml:space="preserve"> </w:t>
      </w:r>
      <w:proofErr w:type="spellStart"/>
      <w:r w:rsidRPr="00734785">
        <w:rPr>
          <w:rFonts w:eastAsiaTheme="minorEastAsia"/>
        </w:rPr>
        <w:t>S</w:t>
      </w:r>
      <w:r w:rsidRPr="00C15974">
        <w:rPr>
          <w:rFonts w:eastAsiaTheme="minorEastAsia"/>
          <w:vertAlign w:val="subscript"/>
        </w:rPr>
        <w:t>nonIntraSearchQ</w:t>
      </w:r>
      <w:proofErr w:type="spellEnd"/>
      <w:r w:rsidRPr="00D56527">
        <w:rPr>
          <w:noProof/>
        </w:rPr>
        <w:t xml:space="preserve"> </w:t>
      </w:r>
      <w:r>
        <w:rPr>
          <w:rFonts w:hint="eastAsia"/>
          <w:noProof/>
        </w:rPr>
        <w:t>then</w:t>
      </w:r>
      <w:r w:rsidRPr="0089796C">
        <w:rPr>
          <w:noProof/>
        </w:rPr>
        <w:t xml:space="preserve"> </w:t>
      </w:r>
      <w:r>
        <w:rPr>
          <w:noProof/>
        </w:rPr>
        <w:t>t</w:t>
      </w:r>
      <w:r w:rsidRPr="0089796C">
        <w:rPr>
          <w:noProof/>
        </w:rPr>
        <w:t xml:space="preserve">he requirements defined in clause </w:t>
      </w:r>
      <w:r>
        <w:t>4.2B.2.5</w:t>
      </w:r>
      <w:r w:rsidRPr="0089796C">
        <w:t xml:space="preserve"> </w:t>
      </w:r>
      <w:r w:rsidRPr="0089796C">
        <w:rPr>
          <w:noProof/>
        </w:rPr>
        <w:t xml:space="preserve">apply for this </w:t>
      </w:r>
      <w:r>
        <w:rPr>
          <w:noProof/>
        </w:rPr>
        <w:t>clause</w:t>
      </w:r>
      <w:r w:rsidRPr="0089796C">
        <w:rPr>
          <w:noProof/>
        </w:rPr>
        <w:t xml:space="preserve"> </w:t>
      </w:r>
      <w:r>
        <w:rPr>
          <w:noProof/>
        </w:rPr>
        <w:t>except that</w:t>
      </w:r>
      <w:r w:rsidRPr="0089796C">
        <w:rPr>
          <w:noProof/>
        </w:rPr>
        <w:t>:</w:t>
      </w:r>
    </w:p>
    <w:p w14:paraId="22A59F41" w14:textId="77777777" w:rsidR="007D401C" w:rsidRDefault="007D401C" w:rsidP="007D401C">
      <w:pPr>
        <w:pStyle w:val="B10"/>
      </w:pPr>
      <w:r w:rsidRPr="0089796C">
        <w:t>-</w:t>
      </w:r>
      <w:r w:rsidRPr="0089796C">
        <w:tab/>
      </w:r>
      <w:r>
        <w:t xml:space="preserve">For a UE not configured with </w:t>
      </w:r>
      <w:proofErr w:type="spellStart"/>
      <w:r>
        <w:t>eDRX_IDLE</w:t>
      </w:r>
      <w:proofErr w:type="spellEnd"/>
      <w:r>
        <w:t xml:space="preserve">, </w:t>
      </w:r>
      <w:proofErr w:type="spellStart"/>
      <w:proofErr w:type="gramStart"/>
      <w:r w:rsidRPr="00885F53">
        <w:t>T</w:t>
      </w:r>
      <w:r w:rsidRPr="00885F53">
        <w:rPr>
          <w:vertAlign w:val="subscript"/>
        </w:rPr>
        <w:t>detect,</w:t>
      </w:r>
      <w:r>
        <w:rPr>
          <w:vertAlign w:val="subscript"/>
        </w:rPr>
        <w:t>EUTRAN</w:t>
      </w:r>
      <w:proofErr w:type="gramEnd"/>
      <w:r>
        <w:rPr>
          <w:vertAlign w:val="subscript"/>
        </w:rPr>
        <w:t>_RedCap_Relax</w:t>
      </w:r>
      <w:proofErr w:type="spellEnd"/>
      <w:r w:rsidRPr="00146AF9">
        <w:t xml:space="preserve">, </w:t>
      </w:r>
      <w:proofErr w:type="spellStart"/>
      <w:r w:rsidRPr="00885F53">
        <w:rPr>
          <w:rFonts w:cs="v4.2.0"/>
        </w:rPr>
        <w:t>T</w:t>
      </w:r>
      <w:r w:rsidRPr="00885F53">
        <w:rPr>
          <w:rFonts w:cs="v4.2.0"/>
          <w:vertAlign w:val="subscript"/>
        </w:rPr>
        <w:t>measure,</w:t>
      </w:r>
      <w:r>
        <w:rPr>
          <w:rFonts w:cs="v4.2.0"/>
          <w:vertAlign w:val="subscript"/>
        </w:rPr>
        <w:t>EUTRAN</w:t>
      </w:r>
      <w:r>
        <w:rPr>
          <w:vertAlign w:val="subscript"/>
        </w:rPr>
        <w:t>_RedCap_Relax</w:t>
      </w:r>
      <w:proofErr w:type="spellEnd"/>
      <w:r w:rsidRPr="00146AF9">
        <w:t xml:space="preserve"> </w:t>
      </w:r>
      <w:r>
        <w:t xml:space="preserve">and </w:t>
      </w:r>
      <w:proofErr w:type="spellStart"/>
      <w:r w:rsidRPr="00AD5C2C">
        <w:rPr>
          <w:rFonts w:cs="v4.2.0"/>
        </w:rPr>
        <w:t>T</w:t>
      </w:r>
      <w:r w:rsidRPr="00AD5C2C">
        <w:rPr>
          <w:rFonts w:cs="v4.2.0"/>
          <w:vertAlign w:val="subscript"/>
        </w:rPr>
        <w:t>evaluate,</w:t>
      </w:r>
      <w:r>
        <w:rPr>
          <w:rFonts w:cs="v4.2.0"/>
          <w:vertAlign w:val="subscript"/>
        </w:rPr>
        <w:t>EUTRAN</w:t>
      </w:r>
      <w:r w:rsidRPr="00AD5C2C">
        <w:rPr>
          <w:vertAlign w:val="subscript"/>
        </w:rPr>
        <w:t>_RedCap_Relax</w:t>
      </w:r>
      <w:proofErr w:type="spellEnd"/>
      <w:r>
        <w:rPr>
          <w:rFonts w:cs="v4.2.0"/>
        </w:rPr>
        <w:t xml:space="preserve"> are </w:t>
      </w:r>
      <w:r>
        <w:t xml:space="preserve">as specified in </w:t>
      </w:r>
      <w:r w:rsidRPr="00342887">
        <w:rPr>
          <w:lang w:val="en-US"/>
        </w:rPr>
        <w:t>Table 4.2</w:t>
      </w:r>
      <w:r>
        <w:rPr>
          <w:lang w:val="en-US"/>
        </w:rPr>
        <w:t>B</w:t>
      </w:r>
      <w:r w:rsidRPr="00342887">
        <w:rPr>
          <w:lang w:val="en-US"/>
        </w:rPr>
        <w:t>.2.</w:t>
      </w:r>
      <w:r>
        <w:rPr>
          <w:lang w:val="en-US"/>
        </w:rPr>
        <w:t>11.9</w:t>
      </w:r>
      <w:r w:rsidRPr="00342887">
        <w:rPr>
          <w:lang w:val="en-US"/>
        </w:rPr>
        <w:t>-1</w:t>
      </w:r>
      <w:r w:rsidRPr="00AD77EE">
        <w:t>.</w:t>
      </w:r>
    </w:p>
    <w:p w14:paraId="46DB3BCE" w14:textId="77777777" w:rsidR="007D401C" w:rsidRDefault="007D401C" w:rsidP="007D401C">
      <w:pPr>
        <w:pStyle w:val="B10"/>
      </w:pPr>
      <w:r w:rsidRPr="0089796C">
        <w:t>-</w:t>
      </w:r>
      <w:r w:rsidRPr="0089796C">
        <w:tab/>
      </w:r>
      <w:r>
        <w:t xml:space="preserve">For a UE configured with </w:t>
      </w:r>
      <w:proofErr w:type="spellStart"/>
      <w:r>
        <w:t>eDRX_IDLE</w:t>
      </w:r>
      <w:proofErr w:type="spellEnd"/>
      <w:r>
        <w:t xml:space="preserve"> up-to 10.24s, </w:t>
      </w:r>
      <w:proofErr w:type="spellStart"/>
      <w:proofErr w:type="gramStart"/>
      <w:r w:rsidRPr="00885F53">
        <w:t>T</w:t>
      </w:r>
      <w:r w:rsidRPr="00885F53">
        <w:rPr>
          <w:vertAlign w:val="subscript"/>
        </w:rPr>
        <w:t>detect,</w:t>
      </w:r>
      <w:r>
        <w:rPr>
          <w:vertAlign w:val="subscript"/>
        </w:rPr>
        <w:t>EUTRAN</w:t>
      </w:r>
      <w:proofErr w:type="gramEnd"/>
      <w:r>
        <w:rPr>
          <w:vertAlign w:val="subscript"/>
        </w:rPr>
        <w:t>_RedCap_Relax</w:t>
      </w:r>
      <w:proofErr w:type="spellEnd"/>
      <w:r w:rsidRPr="00146AF9">
        <w:t xml:space="preserve">, </w:t>
      </w:r>
      <w:proofErr w:type="spellStart"/>
      <w:r w:rsidRPr="00885F53">
        <w:rPr>
          <w:rFonts w:cs="v4.2.0"/>
        </w:rPr>
        <w:t>T</w:t>
      </w:r>
      <w:r w:rsidRPr="00885F53">
        <w:rPr>
          <w:rFonts w:cs="v4.2.0"/>
          <w:vertAlign w:val="subscript"/>
        </w:rPr>
        <w:t>measure,</w:t>
      </w:r>
      <w:r>
        <w:rPr>
          <w:rFonts w:cs="v4.2.0"/>
          <w:vertAlign w:val="subscript"/>
        </w:rPr>
        <w:t>EUTRAN</w:t>
      </w:r>
      <w:r>
        <w:rPr>
          <w:vertAlign w:val="subscript"/>
        </w:rPr>
        <w:t>_RedCap_Relax</w:t>
      </w:r>
      <w:proofErr w:type="spellEnd"/>
      <w:r w:rsidRPr="00146AF9">
        <w:t xml:space="preserve"> </w:t>
      </w:r>
      <w:r>
        <w:t xml:space="preserve">and </w:t>
      </w:r>
      <w:proofErr w:type="spellStart"/>
      <w:r w:rsidRPr="00AD5C2C">
        <w:rPr>
          <w:rFonts w:cs="v4.2.0"/>
        </w:rPr>
        <w:t>T</w:t>
      </w:r>
      <w:r w:rsidRPr="00AD5C2C">
        <w:rPr>
          <w:rFonts w:cs="v4.2.0"/>
          <w:vertAlign w:val="subscript"/>
        </w:rPr>
        <w:t>evaluate,</w:t>
      </w:r>
      <w:r>
        <w:rPr>
          <w:rFonts w:cs="v4.2.0"/>
          <w:vertAlign w:val="subscript"/>
        </w:rPr>
        <w:t>EUTRAN</w:t>
      </w:r>
      <w:r w:rsidRPr="00AD5C2C">
        <w:rPr>
          <w:vertAlign w:val="subscript"/>
        </w:rPr>
        <w:t>_RedCap_Relax</w:t>
      </w:r>
      <w:proofErr w:type="spellEnd"/>
      <w:r>
        <w:rPr>
          <w:rFonts w:cs="v4.2.0"/>
        </w:rPr>
        <w:t xml:space="preserve"> are </w:t>
      </w:r>
      <w:r>
        <w:t xml:space="preserve">as specified in </w:t>
      </w:r>
      <w:r w:rsidRPr="00342887">
        <w:rPr>
          <w:lang w:val="en-US"/>
        </w:rPr>
        <w:t>Table 4.2</w:t>
      </w:r>
      <w:r>
        <w:rPr>
          <w:lang w:val="en-US"/>
        </w:rPr>
        <w:t>B</w:t>
      </w:r>
      <w:r w:rsidRPr="00342887">
        <w:rPr>
          <w:lang w:val="en-US"/>
        </w:rPr>
        <w:t>.2.</w:t>
      </w:r>
      <w:r>
        <w:rPr>
          <w:lang w:val="en-US"/>
        </w:rPr>
        <w:t>11.9</w:t>
      </w:r>
      <w:r w:rsidRPr="00342887">
        <w:rPr>
          <w:lang w:val="en-US"/>
        </w:rPr>
        <w:t>-</w:t>
      </w:r>
      <w:r>
        <w:rPr>
          <w:lang w:val="en-US"/>
        </w:rPr>
        <w:t>2</w:t>
      </w:r>
      <w:r w:rsidRPr="00AD77EE">
        <w:t>.</w:t>
      </w:r>
    </w:p>
    <w:p w14:paraId="63923AB4" w14:textId="77777777" w:rsidR="007D401C" w:rsidRPr="00AD5C2C" w:rsidRDefault="007D401C" w:rsidP="007D401C">
      <w:pPr>
        <w:pStyle w:val="B10"/>
      </w:pPr>
      <w:r w:rsidRPr="00AD5C2C">
        <w:t>-</w:t>
      </w:r>
      <w:r w:rsidRPr="00AD5C2C">
        <w:tab/>
      </w:r>
      <w:r>
        <w:t xml:space="preserve">For a UE configured with </w:t>
      </w:r>
      <w:proofErr w:type="spellStart"/>
      <w:r>
        <w:t>eDRX_IDLE</w:t>
      </w:r>
      <w:proofErr w:type="spellEnd"/>
      <w:r>
        <w:t xml:space="preserve"> </w:t>
      </w:r>
      <w:r w:rsidRPr="003D532E">
        <w:t>greater than 10.24</w:t>
      </w:r>
      <w:r>
        <w:t xml:space="preserve">s, </w:t>
      </w:r>
      <w:proofErr w:type="spellStart"/>
      <w:proofErr w:type="gramStart"/>
      <w:r w:rsidRPr="00885F53">
        <w:t>T</w:t>
      </w:r>
      <w:r w:rsidRPr="00885F53">
        <w:rPr>
          <w:vertAlign w:val="subscript"/>
        </w:rPr>
        <w:t>detect,</w:t>
      </w:r>
      <w:r>
        <w:rPr>
          <w:vertAlign w:val="subscript"/>
        </w:rPr>
        <w:t>EUTRAN</w:t>
      </w:r>
      <w:proofErr w:type="gramEnd"/>
      <w:r>
        <w:rPr>
          <w:vertAlign w:val="subscript"/>
        </w:rPr>
        <w:t>_RedCap_Relax</w:t>
      </w:r>
      <w:proofErr w:type="spellEnd"/>
      <w:r w:rsidRPr="00146AF9">
        <w:t xml:space="preserve">, </w:t>
      </w:r>
      <w:proofErr w:type="spellStart"/>
      <w:r w:rsidRPr="00885F53">
        <w:rPr>
          <w:rFonts w:cs="v4.2.0"/>
        </w:rPr>
        <w:t>T</w:t>
      </w:r>
      <w:r w:rsidRPr="00885F53">
        <w:rPr>
          <w:rFonts w:cs="v4.2.0"/>
          <w:vertAlign w:val="subscript"/>
        </w:rPr>
        <w:t>measure,</w:t>
      </w:r>
      <w:r>
        <w:rPr>
          <w:rFonts w:cs="v4.2.0"/>
          <w:vertAlign w:val="subscript"/>
        </w:rPr>
        <w:t>EUTRAN</w:t>
      </w:r>
      <w:r>
        <w:rPr>
          <w:vertAlign w:val="subscript"/>
        </w:rPr>
        <w:t>_RedCap_Relax</w:t>
      </w:r>
      <w:proofErr w:type="spellEnd"/>
      <w:r w:rsidRPr="00146AF9">
        <w:t xml:space="preserve"> </w:t>
      </w:r>
      <w:r>
        <w:t xml:space="preserve">and </w:t>
      </w:r>
      <w:proofErr w:type="spellStart"/>
      <w:r w:rsidRPr="00AD5C2C">
        <w:rPr>
          <w:rFonts w:cs="v4.2.0"/>
        </w:rPr>
        <w:t>T</w:t>
      </w:r>
      <w:r w:rsidRPr="00AD5C2C">
        <w:rPr>
          <w:rFonts w:cs="v4.2.0"/>
          <w:vertAlign w:val="subscript"/>
        </w:rPr>
        <w:t>evaluate,</w:t>
      </w:r>
      <w:r>
        <w:rPr>
          <w:rFonts w:cs="v4.2.0"/>
          <w:vertAlign w:val="subscript"/>
        </w:rPr>
        <w:t>EUTRAN</w:t>
      </w:r>
      <w:r w:rsidRPr="00AD5C2C">
        <w:rPr>
          <w:vertAlign w:val="subscript"/>
        </w:rPr>
        <w:t>_RedCap_Relax</w:t>
      </w:r>
      <w:proofErr w:type="spellEnd"/>
      <w:r>
        <w:rPr>
          <w:rFonts w:cs="v4.2.0"/>
        </w:rPr>
        <w:t xml:space="preserve"> are </w:t>
      </w:r>
      <w:r>
        <w:t xml:space="preserve">as specified in </w:t>
      </w:r>
      <w:r w:rsidRPr="00342887">
        <w:rPr>
          <w:lang w:val="en-US"/>
        </w:rPr>
        <w:t>Table 4.2</w:t>
      </w:r>
      <w:r>
        <w:rPr>
          <w:lang w:val="en-US"/>
        </w:rPr>
        <w:t>B</w:t>
      </w:r>
      <w:r w:rsidRPr="00342887">
        <w:rPr>
          <w:lang w:val="en-US"/>
        </w:rPr>
        <w:t>.2.</w:t>
      </w:r>
      <w:r>
        <w:rPr>
          <w:lang w:val="en-US"/>
        </w:rPr>
        <w:t>11.9</w:t>
      </w:r>
      <w:r w:rsidRPr="00342887">
        <w:rPr>
          <w:lang w:val="en-US"/>
        </w:rPr>
        <w:t>-</w:t>
      </w:r>
      <w:r>
        <w:rPr>
          <w:lang w:val="en-US"/>
        </w:rPr>
        <w:t xml:space="preserve">3, </w:t>
      </w:r>
      <w:r w:rsidRPr="003D532E">
        <w:t xml:space="preserve">provided </w:t>
      </w:r>
      <w:proofErr w:type="spellStart"/>
      <w:r w:rsidRPr="003D532E">
        <w:t>eDRX</w:t>
      </w:r>
      <w:r>
        <w:t>_IDLE</w:t>
      </w:r>
      <w:proofErr w:type="spellEnd"/>
      <w:r w:rsidRPr="003D532E">
        <w:t xml:space="preserve"> cycle is </w:t>
      </w:r>
      <w:r w:rsidRPr="003D532E">
        <w:rPr>
          <w:rFonts w:hint="eastAsia"/>
        </w:rPr>
        <w:t>≤</w:t>
      </w:r>
      <w:r w:rsidRPr="003D532E">
        <w:t xml:space="preserve"> [163.84] sec and evaluation/measurement time with relaxation on one carrier is not greater than single PTW window length</w:t>
      </w:r>
      <w:r w:rsidRPr="00AD77EE">
        <w:t>.</w:t>
      </w:r>
    </w:p>
    <w:p w14:paraId="7BE308AB" w14:textId="77777777" w:rsidR="007D401C" w:rsidRDefault="007D401C" w:rsidP="007D401C">
      <w:pPr>
        <w:spacing w:after="0"/>
      </w:pPr>
    </w:p>
    <w:p w14:paraId="4FD07CEF" w14:textId="77777777" w:rsidR="007D401C" w:rsidRDefault="007D401C" w:rsidP="007D401C">
      <w:r>
        <w:t>W</w:t>
      </w:r>
      <w:r w:rsidRPr="00C33767">
        <w:t xml:space="preserve">hen </w:t>
      </w:r>
      <w:proofErr w:type="spellStart"/>
      <w:r w:rsidRPr="00A41B58">
        <w:t>Srxlev</w:t>
      </w:r>
      <w:proofErr w:type="spellEnd"/>
      <w:r w:rsidRPr="00A41B58">
        <w:t xml:space="preserve"> &gt; </w:t>
      </w:r>
      <w:proofErr w:type="spellStart"/>
      <w:r w:rsidRPr="00A41B58">
        <w:t>S</w:t>
      </w:r>
      <w:r w:rsidRPr="00A41B58">
        <w:rPr>
          <w:vertAlign w:val="subscript"/>
        </w:rPr>
        <w:t>nonIntraSearchP</w:t>
      </w:r>
      <w:proofErr w:type="spellEnd"/>
      <w:r w:rsidRPr="00A41B58">
        <w:t xml:space="preserve"> and </w:t>
      </w:r>
      <w:proofErr w:type="spellStart"/>
      <w:r w:rsidRPr="00A41B58">
        <w:t>Squal</w:t>
      </w:r>
      <w:proofErr w:type="spellEnd"/>
      <w:r w:rsidRPr="00A41B58">
        <w:t xml:space="preserve"> &gt; </w:t>
      </w:r>
      <w:proofErr w:type="spellStart"/>
      <w:r w:rsidRPr="00A41B58">
        <w:t>S</w:t>
      </w:r>
      <w:r w:rsidRPr="00EC47A7">
        <w:rPr>
          <w:vertAlign w:val="subscript"/>
        </w:rPr>
        <w:t>nonIntraSearchQ</w:t>
      </w:r>
      <w:proofErr w:type="spellEnd"/>
      <w:r w:rsidRPr="00EC47A7">
        <w:t xml:space="preserve"> and the UE is co</w:t>
      </w:r>
      <w:r w:rsidRPr="00D56527">
        <w:t xml:space="preserve">nfigured with </w:t>
      </w:r>
      <w:r w:rsidRPr="00734785">
        <w:rPr>
          <w:i/>
          <w:iCs/>
          <w:noProof/>
        </w:rPr>
        <w:t>highPriorityMeasRelax</w:t>
      </w:r>
      <w:r w:rsidRPr="00734785">
        <w:rPr>
          <w:noProof/>
        </w:rPr>
        <w:t xml:space="preserve"> [2]</w:t>
      </w:r>
      <w:r w:rsidRPr="00C33767">
        <w:rPr>
          <w:noProof/>
        </w:rPr>
        <w:t xml:space="preserve"> </w:t>
      </w:r>
      <w:r w:rsidRPr="00A41B58">
        <w:rPr>
          <w:noProof/>
        </w:rPr>
        <w:t>then</w:t>
      </w:r>
      <w:r w:rsidRPr="00A41B58">
        <w:t xml:space="preserve"> the UE shall search for </w:t>
      </w:r>
      <w:r>
        <w:t xml:space="preserve">E-UTRA </w:t>
      </w:r>
      <w:r w:rsidRPr="00A41B58">
        <w:t>inter-</w:t>
      </w:r>
      <w:r>
        <w:rPr>
          <w:rFonts w:hint="eastAsia"/>
        </w:rPr>
        <w:t xml:space="preserve">RAT </w:t>
      </w:r>
      <w:r w:rsidRPr="00A41B58">
        <w:t>frequency layers of higher priority at least every K</w:t>
      </w:r>
      <w:r w:rsidRPr="00EC47A7">
        <w:t>2*</w:t>
      </w:r>
      <w:proofErr w:type="spellStart"/>
      <w:r w:rsidRPr="00EC47A7">
        <w:t>T</w:t>
      </w:r>
      <w:r w:rsidRPr="00EC47A7">
        <w:rPr>
          <w:vertAlign w:val="subscript"/>
        </w:rPr>
        <w:t>higher_priority_search</w:t>
      </w:r>
      <w:proofErr w:type="spellEnd"/>
      <w:r w:rsidRPr="00EC47A7">
        <w:rPr>
          <w:vertAlign w:val="subscript"/>
        </w:rPr>
        <w:t xml:space="preserve"> seconds </w:t>
      </w:r>
      <w:r w:rsidRPr="00EC47A7">
        <w:t xml:space="preserve">where </w:t>
      </w:r>
      <w:proofErr w:type="spellStart"/>
      <w:r w:rsidRPr="00EC47A7">
        <w:t>T</w:t>
      </w:r>
      <w:r w:rsidRPr="00EC47A7">
        <w:rPr>
          <w:vertAlign w:val="subscript"/>
        </w:rPr>
        <w:t>higher_priority_search</w:t>
      </w:r>
      <w:proofErr w:type="spellEnd"/>
      <w:r w:rsidRPr="00D56527">
        <w:t xml:space="preserve"> is described in clause </w:t>
      </w:r>
      <w:r>
        <w:t>4.2B.</w:t>
      </w:r>
      <w:r w:rsidRPr="00D56527">
        <w:t>2.7 and</w:t>
      </w:r>
      <w:r w:rsidRPr="000D108A">
        <w:t xml:space="preserve">, </w:t>
      </w:r>
      <w:r w:rsidRPr="000D108A">
        <w:rPr>
          <w:snapToGrid w:val="0"/>
        </w:rPr>
        <w:t>K2</w:t>
      </w:r>
      <w:r w:rsidRPr="009449C0">
        <w:rPr>
          <w:snapToGrid w:val="0"/>
        </w:rPr>
        <w:t xml:space="preserve"> = 60</w:t>
      </w:r>
      <w:r w:rsidRPr="009449C0">
        <w:t xml:space="preserve">. </w:t>
      </w:r>
      <w:r w:rsidRPr="00CF075A">
        <w:t xml:space="preserve">Otherwise, if </w:t>
      </w:r>
      <w:r w:rsidRPr="00734785">
        <w:t xml:space="preserve">the UE is not configured with </w:t>
      </w:r>
      <w:r w:rsidRPr="00734785">
        <w:rPr>
          <w:i/>
          <w:iCs/>
          <w:noProof/>
        </w:rPr>
        <w:t>highPriorityMeasRelax</w:t>
      </w:r>
      <w:r w:rsidRPr="00734785">
        <w:rPr>
          <w:noProof/>
        </w:rPr>
        <w:t xml:space="preserve"> [2] then </w:t>
      </w:r>
      <w:r w:rsidRPr="00C33767">
        <w:rPr>
          <w:noProof/>
        </w:rPr>
        <w:t xml:space="preserve">the UE shall </w:t>
      </w:r>
      <w:r w:rsidRPr="00A41B58">
        <w:t xml:space="preserve">search for </w:t>
      </w:r>
      <w:r>
        <w:t xml:space="preserve">E-UTRA </w:t>
      </w:r>
      <w:r w:rsidRPr="00A41B58">
        <w:t>inter-</w:t>
      </w:r>
      <w:r>
        <w:rPr>
          <w:rFonts w:hint="eastAsia"/>
        </w:rPr>
        <w:t>RA</w:t>
      </w:r>
      <w:r>
        <w:t>T</w:t>
      </w:r>
      <w:r>
        <w:rPr>
          <w:rFonts w:hint="eastAsia"/>
        </w:rPr>
        <w:t xml:space="preserve"> </w:t>
      </w:r>
      <w:r w:rsidRPr="00A41B58">
        <w:t xml:space="preserve">frequency layers of higher priority at least every </w:t>
      </w:r>
      <w:proofErr w:type="spellStart"/>
      <w:r w:rsidRPr="00A41B58">
        <w:t>T</w:t>
      </w:r>
      <w:r w:rsidRPr="00A41B58">
        <w:rPr>
          <w:vertAlign w:val="subscript"/>
        </w:rPr>
        <w:t>higher_priority_search</w:t>
      </w:r>
      <w:proofErr w:type="spellEnd"/>
      <w:r w:rsidRPr="00A41B58">
        <w:rPr>
          <w:vertAlign w:val="subscript"/>
        </w:rPr>
        <w:t xml:space="preserve"> </w:t>
      </w:r>
      <w:r w:rsidRPr="00A41B58">
        <w:t xml:space="preserve">where </w:t>
      </w:r>
      <w:proofErr w:type="spellStart"/>
      <w:r w:rsidRPr="00A41B58">
        <w:t>T</w:t>
      </w:r>
      <w:r w:rsidRPr="00EC47A7">
        <w:rPr>
          <w:vertAlign w:val="subscript"/>
        </w:rPr>
        <w:t>higher_priority_search</w:t>
      </w:r>
      <w:proofErr w:type="spellEnd"/>
      <w:r w:rsidRPr="00EC47A7">
        <w:t xml:space="preserve"> is described in clause </w:t>
      </w:r>
      <w:r>
        <w:t>4.2B.</w:t>
      </w:r>
      <w:r w:rsidRPr="00EC47A7">
        <w:t>2.7.</w:t>
      </w:r>
    </w:p>
    <w:p w14:paraId="0C55BD8F" w14:textId="77777777" w:rsidR="007D401C" w:rsidRPr="00885F53" w:rsidRDefault="007D401C" w:rsidP="007D401C">
      <w:pPr>
        <w:pStyle w:val="TH"/>
        <w:rPr>
          <w:rFonts w:cs="v4.2.0"/>
          <w:vertAlign w:val="subscript"/>
        </w:rPr>
      </w:pPr>
      <w:r w:rsidRPr="00885F53">
        <w:rPr>
          <w:snapToGrid w:val="0"/>
        </w:rPr>
        <w:t xml:space="preserve">Table </w:t>
      </w:r>
      <w:r>
        <w:rPr>
          <w:snapToGrid w:val="0"/>
        </w:rPr>
        <w:t>4.2B.2.11.9</w:t>
      </w:r>
      <w:r w:rsidRPr="00885F53">
        <w:rPr>
          <w:snapToGrid w:val="0"/>
        </w:rPr>
        <w:t xml:space="preserve">-1: </w:t>
      </w:r>
      <w:proofErr w:type="spellStart"/>
      <w:proofErr w:type="gramStart"/>
      <w:r w:rsidRPr="00885F53">
        <w:t>T</w:t>
      </w:r>
      <w:r w:rsidRPr="00885F53">
        <w:rPr>
          <w:vertAlign w:val="subscript"/>
        </w:rPr>
        <w:t>detect,EUTRAN</w:t>
      </w:r>
      <w:proofErr w:type="gramEnd"/>
      <w:r>
        <w:rPr>
          <w:vertAlign w:val="subscript"/>
        </w:rPr>
        <w:t>_RedCap_Relax</w:t>
      </w:r>
      <w:proofErr w:type="spellEnd"/>
      <w:r w:rsidRPr="00885F53">
        <w:rPr>
          <w:snapToGrid w:val="0"/>
        </w:rPr>
        <w:t xml:space="preserve">, </w:t>
      </w:r>
      <w:proofErr w:type="spellStart"/>
      <w:r w:rsidRPr="00885F53">
        <w:t>T</w:t>
      </w:r>
      <w:r w:rsidRPr="00885F53">
        <w:rPr>
          <w:vertAlign w:val="subscript"/>
        </w:rPr>
        <w:t>measure,EUTRAN</w:t>
      </w:r>
      <w:r>
        <w:rPr>
          <w:vertAlign w:val="subscript"/>
        </w:rPr>
        <w:t>_RedCap_Relax</w:t>
      </w:r>
      <w:proofErr w:type="spellEnd"/>
      <w:r w:rsidRPr="00885F53">
        <w:rPr>
          <w:vertAlign w:val="subscript"/>
        </w:rPr>
        <w:t>,</w:t>
      </w:r>
      <w:r w:rsidRPr="00885F53">
        <w:t xml:space="preserve"> and </w:t>
      </w:r>
      <w:proofErr w:type="spellStart"/>
      <w:r w:rsidRPr="00885F53">
        <w:rPr>
          <w:rFonts w:cs="v4.2.0"/>
        </w:rPr>
        <w:t>T</w:t>
      </w:r>
      <w:r w:rsidRPr="00885F53">
        <w:rPr>
          <w:rFonts w:cs="v4.2.0"/>
          <w:vertAlign w:val="subscript"/>
        </w:rPr>
        <w:t>evaluate,EUTRAN</w:t>
      </w:r>
      <w:r>
        <w:rPr>
          <w:vertAlign w:val="subscript"/>
        </w:rPr>
        <w:t>_RedCap_Relax</w:t>
      </w:r>
      <w:proofErr w:type="spellEnd"/>
      <w:r w:rsidRPr="00771FC9">
        <w:rPr>
          <w:snapToGrid w:val="0"/>
        </w:rPr>
        <w:t xml:space="preserve"> </w:t>
      </w:r>
    </w:p>
    <w:tbl>
      <w:tblPr>
        <w:tblW w:w="46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2409"/>
        <w:gridCol w:w="2345"/>
        <w:gridCol w:w="2904"/>
      </w:tblGrid>
      <w:tr w:rsidR="007D401C" w:rsidRPr="00885F53" w14:paraId="1E630D0F" w14:textId="77777777" w:rsidTr="007D401C">
        <w:trPr>
          <w:cantSplit/>
          <w:jc w:val="center"/>
        </w:trPr>
        <w:tc>
          <w:tcPr>
            <w:tcW w:w="712" w:type="pct"/>
            <w:tcBorders>
              <w:top w:val="single" w:sz="4" w:space="0" w:color="auto"/>
              <w:left w:val="single" w:sz="4" w:space="0" w:color="auto"/>
              <w:bottom w:val="single" w:sz="4" w:space="0" w:color="auto"/>
              <w:right w:val="single" w:sz="4" w:space="0" w:color="auto"/>
            </w:tcBorders>
            <w:hideMark/>
          </w:tcPr>
          <w:p w14:paraId="5055DD88" w14:textId="77777777" w:rsidR="007D401C" w:rsidRPr="00885F53" w:rsidRDefault="007D401C" w:rsidP="007D401C">
            <w:pPr>
              <w:pStyle w:val="TAH"/>
              <w:rPr>
                <w:rFonts w:cs="Arial"/>
                <w:snapToGrid w:val="0"/>
              </w:rPr>
            </w:pPr>
            <w:r w:rsidRPr="00885F53">
              <w:t>DRX cycle length [s]</w:t>
            </w:r>
          </w:p>
        </w:tc>
        <w:tc>
          <w:tcPr>
            <w:tcW w:w="1349" w:type="pct"/>
            <w:tcBorders>
              <w:top w:val="single" w:sz="4" w:space="0" w:color="auto"/>
              <w:left w:val="single" w:sz="4" w:space="0" w:color="auto"/>
              <w:bottom w:val="single" w:sz="4" w:space="0" w:color="auto"/>
              <w:right w:val="single" w:sz="4" w:space="0" w:color="auto"/>
            </w:tcBorders>
            <w:hideMark/>
          </w:tcPr>
          <w:p w14:paraId="0920884C" w14:textId="77777777" w:rsidR="007D401C" w:rsidRPr="00885F53" w:rsidRDefault="007D401C" w:rsidP="007D401C">
            <w:pPr>
              <w:pStyle w:val="TAH"/>
              <w:rPr>
                <w:rFonts w:cs="Arial"/>
              </w:rPr>
            </w:pPr>
            <w:proofErr w:type="spellStart"/>
            <w:proofErr w:type="gramStart"/>
            <w:r w:rsidRPr="00885F53">
              <w:t>T</w:t>
            </w:r>
            <w:r w:rsidRPr="00885F53">
              <w:rPr>
                <w:vertAlign w:val="subscript"/>
              </w:rPr>
              <w:t>detect,EUTRAN</w:t>
            </w:r>
            <w:proofErr w:type="gramEnd"/>
            <w:r>
              <w:rPr>
                <w:vertAlign w:val="subscript"/>
              </w:rPr>
              <w:t>_RedCap_Relax</w:t>
            </w:r>
            <w:proofErr w:type="spellEnd"/>
            <w:r w:rsidRPr="00885F53">
              <w:t xml:space="preserve"> [s] (number of DRX cycles)</w:t>
            </w:r>
          </w:p>
        </w:tc>
        <w:tc>
          <w:tcPr>
            <w:tcW w:w="1313" w:type="pct"/>
            <w:tcBorders>
              <w:top w:val="single" w:sz="4" w:space="0" w:color="auto"/>
              <w:left w:val="single" w:sz="4" w:space="0" w:color="auto"/>
              <w:bottom w:val="single" w:sz="4" w:space="0" w:color="auto"/>
              <w:right w:val="single" w:sz="4" w:space="0" w:color="auto"/>
            </w:tcBorders>
            <w:hideMark/>
          </w:tcPr>
          <w:p w14:paraId="40196F93" w14:textId="77777777" w:rsidR="007D401C" w:rsidRPr="00885F53" w:rsidRDefault="007D401C" w:rsidP="007D401C">
            <w:pPr>
              <w:pStyle w:val="TAH"/>
              <w:rPr>
                <w:rFonts w:cs="Arial"/>
                <w:snapToGrid w:val="0"/>
              </w:rPr>
            </w:pPr>
            <w:proofErr w:type="spellStart"/>
            <w:proofErr w:type="gramStart"/>
            <w:r w:rsidRPr="00885F53">
              <w:t>T</w:t>
            </w:r>
            <w:r w:rsidRPr="00885F53">
              <w:rPr>
                <w:vertAlign w:val="subscript"/>
              </w:rPr>
              <w:t>measure,EUTRAN</w:t>
            </w:r>
            <w:proofErr w:type="gramEnd"/>
            <w:r>
              <w:rPr>
                <w:vertAlign w:val="subscript"/>
              </w:rPr>
              <w:t>_RedCap_Relax</w:t>
            </w:r>
            <w:proofErr w:type="spellEnd"/>
            <w:r w:rsidRPr="00885F53">
              <w:t xml:space="preserve"> [s] (number of DRX cycles)</w:t>
            </w:r>
          </w:p>
        </w:tc>
        <w:tc>
          <w:tcPr>
            <w:tcW w:w="1626" w:type="pct"/>
            <w:tcBorders>
              <w:top w:val="single" w:sz="4" w:space="0" w:color="auto"/>
              <w:left w:val="single" w:sz="4" w:space="0" w:color="auto"/>
              <w:bottom w:val="single" w:sz="4" w:space="0" w:color="auto"/>
              <w:right w:val="single" w:sz="4" w:space="0" w:color="auto"/>
            </w:tcBorders>
            <w:hideMark/>
          </w:tcPr>
          <w:p w14:paraId="2ADA3B70" w14:textId="77777777" w:rsidR="007D401C" w:rsidRPr="00885F53" w:rsidRDefault="007D401C" w:rsidP="007D401C">
            <w:pPr>
              <w:pStyle w:val="TAH"/>
              <w:rPr>
                <w:rFonts w:cs="Arial"/>
                <w:vertAlign w:val="subscript"/>
              </w:rPr>
            </w:pPr>
            <w:proofErr w:type="spellStart"/>
            <w:proofErr w:type="gramStart"/>
            <w:r w:rsidRPr="00885F53">
              <w:t>T</w:t>
            </w:r>
            <w:r w:rsidRPr="00885F53">
              <w:rPr>
                <w:vertAlign w:val="subscript"/>
              </w:rPr>
              <w:t>evaluate,EUTRAN</w:t>
            </w:r>
            <w:proofErr w:type="gramEnd"/>
            <w:r>
              <w:rPr>
                <w:vertAlign w:val="subscript"/>
              </w:rPr>
              <w:t>_RedCap_Relax</w:t>
            </w:r>
            <w:proofErr w:type="spellEnd"/>
          </w:p>
          <w:p w14:paraId="1126F3C8" w14:textId="77777777" w:rsidR="007D401C" w:rsidRPr="00885F53" w:rsidRDefault="007D401C" w:rsidP="007D401C">
            <w:pPr>
              <w:pStyle w:val="TAH"/>
              <w:rPr>
                <w:rFonts w:cs="Arial"/>
              </w:rPr>
            </w:pPr>
            <w:r w:rsidRPr="00885F53">
              <w:rPr>
                <w:rFonts w:cs="Arial"/>
              </w:rPr>
              <w:t>[s] (number of DRX cycles)</w:t>
            </w:r>
          </w:p>
        </w:tc>
      </w:tr>
      <w:tr w:rsidR="007D401C" w:rsidRPr="00885F53" w14:paraId="66D6711C" w14:textId="77777777" w:rsidTr="007D401C">
        <w:trPr>
          <w:cantSplit/>
          <w:jc w:val="center"/>
        </w:trPr>
        <w:tc>
          <w:tcPr>
            <w:tcW w:w="712" w:type="pct"/>
            <w:tcBorders>
              <w:top w:val="single" w:sz="4" w:space="0" w:color="auto"/>
              <w:left w:val="single" w:sz="4" w:space="0" w:color="auto"/>
              <w:bottom w:val="single" w:sz="4" w:space="0" w:color="auto"/>
              <w:right w:val="single" w:sz="4" w:space="0" w:color="auto"/>
            </w:tcBorders>
            <w:hideMark/>
          </w:tcPr>
          <w:p w14:paraId="58F8C447" w14:textId="77777777" w:rsidR="007D401C" w:rsidRPr="00885F53" w:rsidRDefault="007D401C" w:rsidP="007D401C">
            <w:pPr>
              <w:pStyle w:val="TAC"/>
              <w:rPr>
                <w:snapToGrid w:val="0"/>
              </w:rPr>
            </w:pPr>
            <w:r w:rsidRPr="00885F53">
              <w:t>0.32</w:t>
            </w:r>
          </w:p>
        </w:tc>
        <w:tc>
          <w:tcPr>
            <w:tcW w:w="1349" w:type="pct"/>
            <w:tcBorders>
              <w:top w:val="single" w:sz="4" w:space="0" w:color="auto"/>
              <w:left w:val="single" w:sz="4" w:space="0" w:color="auto"/>
              <w:bottom w:val="single" w:sz="4" w:space="0" w:color="auto"/>
              <w:right w:val="single" w:sz="4" w:space="0" w:color="auto"/>
            </w:tcBorders>
            <w:hideMark/>
          </w:tcPr>
          <w:p w14:paraId="5A8EAABD" w14:textId="77777777" w:rsidR="007D401C" w:rsidRPr="00885F53" w:rsidRDefault="007D401C" w:rsidP="007D401C">
            <w:pPr>
              <w:pStyle w:val="TAC"/>
              <w:rPr>
                <w:snapToGrid w:val="0"/>
              </w:rPr>
            </w:pPr>
            <w:r w:rsidRPr="00885F53">
              <w:t>11.52</w:t>
            </w:r>
            <w:r w:rsidRPr="00F52E47">
              <w:rPr>
                <w:lang w:val="sv-SE"/>
              </w:rPr>
              <w:t xml:space="preserve"> x </w:t>
            </w:r>
            <w:r w:rsidRPr="00F52E47">
              <w:rPr>
                <w:snapToGrid w:val="0"/>
                <w:lang w:val="sv-SE"/>
              </w:rPr>
              <w:t>K1</w:t>
            </w:r>
            <w:r w:rsidRPr="00885F53">
              <w:t xml:space="preserve"> (36</w:t>
            </w:r>
            <w:r w:rsidRPr="00F52E47">
              <w:rPr>
                <w:lang w:val="sv-SE"/>
              </w:rPr>
              <w:t xml:space="preserve"> x </w:t>
            </w:r>
            <w:r w:rsidRPr="00F52E47">
              <w:rPr>
                <w:snapToGrid w:val="0"/>
                <w:lang w:val="sv-SE"/>
              </w:rPr>
              <w:t>K1</w:t>
            </w:r>
            <w:r w:rsidRPr="00885F53">
              <w:t>)</w:t>
            </w:r>
          </w:p>
        </w:tc>
        <w:tc>
          <w:tcPr>
            <w:tcW w:w="1313" w:type="pct"/>
            <w:tcBorders>
              <w:top w:val="single" w:sz="4" w:space="0" w:color="auto"/>
              <w:left w:val="single" w:sz="4" w:space="0" w:color="auto"/>
              <w:bottom w:val="single" w:sz="4" w:space="0" w:color="auto"/>
              <w:right w:val="single" w:sz="4" w:space="0" w:color="auto"/>
            </w:tcBorders>
            <w:hideMark/>
          </w:tcPr>
          <w:p w14:paraId="2E38F16C" w14:textId="77777777" w:rsidR="007D401C" w:rsidRPr="00885F53" w:rsidRDefault="007D401C" w:rsidP="007D401C">
            <w:pPr>
              <w:pStyle w:val="TAC"/>
              <w:rPr>
                <w:snapToGrid w:val="0"/>
              </w:rPr>
            </w:pPr>
            <w:r w:rsidRPr="00885F53">
              <w:rPr>
                <w:snapToGrid w:val="0"/>
              </w:rPr>
              <w:t>1.28</w:t>
            </w:r>
            <w:r w:rsidRPr="00F52E47">
              <w:rPr>
                <w:lang w:val="sv-SE"/>
              </w:rPr>
              <w:t xml:space="preserve"> x </w:t>
            </w:r>
            <w:r w:rsidRPr="00F52E47">
              <w:rPr>
                <w:snapToGrid w:val="0"/>
                <w:lang w:val="sv-SE"/>
              </w:rPr>
              <w:t>K1</w:t>
            </w:r>
            <w:r w:rsidRPr="00885F53">
              <w:rPr>
                <w:snapToGrid w:val="0"/>
              </w:rPr>
              <w:t xml:space="preserve"> (4</w:t>
            </w:r>
            <w:r w:rsidRPr="00F52E47">
              <w:rPr>
                <w:lang w:val="sv-SE"/>
              </w:rPr>
              <w:t xml:space="preserve"> x </w:t>
            </w:r>
            <w:r w:rsidRPr="00F52E47">
              <w:rPr>
                <w:snapToGrid w:val="0"/>
                <w:lang w:val="sv-SE"/>
              </w:rPr>
              <w:t>K1</w:t>
            </w:r>
            <w:r w:rsidRPr="00885F53">
              <w:rPr>
                <w:snapToGrid w:val="0"/>
              </w:rPr>
              <w:t>)</w:t>
            </w:r>
          </w:p>
        </w:tc>
        <w:tc>
          <w:tcPr>
            <w:tcW w:w="1626" w:type="pct"/>
            <w:tcBorders>
              <w:top w:val="single" w:sz="4" w:space="0" w:color="auto"/>
              <w:left w:val="single" w:sz="4" w:space="0" w:color="auto"/>
              <w:bottom w:val="single" w:sz="4" w:space="0" w:color="auto"/>
              <w:right w:val="single" w:sz="4" w:space="0" w:color="auto"/>
            </w:tcBorders>
            <w:hideMark/>
          </w:tcPr>
          <w:p w14:paraId="59929120" w14:textId="77777777" w:rsidR="007D401C" w:rsidRPr="00885F53" w:rsidRDefault="007D401C" w:rsidP="007D401C">
            <w:pPr>
              <w:pStyle w:val="TAC"/>
              <w:rPr>
                <w:snapToGrid w:val="0"/>
              </w:rPr>
            </w:pPr>
            <w:r w:rsidRPr="00885F53">
              <w:t>5.12</w:t>
            </w:r>
            <w:r w:rsidRPr="00F52E47">
              <w:rPr>
                <w:lang w:val="sv-SE"/>
              </w:rPr>
              <w:t xml:space="preserve"> x </w:t>
            </w:r>
            <w:r w:rsidRPr="00F52E47">
              <w:rPr>
                <w:snapToGrid w:val="0"/>
                <w:lang w:val="sv-SE"/>
              </w:rPr>
              <w:t>K1</w:t>
            </w:r>
            <w:r w:rsidRPr="00885F53">
              <w:t xml:space="preserve"> (16</w:t>
            </w:r>
            <w:r w:rsidRPr="00F52E47">
              <w:rPr>
                <w:lang w:val="sv-SE"/>
              </w:rPr>
              <w:t xml:space="preserve"> x </w:t>
            </w:r>
            <w:r w:rsidRPr="00F52E47">
              <w:rPr>
                <w:snapToGrid w:val="0"/>
                <w:lang w:val="sv-SE"/>
              </w:rPr>
              <w:t>K1</w:t>
            </w:r>
            <w:r w:rsidRPr="00885F53">
              <w:t>)</w:t>
            </w:r>
          </w:p>
        </w:tc>
      </w:tr>
      <w:tr w:rsidR="007D401C" w:rsidRPr="00885F53" w14:paraId="659895E8" w14:textId="77777777" w:rsidTr="007D401C">
        <w:trPr>
          <w:cantSplit/>
          <w:jc w:val="center"/>
        </w:trPr>
        <w:tc>
          <w:tcPr>
            <w:tcW w:w="712" w:type="pct"/>
            <w:tcBorders>
              <w:top w:val="single" w:sz="4" w:space="0" w:color="auto"/>
              <w:left w:val="single" w:sz="4" w:space="0" w:color="auto"/>
              <w:bottom w:val="single" w:sz="4" w:space="0" w:color="auto"/>
              <w:right w:val="single" w:sz="4" w:space="0" w:color="auto"/>
            </w:tcBorders>
            <w:hideMark/>
          </w:tcPr>
          <w:p w14:paraId="4BBE1C02" w14:textId="77777777" w:rsidR="007D401C" w:rsidRPr="00885F53" w:rsidRDefault="007D401C" w:rsidP="007D401C">
            <w:pPr>
              <w:pStyle w:val="TAC"/>
              <w:rPr>
                <w:snapToGrid w:val="0"/>
              </w:rPr>
            </w:pPr>
            <w:r w:rsidRPr="00885F53">
              <w:t>0.64</w:t>
            </w:r>
          </w:p>
        </w:tc>
        <w:tc>
          <w:tcPr>
            <w:tcW w:w="1349" w:type="pct"/>
            <w:tcBorders>
              <w:top w:val="single" w:sz="4" w:space="0" w:color="auto"/>
              <w:left w:val="single" w:sz="4" w:space="0" w:color="auto"/>
              <w:bottom w:val="single" w:sz="4" w:space="0" w:color="auto"/>
              <w:right w:val="single" w:sz="4" w:space="0" w:color="auto"/>
            </w:tcBorders>
            <w:hideMark/>
          </w:tcPr>
          <w:p w14:paraId="57455496" w14:textId="77777777" w:rsidR="007D401C" w:rsidRPr="00885F53" w:rsidRDefault="007D401C" w:rsidP="007D401C">
            <w:pPr>
              <w:pStyle w:val="TAC"/>
              <w:rPr>
                <w:snapToGrid w:val="0"/>
              </w:rPr>
            </w:pPr>
            <w:r w:rsidRPr="00885F53">
              <w:t>17.92</w:t>
            </w:r>
            <w:r w:rsidRPr="00F52E47">
              <w:rPr>
                <w:lang w:val="sv-SE"/>
              </w:rPr>
              <w:t xml:space="preserve"> x </w:t>
            </w:r>
            <w:r w:rsidRPr="00F52E47">
              <w:rPr>
                <w:snapToGrid w:val="0"/>
                <w:lang w:val="sv-SE"/>
              </w:rPr>
              <w:t>K1</w:t>
            </w:r>
            <w:r w:rsidRPr="00885F53">
              <w:t xml:space="preserve"> (28</w:t>
            </w:r>
            <w:r w:rsidRPr="00F52E47">
              <w:rPr>
                <w:lang w:val="sv-SE"/>
              </w:rPr>
              <w:t xml:space="preserve"> x </w:t>
            </w:r>
            <w:r w:rsidRPr="00F52E47">
              <w:rPr>
                <w:snapToGrid w:val="0"/>
                <w:lang w:val="sv-SE"/>
              </w:rPr>
              <w:t>K1</w:t>
            </w:r>
            <w:r w:rsidRPr="00885F53">
              <w:t>)</w:t>
            </w:r>
          </w:p>
        </w:tc>
        <w:tc>
          <w:tcPr>
            <w:tcW w:w="1313" w:type="pct"/>
            <w:tcBorders>
              <w:top w:val="single" w:sz="4" w:space="0" w:color="auto"/>
              <w:left w:val="single" w:sz="4" w:space="0" w:color="auto"/>
              <w:bottom w:val="single" w:sz="4" w:space="0" w:color="auto"/>
              <w:right w:val="single" w:sz="4" w:space="0" w:color="auto"/>
            </w:tcBorders>
            <w:hideMark/>
          </w:tcPr>
          <w:p w14:paraId="19CAF2DC" w14:textId="77777777" w:rsidR="007D401C" w:rsidRPr="00885F53" w:rsidRDefault="007D401C" w:rsidP="007D401C">
            <w:pPr>
              <w:pStyle w:val="TAC"/>
              <w:rPr>
                <w:snapToGrid w:val="0"/>
              </w:rPr>
            </w:pPr>
            <w:r w:rsidRPr="00885F53">
              <w:rPr>
                <w:snapToGrid w:val="0"/>
              </w:rPr>
              <w:t>1.28</w:t>
            </w:r>
            <w:r w:rsidRPr="00F52E47">
              <w:rPr>
                <w:lang w:val="sv-SE"/>
              </w:rPr>
              <w:t xml:space="preserve"> x </w:t>
            </w:r>
            <w:r w:rsidRPr="00F52E47">
              <w:rPr>
                <w:snapToGrid w:val="0"/>
                <w:lang w:val="sv-SE"/>
              </w:rPr>
              <w:t>K1</w:t>
            </w:r>
            <w:r w:rsidRPr="00885F53">
              <w:rPr>
                <w:snapToGrid w:val="0"/>
              </w:rPr>
              <w:t xml:space="preserve"> (2</w:t>
            </w:r>
            <w:r w:rsidRPr="00F52E47">
              <w:rPr>
                <w:lang w:val="sv-SE"/>
              </w:rPr>
              <w:t xml:space="preserve"> x </w:t>
            </w:r>
            <w:r w:rsidRPr="00F52E47">
              <w:rPr>
                <w:snapToGrid w:val="0"/>
                <w:lang w:val="sv-SE"/>
              </w:rPr>
              <w:t>K1</w:t>
            </w:r>
            <w:r w:rsidRPr="00885F53">
              <w:rPr>
                <w:snapToGrid w:val="0"/>
              </w:rPr>
              <w:t>)</w:t>
            </w:r>
          </w:p>
        </w:tc>
        <w:tc>
          <w:tcPr>
            <w:tcW w:w="1626" w:type="pct"/>
            <w:tcBorders>
              <w:top w:val="single" w:sz="4" w:space="0" w:color="auto"/>
              <w:left w:val="single" w:sz="4" w:space="0" w:color="auto"/>
              <w:bottom w:val="single" w:sz="4" w:space="0" w:color="auto"/>
              <w:right w:val="single" w:sz="4" w:space="0" w:color="auto"/>
            </w:tcBorders>
            <w:hideMark/>
          </w:tcPr>
          <w:p w14:paraId="19D398C6" w14:textId="77777777" w:rsidR="007D401C" w:rsidRPr="00885F53" w:rsidRDefault="007D401C" w:rsidP="007D401C">
            <w:pPr>
              <w:pStyle w:val="TAC"/>
              <w:rPr>
                <w:snapToGrid w:val="0"/>
              </w:rPr>
            </w:pPr>
            <w:r w:rsidRPr="00885F53">
              <w:t>5.12</w:t>
            </w:r>
            <w:r w:rsidRPr="00F52E47">
              <w:rPr>
                <w:lang w:val="sv-SE"/>
              </w:rPr>
              <w:t xml:space="preserve"> x </w:t>
            </w:r>
            <w:r w:rsidRPr="00F52E47">
              <w:rPr>
                <w:snapToGrid w:val="0"/>
                <w:lang w:val="sv-SE"/>
              </w:rPr>
              <w:t>K1</w:t>
            </w:r>
            <w:r w:rsidRPr="00885F53">
              <w:t xml:space="preserve"> (8</w:t>
            </w:r>
            <w:r w:rsidRPr="00F52E47">
              <w:rPr>
                <w:lang w:val="sv-SE"/>
              </w:rPr>
              <w:t xml:space="preserve"> x </w:t>
            </w:r>
            <w:r w:rsidRPr="00F52E47">
              <w:rPr>
                <w:snapToGrid w:val="0"/>
                <w:lang w:val="sv-SE"/>
              </w:rPr>
              <w:t>K1</w:t>
            </w:r>
            <w:r w:rsidRPr="00885F53">
              <w:t>)</w:t>
            </w:r>
          </w:p>
        </w:tc>
      </w:tr>
      <w:tr w:rsidR="007D401C" w:rsidRPr="00885F53" w14:paraId="2383463C" w14:textId="77777777" w:rsidTr="007D401C">
        <w:trPr>
          <w:cantSplit/>
          <w:jc w:val="center"/>
        </w:trPr>
        <w:tc>
          <w:tcPr>
            <w:tcW w:w="712" w:type="pct"/>
            <w:tcBorders>
              <w:top w:val="single" w:sz="4" w:space="0" w:color="auto"/>
              <w:left w:val="single" w:sz="4" w:space="0" w:color="auto"/>
              <w:bottom w:val="single" w:sz="4" w:space="0" w:color="auto"/>
              <w:right w:val="single" w:sz="4" w:space="0" w:color="auto"/>
            </w:tcBorders>
            <w:hideMark/>
          </w:tcPr>
          <w:p w14:paraId="29BBC50B" w14:textId="77777777" w:rsidR="007D401C" w:rsidRPr="00885F53" w:rsidRDefault="007D401C" w:rsidP="007D401C">
            <w:pPr>
              <w:pStyle w:val="TAC"/>
              <w:rPr>
                <w:snapToGrid w:val="0"/>
              </w:rPr>
            </w:pPr>
            <w:r w:rsidRPr="00885F53">
              <w:t>1.28</w:t>
            </w:r>
          </w:p>
        </w:tc>
        <w:tc>
          <w:tcPr>
            <w:tcW w:w="1349" w:type="pct"/>
            <w:tcBorders>
              <w:top w:val="single" w:sz="4" w:space="0" w:color="auto"/>
              <w:left w:val="single" w:sz="4" w:space="0" w:color="auto"/>
              <w:bottom w:val="single" w:sz="4" w:space="0" w:color="auto"/>
              <w:right w:val="single" w:sz="4" w:space="0" w:color="auto"/>
            </w:tcBorders>
            <w:hideMark/>
          </w:tcPr>
          <w:p w14:paraId="2382EFB8" w14:textId="77777777" w:rsidR="007D401C" w:rsidRPr="00885F53" w:rsidRDefault="007D401C" w:rsidP="007D401C">
            <w:pPr>
              <w:pStyle w:val="TAC"/>
              <w:rPr>
                <w:snapToGrid w:val="0"/>
              </w:rPr>
            </w:pPr>
            <w:r w:rsidRPr="00885F53">
              <w:t>32</w:t>
            </w:r>
            <w:r w:rsidRPr="00F52E47">
              <w:rPr>
                <w:lang w:val="sv-SE"/>
              </w:rPr>
              <w:t xml:space="preserve"> x </w:t>
            </w:r>
            <w:r w:rsidRPr="00F52E47">
              <w:rPr>
                <w:snapToGrid w:val="0"/>
                <w:lang w:val="sv-SE"/>
              </w:rPr>
              <w:t>K1</w:t>
            </w:r>
            <w:r w:rsidRPr="00885F53">
              <w:t xml:space="preserve"> (25</w:t>
            </w:r>
            <w:r w:rsidRPr="00F52E47">
              <w:rPr>
                <w:lang w:val="sv-SE"/>
              </w:rPr>
              <w:t xml:space="preserve"> x </w:t>
            </w:r>
            <w:r w:rsidRPr="00F52E47">
              <w:rPr>
                <w:snapToGrid w:val="0"/>
                <w:lang w:val="sv-SE"/>
              </w:rPr>
              <w:t>K1</w:t>
            </w:r>
            <w:r w:rsidRPr="00885F53">
              <w:t>)</w:t>
            </w:r>
          </w:p>
        </w:tc>
        <w:tc>
          <w:tcPr>
            <w:tcW w:w="1313" w:type="pct"/>
            <w:tcBorders>
              <w:top w:val="single" w:sz="4" w:space="0" w:color="auto"/>
              <w:left w:val="single" w:sz="4" w:space="0" w:color="auto"/>
              <w:bottom w:val="single" w:sz="4" w:space="0" w:color="auto"/>
              <w:right w:val="single" w:sz="4" w:space="0" w:color="auto"/>
            </w:tcBorders>
            <w:hideMark/>
          </w:tcPr>
          <w:p w14:paraId="71332C93" w14:textId="77777777" w:rsidR="007D401C" w:rsidRPr="00885F53" w:rsidRDefault="007D401C" w:rsidP="007D401C">
            <w:pPr>
              <w:pStyle w:val="TAC"/>
              <w:rPr>
                <w:snapToGrid w:val="0"/>
              </w:rPr>
            </w:pPr>
            <w:r w:rsidRPr="00885F53">
              <w:rPr>
                <w:snapToGrid w:val="0"/>
              </w:rPr>
              <w:t>1.28</w:t>
            </w:r>
            <w:r w:rsidRPr="00F52E47">
              <w:rPr>
                <w:lang w:val="sv-SE"/>
              </w:rPr>
              <w:t xml:space="preserve"> x </w:t>
            </w:r>
            <w:r w:rsidRPr="00F52E47">
              <w:rPr>
                <w:snapToGrid w:val="0"/>
                <w:lang w:val="sv-SE"/>
              </w:rPr>
              <w:t>K1</w:t>
            </w:r>
            <w:r w:rsidRPr="00885F53">
              <w:rPr>
                <w:snapToGrid w:val="0"/>
              </w:rPr>
              <w:t xml:space="preserve"> (1</w:t>
            </w:r>
            <w:r w:rsidRPr="00F52E47">
              <w:rPr>
                <w:lang w:val="sv-SE"/>
              </w:rPr>
              <w:t xml:space="preserve"> x </w:t>
            </w:r>
            <w:r w:rsidRPr="00F52E47">
              <w:rPr>
                <w:snapToGrid w:val="0"/>
                <w:lang w:val="sv-SE"/>
              </w:rPr>
              <w:t>K1</w:t>
            </w:r>
            <w:r w:rsidRPr="00885F53">
              <w:rPr>
                <w:snapToGrid w:val="0"/>
              </w:rPr>
              <w:t>)</w:t>
            </w:r>
          </w:p>
        </w:tc>
        <w:tc>
          <w:tcPr>
            <w:tcW w:w="1626" w:type="pct"/>
            <w:tcBorders>
              <w:top w:val="single" w:sz="4" w:space="0" w:color="auto"/>
              <w:left w:val="single" w:sz="4" w:space="0" w:color="auto"/>
              <w:bottom w:val="single" w:sz="4" w:space="0" w:color="auto"/>
              <w:right w:val="single" w:sz="4" w:space="0" w:color="auto"/>
            </w:tcBorders>
            <w:hideMark/>
          </w:tcPr>
          <w:p w14:paraId="5341EF39" w14:textId="77777777" w:rsidR="007D401C" w:rsidRPr="00885F53" w:rsidRDefault="007D401C" w:rsidP="007D401C">
            <w:pPr>
              <w:pStyle w:val="TAC"/>
              <w:rPr>
                <w:snapToGrid w:val="0"/>
              </w:rPr>
            </w:pPr>
            <w:r w:rsidRPr="00885F53">
              <w:t>6.4</w:t>
            </w:r>
            <w:r w:rsidRPr="00F52E47">
              <w:rPr>
                <w:lang w:val="sv-SE"/>
              </w:rPr>
              <w:t xml:space="preserve"> x </w:t>
            </w:r>
            <w:r w:rsidRPr="00F52E47">
              <w:rPr>
                <w:snapToGrid w:val="0"/>
                <w:lang w:val="sv-SE"/>
              </w:rPr>
              <w:t>K1</w:t>
            </w:r>
            <w:r w:rsidRPr="00885F53">
              <w:t xml:space="preserve"> (5</w:t>
            </w:r>
            <w:r w:rsidRPr="00F52E47">
              <w:rPr>
                <w:lang w:val="sv-SE"/>
              </w:rPr>
              <w:t xml:space="preserve"> x </w:t>
            </w:r>
            <w:r w:rsidRPr="00F52E47">
              <w:rPr>
                <w:snapToGrid w:val="0"/>
                <w:lang w:val="sv-SE"/>
              </w:rPr>
              <w:t>K1</w:t>
            </w:r>
            <w:r w:rsidRPr="00885F53">
              <w:t>)</w:t>
            </w:r>
          </w:p>
        </w:tc>
      </w:tr>
      <w:tr w:rsidR="007D401C" w:rsidRPr="00885F53" w14:paraId="445AD52B" w14:textId="77777777" w:rsidTr="007D401C">
        <w:trPr>
          <w:cantSplit/>
          <w:jc w:val="center"/>
        </w:trPr>
        <w:tc>
          <w:tcPr>
            <w:tcW w:w="712" w:type="pct"/>
            <w:tcBorders>
              <w:top w:val="single" w:sz="4" w:space="0" w:color="auto"/>
              <w:left w:val="single" w:sz="4" w:space="0" w:color="auto"/>
              <w:bottom w:val="single" w:sz="4" w:space="0" w:color="auto"/>
              <w:right w:val="single" w:sz="4" w:space="0" w:color="auto"/>
            </w:tcBorders>
            <w:hideMark/>
          </w:tcPr>
          <w:p w14:paraId="7E2A2E2E" w14:textId="77777777" w:rsidR="007D401C" w:rsidRPr="00885F53" w:rsidRDefault="007D401C" w:rsidP="007D401C">
            <w:pPr>
              <w:pStyle w:val="TAC"/>
              <w:rPr>
                <w:snapToGrid w:val="0"/>
              </w:rPr>
            </w:pPr>
            <w:r w:rsidRPr="00885F53">
              <w:t>2.56</w:t>
            </w:r>
          </w:p>
        </w:tc>
        <w:tc>
          <w:tcPr>
            <w:tcW w:w="1349" w:type="pct"/>
            <w:tcBorders>
              <w:top w:val="single" w:sz="4" w:space="0" w:color="auto"/>
              <w:left w:val="single" w:sz="4" w:space="0" w:color="auto"/>
              <w:bottom w:val="single" w:sz="4" w:space="0" w:color="auto"/>
              <w:right w:val="single" w:sz="4" w:space="0" w:color="auto"/>
            </w:tcBorders>
            <w:hideMark/>
          </w:tcPr>
          <w:p w14:paraId="333A985E" w14:textId="77777777" w:rsidR="007D401C" w:rsidRPr="000D108A" w:rsidRDefault="007D401C" w:rsidP="007D401C">
            <w:pPr>
              <w:pStyle w:val="TAC"/>
              <w:rPr>
                <w:snapToGrid w:val="0"/>
              </w:rPr>
            </w:pPr>
            <w:r w:rsidRPr="00D56527">
              <w:t>58.88</w:t>
            </w:r>
            <w:r w:rsidRPr="00D56527">
              <w:rPr>
                <w:lang w:val="sv-SE"/>
              </w:rPr>
              <w:t xml:space="preserve"> x </w:t>
            </w:r>
            <w:r w:rsidRPr="00D56527">
              <w:rPr>
                <w:snapToGrid w:val="0"/>
                <w:lang w:val="sv-SE"/>
              </w:rPr>
              <w:t>K1</w:t>
            </w:r>
            <w:r w:rsidRPr="000D108A">
              <w:t xml:space="preserve"> (23</w:t>
            </w:r>
            <w:r w:rsidRPr="000D108A">
              <w:rPr>
                <w:lang w:val="sv-SE"/>
              </w:rPr>
              <w:t xml:space="preserve"> x </w:t>
            </w:r>
            <w:r w:rsidRPr="000D108A">
              <w:rPr>
                <w:snapToGrid w:val="0"/>
                <w:lang w:val="sv-SE"/>
              </w:rPr>
              <w:t>K1</w:t>
            </w:r>
            <w:r w:rsidRPr="000D108A">
              <w:t>)</w:t>
            </w:r>
          </w:p>
        </w:tc>
        <w:tc>
          <w:tcPr>
            <w:tcW w:w="1313" w:type="pct"/>
            <w:tcBorders>
              <w:top w:val="single" w:sz="4" w:space="0" w:color="auto"/>
              <w:left w:val="single" w:sz="4" w:space="0" w:color="auto"/>
              <w:bottom w:val="single" w:sz="4" w:space="0" w:color="auto"/>
              <w:right w:val="single" w:sz="4" w:space="0" w:color="auto"/>
            </w:tcBorders>
            <w:hideMark/>
          </w:tcPr>
          <w:p w14:paraId="69F41926" w14:textId="77777777" w:rsidR="007D401C" w:rsidRPr="00885F53" w:rsidRDefault="007D401C" w:rsidP="007D401C">
            <w:pPr>
              <w:pStyle w:val="TAC"/>
              <w:rPr>
                <w:snapToGrid w:val="0"/>
              </w:rPr>
            </w:pPr>
            <w:r w:rsidRPr="00885F53">
              <w:rPr>
                <w:snapToGrid w:val="0"/>
              </w:rPr>
              <w:t>2.56 (1</w:t>
            </w:r>
            <w:r w:rsidRPr="00F52E47">
              <w:rPr>
                <w:lang w:val="sv-SE"/>
              </w:rPr>
              <w:t xml:space="preserve"> x </w:t>
            </w:r>
            <w:r w:rsidRPr="00F52E47">
              <w:rPr>
                <w:snapToGrid w:val="0"/>
                <w:lang w:val="sv-SE"/>
              </w:rPr>
              <w:t>K1</w:t>
            </w:r>
            <w:r w:rsidRPr="00885F53">
              <w:rPr>
                <w:snapToGrid w:val="0"/>
              </w:rPr>
              <w:t>)</w:t>
            </w:r>
          </w:p>
        </w:tc>
        <w:tc>
          <w:tcPr>
            <w:tcW w:w="1626" w:type="pct"/>
            <w:tcBorders>
              <w:top w:val="single" w:sz="4" w:space="0" w:color="auto"/>
              <w:left w:val="single" w:sz="4" w:space="0" w:color="auto"/>
              <w:bottom w:val="single" w:sz="4" w:space="0" w:color="auto"/>
              <w:right w:val="single" w:sz="4" w:space="0" w:color="auto"/>
            </w:tcBorders>
            <w:hideMark/>
          </w:tcPr>
          <w:p w14:paraId="5475C030" w14:textId="77777777" w:rsidR="007D401C" w:rsidRPr="00885F53" w:rsidRDefault="007D401C" w:rsidP="007D401C">
            <w:pPr>
              <w:pStyle w:val="TAC"/>
              <w:rPr>
                <w:snapToGrid w:val="0"/>
              </w:rPr>
            </w:pPr>
            <w:r w:rsidRPr="00885F53">
              <w:t>7.68</w:t>
            </w:r>
            <w:r w:rsidRPr="00F52E47">
              <w:rPr>
                <w:lang w:val="sv-SE"/>
              </w:rPr>
              <w:t xml:space="preserve"> x </w:t>
            </w:r>
            <w:r w:rsidRPr="00F52E47">
              <w:rPr>
                <w:snapToGrid w:val="0"/>
                <w:lang w:val="sv-SE"/>
              </w:rPr>
              <w:t>K1</w:t>
            </w:r>
            <w:r w:rsidRPr="00885F53">
              <w:t xml:space="preserve"> (3</w:t>
            </w:r>
            <w:r w:rsidRPr="00F52E47">
              <w:rPr>
                <w:lang w:val="sv-SE"/>
              </w:rPr>
              <w:t xml:space="preserve"> x </w:t>
            </w:r>
            <w:r w:rsidRPr="00F52E47">
              <w:rPr>
                <w:snapToGrid w:val="0"/>
                <w:lang w:val="sv-SE"/>
              </w:rPr>
              <w:t>K1</w:t>
            </w:r>
            <w:r w:rsidRPr="00885F53">
              <w:t>)</w:t>
            </w:r>
          </w:p>
        </w:tc>
      </w:tr>
      <w:tr w:rsidR="007D401C" w:rsidRPr="00885F53" w14:paraId="72792C2F" w14:textId="77777777" w:rsidTr="007D401C">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6BB0A364" w14:textId="77777777" w:rsidR="007D401C" w:rsidRPr="000D108A" w:rsidRDefault="007D401C" w:rsidP="007D401C">
            <w:pPr>
              <w:pStyle w:val="TAN"/>
              <w:rPr>
                <w:rFonts w:cs="Arial"/>
              </w:rPr>
            </w:pPr>
            <w:r w:rsidRPr="00FA1949">
              <w:t>Note 1:</w:t>
            </w:r>
            <w:r w:rsidRPr="00FA1949">
              <w:rPr>
                <w:lang w:val="en-US"/>
              </w:rPr>
              <w:tab/>
            </w:r>
            <w:r w:rsidRPr="00FA1949">
              <w:t xml:space="preserve">K1 = 3 is the measurement relaxation factor applicable for UE fulfilling the </w:t>
            </w:r>
            <w:proofErr w:type="spellStart"/>
            <w:r w:rsidRPr="00FA1949">
              <w:rPr>
                <w:i/>
                <w:iCs/>
              </w:rPr>
              <w:t>lowMobilityEvalutation</w:t>
            </w:r>
            <w:proofErr w:type="spellEnd"/>
            <w:r w:rsidRPr="00FA1949">
              <w:t xml:space="preserve"> [2] criterion</w:t>
            </w:r>
            <w:r w:rsidRPr="000D108A">
              <w:rPr>
                <w:snapToGrid w:val="0"/>
              </w:rPr>
              <w:t>.</w:t>
            </w:r>
          </w:p>
        </w:tc>
      </w:tr>
    </w:tbl>
    <w:p w14:paraId="2DA106D4" w14:textId="77777777" w:rsidR="007D401C" w:rsidRDefault="007D401C" w:rsidP="007D401C">
      <w:pPr>
        <w:rPr>
          <w:lang w:val="en-US"/>
        </w:rPr>
      </w:pPr>
    </w:p>
    <w:p w14:paraId="158FC152" w14:textId="77777777" w:rsidR="007D401C" w:rsidRPr="00327784" w:rsidRDefault="007D401C" w:rsidP="007D401C">
      <w:pPr>
        <w:pStyle w:val="TH"/>
        <w:rPr>
          <w:lang w:val="en-US"/>
        </w:rPr>
      </w:pPr>
      <w:r w:rsidRPr="00327784">
        <w:rPr>
          <w:lang w:val="en-US"/>
        </w:rPr>
        <w:t>Table 4.2B.2.</w:t>
      </w:r>
      <w:r>
        <w:rPr>
          <w:lang w:val="en-US"/>
        </w:rPr>
        <w:t>11</w:t>
      </w:r>
      <w:r w:rsidRPr="00327784">
        <w:rPr>
          <w:lang w:val="en-US"/>
        </w:rPr>
        <w:t>.9-</w:t>
      </w:r>
      <w:r>
        <w:rPr>
          <w:lang w:val="en-US"/>
        </w:rPr>
        <w:t>2</w:t>
      </w:r>
      <w:r w:rsidRPr="00327784">
        <w:rPr>
          <w:lang w:val="en-US"/>
        </w:rPr>
        <w:t xml:space="preserve">: </w:t>
      </w:r>
      <w:proofErr w:type="spellStart"/>
      <w:proofErr w:type="gramStart"/>
      <w:r w:rsidRPr="00327784">
        <w:rPr>
          <w:lang w:val="en-US"/>
        </w:rPr>
        <w:t>T</w:t>
      </w:r>
      <w:r w:rsidRPr="00327784">
        <w:rPr>
          <w:vertAlign w:val="subscript"/>
          <w:lang w:val="en-US"/>
        </w:rPr>
        <w:t>detect</w:t>
      </w:r>
      <w:proofErr w:type="spellEnd"/>
      <w:r w:rsidRPr="00327784">
        <w:rPr>
          <w:vertAlign w:val="subscript"/>
          <w:lang w:val="en-US"/>
        </w:rPr>
        <w:t>,</w:t>
      </w:r>
      <w:r w:rsidRPr="00AC0A62">
        <w:rPr>
          <w:vertAlign w:val="subscript"/>
        </w:rPr>
        <w:t>EUTRAN</w:t>
      </w:r>
      <w:proofErr w:type="gramEnd"/>
      <w:r w:rsidRPr="00327784">
        <w:rPr>
          <w:vertAlign w:val="subscript"/>
          <w:lang w:val="en-US"/>
        </w:rPr>
        <w:t>_Relax</w:t>
      </w:r>
      <w:r w:rsidRPr="00327784">
        <w:rPr>
          <w:lang w:val="en-US"/>
        </w:rPr>
        <w:t xml:space="preserve">, </w:t>
      </w:r>
      <w:proofErr w:type="spellStart"/>
      <w:r w:rsidRPr="00327784">
        <w:rPr>
          <w:lang w:val="en-US"/>
        </w:rPr>
        <w:t>T</w:t>
      </w:r>
      <w:r w:rsidRPr="00327784">
        <w:rPr>
          <w:vertAlign w:val="subscript"/>
          <w:lang w:val="en-US"/>
        </w:rPr>
        <w:t>measure</w:t>
      </w:r>
      <w:proofErr w:type="spellEnd"/>
      <w:r w:rsidRPr="00327784">
        <w:rPr>
          <w:vertAlign w:val="subscript"/>
          <w:lang w:val="en-US"/>
        </w:rPr>
        <w:t>,</w:t>
      </w:r>
      <w:r w:rsidRPr="00AC0A62">
        <w:rPr>
          <w:rFonts w:ascii="Times New Roman" w:hAnsi="Times New Roman"/>
          <w:color w:val="000000"/>
          <w:sz w:val="24"/>
          <w:szCs w:val="24"/>
        </w:rPr>
        <w:t xml:space="preserve"> </w:t>
      </w:r>
      <w:r w:rsidRPr="00AC0A62">
        <w:rPr>
          <w:vertAlign w:val="subscript"/>
        </w:rPr>
        <w:t>EUTRAN</w:t>
      </w:r>
      <w:r w:rsidRPr="00327784">
        <w:rPr>
          <w:vertAlign w:val="subscript"/>
          <w:lang w:val="en-US"/>
        </w:rPr>
        <w:t>_</w:t>
      </w:r>
      <w:proofErr w:type="spellStart"/>
      <w:r w:rsidRPr="00327784">
        <w:rPr>
          <w:vertAlign w:val="subscript"/>
          <w:lang w:val="en-US"/>
        </w:rPr>
        <w:t>RedCap_Relax</w:t>
      </w:r>
      <w:proofErr w:type="spellEnd"/>
      <w:r w:rsidRPr="00327784">
        <w:rPr>
          <w:lang w:val="en-US"/>
        </w:rPr>
        <w:t xml:space="preserve"> and </w:t>
      </w:r>
      <w:proofErr w:type="spellStart"/>
      <w:r w:rsidRPr="00327784">
        <w:rPr>
          <w:lang w:val="en-US"/>
        </w:rPr>
        <w:t>T</w:t>
      </w:r>
      <w:r w:rsidRPr="00327784">
        <w:rPr>
          <w:vertAlign w:val="subscript"/>
          <w:lang w:val="en-US"/>
        </w:rPr>
        <w:t>evaluate</w:t>
      </w:r>
      <w:proofErr w:type="spellEnd"/>
      <w:r w:rsidRPr="00327784">
        <w:rPr>
          <w:vertAlign w:val="subscript"/>
          <w:lang w:val="en-US"/>
        </w:rPr>
        <w:t>,</w:t>
      </w:r>
      <w:r w:rsidRPr="00AC0A62">
        <w:rPr>
          <w:vertAlign w:val="subscript"/>
        </w:rPr>
        <w:t xml:space="preserve"> EUTRAN</w:t>
      </w:r>
      <w:r w:rsidRPr="00327784">
        <w:rPr>
          <w:vertAlign w:val="subscript"/>
          <w:lang w:val="en-US"/>
        </w:rPr>
        <w:t>_</w:t>
      </w:r>
      <w:proofErr w:type="spellStart"/>
      <w:r w:rsidRPr="00327784">
        <w:rPr>
          <w:vertAlign w:val="subscript"/>
          <w:lang w:val="en-US"/>
        </w:rPr>
        <w:t>RedCap_Relax</w:t>
      </w:r>
      <w:proofErr w:type="spellEnd"/>
      <w:r w:rsidRPr="00327784">
        <w:rPr>
          <w:lang w:val="en-US"/>
        </w:rPr>
        <w:t xml:space="preserve"> for UE configured with </w:t>
      </w:r>
      <w:proofErr w:type="spellStart"/>
      <w:r w:rsidRPr="00327784">
        <w:rPr>
          <w:lang w:val="en-US"/>
        </w:rPr>
        <w:t>eDRX_IDLE</w:t>
      </w:r>
      <w:proofErr w:type="spellEnd"/>
      <w:r w:rsidRPr="00327784">
        <w:rPr>
          <w:lang w:val="en-US"/>
        </w:rPr>
        <w:t xml:space="preserve"> cycle</w:t>
      </w:r>
      <w:r>
        <w:rPr>
          <w:lang w:val="en-US"/>
        </w:rPr>
        <w:t xml:space="preserve"> </w:t>
      </w:r>
      <w:proofErr w:type="spellStart"/>
      <w:r>
        <w:rPr>
          <w:lang w:val="en-US"/>
        </w:rPr>
        <w:t>upto</w:t>
      </w:r>
      <w:proofErr w:type="spellEnd"/>
      <w:r>
        <w:rPr>
          <w:lang w:val="en-US"/>
        </w:rPr>
        <w:t xml:space="preserve"> 10.24s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459"/>
        <w:gridCol w:w="459"/>
        <w:gridCol w:w="2389"/>
        <w:gridCol w:w="2418"/>
        <w:gridCol w:w="2412"/>
      </w:tblGrid>
      <w:tr w:rsidR="007D401C" w:rsidRPr="00885F53" w14:paraId="38433029" w14:textId="77777777" w:rsidTr="007D401C">
        <w:trPr>
          <w:cantSplit/>
          <w:trHeight w:val="308"/>
          <w:jc w:val="center"/>
        </w:trPr>
        <w:tc>
          <w:tcPr>
            <w:tcW w:w="0" w:type="auto"/>
            <w:gridSpan w:val="2"/>
            <w:tcBorders>
              <w:top w:val="single" w:sz="4" w:space="0" w:color="auto"/>
              <w:left w:val="single" w:sz="4" w:space="0" w:color="auto"/>
              <w:bottom w:val="nil"/>
              <w:right w:val="single" w:sz="4" w:space="0" w:color="auto"/>
            </w:tcBorders>
            <w:shd w:val="clear" w:color="auto" w:fill="auto"/>
            <w:hideMark/>
          </w:tcPr>
          <w:p w14:paraId="46F81326" w14:textId="77777777" w:rsidR="007D401C" w:rsidRPr="00885F53" w:rsidRDefault="007D401C" w:rsidP="007D401C">
            <w:pPr>
              <w:pStyle w:val="TAH"/>
            </w:pPr>
            <w:proofErr w:type="spellStart"/>
            <w:r>
              <w:rPr>
                <w:rFonts w:cs="Arial"/>
              </w:rPr>
              <w:t>e</w:t>
            </w:r>
            <w:r w:rsidRPr="0082197E">
              <w:rPr>
                <w:rFonts w:cs="Arial"/>
              </w:rPr>
              <w:t>DRX_IDLE</w:t>
            </w:r>
            <w:proofErr w:type="spellEnd"/>
            <w:r w:rsidRPr="0082197E">
              <w:rPr>
                <w:rFonts w:cs="Arial"/>
              </w:rPr>
              <w:t xml:space="preserve"> cycle length [s]</w:t>
            </w:r>
          </w:p>
        </w:tc>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360360A9" w14:textId="77777777" w:rsidR="007D401C" w:rsidRPr="00885F53" w:rsidRDefault="007D401C" w:rsidP="007D401C">
            <w:pPr>
              <w:pStyle w:val="TAH"/>
            </w:pPr>
            <w:proofErr w:type="spellStart"/>
            <w:r w:rsidRPr="0082197E">
              <w:rPr>
                <w:rFonts w:cs="Arial"/>
                <w:szCs w:val="18"/>
                <w:lang w:val="en-US"/>
              </w:rPr>
              <w:t>T</w:t>
            </w:r>
            <w:r w:rsidRPr="0082197E">
              <w:rPr>
                <w:rFonts w:cs="Arial"/>
                <w:szCs w:val="18"/>
                <w:vertAlign w:val="subscript"/>
                <w:lang w:val="en-US"/>
              </w:rPr>
              <w:t>detect</w:t>
            </w:r>
            <w:proofErr w:type="spellEnd"/>
            <w:r w:rsidRPr="0082197E">
              <w:rPr>
                <w:rFonts w:cs="Arial"/>
                <w:szCs w:val="18"/>
                <w:vertAlign w:val="subscript"/>
                <w:lang w:val="en-US"/>
              </w:rPr>
              <w:t>,</w:t>
            </w:r>
            <w:r w:rsidRPr="00AC0A62">
              <w:rPr>
                <w:sz w:val="20"/>
                <w:vertAlign w:val="subscript"/>
              </w:rPr>
              <w:t xml:space="preserve"> EUTRAN</w:t>
            </w:r>
            <w:r w:rsidRPr="0082197E">
              <w:rPr>
                <w:rFonts w:cs="Arial"/>
                <w:szCs w:val="18"/>
                <w:vertAlign w:val="subscript"/>
                <w:lang w:val="en-US"/>
              </w:rPr>
              <w:t>_</w:t>
            </w:r>
            <w:proofErr w:type="spellStart"/>
            <w:r w:rsidRPr="0082197E">
              <w:rPr>
                <w:rFonts w:cs="Arial"/>
                <w:szCs w:val="18"/>
                <w:vertAlign w:val="subscript"/>
                <w:lang w:val="en-US"/>
              </w:rPr>
              <w:t>RedCap</w:t>
            </w:r>
            <w:r>
              <w:rPr>
                <w:rFonts w:cs="Arial"/>
                <w:szCs w:val="18"/>
                <w:vertAlign w:val="subscript"/>
                <w:lang w:val="en-US"/>
              </w:rPr>
              <w:t>_Relax</w:t>
            </w:r>
            <w:proofErr w:type="spellEnd"/>
            <w:r w:rsidRPr="0082197E">
              <w:rPr>
                <w:rFonts w:cs="Arial"/>
                <w:szCs w:val="18"/>
              </w:rPr>
              <w:t xml:space="preserve"> [s] (number of </w:t>
            </w:r>
            <w:proofErr w:type="spellStart"/>
            <w:r>
              <w:rPr>
                <w:rFonts w:cs="Arial"/>
                <w:szCs w:val="18"/>
              </w:rPr>
              <w:t>e</w:t>
            </w:r>
            <w:r w:rsidRPr="0082197E">
              <w:rPr>
                <w:rFonts w:cs="Arial"/>
                <w:szCs w:val="18"/>
              </w:rPr>
              <w:t>DRX</w:t>
            </w:r>
            <w:proofErr w:type="spellEnd"/>
            <w:r w:rsidRPr="0082197E">
              <w:rPr>
                <w:rFonts w:cs="Arial"/>
                <w:szCs w:val="18"/>
              </w:rPr>
              <w:t xml:space="preserve"> </w:t>
            </w:r>
            <w:r>
              <w:rPr>
                <w:rFonts w:cs="Arial"/>
                <w:szCs w:val="18"/>
              </w:rPr>
              <w:t xml:space="preserve">IDLE </w:t>
            </w:r>
            <w:r w:rsidRPr="0082197E">
              <w:rPr>
                <w:rFonts w:cs="Arial"/>
                <w:szCs w:val="18"/>
              </w:rPr>
              <w:t>cycles)</w:t>
            </w:r>
          </w:p>
        </w:tc>
        <w:tc>
          <w:tcPr>
            <w:tcW w:w="0" w:type="auto"/>
            <w:vMerge w:val="restart"/>
            <w:tcBorders>
              <w:top w:val="single" w:sz="4" w:space="0" w:color="auto"/>
              <w:left w:val="single" w:sz="4" w:space="0" w:color="auto"/>
              <w:bottom w:val="single" w:sz="4" w:space="0" w:color="auto"/>
              <w:right w:val="single" w:sz="4" w:space="0" w:color="auto"/>
            </w:tcBorders>
            <w:hideMark/>
          </w:tcPr>
          <w:p w14:paraId="3AA014A7" w14:textId="77777777" w:rsidR="007D401C" w:rsidRPr="00885F53" w:rsidRDefault="007D401C" w:rsidP="007D401C">
            <w:pPr>
              <w:pStyle w:val="TAH"/>
            </w:pPr>
            <w:proofErr w:type="spellStart"/>
            <w:r w:rsidRPr="0082197E">
              <w:rPr>
                <w:rFonts w:cs="Arial"/>
                <w:szCs w:val="18"/>
                <w:lang w:val="en-US"/>
              </w:rPr>
              <w:t>T</w:t>
            </w:r>
            <w:r w:rsidRPr="0082197E">
              <w:rPr>
                <w:rFonts w:cs="Arial"/>
                <w:szCs w:val="18"/>
                <w:vertAlign w:val="subscript"/>
                <w:lang w:val="en-US"/>
              </w:rPr>
              <w:t>measure</w:t>
            </w:r>
            <w:proofErr w:type="spellEnd"/>
            <w:r w:rsidRPr="0082197E">
              <w:rPr>
                <w:rFonts w:cs="Arial"/>
                <w:szCs w:val="18"/>
                <w:vertAlign w:val="subscript"/>
                <w:lang w:val="en-US"/>
              </w:rPr>
              <w:t>,</w:t>
            </w:r>
            <w:r w:rsidRPr="00AC0A62">
              <w:rPr>
                <w:sz w:val="20"/>
                <w:vertAlign w:val="subscript"/>
              </w:rPr>
              <w:t xml:space="preserve"> EUTRAN</w:t>
            </w:r>
            <w:r w:rsidRPr="0082197E">
              <w:rPr>
                <w:rFonts w:cs="Arial"/>
                <w:szCs w:val="18"/>
                <w:vertAlign w:val="subscript"/>
                <w:lang w:val="en-US"/>
              </w:rPr>
              <w:t>_</w:t>
            </w:r>
            <w:proofErr w:type="spellStart"/>
            <w:r w:rsidRPr="0082197E">
              <w:rPr>
                <w:rFonts w:cs="Arial"/>
                <w:szCs w:val="18"/>
                <w:vertAlign w:val="subscript"/>
                <w:lang w:val="en-US"/>
              </w:rPr>
              <w:t>RedCap</w:t>
            </w:r>
            <w:r>
              <w:rPr>
                <w:rFonts w:cs="Arial"/>
                <w:szCs w:val="18"/>
                <w:vertAlign w:val="subscript"/>
                <w:lang w:val="en-US"/>
              </w:rPr>
              <w:t>_Relax</w:t>
            </w:r>
            <w:proofErr w:type="spellEnd"/>
            <w:r w:rsidRPr="0082197E">
              <w:rPr>
                <w:rFonts w:cs="Arial"/>
                <w:szCs w:val="18"/>
                <w:lang w:val="en-US"/>
              </w:rPr>
              <w:t xml:space="preserve"> </w:t>
            </w:r>
            <w:r w:rsidRPr="0082197E">
              <w:rPr>
                <w:rFonts w:cs="Arial"/>
                <w:szCs w:val="18"/>
              </w:rPr>
              <w:t xml:space="preserve">[s] (number of </w:t>
            </w:r>
            <w:proofErr w:type="spellStart"/>
            <w:r>
              <w:rPr>
                <w:rFonts w:cs="Arial"/>
                <w:szCs w:val="18"/>
              </w:rPr>
              <w:t>e</w:t>
            </w:r>
            <w:r w:rsidRPr="0082197E">
              <w:rPr>
                <w:rFonts w:cs="Arial"/>
                <w:szCs w:val="18"/>
              </w:rPr>
              <w:t>DRX</w:t>
            </w:r>
            <w:proofErr w:type="spellEnd"/>
            <w:r w:rsidRPr="0082197E">
              <w:rPr>
                <w:rFonts w:cs="Arial"/>
                <w:szCs w:val="18"/>
              </w:rPr>
              <w:t xml:space="preserve"> </w:t>
            </w:r>
            <w:r>
              <w:rPr>
                <w:rFonts w:cs="Arial"/>
                <w:szCs w:val="18"/>
              </w:rPr>
              <w:t xml:space="preserve">IDLE </w:t>
            </w:r>
            <w:r w:rsidRPr="0082197E">
              <w:rPr>
                <w:rFonts w:cs="Arial"/>
                <w:szCs w:val="18"/>
              </w:rPr>
              <w:t>cycles)</w:t>
            </w:r>
          </w:p>
        </w:tc>
        <w:tc>
          <w:tcPr>
            <w:tcW w:w="0" w:type="auto"/>
            <w:vMerge w:val="restart"/>
            <w:tcBorders>
              <w:top w:val="single" w:sz="4" w:space="0" w:color="auto"/>
              <w:left w:val="single" w:sz="4" w:space="0" w:color="auto"/>
              <w:bottom w:val="single" w:sz="4" w:space="0" w:color="auto"/>
              <w:right w:val="single" w:sz="4" w:space="0" w:color="auto"/>
            </w:tcBorders>
            <w:hideMark/>
          </w:tcPr>
          <w:p w14:paraId="2A451BAB" w14:textId="77777777" w:rsidR="007D401C" w:rsidRPr="00885F53" w:rsidRDefault="007D401C" w:rsidP="007D401C">
            <w:pPr>
              <w:pStyle w:val="TAH"/>
            </w:pPr>
            <w:proofErr w:type="spellStart"/>
            <w:r w:rsidRPr="00AD5C2C">
              <w:rPr>
                <w:rFonts w:cs="Arial"/>
                <w:szCs w:val="18"/>
                <w:lang w:val="en-US"/>
              </w:rPr>
              <w:t>T</w:t>
            </w:r>
            <w:r w:rsidRPr="00AD5C2C">
              <w:rPr>
                <w:rFonts w:cs="Arial"/>
                <w:szCs w:val="18"/>
                <w:vertAlign w:val="subscript"/>
                <w:lang w:val="en-US"/>
              </w:rPr>
              <w:t>evaluate</w:t>
            </w:r>
            <w:proofErr w:type="spellEnd"/>
            <w:r w:rsidRPr="00AD5C2C">
              <w:rPr>
                <w:rFonts w:cs="Arial"/>
                <w:szCs w:val="18"/>
                <w:vertAlign w:val="subscript"/>
                <w:lang w:val="en-US"/>
              </w:rPr>
              <w:t>,</w:t>
            </w:r>
            <w:r w:rsidRPr="00AC0A62">
              <w:rPr>
                <w:sz w:val="20"/>
                <w:vertAlign w:val="subscript"/>
              </w:rPr>
              <w:t xml:space="preserve"> EUTRAN</w:t>
            </w:r>
            <w:r w:rsidRPr="00AD5C2C">
              <w:rPr>
                <w:rFonts w:cs="Arial"/>
                <w:szCs w:val="18"/>
                <w:vertAlign w:val="subscript"/>
                <w:lang w:val="en-US"/>
              </w:rPr>
              <w:t>_</w:t>
            </w:r>
            <w:proofErr w:type="spellStart"/>
            <w:r w:rsidRPr="00AD5C2C">
              <w:rPr>
                <w:rFonts w:cs="Arial"/>
                <w:szCs w:val="18"/>
                <w:vertAlign w:val="subscript"/>
                <w:lang w:val="en-US"/>
              </w:rPr>
              <w:t>RedCap</w:t>
            </w:r>
            <w:r>
              <w:rPr>
                <w:rFonts w:cs="Arial"/>
                <w:szCs w:val="18"/>
                <w:vertAlign w:val="subscript"/>
                <w:lang w:val="en-US"/>
              </w:rPr>
              <w:t>_Relax</w:t>
            </w:r>
            <w:proofErr w:type="spellEnd"/>
            <w:r w:rsidRPr="00AD5C2C">
              <w:rPr>
                <w:rFonts w:cs="Arial"/>
                <w:szCs w:val="18"/>
                <w:vertAlign w:val="subscript"/>
                <w:lang w:val="en-US"/>
              </w:rPr>
              <w:t xml:space="preserve"> </w:t>
            </w:r>
            <w:r w:rsidRPr="00AD5C2C">
              <w:rPr>
                <w:rFonts w:cs="Arial"/>
                <w:szCs w:val="18"/>
              </w:rPr>
              <w:t xml:space="preserve">[s] (number of </w:t>
            </w:r>
            <w:proofErr w:type="spellStart"/>
            <w:r>
              <w:rPr>
                <w:rFonts w:cs="Arial"/>
                <w:szCs w:val="18"/>
              </w:rPr>
              <w:t>e</w:t>
            </w:r>
            <w:r w:rsidRPr="00AD5C2C">
              <w:rPr>
                <w:rFonts w:cs="Arial"/>
                <w:szCs w:val="18"/>
              </w:rPr>
              <w:t>DRX</w:t>
            </w:r>
            <w:proofErr w:type="spellEnd"/>
            <w:r w:rsidRPr="00AD5C2C">
              <w:rPr>
                <w:rFonts w:cs="Arial"/>
                <w:szCs w:val="18"/>
              </w:rPr>
              <w:t xml:space="preserve"> </w:t>
            </w:r>
            <w:r>
              <w:rPr>
                <w:rFonts w:cs="Arial"/>
                <w:szCs w:val="18"/>
              </w:rPr>
              <w:t xml:space="preserve">IDLE </w:t>
            </w:r>
            <w:r w:rsidRPr="00AD5C2C">
              <w:rPr>
                <w:rFonts w:cs="Arial"/>
                <w:szCs w:val="18"/>
              </w:rPr>
              <w:t>cycles)</w:t>
            </w:r>
          </w:p>
        </w:tc>
      </w:tr>
      <w:tr w:rsidR="007D401C" w:rsidRPr="00885F53" w14:paraId="4E36A6B7" w14:textId="77777777" w:rsidTr="007D401C">
        <w:trPr>
          <w:cantSplit/>
          <w:trHeight w:val="308"/>
          <w:jc w:val="center"/>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049B61DA" w14:textId="77777777" w:rsidR="007D401C" w:rsidRPr="00885F53" w:rsidRDefault="007D401C" w:rsidP="007D401C">
            <w:pPr>
              <w:pStyle w:val="TAH"/>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8058A36" w14:textId="77777777" w:rsidR="007D401C" w:rsidRPr="00885F53" w:rsidRDefault="007D401C" w:rsidP="007D401C">
            <w:pPr>
              <w:pStyle w:val="TAH"/>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942549" w14:textId="77777777" w:rsidR="007D401C" w:rsidRPr="00885F53" w:rsidRDefault="007D401C" w:rsidP="007D401C">
            <w:pPr>
              <w:pStyle w:val="TAH"/>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676266" w14:textId="77777777" w:rsidR="007D401C" w:rsidRPr="00885F53" w:rsidRDefault="007D401C" w:rsidP="007D401C">
            <w:pPr>
              <w:pStyle w:val="TAH"/>
            </w:pPr>
          </w:p>
        </w:tc>
      </w:tr>
      <w:tr w:rsidR="007D401C" w:rsidRPr="007E4A11" w:rsidDel="00BD3E03" w14:paraId="4B29A4B4" w14:textId="2AC5247E" w:rsidTr="007D401C">
        <w:trPr>
          <w:gridAfter w:val="1"/>
          <w:cantSplit/>
          <w:trHeight w:val="165"/>
          <w:jc w:val="center"/>
          <w:del w:id="181" w:author="Huawei" w:date="2024-05-08T10:42:00Z"/>
        </w:trPr>
        <w:tc>
          <w:tcPr>
            <w:tcW w:w="0" w:type="auto"/>
            <w:tcBorders>
              <w:top w:val="nil"/>
              <w:left w:val="single" w:sz="4" w:space="0" w:color="auto"/>
              <w:bottom w:val="single" w:sz="4" w:space="0" w:color="auto"/>
              <w:right w:val="single" w:sz="4" w:space="0" w:color="auto"/>
            </w:tcBorders>
            <w:shd w:val="clear" w:color="auto" w:fill="auto"/>
          </w:tcPr>
          <w:p w14:paraId="21A69525" w14:textId="53B02F67" w:rsidR="007D401C" w:rsidRPr="00C7050F" w:rsidDel="00BD3E03" w:rsidRDefault="007D401C" w:rsidP="007D401C">
            <w:pPr>
              <w:pStyle w:val="TAH"/>
              <w:rPr>
                <w:del w:id="182" w:author="Huawei" w:date="2024-05-08T10:42:00Z"/>
                <w:b w:val="0"/>
                <w:bCs/>
              </w:rPr>
            </w:pPr>
            <w:del w:id="183" w:author="Huawei" w:date="2024-05-08T10:42:00Z">
              <w:r w:rsidRPr="00C7050F" w:rsidDel="00BD3E03">
                <w:rPr>
                  <w:b w:val="0"/>
                  <w:bCs/>
                </w:rPr>
                <w:delText>2.56</w:delText>
              </w:r>
            </w:del>
          </w:p>
        </w:tc>
        <w:tc>
          <w:tcPr>
            <w:tcW w:w="0" w:type="auto"/>
            <w:gridSpan w:val="2"/>
            <w:tcBorders>
              <w:top w:val="single" w:sz="4" w:space="0" w:color="auto"/>
              <w:left w:val="single" w:sz="4" w:space="0" w:color="auto"/>
              <w:bottom w:val="single" w:sz="4" w:space="0" w:color="auto"/>
              <w:right w:val="single" w:sz="4" w:space="0" w:color="auto"/>
            </w:tcBorders>
          </w:tcPr>
          <w:p w14:paraId="0EB47E0B" w14:textId="18B8B17A" w:rsidR="007D401C" w:rsidRPr="00C7050F" w:rsidDel="00BD3E03" w:rsidRDefault="007D401C" w:rsidP="007D401C">
            <w:pPr>
              <w:pStyle w:val="TAH"/>
              <w:rPr>
                <w:del w:id="184" w:author="Huawei" w:date="2024-05-08T10:42:00Z"/>
                <w:b w:val="0"/>
                <w:bCs/>
              </w:rPr>
            </w:pPr>
            <w:del w:id="185" w:author="Huawei" w:date="2024-05-08T10:42:00Z">
              <w:r w:rsidRPr="00C7050F" w:rsidDel="00BD3E03">
                <w:rPr>
                  <w:b w:val="0"/>
                  <w:bCs/>
                </w:rPr>
                <w:delText>58.88</w:delText>
              </w:r>
              <w:r w:rsidRPr="00C7050F" w:rsidDel="00BD3E03">
                <w:rPr>
                  <w:b w:val="0"/>
                  <w:bCs/>
                  <w:lang w:val="sv-SE"/>
                </w:rPr>
                <w:delText xml:space="preserve"> x </w:delText>
              </w:r>
              <w:r w:rsidRPr="00C7050F" w:rsidDel="00BD3E03">
                <w:rPr>
                  <w:b w:val="0"/>
                  <w:bCs/>
                  <w:snapToGrid w:val="0"/>
                  <w:lang w:val="sv-SE"/>
                </w:rPr>
                <w:delText>K1</w:delText>
              </w:r>
              <w:r w:rsidRPr="00C7050F" w:rsidDel="00BD3E03">
                <w:rPr>
                  <w:b w:val="0"/>
                  <w:bCs/>
                </w:rPr>
                <w:delText xml:space="preserve"> (23</w:delText>
              </w:r>
              <w:r w:rsidRPr="00C7050F" w:rsidDel="00BD3E03">
                <w:rPr>
                  <w:b w:val="0"/>
                  <w:bCs/>
                  <w:lang w:val="sv-SE"/>
                </w:rPr>
                <w:delText xml:space="preserve"> x </w:delText>
              </w:r>
              <w:r w:rsidRPr="00C7050F" w:rsidDel="00BD3E03">
                <w:rPr>
                  <w:b w:val="0"/>
                  <w:bCs/>
                  <w:snapToGrid w:val="0"/>
                  <w:lang w:val="sv-SE"/>
                </w:rPr>
                <w:delText>K1</w:delText>
              </w:r>
              <w:r w:rsidRPr="00C7050F" w:rsidDel="00BD3E03">
                <w:rPr>
                  <w:b w:val="0"/>
                  <w:bCs/>
                </w:rPr>
                <w:delText>)</w:delText>
              </w:r>
            </w:del>
          </w:p>
        </w:tc>
        <w:tc>
          <w:tcPr>
            <w:tcW w:w="0" w:type="auto"/>
            <w:tcBorders>
              <w:top w:val="single" w:sz="4" w:space="0" w:color="auto"/>
              <w:left w:val="single" w:sz="4" w:space="0" w:color="auto"/>
              <w:bottom w:val="single" w:sz="4" w:space="0" w:color="auto"/>
              <w:right w:val="single" w:sz="4" w:space="0" w:color="auto"/>
            </w:tcBorders>
          </w:tcPr>
          <w:p w14:paraId="3D54180E" w14:textId="351603FA" w:rsidR="007D401C" w:rsidRPr="00C7050F" w:rsidDel="00BD3E03" w:rsidRDefault="007D401C" w:rsidP="007D401C">
            <w:pPr>
              <w:pStyle w:val="TAH"/>
              <w:rPr>
                <w:del w:id="186" w:author="Huawei" w:date="2024-05-08T10:42:00Z"/>
                <w:b w:val="0"/>
                <w:bCs/>
              </w:rPr>
            </w:pPr>
            <w:del w:id="187" w:author="Huawei" w:date="2024-05-08T10:42:00Z">
              <w:r w:rsidRPr="00C7050F" w:rsidDel="00BD3E03">
                <w:rPr>
                  <w:b w:val="0"/>
                  <w:bCs/>
                  <w:snapToGrid w:val="0"/>
                </w:rPr>
                <w:delText>2.56 (1</w:delText>
              </w:r>
              <w:r w:rsidRPr="00C7050F" w:rsidDel="00BD3E03">
                <w:rPr>
                  <w:b w:val="0"/>
                  <w:bCs/>
                  <w:lang w:val="sv-SE"/>
                </w:rPr>
                <w:delText xml:space="preserve"> x </w:delText>
              </w:r>
              <w:r w:rsidRPr="00C7050F" w:rsidDel="00BD3E03">
                <w:rPr>
                  <w:b w:val="0"/>
                  <w:bCs/>
                  <w:snapToGrid w:val="0"/>
                  <w:lang w:val="sv-SE"/>
                </w:rPr>
                <w:delText>K1</w:delText>
              </w:r>
              <w:r w:rsidRPr="00C7050F" w:rsidDel="00BD3E03">
                <w:rPr>
                  <w:b w:val="0"/>
                  <w:bCs/>
                  <w:snapToGrid w:val="0"/>
                </w:rPr>
                <w:delText>)</w:delText>
              </w:r>
            </w:del>
          </w:p>
        </w:tc>
        <w:tc>
          <w:tcPr>
            <w:tcW w:w="0" w:type="auto"/>
            <w:tcBorders>
              <w:top w:val="single" w:sz="4" w:space="0" w:color="auto"/>
              <w:left w:val="single" w:sz="4" w:space="0" w:color="auto"/>
              <w:bottom w:val="single" w:sz="4" w:space="0" w:color="auto"/>
              <w:right w:val="single" w:sz="4" w:space="0" w:color="auto"/>
            </w:tcBorders>
          </w:tcPr>
          <w:p w14:paraId="5E2BA36E" w14:textId="5E8B8DA0" w:rsidR="007D401C" w:rsidRPr="00C7050F" w:rsidDel="00BD3E03" w:rsidRDefault="007D401C" w:rsidP="007D401C">
            <w:pPr>
              <w:pStyle w:val="TAH"/>
              <w:rPr>
                <w:del w:id="188" w:author="Huawei" w:date="2024-05-08T10:42:00Z"/>
                <w:b w:val="0"/>
                <w:bCs/>
              </w:rPr>
            </w:pPr>
            <w:del w:id="189" w:author="Huawei" w:date="2024-05-08T10:42:00Z">
              <w:r w:rsidRPr="00C7050F" w:rsidDel="00BD3E03">
                <w:rPr>
                  <w:b w:val="0"/>
                  <w:bCs/>
                </w:rPr>
                <w:delText>7.68</w:delText>
              </w:r>
              <w:r w:rsidRPr="00C7050F" w:rsidDel="00BD3E03">
                <w:rPr>
                  <w:b w:val="0"/>
                  <w:bCs/>
                  <w:lang w:val="sv-SE"/>
                </w:rPr>
                <w:delText xml:space="preserve"> x </w:delText>
              </w:r>
              <w:r w:rsidRPr="00C7050F" w:rsidDel="00BD3E03">
                <w:rPr>
                  <w:b w:val="0"/>
                  <w:bCs/>
                  <w:snapToGrid w:val="0"/>
                  <w:lang w:val="sv-SE"/>
                </w:rPr>
                <w:delText>K1</w:delText>
              </w:r>
              <w:r w:rsidRPr="00C7050F" w:rsidDel="00BD3E03">
                <w:rPr>
                  <w:b w:val="0"/>
                  <w:bCs/>
                </w:rPr>
                <w:delText xml:space="preserve"> (3</w:delText>
              </w:r>
              <w:r w:rsidRPr="00C7050F" w:rsidDel="00BD3E03">
                <w:rPr>
                  <w:b w:val="0"/>
                  <w:bCs/>
                  <w:lang w:val="sv-SE"/>
                </w:rPr>
                <w:delText xml:space="preserve"> x </w:delText>
              </w:r>
              <w:r w:rsidRPr="00C7050F" w:rsidDel="00BD3E03">
                <w:rPr>
                  <w:b w:val="0"/>
                  <w:bCs/>
                  <w:snapToGrid w:val="0"/>
                  <w:lang w:val="sv-SE"/>
                </w:rPr>
                <w:delText>K1</w:delText>
              </w:r>
              <w:r w:rsidRPr="00C7050F" w:rsidDel="00BD3E03">
                <w:rPr>
                  <w:b w:val="0"/>
                  <w:bCs/>
                </w:rPr>
                <w:delText>)</w:delText>
              </w:r>
            </w:del>
          </w:p>
        </w:tc>
      </w:tr>
      <w:tr w:rsidR="00BD3E03" w:rsidRPr="00885F53" w14:paraId="6C75950A" w14:textId="77777777" w:rsidTr="007D401C">
        <w:trPr>
          <w:cantSplit/>
          <w:jc w:val="center"/>
          <w:ins w:id="190" w:author="Huawei" w:date="2024-05-08T10:41:00Z"/>
        </w:trPr>
        <w:tc>
          <w:tcPr>
            <w:tcW w:w="0" w:type="auto"/>
            <w:gridSpan w:val="2"/>
            <w:tcBorders>
              <w:top w:val="single" w:sz="4" w:space="0" w:color="auto"/>
              <w:left w:val="single" w:sz="4" w:space="0" w:color="auto"/>
              <w:bottom w:val="single" w:sz="4" w:space="0" w:color="auto"/>
              <w:right w:val="single" w:sz="4" w:space="0" w:color="auto"/>
            </w:tcBorders>
          </w:tcPr>
          <w:p w14:paraId="3FCEA946" w14:textId="77FDD2ED" w:rsidR="00BD3E03" w:rsidRPr="00C23796" w:rsidRDefault="00BD3E03" w:rsidP="007D401C">
            <w:pPr>
              <w:pStyle w:val="TAC"/>
              <w:rPr>
                <w:ins w:id="191" w:author="Huawei" w:date="2024-05-08T10:41:00Z"/>
                <w:rFonts w:cs="Arial"/>
                <w:szCs w:val="18"/>
              </w:rPr>
            </w:pPr>
            <w:ins w:id="192" w:author="Huawei" w:date="2024-05-08T10:42:00Z">
              <w:r w:rsidRPr="00BD3E03">
                <w:rPr>
                  <w:rFonts w:cs="Arial"/>
                  <w:szCs w:val="18"/>
                </w:rPr>
                <w:t>2.56</w:t>
              </w:r>
            </w:ins>
          </w:p>
        </w:tc>
        <w:tc>
          <w:tcPr>
            <w:tcW w:w="0" w:type="auto"/>
            <w:gridSpan w:val="2"/>
            <w:tcBorders>
              <w:top w:val="single" w:sz="4" w:space="0" w:color="auto"/>
              <w:left w:val="single" w:sz="4" w:space="0" w:color="auto"/>
              <w:bottom w:val="single" w:sz="4" w:space="0" w:color="auto"/>
              <w:right w:val="single" w:sz="4" w:space="0" w:color="auto"/>
            </w:tcBorders>
          </w:tcPr>
          <w:p w14:paraId="7640C99A" w14:textId="3AB850DF" w:rsidR="00BD3E03" w:rsidRPr="006F2E0A" w:rsidRDefault="00BD3E03" w:rsidP="007D401C">
            <w:pPr>
              <w:pStyle w:val="TAC"/>
              <w:rPr>
                <w:ins w:id="193" w:author="Huawei" w:date="2024-05-08T10:41:00Z"/>
                <w:rFonts w:cs="Arial"/>
                <w:szCs w:val="18"/>
              </w:rPr>
            </w:pPr>
            <w:ins w:id="194" w:author="Huawei" w:date="2024-05-08T10:42:00Z">
              <w:r w:rsidRPr="00BD3E03">
                <w:rPr>
                  <w:rFonts w:cs="Arial"/>
                  <w:szCs w:val="18"/>
                </w:rPr>
                <w:t>58.88 x K1 (23 x K1)</w:t>
              </w:r>
            </w:ins>
          </w:p>
        </w:tc>
        <w:tc>
          <w:tcPr>
            <w:tcW w:w="0" w:type="auto"/>
            <w:tcBorders>
              <w:top w:val="single" w:sz="4" w:space="0" w:color="auto"/>
              <w:left w:val="single" w:sz="4" w:space="0" w:color="auto"/>
              <w:bottom w:val="single" w:sz="4" w:space="0" w:color="auto"/>
              <w:right w:val="single" w:sz="4" w:space="0" w:color="auto"/>
            </w:tcBorders>
          </w:tcPr>
          <w:p w14:paraId="2E831DB8" w14:textId="4E809B63" w:rsidR="00BD3E03" w:rsidRPr="006F2E0A" w:rsidRDefault="00BD3E03" w:rsidP="007D401C">
            <w:pPr>
              <w:pStyle w:val="TAC"/>
              <w:rPr>
                <w:ins w:id="195" w:author="Huawei" w:date="2024-05-08T10:41:00Z"/>
                <w:rFonts w:cs="Arial"/>
                <w:szCs w:val="18"/>
              </w:rPr>
            </w:pPr>
            <w:ins w:id="196" w:author="Huawei" w:date="2024-05-08T10:42:00Z">
              <w:r w:rsidRPr="00BD3E03">
                <w:rPr>
                  <w:rFonts w:cs="Arial"/>
                  <w:szCs w:val="18"/>
                </w:rPr>
                <w:t>2.56 (1 x K1)</w:t>
              </w:r>
            </w:ins>
          </w:p>
        </w:tc>
        <w:tc>
          <w:tcPr>
            <w:tcW w:w="0" w:type="auto"/>
            <w:tcBorders>
              <w:top w:val="single" w:sz="4" w:space="0" w:color="auto"/>
              <w:left w:val="single" w:sz="4" w:space="0" w:color="auto"/>
              <w:bottom w:val="single" w:sz="4" w:space="0" w:color="auto"/>
              <w:right w:val="single" w:sz="4" w:space="0" w:color="auto"/>
            </w:tcBorders>
          </w:tcPr>
          <w:p w14:paraId="7717F096" w14:textId="7280D675" w:rsidR="00BD3E03" w:rsidRPr="006F2E0A" w:rsidRDefault="00BD3E03" w:rsidP="007D401C">
            <w:pPr>
              <w:pStyle w:val="TAC"/>
              <w:rPr>
                <w:ins w:id="197" w:author="Huawei" w:date="2024-05-08T10:41:00Z"/>
                <w:rFonts w:cs="Arial"/>
                <w:szCs w:val="18"/>
              </w:rPr>
            </w:pPr>
            <w:ins w:id="198" w:author="Huawei" w:date="2024-05-08T10:42:00Z">
              <w:r w:rsidRPr="00BD3E03">
                <w:rPr>
                  <w:rFonts w:cs="Arial"/>
                  <w:szCs w:val="18"/>
                </w:rPr>
                <w:t>7.68 x K1 (3 x K1)</w:t>
              </w:r>
            </w:ins>
          </w:p>
        </w:tc>
      </w:tr>
      <w:tr w:rsidR="007D401C" w:rsidRPr="00885F53" w14:paraId="6E0019D0" w14:textId="77777777" w:rsidTr="007D401C">
        <w:trPr>
          <w:cantSplit/>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17A05CE4" w14:textId="77777777" w:rsidR="007D401C" w:rsidRPr="00885F53" w:rsidRDefault="007D401C" w:rsidP="007D401C">
            <w:pPr>
              <w:pStyle w:val="TAC"/>
            </w:pPr>
            <w:r w:rsidRPr="00C23796">
              <w:rPr>
                <w:rFonts w:cs="Arial"/>
                <w:szCs w:val="18"/>
              </w:rPr>
              <w:t>5.12</w:t>
            </w:r>
          </w:p>
        </w:tc>
        <w:tc>
          <w:tcPr>
            <w:tcW w:w="0" w:type="auto"/>
            <w:gridSpan w:val="2"/>
            <w:tcBorders>
              <w:top w:val="single" w:sz="4" w:space="0" w:color="auto"/>
              <w:left w:val="single" w:sz="4" w:space="0" w:color="auto"/>
              <w:bottom w:val="single" w:sz="4" w:space="0" w:color="auto"/>
              <w:right w:val="single" w:sz="4" w:space="0" w:color="auto"/>
            </w:tcBorders>
            <w:hideMark/>
          </w:tcPr>
          <w:p w14:paraId="7E1865F3" w14:textId="77777777" w:rsidR="007D401C" w:rsidRPr="00885F53" w:rsidRDefault="007D401C" w:rsidP="007D401C">
            <w:pPr>
              <w:pStyle w:val="TAC"/>
            </w:pPr>
            <w:r w:rsidRPr="006F2E0A">
              <w:rPr>
                <w:rFonts w:cs="Arial"/>
                <w:szCs w:val="18"/>
              </w:rPr>
              <w:t>117.76</w:t>
            </w:r>
            <w:r w:rsidRPr="00806346">
              <w:rPr>
                <w:rFonts w:cs="Arial"/>
                <w:szCs w:val="18"/>
                <w:lang w:val="sv-SE"/>
              </w:rPr>
              <w:t xml:space="preserve"> x </w:t>
            </w:r>
            <w:r>
              <w:rPr>
                <w:rFonts w:cs="Arial"/>
                <w:szCs w:val="18"/>
              </w:rPr>
              <w:t>K1</w:t>
            </w:r>
            <w:r w:rsidRPr="00C23796">
              <w:rPr>
                <w:rFonts w:cs="Arial"/>
                <w:szCs w:val="18"/>
              </w:rPr>
              <w:t xml:space="preserve"> (23</w:t>
            </w:r>
            <w:r w:rsidRPr="00806346">
              <w:rPr>
                <w:rFonts w:cs="Arial"/>
                <w:szCs w:val="18"/>
                <w:lang w:val="sv-SE"/>
              </w:rPr>
              <w:t xml:space="preserve"> x </w:t>
            </w:r>
            <w:r>
              <w:rPr>
                <w:rFonts w:cs="Arial"/>
                <w:szCs w:val="18"/>
              </w:rPr>
              <w:t>K1</w:t>
            </w:r>
            <w:r w:rsidRPr="00C23796">
              <w:rPr>
                <w:rFonts w:cs="Arial"/>
                <w:szCs w:val="18"/>
              </w:rPr>
              <w:t>)</w:t>
            </w:r>
          </w:p>
        </w:tc>
        <w:tc>
          <w:tcPr>
            <w:tcW w:w="0" w:type="auto"/>
            <w:tcBorders>
              <w:top w:val="single" w:sz="4" w:space="0" w:color="auto"/>
              <w:left w:val="single" w:sz="4" w:space="0" w:color="auto"/>
              <w:bottom w:val="single" w:sz="4" w:space="0" w:color="auto"/>
              <w:right w:val="single" w:sz="4" w:space="0" w:color="auto"/>
            </w:tcBorders>
            <w:hideMark/>
          </w:tcPr>
          <w:p w14:paraId="090C144A" w14:textId="77777777" w:rsidR="007D401C" w:rsidRPr="00885F53" w:rsidRDefault="007D401C" w:rsidP="007D401C">
            <w:pPr>
              <w:pStyle w:val="TAC"/>
            </w:pPr>
            <w:r w:rsidRPr="006F2E0A">
              <w:rPr>
                <w:rFonts w:cs="Arial"/>
                <w:szCs w:val="18"/>
              </w:rPr>
              <w:t>5.12</w:t>
            </w:r>
            <w:r w:rsidRPr="00806346">
              <w:rPr>
                <w:rFonts w:cs="Arial"/>
                <w:szCs w:val="18"/>
                <w:lang w:val="sv-SE"/>
              </w:rPr>
              <w:t xml:space="preserve"> x </w:t>
            </w:r>
            <w:r>
              <w:rPr>
                <w:rFonts w:cs="Arial"/>
                <w:szCs w:val="18"/>
              </w:rPr>
              <w:t>K1</w:t>
            </w:r>
            <w:r w:rsidRPr="00C23796">
              <w:rPr>
                <w:rFonts w:cs="Arial"/>
                <w:szCs w:val="18"/>
              </w:rPr>
              <w:t xml:space="preserve"> (1</w:t>
            </w:r>
            <w:r w:rsidRPr="00806346">
              <w:rPr>
                <w:rFonts w:cs="Arial"/>
                <w:szCs w:val="18"/>
                <w:lang w:val="sv-SE"/>
              </w:rPr>
              <w:t xml:space="preserve"> x </w:t>
            </w:r>
            <w:r>
              <w:rPr>
                <w:rFonts w:cs="Arial"/>
                <w:szCs w:val="18"/>
              </w:rPr>
              <w:t>K1</w:t>
            </w:r>
            <w:r w:rsidRPr="00C23796">
              <w:rPr>
                <w:rFonts w:cs="Arial"/>
                <w:szCs w:val="18"/>
              </w:rPr>
              <w:t>)</w:t>
            </w:r>
          </w:p>
        </w:tc>
        <w:tc>
          <w:tcPr>
            <w:tcW w:w="0" w:type="auto"/>
            <w:tcBorders>
              <w:top w:val="single" w:sz="4" w:space="0" w:color="auto"/>
              <w:left w:val="single" w:sz="4" w:space="0" w:color="auto"/>
              <w:bottom w:val="single" w:sz="4" w:space="0" w:color="auto"/>
              <w:right w:val="single" w:sz="4" w:space="0" w:color="auto"/>
            </w:tcBorders>
            <w:hideMark/>
          </w:tcPr>
          <w:p w14:paraId="2F731BD9" w14:textId="77777777" w:rsidR="007D401C" w:rsidRPr="00885F53" w:rsidRDefault="007D401C" w:rsidP="007D401C">
            <w:pPr>
              <w:pStyle w:val="TAC"/>
            </w:pPr>
            <w:r w:rsidRPr="006F2E0A">
              <w:rPr>
                <w:rFonts w:cs="Arial"/>
                <w:szCs w:val="18"/>
              </w:rPr>
              <w:t>10.24</w:t>
            </w:r>
            <w:r w:rsidRPr="00806346">
              <w:rPr>
                <w:rFonts w:cs="Arial"/>
                <w:szCs w:val="18"/>
                <w:lang w:val="sv-SE"/>
              </w:rPr>
              <w:t xml:space="preserve"> x </w:t>
            </w:r>
            <w:r>
              <w:rPr>
                <w:rFonts w:cs="Arial"/>
                <w:szCs w:val="18"/>
              </w:rPr>
              <w:t>K1</w:t>
            </w:r>
            <w:r w:rsidRPr="00C23796">
              <w:rPr>
                <w:rFonts w:cs="Arial"/>
                <w:szCs w:val="18"/>
              </w:rPr>
              <w:t xml:space="preserve"> (2</w:t>
            </w:r>
            <w:r w:rsidRPr="00806346">
              <w:rPr>
                <w:rFonts w:cs="Arial"/>
                <w:szCs w:val="18"/>
                <w:lang w:val="sv-SE"/>
              </w:rPr>
              <w:t xml:space="preserve"> x </w:t>
            </w:r>
            <w:r>
              <w:rPr>
                <w:rFonts w:cs="Arial"/>
                <w:szCs w:val="18"/>
              </w:rPr>
              <w:t>K1</w:t>
            </w:r>
            <w:r w:rsidRPr="00C23796">
              <w:rPr>
                <w:rFonts w:cs="Arial"/>
                <w:szCs w:val="18"/>
              </w:rPr>
              <w:t>)</w:t>
            </w:r>
          </w:p>
        </w:tc>
      </w:tr>
      <w:tr w:rsidR="007D401C" w:rsidRPr="00885F53" w14:paraId="1D699B3D" w14:textId="77777777" w:rsidTr="007D401C">
        <w:trPr>
          <w:cantSplit/>
          <w:jc w:val="center"/>
        </w:trPr>
        <w:tc>
          <w:tcPr>
            <w:tcW w:w="0" w:type="auto"/>
            <w:gridSpan w:val="2"/>
            <w:tcBorders>
              <w:top w:val="single" w:sz="4" w:space="0" w:color="auto"/>
              <w:left w:val="single" w:sz="4" w:space="0" w:color="auto"/>
              <w:bottom w:val="single" w:sz="4" w:space="0" w:color="auto"/>
              <w:right w:val="single" w:sz="4" w:space="0" w:color="auto"/>
            </w:tcBorders>
          </w:tcPr>
          <w:p w14:paraId="14EB336E" w14:textId="77777777" w:rsidR="007D401C" w:rsidRPr="00C23796" w:rsidRDefault="007D401C" w:rsidP="007D401C">
            <w:pPr>
              <w:pStyle w:val="TAC"/>
              <w:rPr>
                <w:rFonts w:cs="Arial"/>
                <w:szCs w:val="18"/>
              </w:rPr>
            </w:pPr>
            <w:r>
              <w:rPr>
                <w:rFonts w:cs="Arial"/>
                <w:szCs w:val="18"/>
              </w:rPr>
              <w:t>10.24</w:t>
            </w:r>
          </w:p>
        </w:tc>
        <w:tc>
          <w:tcPr>
            <w:tcW w:w="0" w:type="auto"/>
            <w:gridSpan w:val="2"/>
            <w:tcBorders>
              <w:top w:val="single" w:sz="4" w:space="0" w:color="auto"/>
              <w:left w:val="single" w:sz="4" w:space="0" w:color="auto"/>
              <w:bottom w:val="single" w:sz="4" w:space="0" w:color="auto"/>
              <w:right w:val="single" w:sz="4" w:space="0" w:color="auto"/>
            </w:tcBorders>
          </w:tcPr>
          <w:p w14:paraId="1E20C7F9" w14:textId="77777777" w:rsidR="007D401C" w:rsidRPr="006F2E0A" w:rsidRDefault="007D401C" w:rsidP="007D401C">
            <w:pPr>
              <w:pStyle w:val="TAC"/>
              <w:rPr>
                <w:rFonts w:cs="Arial"/>
                <w:szCs w:val="18"/>
              </w:rPr>
            </w:pPr>
            <w:r>
              <w:rPr>
                <w:rFonts w:cs="Arial"/>
                <w:szCs w:val="18"/>
              </w:rPr>
              <w:t>235.52</w:t>
            </w:r>
            <w:r w:rsidRPr="00806346">
              <w:rPr>
                <w:rFonts w:cs="Arial"/>
                <w:szCs w:val="18"/>
              </w:rPr>
              <w:t xml:space="preserve"> x K</w:t>
            </w:r>
            <w:r>
              <w:rPr>
                <w:rFonts w:cs="Arial"/>
                <w:szCs w:val="18"/>
              </w:rPr>
              <w:t>1</w:t>
            </w:r>
            <w:r w:rsidRPr="006F2E0A">
              <w:rPr>
                <w:rFonts w:cs="Arial"/>
                <w:szCs w:val="18"/>
              </w:rPr>
              <w:t xml:space="preserve"> (23</w:t>
            </w:r>
            <w:r w:rsidRPr="00806346">
              <w:rPr>
                <w:rFonts w:cs="Arial"/>
                <w:szCs w:val="18"/>
              </w:rPr>
              <w:t xml:space="preserve"> x K</w:t>
            </w:r>
            <w:r>
              <w:rPr>
                <w:rFonts w:cs="Arial"/>
                <w:szCs w:val="18"/>
              </w:rPr>
              <w:t>1</w:t>
            </w:r>
            <w:r w:rsidRPr="006F2E0A">
              <w:rPr>
                <w:rFonts w:cs="Arial"/>
                <w:szCs w:val="18"/>
              </w:rPr>
              <w:t>)</w:t>
            </w:r>
          </w:p>
        </w:tc>
        <w:tc>
          <w:tcPr>
            <w:tcW w:w="0" w:type="auto"/>
            <w:tcBorders>
              <w:top w:val="single" w:sz="4" w:space="0" w:color="auto"/>
              <w:left w:val="single" w:sz="4" w:space="0" w:color="auto"/>
              <w:bottom w:val="single" w:sz="4" w:space="0" w:color="auto"/>
              <w:right w:val="single" w:sz="4" w:space="0" w:color="auto"/>
            </w:tcBorders>
          </w:tcPr>
          <w:p w14:paraId="6AA45A18" w14:textId="77777777" w:rsidR="007D401C" w:rsidRPr="006F2E0A" w:rsidRDefault="007D401C" w:rsidP="007D401C">
            <w:pPr>
              <w:pStyle w:val="TAC"/>
              <w:rPr>
                <w:rFonts w:cs="Arial"/>
                <w:szCs w:val="18"/>
              </w:rPr>
            </w:pPr>
            <w:r>
              <w:rPr>
                <w:rFonts w:cs="Arial"/>
                <w:szCs w:val="18"/>
              </w:rPr>
              <w:t>10.24</w:t>
            </w:r>
            <w:r w:rsidRPr="00806346">
              <w:rPr>
                <w:rFonts w:cs="Arial"/>
                <w:szCs w:val="18"/>
              </w:rPr>
              <w:t xml:space="preserve"> x K</w:t>
            </w:r>
            <w:r>
              <w:rPr>
                <w:rFonts w:cs="Arial"/>
                <w:szCs w:val="18"/>
              </w:rPr>
              <w:t>1</w:t>
            </w:r>
            <w:r w:rsidRPr="006F2E0A">
              <w:rPr>
                <w:rFonts w:cs="Arial"/>
                <w:szCs w:val="18"/>
              </w:rPr>
              <w:t xml:space="preserve"> (1</w:t>
            </w:r>
            <w:r w:rsidRPr="00806346">
              <w:rPr>
                <w:rFonts w:cs="Arial"/>
                <w:szCs w:val="18"/>
              </w:rPr>
              <w:t xml:space="preserve"> x K</w:t>
            </w:r>
            <w:r>
              <w:rPr>
                <w:rFonts w:cs="Arial"/>
                <w:szCs w:val="18"/>
              </w:rPr>
              <w:t>1</w:t>
            </w:r>
            <w:r w:rsidRPr="006F2E0A">
              <w:rPr>
                <w:rFonts w:cs="Arial"/>
                <w:szCs w:val="18"/>
              </w:rPr>
              <w:t>)</w:t>
            </w:r>
          </w:p>
        </w:tc>
        <w:tc>
          <w:tcPr>
            <w:tcW w:w="0" w:type="auto"/>
            <w:tcBorders>
              <w:top w:val="single" w:sz="4" w:space="0" w:color="auto"/>
              <w:left w:val="single" w:sz="4" w:space="0" w:color="auto"/>
              <w:bottom w:val="single" w:sz="4" w:space="0" w:color="auto"/>
              <w:right w:val="single" w:sz="4" w:space="0" w:color="auto"/>
            </w:tcBorders>
          </w:tcPr>
          <w:p w14:paraId="3E21453A" w14:textId="77777777" w:rsidR="007D401C" w:rsidRPr="006F2E0A" w:rsidRDefault="007D401C" w:rsidP="007D401C">
            <w:pPr>
              <w:pStyle w:val="TAC"/>
              <w:rPr>
                <w:rFonts w:cs="Arial"/>
                <w:szCs w:val="18"/>
              </w:rPr>
            </w:pPr>
            <w:r>
              <w:rPr>
                <w:rFonts w:cs="Arial"/>
                <w:szCs w:val="18"/>
              </w:rPr>
              <w:t>20.48</w:t>
            </w:r>
            <w:r w:rsidRPr="00806346">
              <w:rPr>
                <w:rFonts w:cs="Arial"/>
                <w:szCs w:val="18"/>
              </w:rPr>
              <w:t xml:space="preserve"> x K</w:t>
            </w:r>
            <w:r>
              <w:rPr>
                <w:rFonts w:cs="Arial"/>
                <w:szCs w:val="18"/>
              </w:rPr>
              <w:t>1</w:t>
            </w:r>
            <w:r w:rsidRPr="006F2E0A">
              <w:rPr>
                <w:rFonts w:cs="Arial"/>
                <w:szCs w:val="18"/>
              </w:rPr>
              <w:t xml:space="preserve"> (2</w:t>
            </w:r>
            <w:r w:rsidRPr="00806346">
              <w:rPr>
                <w:rFonts w:cs="Arial"/>
                <w:szCs w:val="18"/>
              </w:rPr>
              <w:t xml:space="preserve"> x K</w:t>
            </w:r>
            <w:r>
              <w:rPr>
                <w:rFonts w:cs="Arial"/>
                <w:szCs w:val="18"/>
              </w:rPr>
              <w:t>1</w:t>
            </w:r>
            <w:r w:rsidRPr="006F2E0A">
              <w:rPr>
                <w:rFonts w:cs="Arial"/>
                <w:szCs w:val="18"/>
              </w:rPr>
              <w:t>)</w:t>
            </w:r>
          </w:p>
        </w:tc>
      </w:tr>
      <w:tr w:rsidR="007D401C" w:rsidRPr="00885F53" w14:paraId="653842CC" w14:textId="77777777" w:rsidTr="007D401C">
        <w:trPr>
          <w:cantSplit/>
          <w:jc w:val="center"/>
        </w:trPr>
        <w:tc>
          <w:tcPr>
            <w:tcW w:w="0" w:type="auto"/>
            <w:gridSpan w:val="6"/>
            <w:tcBorders>
              <w:top w:val="single" w:sz="4" w:space="0" w:color="auto"/>
              <w:left w:val="single" w:sz="4" w:space="0" w:color="auto"/>
              <w:bottom w:val="single" w:sz="4" w:space="0" w:color="auto"/>
              <w:right w:val="single" w:sz="4" w:space="0" w:color="auto"/>
            </w:tcBorders>
            <w:hideMark/>
          </w:tcPr>
          <w:p w14:paraId="77752C7A" w14:textId="77777777" w:rsidR="007D401C" w:rsidRPr="00885F53" w:rsidRDefault="007D401C" w:rsidP="007D401C">
            <w:pPr>
              <w:pStyle w:val="TAN"/>
            </w:pPr>
            <w:r w:rsidRPr="00C23796">
              <w:rPr>
                <w:rFonts w:cs="Arial"/>
                <w:snapToGrid w:val="0"/>
                <w:szCs w:val="18"/>
              </w:rPr>
              <w:t xml:space="preserve">Note </w:t>
            </w:r>
            <w:r>
              <w:rPr>
                <w:rFonts w:cs="Arial"/>
                <w:snapToGrid w:val="0"/>
                <w:szCs w:val="18"/>
              </w:rPr>
              <w:t>1</w:t>
            </w:r>
            <w:r w:rsidRPr="00C23796">
              <w:rPr>
                <w:rFonts w:cs="Arial"/>
                <w:snapToGrid w:val="0"/>
                <w:szCs w:val="18"/>
              </w:rPr>
              <w:t>:</w:t>
            </w:r>
            <w:r w:rsidRPr="00C23796">
              <w:rPr>
                <w:rFonts w:cs="Arial"/>
                <w:snapToGrid w:val="0"/>
                <w:szCs w:val="18"/>
              </w:rPr>
              <w:tab/>
            </w:r>
            <w:r>
              <w:rPr>
                <w:rFonts w:cs="Arial"/>
                <w:snapToGrid w:val="0"/>
                <w:szCs w:val="18"/>
              </w:rPr>
              <w:t>K1</w:t>
            </w:r>
            <w:r w:rsidRPr="00C23796">
              <w:rPr>
                <w:rFonts w:cs="Arial"/>
                <w:snapToGrid w:val="0"/>
                <w:szCs w:val="18"/>
              </w:rPr>
              <w:t xml:space="preserve"> = </w:t>
            </w:r>
            <w:r>
              <w:rPr>
                <w:rFonts w:cs="Arial"/>
                <w:snapToGrid w:val="0"/>
                <w:szCs w:val="18"/>
              </w:rPr>
              <w:t>3</w:t>
            </w:r>
            <w:r w:rsidRPr="00C23796">
              <w:rPr>
                <w:rFonts w:cs="Arial"/>
                <w:snapToGrid w:val="0"/>
                <w:szCs w:val="18"/>
              </w:rPr>
              <w:t xml:space="preserve"> is the measurement relaxation factor applicable for UE fulfilling the </w:t>
            </w:r>
            <w:proofErr w:type="spellStart"/>
            <w:r w:rsidRPr="001C6668">
              <w:rPr>
                <w:i/>
                <w:iCs/>
              </w:rPr>
              <w:t>lowMobilityEvaluation</w:t>
            </w:r>
            <w:proofErr w:type="spellEnd"/>
            <w:r w:rsidRPr="00C23796">
              <w:rPr>
                <w:rFonts w:cs="Arial"/>
                <w:snapToGrid w:val="0"/>
                <w:szCs w:val="18"/>
              </w:rPr>
              <w:t xml:space="preserve"> [2] criterion.</w:t>
            </w:r>
          </w:p>
        </w:tc>
      </w:tr>
    </w:tbl>
    <w:p w14:paraId="3A677D54" w14:textId="77777777" w:rsidR="007D401C" w:rsidRDefault="007D401C" w:rsidP="007D401C">
      <w:pPr>
        <w:rPr>
          <w:noProof/>
        </w:rPr>
      </w:pPr>
    </w:p>
    <w:p w14:paraId="2F3FC49A" w14:textId="77777777" w:rsidR="007D401C" w:rsidRPr="00327784" w:rsidRDefault="007D401C" w:rsidP="007D401C">
      <w:pPr>
        <w:pStyle w:val="TH"/>
        <w:rPr>
          <w:lang w:val="en-US"/>
        </w:rPr>
      </w:pPr>
      <w:r w:rsidRPr="0063257B">
        <w:rPr>
          <w:lang w:val="en-US"/>
        </w:rPr>
        <w:lastRenderedPageBreak/>
        <w:t>Table 4.2B.2.</w:t>
      </w:r>
      <w:r>
        <w:rPr>
          <w:lang w:val="en-US"/>
        </w:rPr>
        <w:t>11</w:t>
      </w:r>
      <w:r w:rsidRPr="0063257B">
        <w:rPr>
          <w:lang w:val="en-US"/>
        </w:rPr>
        <w:t>.9-</w:t>
      </w:r>
      <w:r>
        <w:rPr>
          <w:lang w:val="en-US"/>
        </w:rPr>
        <w:t>3</w:t>
      </w:r>
      <w:r w:rsidRPr="00327784">
        <w:rPr>
          <w:lang w:val="en-US"/>
        </w:rPr>
        <w:t xml:space="preserve">: </w:t>
      </w:r>
      <w:proofErr w:type="spellStart"/>
      <w:r w:rsidRPr="00327784">
        <w:rPr>
          <w:lang w:val="en-US"/>
        </w:rPr>
        <w:t>T</w:t>
      </w:r>
      <w:r w:rsidRPr="00327784">
        <w:rPr>
          <w:vertAlign w:val="subscript"/>
          <w:lang w:val="en-US"/>
        </w:rPr>
        <w:t>detect</w:t>
      </w:r>
      <w:proofErr w:type="spellEnd"/>
      <w:r w:rsidRPr="00327784">
        <w:rPr>
          <w:vertAlign w:val="subscript"/>
          <w:lang w:val="en-US"/>
        </w:rPr>
        <w:t>,</w:t>
      </w:r>
      <w:r w:rsidRPr="004A4879">
        <w:rPr>
          <w:vertAlign w:val="subscript"/>
        </w:rPr>
        <w:t xml:space="preserve"> </w:t>
      </w:r>
      <w:r w:rsidRPr="00AC0A62">
        <w:rPr>
          <w:vertAlign w:val="subscript"/>
        </w:rPr>
        <w:t>EUTRAN</w:t>
      </w:r>
      <w:r w:rsidRPr="00327784">
        <w:rPr>
          <w:vertAlign w:val="subscript"/>
          <w:lang w:val="en-US"/>
        </w:rPr>
        <w:t>_</w:t>
      </w:r>
      <w:proofErr w:type="spellStart"/>
      <w:r w:rsidRPr="00327784">
        <w:rPr>
          <w:vertAlign w:val="subscript"/>
          <w:lang w:val="en-US"/>
        </w:rPr>
        <w:t>RedCap_Relax</w:t>
      </w:r>
      <w:proofErr w:type="spellEnd"/>
      <w:r w:rsidRPr="00327784">
        <w:rPr>
          <w:lang w:val="en-US"/>
        </w:rPr>
        <w:t xml:space="preserve">, </w:t>
      </w:r>
      <w:proofErr w:type="spellStart"/>
      <w:r w:rsidRPr="00327784">
        <w:rPr>
          <w:lang w:val="en-US"/>
        </w:rPr>
        <w:t>T</w:t>
      </w:r>
      <w:r w:rsidRPr="00327784">
        <w:rPr>
          <w:vertAlign w:val="subscript"/>
          <w:lang w:val="en-US"/>
        </w:rPr>
        <w:t>measure</w:t>
      </w:r>
      <w:proofErr w:type="spellEnd"/>
      <w:r w:rsidRPr="00327784">
        <w:rPr>
          <w:vertAlign w:val="subscript"/>
          <w:lang w:val="en-US"/>
        </w:rPr>
        <w:t>,</w:t>
      </w:r>
      <w:r w:rsidRPr="004A4879">
        <w:rPr>
          <w:vertAlign w:val="subscript"/>
        </w:rPr>
        <w:t xml:space="preserve"> </w:t>
      </w:r>
      <w:r w:rsidRPr="00AC0A62">
        <w:rPr>
          <w:vertAlign w:val="subscript"/>
        </w:rPr>
        <w:t>EUTRAN</w:t>
      </w:r>
      <w:r w:rsidRPr="00327784">
        <w:rPr>
          <w:vertAlign w:val="subscript"/>
          <w:lang w:val="en-US"/>
        </w:rPr>
        <w:t>_</w:t>
      </w:r>
      <w:proofErr w:type="spellStart"/>
      <w:r w:rsidRPr="00327784">
        <w:rPr>
          <w:vertAlign w:val="subscript"/>
          <w:lang w:val="en-US"/>
        </w:rPr>
        <w:t>RedCap_</w:t>
      </w:r>
      <w:r>
        <w:rPr>
          <w:vertAlign w:val="subscript"/>
          <w:lang w:val="en-US"/>
        </w:rPr>
        <w:t>R</w:t>
      </w:r>
      <w:r w:rsidRPr="00327784">
        <w:rPr>
          <w:vertAlign w:val="subscript"/>
          <w:lang w:val="en-US"/>
        </w:rPr>
        <w:t>elax</w:t>
      </w:r>
      <w:proofErr w:type="spellEnd"/>
      <w:r w:rsidRPr="00327784">
        <w:rPr>
          <w:lang w:val="en-US"/>
        </w:rPr>
        <w:t xml:space="preserve"> and </w:t>
      </w:r>
      <w:proofErr w:type="spellStart"/>
      <w:r w:rsidRPr="00327784">
        <w:rPr>
          <w:lang w:val="en-US"/>
        </w:rPr>
        <w:t>T</w:t>
      </w:r>
      <w:r w:rsidRPr="00327784">
        <w:rPr>
          <w:vertAlign w:val="subscript"/>
          <w:lang w:val="en-US"/>
        </w:rPr>
        <w:t>evaluate</w:t>
      </w:r>
      <w:proofErr w:type="spellEnd"/>
      <w:r w:rsidRPr="00327784">
        <w:rPr>
          <w:vertAlign w:val="subscript"/>
          <w:lang w:val="en-US"/>
        </w:rPr>
        <w:t>,</w:t>
      </w:r>
      <w:r w:rsidRPr="004A4879">
        <w:rPr>
          <w:vertAlign w:val="subscript"/>
        </w:rPr>
        <w:t xml:space="preserve"> </w:t>
      </w:r>
      <w:r w:rsidRPr="00AC0A62">
        <w:rPr>
          <w:vertAlign w:val="subscript"/>
        </w:rPr>
        <w:t>EUTRAN</w:t>
      </w:r>
      <w:r w:rsidRPr="00327784">
        <w:rPr>
          <w:vertAlign w:val="subscript"/>
          <w:lang w:val="en-US"/>
        </w:rPr>
        <w:t>_</w:t>
      </w:r>
      <w:proofErr w:type="spellStart"/>
      <w:r w:rsidRPr="00327784">
        <w:rPr>
          <w:vertAlign w:val="subscript"/>
          <w:lang w:val="en-US"/>
        </w:rPr>
        <w:t>RedCap_Relax</w:t>
      </w:r>
      <w:proofErr w:type="spellEnd"/>
      <w:r w:rsidRPr="00327784">
        <w:rPr>
          <w:lang w:val="en-US"/>
        </w:rPr>
        <w:t xml:space="preserve"> for UE configured with </w:t>
      </w:r>
      <w:proofErr w:type="spellStart"/>
      <w:r w:rsidRPr="00327784">
        <w:rPr>
          <w:lang w:val="en-US"/>
        </w:rPr>
        <w:t>eDRX_IDLE</w:t>
      </w:r>
      <w:proofErr w:type="spellEnd"/>
      <w:r w:rsidRPr="00327784">
        <w:rPr>
          <w:lang w:val="en-US"/>
        </w:rPr>
        <w:t xml:space="preserve"> cycle</w:t>
      </w:r>
      <w:r w:rsidRPr="00362990">
        <w:rPr>
          <w:lang w:val="en-US"/>
        </w:rPr>
        <w:t xml:space="preserve"> </w:t>
      </w:r>
      <w:r>
        <w:rPr>
          <w:lang w:val="en-US"/>
        </w:rPr>
        <w:t>greater than 10.24s</w:t>
      </w:r>
      <w:r w:rsidRPr="00327784">
        <w:rPr>
          <w:lang w:val="en-US"/>
        </w:rPr>
        <w:t xml:space="preserve">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718"/>
        <w:gridCol w:w="885"/>
        <w:gridCol w:w="2670"/>
        <w:gridCol w:w="2116"/>
        <w:gridCol w:w="2103"/>
      </w:tblGrid>
      <w:tr w:rsidR="007D401C" w:rsidRPr="00B85562" w14:paraId="5356CF1A" w14:textId="77777777" w:rsidTr="007D401C">
        <w:trPr>
          <w:trHeight w:val="1692"/>
        </w:trPr>
        <w:tc>
          <w:tcPr>
            <w:tcW w:w="1137" w:type="dxa"/>
            <w:hideMark/>
          </w:tcPr>
          <w:p w14:paraId="3C660D8E" w14:textId="77777777" w:rsidR="007D401C" w:rsidRPr="00B11B68" w:rsidRDefault="007D401C" w:rsidP="007D401C">
            <w:pPr>
              <w:rPr>
                <w:rFonts w:ascii="Arial" w:hAnsi="Arial" w:cs="Arial"/>
                <w:sz w:val="18"/>
                <w:lang w:val="en-US"/>
              </w:rPr>
            </w:pPr>
            <w:proofErr w:type="spellStart"/>
            <w:r w:rsidRPr="00B11B68">
              <w:rPr>
                <w:rFonts w:ascii="Arial" w:hAnsi="Arial" w:cs="Arial"/>
                <w:b/>
                <w:sz w:val="18"/>
              </w:rPr>
              <w:t>eDRX_IDLE</w:t>
            </w:r>
            <w:proofErr w:type="spellEnd"/>
            <w:r w:rsidRPr="00B11B68">
              <w:rPr>
                <w:rFonts w:ascii="Arial" w:hAnsi="Arial" w:cs="Arial"/>
                <w:b/>
                <w:sz w:val="18"/>
              </w:rPr>
              <w:t xml:space="preserve"> cycle length [s]</w:t>
            </w:r>
          </w:p>
        </w:tc>
        <w:tc>
          <w:tcPr>
            <w:tcW w:w="718" w:type="dxa"/>
            <w:hideMark/>
          </w:tcPr>
          <w:p w14:paraId="3222D09C" w14:textId="77777777" w:rsidR="007D401C" w:rsidRPr="00B11B68" w:rsidRDefault="007D401C" w:rsidP="007D401C">
            <w:pPr>
              <w:rPr>
                <w:rFonts w:ascii="Arial" w:hAnsi="Arial" w:cs="Arial"/>
                <w:sz w:val="18"/>
                <w:lang w:val="en-US"/>
              </w:rPr>
            </w:pPr>
            <w:r w:rsidRPr="00B11B68">
              <w:rPr>
                <w:rFonts w:ascii="Arial" w:hAnsi="Arial" w:cs="Arial"/>
                <w:b/>
                <w:sz w:val="18"/>
              </w:rPr>
              <w:t>DRX cycle length [s]</w:t>
            </w:r>
          </w:p>
        </w:tc>
        <w:tc>
          <w:tcPr>
            <w:tcW w:w="885" w:type="dxa"/>
            <w:hideMark/>
          </w:tcPr>
          <w:p w14:paraId="7CA9CA35" w14:textId="77777777" w:rsidR="007D401C" w:rsidRPr="00B11B68" w:rsidRDefault="007D401C" w:rsidP="007D401C">
            <w:pPr>
              <w:rPr>
                <w:rFonts w:ascii="Arial" w:hAnsi="Arial" w:cs="Arial"/>
                <w:sz w:val="18"/>
                <w:lang w:val="en-US"/>
              </w:rPr>
            </w:pPr>
            <w:r w:rsidRPr="00B11B68">
              <w:rPr>
                <w:rFonts w:ascii="Arial" w:hAnsi="Arial" w:cs="Arial"/>
                <w:b/>
                <w:sz w:val="18"/>
              </w:rPr>
              <w:t>PTW length [s] (number of 1.28s periods)</w:t>
            </w:r>
          </w:p>
        </w:tc>
        <w:tc>
          <w:tcPr>
            <w:tcW w:w="2670" w:type="dxa"/>
            <w:hideMark/>
          </w:tcPr>
          <w:p w14:paraId="18BF55C8" w14:textId="77777777" w:rsidR="007D401C" w:rsidRPr="00B11B68" w:rsidRDefault="007D401C" w:rsidP="007D401C">
            <w:pPr>
              <w:rPr>
                <w:rFonts w:ascii="Arial" w:hAnsi="Arial" w:cs="Arial"/>
                <w:sz w:val="18"/>
                <w:szCs w:val="18"/>
                <w:lang w:val="en-US"/>
              </w:rPr>
            </w:pPr>
            <w:proofErr w:type="spellStart"/>
            <w:r w:rsidRPr="00B11B68">
              <w:rPr>
                <w:rFonts w:ascii="Arial" w:hAnsi="Arial" w:cs="Arial"/>
                <w:b/>
                <w:sz w:val="18"/>
                <w:szCs w:val="18"/>
                <w:lang w:val="en-US"/>
              </w:rPr>
              <w:t>T</w:t>
            </w:r>
            <w:r w:rsidRPr="00B11B68">
              <w:rPr>
                <w:rFonts w:ascii="Arial" w:hAnsi="Arial" w:cs="Arial"/>
                <w:b/>
                <w:sz w:val="18"/>
                <w:szCs w:val="18"/>
                <w:vertAlign w:val="subscript"/>
                <w:lang w:val="en-US"/>
              </w:rPr>
              <w:t>detect</w:t>
            </w:r>
            <w:proofErr w:type="spellEnd"/>
            <w:r w:rsidRPr="00B11B68">
              <w:rPr>
                <w:rFonts w:ascii="Arial" w:hAnsi="Arial" w:cs="Arial"/>
                <w:b/>
                <w:sz w:val="18"/>
                <w:szCs w:val="18"/>
                <w:vertAlign w:val="subscript"/>
                <w:lang w:val="en-US"/>
              </w:rPr>
              <w:t>,</w:t>
            </w:r>
            <w:r w:rsidRPr="004A4879">
              <w:rPr>
                <w:vertAlign w:val="subscript"/>
              </w:rPr>
              <w:t xml:space="preserve"> </w:t>
            </w:r>
            <w:r w:rsidRPr="004A4879">
              <w:rPr>
                <w:rFonts w:ascii="Arial" w:hAnsi="Arial" w:cs="Arial"/>
                <w:b/>
                <w:sz w:val="18"/>
                <w:szCs w:val="18"/>
                <w:vertAlign w:val="subscript"/>
              </w:rPr>
              <w:t>EUTRAN</w:t>
            </w:r>
            <w:r w:rsidRPr="00B11B68">
              <w:rPr>
                <w:rFonts w:ascii="Arial" w:hAnsi="Arial" w:cs="Arial"/>
                <w:b/>
                <w:sz w:val="18"/>
                <w:szCs w:val="18"/>
                <w:vertAlign w:val="subscript"/>
                <w:lang w:val="en-US"/>
              </w:rPr>
              <w:t>_</w:t>
            </w:r>
            <w:proofErr w:type="spellStart"/>
            <w:r w:rsidRPr="00B11B68">
              <w:rPr>
                <w:rFonts w:ascii="Arial" w:hAnsi="Arial" w:cs="Arial"/>
                <w:b/>
                <w:sz w:val="18"/>
                <w:szCs w:val="18"/>
                <w:vertAlign w:val="subscript"/>
                <w:lang w:val="en-US"/>
              </w:rPr>
              <w:t>RedCap</w:t>
            </w:r>
            <w:r>
              <w:rPr>
                <w:rFonts w:ascii="Arial" w:hAnsi="Arial" w:cs="Arial"/>
                <w:b/>
                <w:sz w:val="18"/>
                <w:szCs w:val="18"/>
                <w:vertAlign w:val="subscript"/>
                <w:lang w:val="en-US"/>
              </w:rPr>
              <w:t>_Relax</w:t>
            </w:r>
            <w:proofErr w:type="spellEnd"/>
            <w:r w:rsidRPr="00963536">
              <w:rPr>
                <w:rFonts w:ascii="Arial" w:hAnsi="Arial" w:cs="Arial"/>
                <w:b/>
                <w:sz w:val="18"/>
                <w:szCs w:val="18"/>
              </w:rPr>
              <w:t xml:space="preserve"> </w:t>
            </w:r>
            <w:r w:rsidRPr="00B11B68">
              <w:rPr>
                <w:rFonts w:ascii="Arial" w:hAnsi="Arial" w:cs="Arial"/>
                <w:b/>
                <w:sz w:val="18"/>
                <w:szCs w:val="18"/>
              </w:rPr>
              <w:t>[s] (number of DRX cycles)</w:t>
            </w:r>
          </w:p>
        </w:tc>
        <w:tc>
          <w:tcPr>
            <w:tcW w:w="2116" w:type="dxa"/>
            <w:hideMark/>
          </w:tcPr>
          <w:p w14:paraId="7F4A9D50" w14:textId="77777777" w:rsidR="007D401C" w:rsidRPr="00B11B68" w:rsidRDefault="007D401C" w:rsidP="007D401C">
            <w:pPr>
              <w:rPr>
                <w:rFonts w:ascii="Arial" w:hAnsi="Arial" w:cs="Arial"/>
                <w:sz w:val="18"/>
                <w:szCs w:val="18"/>
                <w:lang w:val="en-US"/>
              </w:rPr>
            </w:pPr>
            <w:proofErr w:type="spellStart"/>
            <w:proofErr w:type="gramStart"/>
            <w:r w:rsidRPr="00B11B68">
              <w:rPr>
                <w:rFonts w:ascii="Arial" w:hAnsi="Arial" w:cs="Arial"/>
                <w:b/>
                <w:sz w:val="18"/>
                <w:szCs w:val="18"/>
                <w:lang w:val="en-US"/>
              </w:rPr>
              <w:t>T</w:t>
            </w:r>
            <w:r w:rsidRPr="00B11B68">
              <w:rPr>
                <w:rFonts w:ascii="Arial" w:hAnsi="Arial" w:cs="Arial"/>
                <w:b/>
                <w:sz w:val="18"/>
                <w:szCs w:val="18"/>
                <w:vertAlign w:val="subscript"/>
                <w:lang w:val="en-US"/>
              </w:rPr>
              <w:t>measure</w:t>
            </w:r>
            <w:proofErr w:type="spellEnd"/>
            <w:r w:rsidRPr="00B11B68">
              <w:rPr>
                <w:rFonts w:ascii="Arial" w:hAnsi="Arial" w:cs="Arial"/>
                <w:b/>
                <w:sz w:val="18"/>
                <w:szCs w:val="18"/>
                <w:vertAlign w:val="subscript"/>
                <w:lang w:val="en-US"/>
              </w:rPr>
              <w:t>,</w:t>
            </w:r>
            <w:r w:rsidRPr="004A4879">
              <w:rPr>
                <w:rFonts w:ascii="Arial" w:hAnsi="Arial" w:cs="Arial"/>
                <w:b/>
                <w:sz w:val="18"/>
                <w:szCs w:val="18"/>
                <w:vertAlign w:val="subscript"/>
              </w:rPr>
              <w:t>EUTRAN</w:t>
            </w:r>
            <w:proofErr w:type="gramEnd"/>
            <w:r w:rsidRPr="004A4879">
              <w:rPr>
                <w:rFonts w:ascii="Arial" w:hAnsi="Arial" w:cs="Arial"/>
                <w:b/>
                <w:sz w:val="18"/>
                <w:szCs w:val="18"/>
                <w:vertAlign w:val="subscript"/>
                <w:lang w:val="en-US"/>
              </w:rPr>
              <w:t>_</w:t>
            </w:r>
            <w:proofErr w:type="spellStart"/>
            <w:r w:rsidRPr="00B11B68">
              <w:rPr>
                <w:rFonts w:ascii="Arial" w:hAnsi="Arial" w:cs="Arial"/>
                <w:b/>
                <w:sz w:val="18"/>
                <w:szCs w:val="18"/>
                <w:vertAlign w:val="subscript"/>
                <w:lang w:val="en-US"/>
              </w:rPr>
              <w:t>RedCap</w:t>
            </w:r>
            <w:r>
              <w:rPr>
                <w:rFonts w:ascii="Arial" w:hAnsi="Arial" w:cs="Arial"/>
                <w:b/>
                <w:sz w:val="18"/>
                <w:szCs w:val="18"/>
                <w:vertAlign w:val="subscript"/>
                <w:lang w:val="en-US"/>
              </w:rPr>
              <w:t>_Relax</w:t>
            </w:r>
            <w:proofErr w:type="spellEnd"/>
            <w:r w:rsidRPr="00B11B68">
              <w:rPr>
                <w:rFonts w:ascii="Arial" w:hAnsi="Arial" w:cs="Arial"/>
                <w:b/>
                <w:sz w:val="18"/>
                <w:szCs w:val="18"/>
                <w:lang w:val="en-US"/>
              </w:rPr>
              <w:t xml:space="preserve"> </w:t>
            </w:r>
            <w:r w:rsidRPr="00B11B68">
              <w:rPr>
                <w:rFonts w:ascii="Arial" w:hAnsi="Arial" w:cs="Arial"/>
                <w:b/>
                <w:sz w:val="18"/>
                <w:szCs w:val="18"/>
              </w:rPr>
              <w:t>[s] (number of DRX cycles)</w:t>
            </w:r>
          </w:p>
        </w:tc>
        <w:tc>
          <w:tcPr>
            <w:tcW w:w="2103" w:type="dxa"/>
          </w:tcPr>
          <w:p w14:paraId="6C820716" w14:textId="77777777" w:rsidR="007D401C" w:rsidRPr="00B11B68" w:rsidRDefault="007D401C" w:rsidP="007D401C">
            <w:pPr>
              <w:rPr>
                <w:rFonts w:ascii="Arial" w:hAnsi="Arial" w:cs="Arial"/>
                <w:b/>
                <w:sz w:val="18"/>
                <w:szCs w:val="18"/>
                <w:lang w:val="en-US"/>
              </w:rPr>
            </w:pPr>
            <w:proofErr w:type="spellStart"/>
            <w:proofErr w:type="gramStart"/>
            <w:r w:rsidRPr="00B11B68">
              <w:rPr>
                <w:rFonts w:ascii="Arial" w:hAnsi="Arial" w:cs="Arial"/>
                <w:b/>
                <w:sz w:val="18"/>
                <w:szCs w:val="18"/>
                <w:lang w:val="en-US"/>
              </w:rPr>
              <w:t>T</w:t>
            </w:r>
            <w:r w:rsidRPr="00B11B68">
              <w:rPr>
                <w:rFonts w:ascii="Arial" w:hAnsi="Arial" w:cs="Arial"/>
                <w:b/>
                <w:sz w:val="18"/>
                <w:szCs w:val="18"/>
                <w:vertAlign w:val="subscript"/>
                <w:lang w:val="en-US"/>
              </w:rPr>
              <w:t>evaluate</w:t>
            </w:r>
            <w:proofErr w:type="spellEnd"/>
            <w:r w:rsidRPr="00B11B68">
              <w:rPr>
                <w:rFonts w:ascii="Arial" w:hAnsi="Arial" w:cs="Arial"/>
                <w:b/>
                <w:sz w:val="18"/>
                <w:szCs w:val="18"/>
                <w:vertAlign w:val="subscript"/>
                <w:lang w:val="en-US"/>
              </w:rPr>
              <w:t>,</w:t>
            </w:r>
            <w:r w:rsidRPr="004A4879">
              <w:rPr>
                <w:rFonts w:ascii="Arial" w:hAnsi="Arial" w:cs="Arial"/>
                <w:b/>
                <w:sz w:val="18"/>
                <w:szCs w:val="18"/>
                <w:vertAlign w:val="subscript"/>
              </w:rPr>
              <w:t>EUTRAN</w:t>
            </w:r>
            <w:proofErr w:type="gramEnd"/>
            <w:r w:rsidRPr="00B11B68">
              <w:rPr>
                <w:rFonts w:ascii="Arial" w:hAnsi="Arial" w:cs="Arial"/>
                <w:b/>
                <w:sz w:val="18"/>
                <w:szCs w:val="18"/>
                <w:vertAlign w:val="subscript"/>
                <w:lang w:val="en-US"/>
              </w:rPr>
              <w:t>_</w:t>
            </w:r>
            <w:proofErr w:type="spellStart"/>
            <w:r w:rsidRPr="00B11B68">
              <w:rPr>
                <w:rFonts w:ascii="Arial" w:hAnsi="Arial" w:cs="Arial"/>
                <w:b/>
                <w:sz w:val="18"/>
                <w:szCs w:val="18"/>
                <w:vertAlign w:val="subscript"/>
                <w:lang w:val="en-US"/>
              </w:rPr>
              <w:t>RedCap</w:t>
            </w:r>
            <w:r>
              <w:rPr>
                <w:rFonts w:ascii="Arial" w:hAnsi="Arial" w:cs="Arial"/>
                <w:b/>
                <w:sz w:val="18"/>
                <w:szCs w:val="18"/>
                <w:vertAlign w:val="subscript"/>
                <w:lang w:val="en-US"/>
              </w:rPr>
              <w:t>_Relax</w:t>
            </w:r>
            <w:proofErr w:type="spellEnd"/>
            <w:r w:rsidRPr="00B11B68">
              <w:rPr>
                <w:rFonts w:ascii="Arial" w:hAnsi="Arial" w:cs="Arial"/>
                <w:b/>
                <w:sz w:val="18"/>
                <w:szCs w:val="18"/>
                <w:vertAlign w:val="subscript"/>
                <w:lang w:val="en-US"/>
              </w:rPr>
              <w:t xml:space="preserve"> </w:t>
            </w:r>
            <w:r w:rsidRPr="00B11B68">
              <w:rPr>
                <w:rFonts w:ascii="Arial" w:hAnsi="Arial" w:cs="Arial"/>
                <w:b/>
                <w:sz w:val="18"/>
                <w:szCs w:val="18"/>
              </w:rPr>
              <w:t>[s] (number of DRX cycles)</w:t>
            </w:r>
          </w:p>
        </w:tc>
      </w:tr>
      <w:tr w:rsidR="007D401C" w:rsidRPr="00B85562" w14:paraId="0132D1D8" w14:textId="77777777" w:rsidTr="007D401C">
        <w:trPr>
          <w:trHeight w:val="673"/>
        </w:trPr>
        <w:tc>
          <w:tcPr>
            <w:tcW w:w="1137" w:type="dxa"/>
            <w:vMerge w:val="restart"/>
            <w:hideMark/>
          </w:tcPr>
          <w:p w14:paraId="4453F8E1" w14:textId="77777777" w:rsidR="007D401C" w:rsidRPr="00B11B68" w:rsidRDefault="007D401C" w:rsidP="007D401C">
            <w:pPr>
              <w:rPr>
                <w:rFonts w:ascii="Arial" w:hAnsi="Arial" w:cs="Arial"/>
                <w:sz w:val="18"/>
                <w:lang w:val="en-US"/>
              </w:rPr>
            </w:pPr>
            <w:r w:rsidRPr="00B11B68">
              <w:rPr>
                <w:rFonts w:ascii="Arial" w:hAnsi="Arial" w:cs="Arial"/>
                <w:sz w:val="18"/>
              </w:rPr>
              <w:t xml:space="preserve">20.48 </w:t>
            </w:r>
            <w:proofErr w:type="gramStart"/>
            <w:r w:rsidRPr="00B11B68">
              <w:rPr>
                <w:rFonts w:ascii="Arial" w:hAnsi="Arial" w:cs="Arial"/>
                <w:sz w:val="18"/>
              </w:rPr>
              <w:t>≤</w:t>
            </w:r>
            <w:r w:rsidRPr="00CA7017">
              <w:rPr>
                <w:rFonts w:cs="Arial"/>
              </w:rPr>
              <w:t xml:space="preserve"> </w:t>
            </w:r>
            <w:r w:rsidRPr="00B11B68">
              <w:rPr>
                <w:rFonts w:ascii="Arial" w:hAnsi="Arial" w:cs="Arial"/>
                <w:sz w:val="18"/>
              </w:rPr>
              <w:t xml:space="preserve"> </w:t>
            </w:r>
            <w:proofErr w:type="spellStart"/>
            <w:r w:rsidRPr="00B11B68">
              <w:rPr>
                <w:rFonts w:ascii="Arial" w:hAnsi="Arial" w:cs="Arial"/>
                <w:sz w:val="18"/>
              </w:rPr>
              <w:t>eDRX</w:t>
            </w:r>
            <w:proofErr w:type="gramEnd"/>
            <w:r w:rsidRPr="00B11B68">
              <w:rPr>
                <w:rFonts w:ascii="Arial" w:hAnsi="Arial" w:cs="Arial"/>
                <w:sz w:val="18"/>
              </w:rPr>
              <w:t>_IDLE</w:t>
            </w:r>
            <w:proofErr w:type="spellEnd"/>
            <w:r w:rsidRPr="00B11B68">
              <w:rPr>
                <w:rFonts w:ascii="Arial" w:hAnsi="Arial" w:cs="Arial"/>
                <w:sz w:val="18"/>
              </w:rPr>
              <w:t xml:space="preserve"> cycle length ≤</w:t>
            </w:r>
            <w:r>
              <w:rPr>
                <w:rFonts w:ascii="Arial" w:hAnsi="Arial" w:cs="Arial"/>
                <w:sz w:val="18"/>
              </w:rPr>
              <w:t>[163.84]</w:t>
            </w:r>
          </w:p>
        </w:tc>
        <w:tc>
          <w:tcPr>
            <w:tcW w:w="718" w:type="dxa"/>
            <w:hideMark/>
          </w:tcPr>
          <w:p w14:paraId="647FA0CF" w14:textId="77777777" w:rsidR="007D401C" w:rsidRPr="00B11B68" w:rsidRDefault="007D401C" w:rsidP="007D401C">
            <w:pPr>
              <w:rPr>
                <w:rFonts w:ascii="Arial" w:hAnsi="Arial" w:cs="Arial"/>
                <w:sz w:val="18"/>
                <w:lang w:val="en-US"/>
              </w:rPr>
            </w:pPr>
            <w:r w:rsidRPr="00B11B68">
              <w:rPr>
                <w:rFonts w:ascii="Arial" w:hAnsi="Arial" w:cs="Arial"/>
                <w:sz w:val="18"/>
              </w:rPr>
              <w:t>0.32</w:t>
            </w:r>
          </w:p>
        </w:tc>
        <w:tc>
          <w:tcPr>
            <w:tcW w:w="885" w:type="dxa"/>
            <w:hideMark/>
          </w:tcPr>
          <w:p w14:paraId="0F491392" w14:textId="77777777" w:rsidR="007D401C" w:rsidRPr="00B11B68" w:rsidRDefault="007D401C" w:rsidP="007D401C">
            <w:pPr>
              <w:rPr>
                <w:rFonts w:ascii="Arial" w:hAnsi="Arial" w:cs="Arial"/>
                <w:sz w:val="18"/>
                <w:lang w:val="en-US"/>
              </w:rPr>
            </w:pPr>
            <w:r w:rsidRPr="00B11B68">
              <w:rPr>
                <w:rFonts w:ascii="Arial" w:hAnsi="Arial" w:cs="Arial"/>
                <w:sz w:val="18"/>
              </w:rPr>
              <w:t>≥</w:t>
            </w:r>
            <w:r>
              <w:rPr>
                <w:rFonts w:ascii="Arial" w:hAnsi="Arial" w:cs="Arial"/>
                <w:sz w:val="18"/>
              </w:rPr>
              <w:t>3.84</w:t>
            </w:r>
            <w:r w:rsidRPr="00B11B68">
              <w:rPr>
                <w:rFonts w:ascii="Arial" w:hAnsi="Arial" w:cs="Arial"/>
                <w:sz w:val="18"/>
              </w:rPr>
              <w:t xml:space="preserve"> (</w:t>
            </w:r>
            <w:r>
              <w:rPr>
                <w:rFonts w:ascii="Arial" w:hAnsi="Arial" w:cs="Arial"/>
                <w:sz w:val="18"/>
              </w:rPr>
              <w:t>3</w:t>
            </w:r>
            <w:r w:rsidRPr="00B11B68">
              <w:rPr>
                <w:rFonts w:ascii="Arial" w:hAnsi="Arial" w:cs="Arial"/>
                <w:sz w:val="18"/>
              </w:rPr>
              <w:t>)</w:t>
            </w:r>
          </w:p>
        </w:tc>
        <w:tc>
          <w:tcPr>
            <w:tcW w:w="2670" w:type="dxa"/>
            <w:vMerge w:val="restart"/>
            <w:hideMark/>
          </w:tcPr>
          <w:p w14:paraId="018090E0" w14:textId="77777777" w:rsidR="007D401C" w:rsidRPr="00B11B68" w:rsidRDefault="007D401C" w:rsidP="007D401C">
            <w:pPr>
              <w:rPr>
                <w:rFonts w:ascii="Arial" w:hAnsi="Arial" w:cs="Arial"/>
                <w:sz w:val="18"/>
                <w:lang w:val="en-US"/>
              </w:rPr>
            </w:pPr>
            <m:oMathPara>
              <m:oMathParaPr>
                <m:jc m:val="centerGroup"/>
              </m:oMathParaPr>
              <m:oMath>
                <m:r>
                  <w:rPr>
                    <w:rFonts w:ascii="Cambria Math" w:hAnsi="Cambria Math" w:cs="Arial"/>
                    <w:sz w:val="18"/>
                    <w:lang w:val="en-US"/>
                  </w:rPr>
                  <m:t>eDRX</m:t>
                </m:r>
                <m:r>
                  <m:rPr>
                    <m:sty m:val="p"/>
                  </m:rPr>
                  <w:rPr>
                    <w:rFonts w:ascii="Cambria Math" w:hAnsi="Cambria Math" w:cs="Arial"/>
                    <w:sz w:val="18"/>
                    <w:lang w:val="en-US"/>
                  </w:rPr>
                  <m:t>_</m:t>
                </m:r>
                <m:r>
                  <w:rPr>
                    <w:rFonts w:ascii="Cambria Math" w:hAnsi="Cambria Math" w:cs="Arial"/>
                    <w:sz w:val="18"/>
                    <w:lang w:val="en-US"/>
                  </w:rPr>
                  <m:t>cycl</m:t>
                </m:r>
                <m:r>
                  <m:rPr>
                    <m:sty m:val="p"/>
                  </m:rPr>
                  <w:rPr>
                    <w:rFonts w:ascii="Cambria Math" w:hAnsi="Cambria Math" w:cs="Arial"/>
                    <w:sz w:val="18"/>
                    <w:lang w:val="en-US"/>
                  </w:rPr>
                  <m:t>e_</m:t>
                </m:r>
                <m:r>
                  <w:rPr>
                    <w:rFonts w:ascii="Cambria Math" w:hAnsi="Cambria Math" w:cs="Arial"/>
                    <w:sz w:val="18"/>
                    <w:lang w:val="en-US"/>
                  </w:rPr>
                  <m:t>length×</m:t>
                </m:r>
                <m:d>
                  <m:dPr>
                    <m:begChr m:val="⌈"/>
                    <m:endChr m:val="⌉"/>
                    <m:ctrlPr>
                      <w:rPr>
                        <w:rFonts w:ascii="Cambria Math" w:hAnsi="Cambria Math" w:cs="Arial"/>
                        <w:i/>
                        <w:sz w:val="18"/>
                        <w:lang w:val="en-US"/>
                      </w:rPr>
                    </m:ctrlPr>
                  </m:dPr>
                  <m:e>
                    <m:f>
                      <m:fPr>
                        <m:ctrlPr>
                          <w:rPr>
                            <w:rFonts w:ascii="Cambria Math" w:hAnsi="Cambria Math" w:cs="Arial"/>
                            <w:i/>
                            <w:sz w:val="18"/>
                            <w:lang w:val="en-US"/>
                          </w:rPr>
                        </m:ctrlPr>
                      </m:fPr>
                      <m:num>
                        <m:r>
                          <w:rPr>
                            <w:rFonts w:ascii="Cambria Math" w:hAnsi="Cambria Math" w:cs="Arial"/>
                            <w:sz w:val="18"/>
                            <w:lang w:val="en-US"/>
                          </w:rPr>
                          <m:t>23</m:t>
                        </m:r>
                      </m:num>
                      <m:den>
                        <m:r>
                          <w:rPr>
                            <w:rFonts w:ascii="Cambria Math" w:hAnsi="Cambria Math" w:cs="Arial"/>
                            <w:sz w:val="18"/>
                            <w:lang w:val="en-US"/>
                          </w:rPr>
                          <m:t>PTW/DRX_cycle_length</m:t>
                        </m:r>
                      </m:den>
                    </m:f>
                  </m:e>
                </m:d>
                <m:r>
                  <m:rPr>
                    <m:sty m:val="p"/>
                  </m:rPr>
                  <w:rPr>
                    <w:rFonts w:ascii="Cambria Math" w:hAnsi="Cambria Math"/>
                    <w:lang w:val="sv-SE"/>
                  </w:rPr>
                  <m:t xml:space="preserve">x </m:t>
                </m:r>
                <m:r>
                  <m:rPr>
                    <m:sty m:val="p"/>
                  </m:rPr>
                  <w:rPr>
                    <w:rFonts w:ascii="Cambria Math" w:hAnsi="Cambria Math" w:cs="Arial"/>
                    <w:lang w:val="sv-SE"/>
                  </w:rPr>
                  <m:t>K1</m:t>
                </m:r>
              </m:oMath>
            </m:oMathPara>
          </w:p>
          <w:p w14:paraId="3C4283C5" w14:textId="77777777" w:rsidR="007D401C" w:rsidRPr="00B11B68" w:rsidRDefault="007D401C" w:rsidP="007D401C">
            <w:pPr>
              <w:rPr>
                <w:rFonts w:ascii="Arial" w:hAnsi="Arial" w:cs="Arial"/>
                <w:sz w:val="18"/>
                <w:lang w:val="en-US"/>
              </w:rPr>
            </w:pPr>
            <w:r w:rsidRPr="00B11B68">
              <w:rPr>
                <w:rFonts w:ascii="Arial" w:hAnsi="Arial" w:cs="Arial"/>
                <w:sz w:val="18"/>
                <w:lang w:val="en-US"/>
              </w:rPr>
              <w:t>(23</w:t>
            </w:r>
            <w:r w:rsidRPr="0082197E">
              <w:rPr>
                <w:lang w:val="sv-SE"/>
              </w:rPr>
              <w:t xml:space="preserve"> x </w:t>
            </w:r>
            <w:r>
              <w:rPr>
                <w:rFonts w:cs="Arial"/>
                <w:lang w:val="sv-SE"/>
              </w:rPr>
              <w:t>K1</w:t>
            </w:r>
            <w:r w:rsidRPr="00B11B68">
              <w:rPr>
                <w:rFonts w:ascii="Arial" w:hAnsi="Arial" w:cs="Arial"/>
                <w:sz w:val="18"/>
                <w:lang w:val="en-US"/>
              </w:rPr>
              <w:t>)</w:t>
            </w:r>
          </w:p>
        </w:tc>
        <w:tc>
          <w:tcPr>
            <w:tcW w:w="2116" w:type="dxa"/>
            <w:hideMark/>
          </w:tcPr>
          <w:p w14:paraId="5EC5DE5A" w14:textId="77777777" w:rsidR="007D401C" w:rsidRPr="00896DB0" w:rsidRDefault="007D401C" w:rsidP="007D401C">
            <w:pPr>
              <w:rPr>
                <w:rFonts w:ascii="Arial" w:hAnsi="Arial" w:cs="Arial"/>
                <w:sz w:val="18"/>
              </w:rPr>
            </w:pPr>
            <w:r w:rsidRPr="00B11B68">
              <w:rPr>
                <w:rFonts w:ascii="Arial" w:hAnsi="Arial" w:cs="Arial"/>
                <w:sz w:val="18"/>
              </w:rPr>
              <w:t>0.32</w:t>
            </w:r>
            <w:r w:rsidRPr="00896DB0">
              <w:rPr>
                <w:rFonts w:ascii="Arial" w:hAnsi="Arial" w:cs="Arial"/>
                <w:sz w:val="18"/>
              </w:rPr>
              <w:t xml:space="preserve"> x K1</w:t>
            </w:r>
            <w:r w:rsidRPr="00B11B68">
              <w:rPr>
                <w:rFonts w:ascii="Arial" w:hAnsi="Arial" w:cs="Arial"/>
                <w:sz w:val="18"/>
              </w:rPr>
              <w:t xml:space="preserve"> (1</w:t>
            </w:r>
            <w:r w:rsidRPr="00896DB0">
              <w:rPr>
                <w:rFonts w:ascii="Arial" w:hAnsi="Arial" w:cs="Arial"/>
                <w:sz w:val="18"/>
              </w:rPr>
              <w:t xml:space="preserve"> x K1</w:t>
            </w:r>
            <w:r w:rsidRPr="00B11B68">
              <w:rPr>
                <w:rFonts w:ascii="Arial" w:hAnsi="Arial" w:cs="Arial"/>
                <w:sz w:val="18"/>
              </w:rPr>
              <w:t>)</w:t>
            </w:r>
          </w:p>
        </w:tc>
        <w:tc>
          <w:tcPr>
            <w:tcW w:w="2103" w:type="dxa"/>
          </w:tcPr>
          <w:p w14:paraId="67F01A6E" w14:textId="77777777" w:rsidR="007D401C" w:rsidRDefault="007D401C" w:rsidP="007D401C">
            <w:pPr>
              <w:rPr>
                <w:rFonts w:ascii="Arial" w:hAnsi="Arial" w:cs="Arial"/>
                <w:sz w:val="18"/>
              </w:rPr>
            </w:pPr>
            <w:r w:rsidRPr="00896DB0">
              <w:rPr>
                <w:rFonts w:ascii="Arial" w:hAnsi="Arial" w:cs="Arial"/>
                <w:sz w:val="18"/>
              </w:rPr>
              <w:t>0.64 x K1 (2 x K1)</w:t>
            </w:r>
          </w:p>
        </w:tc>
      </w:tr>
      <w:tr w:rsidR="007D401C" w:rsidRPr="00B85562" w14:paraId="1DE87B10" w14:textId="77777777" w:rsidTr="007D401C">
        <w:trPr>
          <w:trHeight w:val="336"/>
        </w:trPr>
        <w:tc>
          <w:tcPr>
            <w:tcW w:w="1137" w:type="dxa"/>
            <w:vMerge/>
            <w:hideMark/>
          </w:tcPr>
          <w:p w14:paraId="15A903D1" w14:textId="77777777" w:rsidR="007D401C" w:rsidRPr="00B11B68" w:rsidRDefault="007D401C" w:rsidP="007D401C">
            <w:pPr>
              <w:rPr>
                <w:rFonts w:ascii="Arial" w:hAnsi="Arial" w:cs="Arial"/>
                <w:sz w:val="18"/>
                <w:lang w:val="en-US"/>
              </w:rPr>
            </w:pPr>
          </w:p>
        </w:tc>
        <w:tc>
          <w:tcPr>
            <w:tcW w:w="718" w:type="dxa"/>
            <w:hideMark/>
          </w:tcPr>
          <w:p w14:paraId="1004332F" w14:textId="77777777" w:rsidR="007D401C" w:rsidRPr="00B11B68" w:rsidRDefault="007D401C" w:rsidP="007D401C">
            <w:pPr>
              <w:rPr>
                <w:rFonts w:ascii="Arial" w:hAnsi="Arial" w:cs="Arial"/>
                <w:sz w:val="18"/>
                <w:lang w:val="en-US"/>
              </w:rPr>
            </w:pPr>
            <w:r w:rsidRPr="00B11B68">
              <w:rPr>
                <w:rFonts w:ascii="Arial" w:hAnsi="Arial" w:cs="Arial"/>
                <w:sz w:val="18"/>
              </w:rPr>
              <w:t>0.64</w:t>
            </w:r>
          </w:p>
        </w:tc>
        <w:tc>
          <w:tcPr>
            <w:tcW w:w="885" w:type="dxa"/>
            <w:hideMark/>
          </w:tcPr>
          <w:p w14:paraId="0C2C5148" w14:textId="77777777" w:rsidR="007D401C" w:rsidRPr="00B11B68" w:rsidRDefault="007D401C" w:rsidP="007D401C">
            <w:pPr>
              <w:rPr>
                <w:rFonts w:ascii="Arial" w:hAnsi="Arial" w:cs="Arial"/>
                <w:sz w:val="18"/>
                <w:lang w:val="en-US"/>
              </w:rPr>
            </w:pPr>
            <w:r w:rsidRPr="00B11B68">
              <w:rPr>
                <w:rFonts w:ascii="Arial" w:hAnsi="Arial" w:cs="Arial"/>
                <w:sz w:val="18"/>
              </w:rPr>
              <w:t>≥</w:t>
            </w:r>
            <w:r>
              <w:rPr>
                <w:rFonts w:ascii="Arial" w:hAnsi="Arial" w:cs="Arial"/>
                <w:sz w:val="18"/>
              </w:rPr>
              <w:t>3.84</w:t>
            </w:r>
            <w:r w:rsidRPr="00B11B68">
              <w:rPr>
                <w:rFonts w:ascii="Arial" w:hAnsi="Arial" w:cs="Arial"/>
                <w:sz w:val="18"/>
              </w:rPr>
              <w:t xml:space="preserve"> (</w:t>
            </w:r>
            <w:r>
              <w:rPr>
                <w:rFonts w:ascii="Arial" w:hAnsi="Arial" w:cs="Arial"/>
                <w:sz w:val="18"/>
              </w:rPr>
              <w:t>3</w:t>
            </w:r>
            <w:r w:rsidRPr="00B11B68">
              <w:rPr>
                <w:rFonts w:ascii="Arial" w:hAnsi="Arial" w:cs="Arial"/>
                <w:sz w:val="18"/>
              </w:rPr>
              <w:t>)</w:t>
            </w:r>
          </w:p>
        </w:tc>
        <w:tc>
          <w:tcPr>
            <w:tcW w:w="2670" w:type="dxa"/>
            <w:vMerge/>
            <w:hideMark/>
          </w:tcPr>
          <w:p w14:paraId="1B36DFA8" w14:textId="77777777" w:rsidR="007D401C" w:rsidRPr="00B11B68" w:rsidRDefault="007D401C" w:rsidP="007D401C">
            <w:pPr>
              <w:rPr>
                <w:rFonts w:ascii="Arial" w:hAnsi="Arial" w:cs="Arial"/>
                <w:sz w:val="18"/>
                <w:lang w:val="en-US"/>
              </w:rPr>
            </w:pPr>
          </w:p>
        </w:tc>
        <w:tc>
          <w:tcPr>
            <w:tcW w:w="2116" w:type="dxa"/>
            <w:hideMark/>
          </w:tcPr>
          <w:p w14:paraId="232EFD79" w14:textId="77777777" w:rsidR="007D401C" w:rsidRPr="00896DB0" w:rsidRDefault="007D401C" w:rsidP="007D401C">
            <w:pPr>
              <w:rPr>
                <w:rFonts w:ascii="Arial" w:hAnsi="Arial" w:cs="Arial"/>
                <w:sz w:val="18"/>
              </w:rPr>
            </w:pPr>
            <w:r w:rsidRPr="00B11B68">
              <w:rPr>
                <w:rFonts w:ascii="Arial" w:hAnsi="Arial" w:cs="Arial"/>
                <w:sz w:val="18"/>
              </w:rPr>
              <w:t>0.64</w:t>
            </w:r>
            <w:r w:rsidRPr="00896DB0">
              <w:rPr>
                <w:rFonts w:ascii="Arial" w:hAnsi="Arial" w:cs="Arial"/>
                <w:sz w:val="18"/>
              </w:rPr>
              <w:t xml:space="preserve"> x K1</w:t>
            </w:r>
            <w:r w:rsidRPr="00B11B68">
              <w:rPr>
                <w:rFonts w:ascii="Arial" w:hAnsi="Arial" w:cs="Arial"/>
                <w:sz w:val="18"/>
              </w:rPr>
              <w:t xml:space="preserve"> (1</w:t>
            </w:r>
            <w:r w:rsidRPr="00896DB0">
              <w:rPr>
                <w:rFonts w:ascii="Arial" w:hAnsi="Arial" w:cs="Arial"/>
                <w:sz w:val="18"/>
              </w:rPr>
              <w:t xml:space="preserve"> x K1</w:t>
            </w:r>
            <w:r w:rsidRPr="00B11B68">
              <w:rPr>
                <w:rFonts w:ascii="Arial" w:hAnsi="Arial" w:cs="Arial"/>
                <w:sz w:val="18"/>
              </w:rPr>
              <w:t>)</w:t>
            </w:r>
          </w:p>
        </w:tc>
        <w:tc>
          <w:tcPr>
            <w:tcW w:w="2103" w:type="dxa"/>
          </w:tcPr>
          <w:p w14:paraId="5CBEC716" w14:textId="77777777" w:rsidR="007D401C" w:rsidRPr="00B11B68" w:rsidRDefault="007D401C" w:rsidP="007D401C">
            <w:pPr>
              <w:rPr>
                <w:rFonts w:ascii="Arial" w:hAnsi="Arial" w:cs="Arial"/>
                <w:sz w:val="18"/>
              </w:rPr>
            </w:pPr>
            <w:r w:rsidRPr="00B11B68">
              <w:rPr>
                <w:rFonts w:ascii="Arial" w:hAnsi="Arial" w:cs="Arial"/>
                <w:sz w:val="18"/>
              </w:rPr>
              <w:t>1.28</w:t>
            </w:r>
            <w:r w:rsidRPr="00896DB0">
              <w:rPr>
                <w:rFonts w:ascii="Arial" w:hAnsi="Arial" w:cs="Arial"/>
                <w:sz w:val="18"/>
              </w:rPr>
              <w:t xml:space="preserve"> x K1</w:t>
            </w:r>
            <w:r w:rsidRPr="00B11B68">
              <w:rPr>
                <w:rFonts w:ascii="Arial" w:hAnsi="Arial" w:cs="Arial"/>
                <w:sz w:val="18"/>
              </w:rPr>
              <w:t xml:space="preserve"> (2</w:t>
            </w:r>
            <w:r w:rsidRPr="00896DB0">
              <w:rPr>
                <w:rFonts w:ascii="Arial" w:hAnsi="Arial" w:cs="Arial"/>
                <w:sz w:val="18"/>
              </w:rPr>
              <w:t xml:space="preserve"> x K1</w:t>
            </w:r>
            <w:r w:rsidRPr="00B11B68">
              <w:rPr>
                <w:rFonts w:ascii="Arial" w:hAnsi="Arial" w:cs="Arial"/>
                <w:sz w:val="18"/>
              </w:rPr>
              <w:t>)</w:t>
            </w:r>
          </w:p>
        </w:tc>
      </w:tr>
      <w:tr w:rsidR="007D401C" w:rsidRPr="00B85562" w14:paraId="1F45552D" w14:textId="77777777" w:rsidTr="007D401C">
        <w:trPr>
          <w:trHeight w:val="336"/>
        </w:trPr>
        <w:tc>
          <w:tcPr>
            <w:tcW w:w="1137" w:type="dxa"/>
            <w:vMerge/>
            <w:hideMark/>
          </w:tcPr>
          <w:p w14:paraId="7AC5CB5B" w14:textId="77777777" w:rsidR="007D401C" w:rsidRPr="00B11B68" w:rsidRDefault="007D401C" w:rsidP="007D401C">
            <w:pPr>
              <w:rPr>
                <w:rFonts w:ascii="Arial" w:hAnsi="Arial" w:cs="Arial"/>
                <w:sz w:val="18"/>
                <w:lang w:val="en-US"/>
              </w:rPr>
            </w:pPr>
          </w:p>
        </w:tc>
        <w:tc>
          <w:tcPr>
            <w:tcW w:w="718" w:type="dxa"/>
            <w:hideMark/>
          </w:tcPr>
          <w:p w14:paraId="11176B41" w14:textId="77777777" w:rsidR="007D401C" w:rsidRPr="00B11B68" w:rsidRDefault="007D401C" w:rsidP="007D401C">
            <w:pPr>
              <w:rPr>
                <w:rFonts w:ascii="Arial" w:hAnsi="Arial" w:cs="Arial"/>
                <w:sz w:val="18"/>
                <w:lang w:val="en-US"/>
              </w:rPr>
            </w:pPr>
            <w:r w:rsidRPr="00B11B68">
              <w:rPr>
                <w:rFonts w:ascii="Arial" w:hAnsi="Arial" w:cs="Arial"/>
                <w:sz w:val="18"/>
              </w:rPr>
              <w:t>1.28</w:t>
            </w:r>
          </w:p>
        </w:tc>
        <w:tc>
          <w:tcPr>
            <w:tcW w:w="885" w:type="dxa"/>
            <w:hideMark/>
          </w:tcPr>
          <w:p w14:paraId="4A7A6691" w14:textId="77777777" w:rsidR="007D401C" w:rsidRPr="00B11B68" w:rsidRDefault="007D401C" w:rsidP="007D401C">
            <w:pPr>
              <w:rPr>
                <w:rFonts w:ascii="Arial" w:hAnsi="Arial" w:cs="Arial"/>
                <w:sz w:val="18"/>
                <w:lang w:val="en-US"/>
              </w:rPr>
            </w:pPr>
            <w:r w:rsidRPr="00B11B68">
              <w:rPr>
                <w:rFonts w:ascii="Arial" w:hAnsi="Arial" w:cs="Arial"/>
                <w:sz w:val="18"/>
              </w:rPr>
              <w:t>≥</w:t>
            </w:r>
            <w:r>
              <w:rPr>
                <w:rFonts w:ascii="Arial" w:hAnsi="Arial" w:cs="Arial"/>
                <w:sz w:val="18"/>
              </w:rPr>
              <w:t>7.68</w:t>
            </w:r>
            <w:r w:rsidRPr="00B11B68">
              <w:rPr>
                <w:rFonts w:ascii="Arial" w:hAnsi="Arial" w:cs="Arial"/>
                <w:sz w:val="18"/>
              </w:rPr>
              <w:t xml:space="preserve"> (</w:t>
            </w:r>
            <w:r>
              <w:rPr>
                <w:rFonts w:ascii="Arial" w:hAnsi="Arial" w:cs="Arial"/>
                <w:sz w:val="18"/>
              </w:rPr>
              <w:t>6</w:t>
            </w:r>
            <w:r w:rsidRPr="00B11B68">
              <w:rPr>
                <w:rFonts w:ascii="Arial" w:hAnsi="Arial" w:cs="Arial"/>
                <w:sz w:val="18"/>
              </w:rPr>
              <w:t>)</w:t>
            </w:r>
          </w:p>
        </w:tc>
        <w:tc>
          <w:tcPr>
            <w:tcW w:w="2670" w:type="dxa"/>
            <w:vMerge/>
            <w:hideMark/>
          </w:tcPr>
          <w:p w14:paraId="54BDAD3B" w14:textId="77777777" w:rsidR="007D401C" w:rsidRPr="00B11B68" w:rsidRDefault="007D401C" w:rsidP="007D401C">
            <w:pPr>
              <w:rPr>
                <w:rFonts w:ascii="Arial" w:hAnsi="Arial" w:cs="Arial"/>
                <w:sz w:val="18"/>
                <w:lang w:val="en-US"/>
              </w:rPr>
            </w:pPr>
          </w:p>
        </w:tc>
        <w:tc>
          <w:tcPr>
            <w:tcW w:w="2116" w:type="dxa"/>
            <w:hideMark/>
          </w:tcPr>
          <w:p w14:paraId="0BAB8123" w14:textId="77777777" w:rsidR="007D401C" w:rsidRPr="00896DB0" w:rsidRDefault="007D401C" w:rsidP="007D401C">
            <w:pPr>
              <w:rPr>
                <w:rFonts w:ascii="Arial" w:hAnsi="Arial" w:cs="Arial"/>
                <w:sz w:val="18"/>
              </w:rPr>
            </w:pPr>
            <w:r w:rsidRPr="00B11B68">
              <w:rPr>
                <w:rFonts w:ascii="Arial" w:hAnsi="Arial" w:cs="Arial"/>
                <w:sz w:val="18"/>
              </w:rPr>
              <w:t>1.28</w:t>
            </w:r>
            <w:r w:rsidRPr="00896DB0">
              <w:rPr>
                <w:rFonts w:ascii="Arial" w:hAnsi="Arial" w:cs="Arial"/>
                <w:sz w:val="18"/>
              </w:rPr>
              <w:t xml:space="preserve"> x K1</w:t>
            </w:r>
            <w:r w:rsidRPr="00B11B68">
              <w:rPr>
                <w:rFonts w:ascii="Arial" w:hAnsi="Arial" w:cs="Arial"/>
                <w:sz w:val="18"/>
              </w:rPr>
              <w:t xml:space="preserve"> (1</w:t>
            </w:r>
            <w:r w:rsidRPr="00896DB0">
              <w:rPr>
                <w:rFonts w:ascii="Arial" w:hAnsi="Arial" w:cs="Arial"/>
                <w:sz w:val="18"/>
              </w:rPr>
              <w:t xml:space="preserve"> x K1</w:t>
            </w:r>
            <w:r w:rsidRPr="00B11B68">
              <w:rPr>
                <w:rFonts w:ascii="Arial" w:hAnsi="Arial" w:cs="Arial"/>
                <w:sz w:val="18"/>
              </w:rPr>
              <w:t>)</w:t>
            </w:r>
          </w:p>
        </w:tc>
        <w:tc>
          <w:tcPr>
            <w:tcW w:w="2103" w:type="dxa"/>
          </w:tcPr>
          <w:p w14:paraId="4D85C0E1" w14:textId="77777777" w:rsidR="007D401C" w:rsidRPr="00B11B68" w:rsidRDefault="007D401C" w:rsidP="007D401C">
            <w:pPr>
              <w:rPr>
                <w:rFonts w:ascii="Arial" w:hAnsi="Arial" w:cs="Arial"/>
                <w:sz w:val="18"/>
              </w:rPr>
            </w:pPr>
            <w:r w:rsidRPr="00B11B68">
              <w:rPr>
                <w:rFonts w:ascii="Arial" w:hAnsi="Arial" w:cs="Arial"/>
                <w:sz w:val="18"/>
              </w:rPr>
              <w:t>2.56</w:t>
            </w:r>
            <w:r w:rsidRPr="00896DB0">
              <w:rPr>
                <w:rFonts w:ascii="Arial" w:hAnsi="Arial" w:cs="Arial"/>
                <w:sz w:val="18"/>
              </w:rPr>
              <w:t xml:space="preserve"> x K1</w:t>
            </w:r>
            <w:r w:rsidRPr="00B11B68">
              <w:rPr>
                <w:rFonts w:ascii="Arial" w:hAnsi="Arial" w:cs="Arial"/>
                <w:sz w:val="18"/>
              </w:rPr>
              <w:t xml:space="preserve"> (2</w:t>
            </w:r>
            <w:r w:rsidRPr="00896DB0">
              <w:rPr>
                <w:rFonts w:ascii="Arial" w:hAnsi="Arial" w:cs="Arial"/>
                <w:sz w:val="18"/>
              </w:rPr>
              <w:t xml:space="preserve"> x K1</w:t>
            </w:r>
            <w:r w:rsidRPr="00B11B68">
              <w:rPr>
                <w:rFonts w:ascii="Arial" w:hAnsi="Arial" w:cs="Arial"/>
                <w:sz w:val="18"/>
              </w:rPr>
              <w:t>)</w:t>
            </w:r>
          </w:p>
        </w:tc>
      </w:tr>
      <w:tr w:rsidR="007D401C" w:rsidRPr="00B85562" w14:paraId="5FBCF6DB" w14:textId="77777777" w:rsidTr="007D401C">
        <w:trPr>
          <w:trHeight w:val="336"/>
        </w:trPr>
        <w:tc>
          <w:tcPr>
            <w:tcW w:w="1137" w:type="dxa"/>
            <w:vMerge/>
            <w:hideMark/>
          </w:tcPr>
          <w:p w14:paraId="41E1663B" w14:textId="77777777" w:rsidR="007D401C" w:rsidRPr="00B11B68" w:rsidRDefault="007D401C" w:rsidP="007D401C">
            <w:pPr>
              <w:rPr>
                <w:rFonts w:ascii="Arial" w:hAnsi="Arial" w:cs="Arial"/>
                <w:sz w:val="18"/>
                <w:lang w:val="en-US"/>
              </w:rPr>
            </w:pPr>
          </w:p>
        </w:tc>
        <w:tc>
          <w:tcPr>
            <w:tcW w:w="718" w:type="dxa"/>
            <w:hideMark/>
          </w:tcPr>
          <w:p w14:paraId="7F1BB8D3" w14:textId="77777777" w:rsidR="007D401C" w:rsidRPr="00B11B68" w:rsidRDefault="007D401C" w:rsidP="007D401C">
            <w:pPr>
              <w:rPr>
                <w:rFonts w:ascii="Arial" w:hAnsi="Arial" w:cs="Arial"/>
                <w:sz w:val="18"/>
                <w:lang w:val="en-US"/>
              </w:rPr>
            </w:pPr>
            <w:r w:rsidRPr="00B11B68">
              <w:rPr>
                <w:rFonts w:ascii="Arial" w:hAnsi="Arial" w:cs="Arial"/>
                <w:sz w:val="18"/>
              </w:rPr>
              <w:t>2.56</w:t>
            </w:r>
          </w:p>
        </w:tc>
        <w:tc>
          <w:tcPr>
            <w:tcW w:w="885" w:type="dxa"/>
            <w:hideMark/>
          </w:tcPr>
          <w:p w14:paraId="658E7D39" w14:textId="77777777" w:rsidR="007D401C" w:rsidRPr="00B11B68" w:rsidRDefault="007D401C" w:rsidP="007D401C">
            <w:pPr>
              <w:rPr>
                <w:rFonts w:ascii="Arial" w:hAnsi="Arial" w:cs="Arial"/>
                <w:sz w:val="18"/>
                <w:lang w:val="en-US"/>
              </w:rPr>
            </w:pPr>
            <w:r w:rsidRPr="00B11B68">
              <w:rPr>
                <w:rFonts w:ascii="Arial" w:hAnsi="Arial" w:cs="Arial"/>
                <w:sz w:val="18"/>
              </w:rPr>
              <w:t>≥</w:t>
            </w:r>
            <w:r>
              <w:rPr>
                <w:rFonts w:ascii="Arial" w:hAnsi="Arial" w:cs="Arial"/>
                <w:sz w:val="18"/>
              </w:rPr>
              <w:t>15.36</w:t>
            </w:r>
            <w:r w:rsidRPr="00B11B68">
              <w:rPr>
                <w:rFonts w:ascii="Arial" w:hAnsi="Arial" w:cs="Arial"/>
                <w:sz w:val="18"/>
              </w:rPr>
              <w:t xml:space="preserve"> (</w:t>
            </w:r>
            <w:r>
              <w:rPr>
                <w:rFonts w:ascii="Arial" w:hAnsi="Arial" w:cs="Arial"/>
                <w:sz w:val="18"/>
              </w:rPr>
              <w:t>12</w:t>
            </w:r>
            <w:r w:rsidRPr="00B11B68">
              <w:rPr>
                <w:rFonts w:ascii="Arial" w:hAnsi="Arial" w:cs="Arial"/>
                <w:sz w:val="18"/>
              </w:rPr>
              <w:t>)</w:t>
            </w:r>
          </w:p>
        </w:tc>
        <w:tc>
          <w:tcPr>
            <w:tcW w:w="2670" w:type="dxa"/>
            <w:vMerge/>
            <w:hideMark/>
          </w:tcPr>
          <w:p w14:paraId="2666D63D" w14:textId="77777777" w:rsidR="007D401C" w:rsidRPr="00B11B68" w:rsidRDefault="007D401C" w:rsidP="007D401C">
            <w:pPr>
              <w:rPr>
                <w:rFonts w:ascii="Arial" w:hAnsi="Arial" w:cs="Arial"/>
                <w:sz w:val="18"/>
                <w:lang w:val="en-US"/>
              </w:rPr>
            </w:pPr>
          </w:p>
        </w:tc>
        <w:tc>
          <w:tcPr>
            <w:tcW w:w="2116" w:type="dxa"/>
            <w:hideMark/>
          </w:tcPr>
          <w:p w14:paraId="5235B687" w14:textId="77777777" w:rsidR="007D401C" w:rsidRPr="00896DB0" w:rsidRDefault="007D401C" w:rsidP="007D401C">
            <w:pPr>
              <w:rPr>
                <w:rFonts w:ascii="Arial" w:hAnsi="Arial" w:cs="Arial"/>
                <w:sz w:val="18"/>
              </w:rPr>
            </w:pPr>
            <w:r w:rsidRPr="00B11B68">
              <w:rPr>
                <w:rFonts w:ascii="Arial" w:hAnsi="Arial" w:cs="Arial"/>
                <w:sz w:val="18"/>
              </w:rPr>
              <w:t>2.56</w:t>
            </w:r>
            <w:r w:rsidRPr="00896DB0">
              <w:rPr>
                <w:rFonts w:ascii="Arial" w:hAnsi="Arial" w:cs="Arial"/>
                <w:sz w:val="18"/>
              </w:rPr>
              <w:t xml:space="preserve"> x K1</w:t>
            </w:r>
            <w:r w:rsidRPr="00B11B68">
              <w:rPr>
                <w:rFonts w:ascii="Arial" w:hAnsi="Arial" w:cs="Arial"/>
                <w:sz w:val="18"/>
              </w:rPr>
              <w:t xml:space="preserve"> (1</w:t>
            </w:r>
            <w:r w:rsidRPr="00896DB0">
              <w:rPr>
                <w:rFonts w:ascii="Arial" w:hAnsi="Arial" w:cs="Arial"/>
                <w:sz w:val="18"/>
              </w:rPr>
              <w:t xml:space="preserve"> x K1</w:t>
            </w:r>
            <w:r w:rsidRPr="00B11B68">
              <w:rPr>
                <w:rFonts w:ascii="Arial" w:hAnsi="Arial" w:cs="Arial"/>
                <w:sz w:val="18"/>
              </w:rPr>
              <w:t>)</w:t>
            </w:r>
          </w:p>
        </w:tc>
        <w:tc>
          <w:tcPr>
            <w:tcW w:w="2103" w:type="dxa"/>
          </w:tcPr>
          <w:p w14:paraId="71A8471C" w14:textId="77777777" w:rsidR="007D401C" w:rsidRPr="00B11B68" w:rsidRDefault="007D401C" w:rsidP="007D401C">
            <w:pPr>
              <w:rPr>
                <w:rFonts w:ascii="Arial" w:hAnsi="Arial" w:cs="Arial"/>
                <w:sz w:val="18"/>
              </w:rPr>
            </w:pPr>
            <w:r w:rsidRPr="00B11B68">
              <w:rPr>
                <w:rFonts w:ascii="Arial" w:hAnsi="Arial" w:cs="Arial"/>
                <w:sz w:val="18"/>
              </w:rPr>
              <w:t>5.12</w:t>
            </w:r>
            <w:r w:rsidRPr="00896DB0">
              <w:rPr>
                <w:rFonts w:ascii="Arial" w:hAnsi="Arial" w:cs="Arial"/>
                <w:sz w:val="18"/>
              </w:rPr>
              <w:t xml:space="preserve"> x K1</w:t>
            </w:r>
            <w:r w:rsidRPr="00B11B68">
              <w:rPr>
                <w:rFonts w:ascii="Arial" w:hAnsi="Arial" w:cs="Arial"/>
                <w:sz w:val="18"/>
              </w:rPr>
              <w:t xml:space="preserve"> (2</w:t>
            </w:r>
            <w:r w:rsidRPr="00896DB0">
              <w:rPr>
                <w:rFonts w:ascii="Arial" w:hAnsi="Arial" w:cs="Arial"/>
                <w:sz w:val="18"/>
              </w:rPr>
              <w:t xml:space="preserve"> x K1</w:t>
            </w:r>
            <w:r w:rsidRPr="00B11B68">
              <w:rPr>
                <w:rFonts w:ascii="Arial" w:hAnsi="Arial" w:cs="Arial"/>
                <w:sz w:val="18"/>
              </w:rPr>
              <w:t>)</w:t>
            </w:r>
          </w:p>
        </w:tc>
      </w:tr>
      <w:tr w:rsidR="007D401C" w:rsidRPr="00B85562" w14:paraId="2273FDAC" w14:textId="77777777" w:rsidTr="007D401C">
        <w:trPr>
          <w:trHeight w:val="336"/>
        </w:trPr>
        <w:tc>
          <w:tcPr>
            <w:tcW w:w="9629" w:type="dxa"/>
            <w:gridSpan w:val="6"/>
          </w:tcPr>
          <w:p w14:paraId="6F5708CC" w14:textId="77777777" w:rsidR="007D401C" w:rsidRPr="0075428D" w:rsidRDefault="007D401C" w:rsidP="007D401C">
            <w:pPr>
              <w:pStyle w:val="TAN"/>
              <w:rPr>
                <w:snapToGrid w:val="0"/>
              </w:rPr>
            </w:pPr>
            <w:r w:rsidRPr="0075428D">
              <w:rPr>
                <w:snapToGrid w:val="0"/>
              </w:rPr>
              <w:t>Note 1</w:t>
            </w:r>
            <w:r w:rsidRPr="0075428D">
              <w:t>:</w:t>
            </w:r>
            <w:r w:rsidRPr="0075428D">
              <w:rPr>
                <w:lang w:val="en-US"/>
              </w:rPr>
              <w:tab/>
            </w:r>
            <w:r w:rsidRPr="0075428D">
              <w:rPr>
                <w:snapToGrid w:val="0"/>
              </w:rPr>
              <w:t xml:space="preserve">The number of DRX cycles in this table </w:t>
            </w:r>
            <w:r>
              <w:rPr>
                <w:snapToGrid w:val="0"/>
              </w:rPr>
              <w:t>corresponds to</w:t>
            </w:r>
            <w:r w:rsidRPr="0075428D">
              <w:rPr>
                <w:snapToGrid w:val="0"/>
              </w:rPr>
              <w:t xml:space="preserve"> the DRX cycles within PTWs.</w:t>
            </w:r>
          </w:p>
          <w:p w14:paraId="78F960C2" w14:textId="77777777" w:rsidR="007D401C" w:rsidRPr="0075428D" w:rsidRDefault="007D401C" w:rsidP="007D401C">
            <w:pPr>
              <w:pStyle w:val="TAN"/>
              <w:rPr>
                <w:snapToGrid w:val="0"/>
              </w:rPr>
            </w:pPr>
            <w:r w:rsidRPr="0075428D">
              <w:rPr>
                <w:snapToGrid w:val="0"/>
              </w:rPr>
              <w:t>Note 2</w:t>
            </w:r>
            <w:r w:rsidRPr="0075428D">
              <w:t>:</w:t>
            </w:r>
            <w:r w:rsidRPr="0075428D">
              <w:rPr>
                <w:lang w:val="en-US"/>
              </w:rPr>
              <w:tab/>
            </w:r>
            <w:r w:rsidRPr="0075428D">
              <w:rPr>
                <w:snapToGrid w:val="0"/>
              </w:rPr>
              <w:t xml:space="preserve">The </w:t>
            </w:r>
            <w:proofErr w:type="spellStart"/>
            <w:r w:rsidRPr="0075428D">
              <w:rPr>
                <w:snapToGrid w:val="0"/>
              </w:rPr>
              <w:t>eDRX_IDLE</w:t>
            </w:r>
            <w:proofErr w:type="spellEnd"/>
            <w:r w:rsidRPr="0075428D">
              <w:rPr>
                <w:snapToGrid w:val="0"/>
              </w:rPr>
              <w:t xml:space="preserve"> cycle lengths are as specified in Section 10.5.5.32 of TS 24.008 [34].</w:t>
            </w:r>
          </w:p>
          <w:p w14:paraId="1201ECFD" w14:textId="77777777" w:rsidR="007D401C" w:rsidRPr="0075428D" w:rsidRDefault="007D401C" w:rsidP="007D401C">
            <w:pPr>
              <w:pStyle w:val="TAN"/>
              <w:rPr>
                <w:rFonts w:cs="Arial"/>
                <w:iCs/>
              </w:rPr>
            </w:pPr>
            <w:r w:rsidRPr="0075428D">
              <w:rPr>
                <w:snapToGrid w:val="0"/>
              </w:rPr>
              <w:t>Note</w:t>
            </w:r>
            <w:r w:rsidRPr="0075428D">
              <w:rPr>
                <w:rFonts w:cs="Arial"/>
              </w:rPr>
              <w:t xml:space="preserve"> 3:</w:t>
            </w:r>
            <w:r w:rsidRPr="0075428D">
              <w:rPr>
                <w:lang w:val="en-US"/>
              </w:rPr>
              <w:t xml:space="preserve"> </w:t>
            </w:r>
            <w:r w:rsidRPr="0075428D">
              <w:rPr>
                <w:lang w:val="en-US"/>
              </w:rPr>
              <w:tab/>
            </w:r>
            <w:r w:rsidRPr="0075428D">
              <w:rPr>
                <w:rFonts w:cs="Arial"/>
              </w:rPr>
              <w:t xml:space="preserve">The lower bound of </w:t>
            </w:r>
            <w:r w:rsidRPr="0075428D">
              <w:rPr>
                <w:rFonts w:cs="Arial"/>
                <w:iCs/>
                <w:color w:val="000000" w:themeColor="text1"/>
              </w:rPr>
              <w:t xml:space="preserve">PTW length is derived based on </w:t>
            </w:r>
            <m:oMath>
              <m:d>
                <m:dPr>
                  <m:begChr m:val="⌈"/>
                  <m:endChr m:val="⌉"/>
                  <m:ctrlPr>
                    <w:rPr>
                      <w:rFonts w:ascii="Cambria Math" w:hAnsi="Cambria Math" w:cs="Arial"/>
                      <w:iCs/>
                    </w:rPr>
                  </m:ctrlPr>
                </m:dPr>
                <m:e>
                  <m:f>
                    <m:fPr>
                      <m:ctrlPr>
                        <w:rPr>
                          <w:rFonts w:ascii="Cambria Math" w:hAnsi="Cambria Math" w:cs="Arial"/>
                          <w:iCs/>
                        </w:rPr>
                      </m:ctrlPr>
                    </m:fPr>
                    <m:num>
                      <m:r>
                        <m:rPr>
                          <m:sty m:val="p"/>
                        </m:rPr>
                        <w:rPr>
                          <w:rFonts w:ascii="Cambria Math" w:hAnsi="Cambria Math" w:cs="Arial"/>
                          <w:szCs w:val="18"/>
                          <w:lang w:val="en-US"/>
                        </w:rPr>
                        <m:t>T</m:t>
                      </m:r>
                      <m:r>
                        <m:rPr>
                          <m:sty m:val="p"/>
                        </m:rPr>
                        <w:rPr>
                          <w:rFonts w:ascii="Cambria Math" w:hAnsi="Cambria Math" w:cs="Arial"/>
                          <w:szCs w:val="18"/>
                          <w:vertAlign w:val="subscript"/>
                          <w:lang w:val="en-US"/>
                        </w:rPr>
                        <m:t>evaluate,EUTRAN_RedCap_Relax</m:t>
                      </m:r>
                      <m:r>
                        <m:rPr>
                          <m:sty m:val="p"/>
                        </m:rPr>
                        <w:rPr>
                          <w:rFonts w:ascii="Cambria Math" w:hAnsi="Cambria Math" w:cs="Arial"/>
                        </w:rPr>
                        <m:t>*DRX_cycle</m:t>
                      </m:r>
                    </m:num>
                    <m:den>
                      <m:r>
                        <m:rPr>
                          <m:sty m:val="p"/>
                        </m:rPr>
                        <w:rPr>
                          <w:rFonts w:ascii="Cambria Math" w:hAnsi="Cambria Math" w:cs="Arial"/>
                        </w:rPr>
                        <m:t>1.28</m:t>
                      </m:r>
                    </m:den>
                  </m:f>
                </m:e>
              </m:d>
              <m:r>
                <m:rPr>
                  <m:sty m:val="p"/>
                </m:rPr>
                <w:rPr>
                  <w:rFonts w:ascii="Cambria Math" w:hAnsi="Cambria Math" w:cs="Arial"/>
                </w:rPr>
                <m:t>*1.28</m:t>
              </m:r>
            </m:oMath>
            <w:r w:rsidRPr="0075428D">
              <w:rPr>
                <w:rFonts w:cs="Arial"/>
                <w:iCs/>
              </w:rPr>
              <w:t>.</w:t>
            </w:r>
          </w:p>
          <w:p w14:paraId="6EED58C9" w14:textId="77777777" w:rsidR="007D401C" w:rsidRPr="0082197E" w:rsidRDefault="007D401C" w:rsidP="007D401C">
            <w:pPr>
              <w:pStyle w:val="TAN"/>
              <w:rPr>
                <w:snapToGrid w:val="0"/>
              </w:rPr>
            </w:pPr>
            <w:r w:rsidRPr="0075428D">
              <w:rPr>
                <w:snapToGrid w:val="0"/>
              </w:rPr>
              <w:t>Note 4:</w:t>
            </w:r>
            <w:r w:rsidRPr="0075428D">
              <w:rPr>
                <w:snapToGrid w:val="0"/>
              </w:rPr>
              <w:tab/>
              <w:t xml:space="preserve">K1 = 3 is the measurement relaxation factor applicable for UE fulfilling the </w:t>
            </w:r>
            <w:proofErr w:type="spellStart"/>
            <w:r w:rsidRPr="0075428D">
              <w:rPr>
                <w:i/>
                <w:iCs/>
              </w:rPr>
              <w:t>lowMobilityEvaluation</w:t>
            </w:r>
            <w:proofErr w:type="spellEnd"/>
            <w:r w:rsidRPr="0075428D">
              <w:rPr>
                <w:snapToGrid w:val="0"/>
              </w:rPr>
              <w:t xml:space="preserve"> [2] criterion.</w:t>
            </w:r>
          </w:p>
        </w:tc>
      </w:tr>
    </w:tbl>
    <w:p w14:paraId="546BC098" w14:textId="314DB416" w:rsidR="009E5925" w:rsidRDefault="009E5925" w:rsidP="009E5925">
      <w:pPr>
        <w:jc w:val="center"/>
        <w:rPr>
          <w:noProof/>
          <w:highlight w:val="yellow"/>
          <w:lang w:eastAsia="zh-CN"/>
        </w:rPr>
      </w:pPr>
      <w:r>
        <w:rPr>
          <w:noProof/>
          <w:highlight w:val="yellow"/>
          <w:lang w:eastAsia="zh-CN"/>
        </w:rPr>
        <w:t>&lt;End of Change 3&gt;</w:t>
      </w:r>
    </w:p>
    <w:p w14:paraId="44C85BF6" w14:textId="359F5FDA" w:rsidR="009E5925" w:rsidRDefault="009E5925" w:rsidP="009E5925">
      <w:pPr>
        <w:jc w:val="center"/>
        <w:rPr>
          <w:noProof/>
          <w:highlight w:val="yellow"/>
          <w:lang w:eastAsia="zh-CN"/>
        </w:rPr>
      </w:pPr>
      <w:r>
        <w:rPr>
          <w:noProof/>
          <w:highlight w:val="yellow"/>
          <w:lang w:eastAsia="zh-CN"/>
        </w:rPr>
        <w:t>&lt;Start of Change 4&gt;</w:t>
      </w:r>
    </w:p>
    <w:p w14:paraId="1D62F6A9" w14:textId="77777777" w:rsidR="00A67558" w:rsidRDefault="00A67558" w:rsidP="00A67558">
      <w:pPr>
        <w:pStyle w:val="40"/>
      </w:pPr>
      <w:r>
        <w:t>5.1B.2.9</w:t>
      </w:r>
      <w:r>
        <w:tab/>
        <w:t>Measurements of intra-frequency NR cells for UE configured with relaxed measurement criterion</w:t>
      </w:r>
    </w:p>
    <w:p w14:paraId="789D84C9" w14:textId="77777777" w:rsidR="00A67558" w:rsidRDefault="00A67558" w:rsidP="00A67558">
      <w:r>
        <w:t>The requirements in clause 4.2B.2.9 apply for UE configured with relaxed measurement criterion</w:t>
      </w:r>
      <w:r w:rsidRPr="00C63795">
        <w:t xml:space="preserve"> except when UE is configured with </w:t>
      </w:r>
      <w:proofErr w:type="spellStart"/>
      <w:r w:rsidRPr="00C63795">
        <w:t>eDRX_IDLE</w:t>
      </w:r>
      <w:proofErr w:type="spellEnd"/>
      <w:r w:rsidRPr="00C63795">
        <w:t xml:space="preserve"> cycle greater than 10.24 s and UE</w:t>
      </w:r>
      <w:bookmarkStart w:id="199" w:name="_Hlk160143838"/>
      <w:r w:rsidRPr="00C63795">
        <w:rPr>
          <w:lang w:val="en-US"/>
        </w:rPr>
        <w:t xml:space="preserve"> has fulfilled stationary criterion</w:t>
      </w:r>
      <w:bookmarkEnd w:id="199"/>
      <w:r w:rsidRPr="00C63795">
        <w:rPr>
          <w:rFonts w:hint="eastAsia"/>
        </w:rPr>
        <w:t xml:space="preserve"> </w:t>
      </w:r>
      <w:r w:rsidRPr="00C63795">
        <w:t xml:space="preserve">or </w:t>
      </w:r>
      <w:r w:rsidRPr="00C63795">
        <w:rPr>
          <w:lang w:val="en-US"/>
        </w:rPr>
        <w:t>low mobility criterion</w:t>
      </w:r>
      <w:r w:rsidRPr="00C63795">
        <w:rPr>
          <w:rFonts w:hint="eastAsia"/>
        </w:rPr>
        <w:t xml:space="preserve"> </w:t>
      </w:r>
      <w:r w:rsidRPr="00C63795">
        <w:t xml:space="preserve">or </w:t>
      </w:r>
      <w:r w:rsidRPr="00C63795">
        <w:rPr>
          <w:lang w:val="en-US"/>
        </w:rPr>
        <w:t>not-at-cell edge criterion</w:t>
      </w:r>
      <w:r>
        <w:t>.</w:t>
      </w:r>
    </w:p>
    <w:p w14:paraId="4DFC1997" w14:textId="62CBD232" w:rsidR="00A67558" w:rsidRPr="00C63795" w:rsidRDefault="00A67558" w:rsidP="00A67558">
      <w:pPr>
        <w:rPr>
          <w:noProof/>
        </w:rPr>
      </w:pPr>
      <w:r w:rsidRPr="00C63795">
        <w:t xml:space="preserve">If the UE is configured with </w:t>
      </w:r>
      <w:proofErr w:type="spellStart"/>
      <w:r w:rsidRPr="00C63795">
        <w:t>eDRX_IDLE</w:t>
      </w:r>
      <w:proofErr w:type="spellEnd"/>
      <w:r w:rsidRPr="00C63795">
        <w:t xml:space="preserve"> cycle greater than 10.24 s in FR1 and FR2, and UE</w:t>
      </w:r>
      <w:r w:rsidRPr="00C63795">
        <w:rPr>
          <w:lang w:val="en-US"/>
        </w:rPr>
        <w:t xml:space="preserve"> has fulfilled stationary criterion</w:t>
      </w:r>
      <w:r w:rsidRPr="00C63795">
        <w:rPr>
          <w:rFonts w:hint="eastAsia"/>
        </w:rPr>
        <w:t xml:space="preserve"> </w:t>
      </w:r>
      <w:r w:rsidRPr="00C63795">
        <w:t xml:space="preserve">or </w:t>
      </w:r>
      <w:r w:rsidRPr="00C63795">
        <w:rPr>
          <w:lang w:val="en-US"/>
        </w:rPr>
        <w:t>low mobility criterion</w:t>
      </w:r>
      <w:r w:rsidRPr="00C63795">
        <w:rPr>
          <w:rFonts w:hint="eastAsia"/>
        </w:rPr>
        <w:t xml:space="preserve"> </w:t>
      </w:r>
      <w:r w:rsidRPr="00C63795">
        <w:t xml:space="preserve">or </w:t>
      </w:r>
      <w:r w:rsidRPr="00C63795">
        <w:rPr>
          <w:lang w:val="en-US"/>
        </w:rPr>
        <w:t>not-at-cell edge criterion</w:t>
      </w:r>
      <w:r w:rsidRPr="00C63795">
        <w:t xml:space="preserve">, then the requirements in </w:t>
      </w:r>
      <w:del w:id="200" w:author="Huawei" w:date="2024-05-22T13:28:00Z">
        <w:r w:rsidRPr="00C63795" w:rsidDel="008B3293">
          <w:delText xml:space="preserve">Table </w:delText>
        </w:r>
      </w:del>
      <w:r w:rsidRPr="00C63795">
        <w:rPr>
          <w:lang w:val="en-US"/>
        </w:rPr>
        <w:t xml:space="preserve">Table </w:t>
      </w:r>
      <w:r w:rsidRPr="00C63795">
        <w:t>5.1B.2.9</w:t>
      </w:r>
      <w:r w:rsidRPr="00C63795">
        <w:rPr>
          <w:lang w:val="en-US"/>
        </w:rPr>
        <w:t>-1</w:t>
      </w:r>
      <w:r w:rsidRPr="00C63795">
        <w:t xml:space="preserve"> and </w:t>
      </w:r>
      <w:r w:rsidRPr="00C63795">
        <w:rPr>
          <w:lang w:val="en-US"/>
        </w:rPr>
        <w:t xml:space="preserve">Table </w:t>
      </w:r>
      <w:r w:rsidRPr="00C63795">
        <w:t>5.1B.2.9</w:t>
      </w:r>
      <w:r w:rsidRPr="00C63795">
        <w:rPr>
          <w:lang w:val="en-US"/>
        </w:rPr>
        <w:t xml:space="preserve">-2 respectively </w:t>
      </w:r>
      <w:r w:rsidRPr="00C63795">
        <w:t xml:space="preserve">apply provided that </w:t>
      </w:r>
      <w:proofErr w:type="spellStart"/>
      <w:r w:rsidRPr="00C63795">
        <w:t>eDRX</w:t>
      </w:r>
      <w:proofErr w:type="spellEnd"/>
      <w:r w:rsidRPr="00C63795">
        <w:t xml:space="preserve"> cycle is ≤ </w:t>
      </w:r>
      <w:del w:id="201" w:author="Huawei" w:date="2024-05-10T14:37:00Z">
        <w:r w:rsidRPr="00C63795" w:rsidDel="006D177E">
          <w:delText>[163.84]</w:delText>
        </w:r>
      </w:del>
      <w:ins w:id="202" w:author="Huawei" w:date="2024-05-10T14:37:00Z">
        <w:r w:rsidR="006D177E">
          <w:t>10485.76</w:t>
        </w:r>
      </w:ins>
      <w:r w:rsidRPr="00C63795">
        <w:t xml:space="preserve"> sec.</w:t>
      </w:r>
    </w:p>
    <w:p w14:paraId="5B6E9863" w14:textId="478A7290" w:rsidR="00A67558" w:rsidRPr="00C63795" w:rsidRDefault="00A67558" w:rsidP="00A67558">
      <w:pPr>
        <w:pStyle w:val="TH"/>
        <w:rPr>
          <w:lang w:val="en-US"/>
        </w:rPr>
      </w:pPr>
      <w:r w:rsidRPr="00C63795">
        <w:rPr>
          <w:lang w:val="en-US"/>
        </w:rPr>
        <w:lastRenderedPageBreak/>
        <w:t xml:space="preserve">Table </w:t>
      </w:r>
      <w:r w:rsidRPr="00C63795">
        <w:t>5.1B.2.9</w:t>
      </w:r>
      <w:r w:rsidRPr="00C63795">
        <w:rPr>
          <w:lang w:val="en-US"/>
        </w:rPr>
        <w:t xml:space="preserve">-1: </w:t>
      </w:r>
      <w:proofErr w:type="spellStart"/>
      <w:proofErr w:type="gramStart"/>
      <w:ins w:id="203" w:author="Huawei" w:date="2024-05-10T14:37:00Z">
        <w:r w:rsidR="006D177E" w:rsidRPr="00C63795">
          <w:t>T</w:t>
        </w:r>
        <w:r w:rsidR="006D177E" w:rsidRPr="00C63795">
          <w:rPr>
            <w:vertAlign w:val="subscript"/>
          </w:rPr>
          <w:t>detect,NR</w:t>
        </w:r>
        <w:proofErr w:type="gramEnd"/>
        <w:r w:rsidR="006D177E" w:rsidRPr="00C63795">
          <w:rPr>
            <w:vertAlign w:val="subscript"/>
          </w:rPr>
          <w:t>_</w:t>
        </w:r>
        <w:r w:rsidR="006D177E" w:rsidRPr="00C63795">
          <w:rPr>
            <w:rFonts w:cs="v4.2.0"/>
            <w:vertAlign w:val="subscript"/>
          </w:rPr>
          <w:t>Intra_RedCap</w:t>
        </w:r>
        <w:r w:rsidR="006D177E" w:rsidRPr="00C63795">
          <w:rPr>
            <w:vertAlign w:val="subscript"/>
          </w:rPr>
          <w:t>_Relax</w:t>
        </w:r>
      </w:ins>
      <w:proofErr w:type="spellEnd"/>
      <w:del w:id="204" w:author="Huawei" w:date="2024-05-10T14:37:00Z">
        <w:r w:rsidRPr="00C63795" w:rsidDel="006D177E">
          <w:rPr>
            <w:lang w:val="en-US"/>
          </w:rPr>
          <w:delText>T</w:delText>
        </w:r>
        <w:r w:rsidRPr="00C63795" w:rsidDel="006D177E">
          <w:rPr>
            <w:vertAlign w:val="subscript"/>
            <w:lang w:val="en-US"/>
          </w:rPr>
          <w:delText>detect</w:delText>
        </w:r>
      </w:del>
      <w:r w:rsidRPr="00C63795">
        <w:rPr>
          <w:lang w:val="en-US"/>
        </w:rPr>
        <w:t xml:space="preserve">, </w:t>
      </w:r>
      <w:proofErr w:type="spellStart"/>
      <w:ins w:id="205" w:author="Huawei" w:date="2024-05-10T14:37:00Z">
        <w:r w:rsidR="006D177E" w:rsidRPr="00C63795">
          <w:t>T</w:t>
        </w:r>
        <w:r w:rsidR="006D177E" w:rsidRPr="00C63795">
          <w:rPr>
            <w:vertAlign w:val="subscript"/>
          </w:rPr>
          <w:t>measure,NR_</w:t>
        </w:r>
        <w:r w:rsidR="006D177E" w:rsidRPr="00C63795">
          <w:rPr>
            <w:rFonts w:cs="v4.2.0"/>
            <w:vertAlign w:val="subscript"/>
          </w:rPr>
          <w:t>Intra_RedCap</w:t>
        </w:r>
        <w:r w:rsidR="006D177E" w:rsidRPr="00C63795">
          <w:rPr>
            <w:vertAlign w:val="subscript"/>
          </w:rPr>
          <w:t>_Rela</w:t>
        </w:r>
        <w:r w:rsidR="006D177E">
          <w:rPr>
            <w:vertAlign w:val="subscript"/>
          </w:rPr>
          <w:t>x</w:t>
        </w:r>
      </w:ins>
      <w:proofErr w:type="spellEnd"/>
      <w:del w:id="206" w:author="Huawei" w:date="2024-05-10T14:37:00Z">
        <w:r w:rsidRPr="00C63795" w:rsidDel="006D177E">
          <w:rPr>
            <w:lang w:val="en-US"/>
          </w:rPr>
          <w:delText>T</w:delText>
        </w:r>
        <w:r w:rsidRPr="00C63795" w:rsidDel="006D177E">
          <w:rPr>
            <w:vertAlign w:val="subscript"/>
            <w:lang w:val="en-US"/>
          </w:rPr>
          <w:delText>measure</w:delText>
        </w:r>
      </w:del>
      <w:r w:rsidRPr="00C63795">
        <w:rPr>
          <w:lang w:val="en-US"/>
        </w:rPr>
        <w:t xml:space="preserve"> and </w:t>
      </w:r>
      <w:proofErr w:type="spellStart"/>
      <w:ins w:id="207" w:author="Huawei" w:date="2024-05-10T14:38:00Z">
        <w:r w:rsidR="006D177E" w:rsidRPr="00C63795">
          <w:t>T</w:t>
        </w:r>
        <w:r w:rsidR="006D177E" w:rsidRPr="00C63795">
          <w:rPr>
            <w:vertAlign w:val="subscript"/>
          </w:rPr>
          <w:t>evaluate,NR_</w:t>
        </w:r>
        <w:r w:rsidR="006D177E" w:rsidRPr="00C63795">
          <w:rPr>
            <w:rFonts w:cs="v4.2.0"/>
            <w:vertAlign w:val="subscript"/>
          </w:rPr>
          <w:t>Intra_RedCap</w:t>
        </w:r>
        <w:r w:rsidR="006D177E" w:rsidRPr="00C63795">
          <w:rPr>
            <w:vertAlign w:val="subscript"/>
          </w:rPr>
          <w:t>_Relax</w:t>
        </w:r>
      </w:ins>
      <w:proofErr w:type="spellEnd"/>
      <w:del w:id="208" w:author="Huawei" w:date="2024-05-10T14:38:00Z">
        <w:r w:rsidRPr="00C63795" w:rsidDel="006D177E">
          <w:rPr>
            <w:lang w:val="en-US"/>
          </w:rPr>
          <w:delText>T</w:delText>
        </w:r>
        <w:r w:rsidRPr="00C63795" w:rsidDel="006D177E">
          <w:rPr>
            <w:vertAlign w:val="subscript"/>
            <w:lang w:val="en-US"/>
          </w:rPr>
          <w:delText>evaluate</w:delText>
        </w:r>
      </w:del>
      <w:r w:rsidRPr="00C63795">
        <w:rPr>
          <w:lang w:val="en-US"/>
        </w:rPr>
        <w:t xml:space="preserve"> for </w:t>
      </w:r>
      <w:r w:rsidRPr="00C63795">
        <w:t>inactive Redcap</w:t>
      </w:r>
      <w:r w:rsidRPr="00C63795">
        <w:rPr>
          <w:lang w:val="en-US"/>
        </w:rPr>
        <w:t xml:space="preserve"> UE configured with </w:t>
      </w:r>
      <w:proofErr w:type="spellStart"/>
      <w:r w:rsidRPr="00C63795">
        <w:rPr>
          <w:lang w:val="en-US"/>
        </w:rPr>
        <w:t>eDRX_IDLE</w:t>
      </w:r>
      <w:proofErr w:type="spellEnd"/>
      <w:r w:rsidRPr="00C63795">
        <w:rPr>
          <w:lang w:val="en-US"/>
        </w:rPr>
        <w:t xml:space="preserve"> cycle (Frequency range FR1)</w:t>
      </w:r>
    </w:p>
    <w:tbl>
      <w:tblPr>
        <w:tblW w:w="41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1057"/>
        <w:gridCol w:w="2120"/>
        <w:gridCol w:w="2261"/>
        <w:gridCol w:w="2247"/>
      </w:tblGrid>
      <w:tr w:rsidR="00A67558" w:rsidRPr="00C63795" w14:paraId="3340C28C" w14:textId="77777777" w:rsidTr="00C429EE">
        <w:trPr>
          <w:cantSplit/>
          <w:trHeight w:val="310"/>
          <w:jc w:val="center"/>
        </w:trPr>
        <w:tc>
          <w:tcPr>
            <w:tcW w:w="880" w:type="pct"/>
            <w:vMerge w:val="restart"/>
            <w:tcBorders>
              <w:top w:val="single" w:sz="4" w:space="0" w:color="auto"/>
              <w:left w:val="single" w:sz="4" w:space="0" w:color="auto"/>
              <w:right w:val="single" w:sz="4" w:space="0" w:color="auto"/>
            </w:tcBorders>
          </w:tcPr>
          <w:p w14:paraId="3CD8E256" w14:textId="77777777" w:rsidR="00A67558" w:rsidRPr="00C63795" w:rsidRDefault="00A67558" w:rsidP="00C429EE">
            <w:pPr>
              <w:pStyle w:val="TAH"/>
            </w:pPr>
            <w:proofErr w:type="spellStart"/>
            <w:r w:rsidRPr="00C63795">
              <w:rPr>
                <w:rFonts w:cs="v4.2.0"/>
              </w:rPr>
              <w:t>eDRX_IDLE</w:t>
            </w:r>
            <w:proofErr w:type="spellEnd"/>
            <w:r w:rsidRPr="00C63795">
              <w:rPr>
                <w:rFonts w:cs="v4.2.0"/>
              </w:rPr>
              <w:t xml:space="preserve"> cycle length [s]</w:t>
            </w:r>
          </w:p>
        </w:tc>
        <w:tc>
          <w:tcPr>
            <w:tcW w:w="668" w:type="pct"/>
            <w:vMerge w:val="restart"/>
            <w:tcBorders>
              <w:top w:val="single" w:sz="4" w:space="0" w:color="auto"/>
              <w:left w:val="single" w:sz="4" w:space="0" w:color="auto"/>
              <w:bottom w:val="single" w:sz="4" w:space="0" w:color="auto"/>
              <w:right w:val="single" w:sz="4" w:space="0" w:color="auto"/>
            </w:tcBorders>
            <w:hideMark/>
          </w:tcPr>
          <w:p w14:paraId="676FC4F2" w14:textId="77777777" w:rsidR="00A67558" w:rsidRPr="00C63795" w:rsidRDefault="00A67558" w:rsidP="00C429EE">
            <w:pPr>
              <w:pStyle w:val="TAH"/>
            </w:pPr>
            <w:r w:rsidRPr="00C63795">
              <w:t>DRX</w:t>
            </w:r>
            <w:r w:rsidRPr="00C63795">
              <w:rPr>
                <w:rFonts w:cs="v4.2.0"/>
              </w:rPr>
              <w:t xml:space="preserve"> or </w:t>
            </w:r>
            <w:proofErr w:type="spellStart"/>
            <w:r w:rsidRPr="00C63795">
              <w:rPr>
                <w:rFonts w:cs="v4.2.0"/>
              </w:rPr>
              <w:t>eDRX</w:t>
            </w:r>
            <w:proofErr w:type="spellEnd"/>
            <w:r w:rsidRPr="00C63795">
              <w:t xml:space="preserve"> INACTIVE cycle length [s]</w:t>
            </w:r>
          </w:p>
        </w:tc>
        <w:tc>
          <w:tcPr>
            <w:tcW w:w="1094" w:type="pct"/>
            <w:vMerge w:val="restart"/>
            <w:tcBorders>
              <w:top w:val="single" w:sz="4" w:space="0" w:color="auto"/>
              <w:left w:val="single" w:sz="4" w:space="0" w:color="auto"/>
              <w:bottom w:val="single" w:sz="4" w:space="0" w:color="auto"/>
              <w:right w:val="single" w:sz="4" w:space="0" w:color="auto"/>
            </w:tcBorders>
            <w:hideMark/>
          </w:tcPr>
          <w:p w14:paraId="45E37199" w14:textId="77777777" w:rsidR="00A67558" w:rsidRPr="00C63795" w:rsidRDefault="00A67558" w:rsidP="00C429EE">
            <w:pPr>
              <w:pStyle w:val="TAH"/>
            </w:pPr>
            <w:proofErr w:type="spellStart"/>
            <w:proofErr w:type="gramStart"/>
            <w:r w:rsidRPr="00C63795">
              <w:t>T</w:t>
            </w:r>
            <w:r w:rsidRPr="00C63795">
              <w:rPr>
                <w:vertAlign w:val="subscript"/>
              </w:rPr>
              <w:t>detect,NR</w:t>
            </w:r>
            <w:proofErr w:type="gramEnd"/>
            <w:r w:rsidRPr="00C63795">
              <w:rPr>
                <w:vertAlign w:val="subscript"/>
              </w:rPr>
              <w:t>_</w:t>
            </w:r>
            <w:r w:rsidRPr="00C63795">
              <w:rPr>
                <w:rFonts w:cs="v4.2.0"/>
                <w:vertAlign w:val="subscript"/>
              </w:rPr>
              <w:t>Intra_RedCap</w:t>
            </w:r>
            <w:r w:rsidRPr="00C63795">
              <w:rPr>
                <w:vertAlign w:val="subscript"/>
              </w:rPr>
              <w:t>_Relax</w:t>
            </w:r>
            <w:proofErr w:type="spellEnd"/>
            <w:r w:rsidRPr="00C63795">
              <w:t xml:space="preserve"> [s] (number of DRX</w:t>
            </w:r>
            <w:r w:rsidRPr="00C63795">
              <w:rPr>
                <w:rFonts w:cs="v4.2.0"/>
              </w:rPr>
              <w:t xml:space="preserve"> or </w:t>
            </w:r>
            <w:proofErr w:type="spellStart"/>
            <w:r w:rsidRPr="00C63795">
              <w:rPr>
                <w:rFonts w:cs="v4.2.0"/>
              </w:rPr>
              <w:t>eDRX</w:t>
            </w:r>
            <w:proofErr w:type="spellEnd"/>
            <w:r w:rsidRPr="00C63795">
              <w:t xml:space="preserve"> INACTIVE cycles)</w:t>
            </w:r>
          </w:p>
        </w:tc>
        <w:tc>
          <w:tcPr>
            <w:tcW w:w="1184" w:type="pct"/>
            <w:vMerge w:val="restart"/>
            <w:tcBorders>
              <w:top w:val="single" w:sz="4" w:space="0" w:color="auto"/>
              <w:left w:val="single" w:sz="4" w:space="0" w:color="auto"/>
              <w:bottom w:val="single" w:sz="4" w:space="0" w:color="auto"/>
              <w:right w:val="single" w:sz="4" w:space="0" w:color="auto"/>
            </w:tcBorders>
            <w:hideMark/>
          </w:tcPr>
          <w:p w14:paraId="4189D3D2" w14:textId="77777777" w:rsidR="00A67558" w:rsidRPr="00C63795" w:rsidRDefault="00A67558" w:rsidP="00C429EE">
            <w:pPr>
              <w:pStyle w:val="TAH"/>
            </w:pPr>
            <w:proofErr w:type="spellStart"/>
            <w:proofErr w:type="gramStart"/>
            <w:r w:rsidRPr="00C63795">
              <w:t>T</w:t>
            </w:r>
            <w:r w:rsidRPr="00C63795">
              <w:rPr>
                <w:vertAlign w:val="subscript"/>
              </w:rPr>
              <w:t>measure,NR</w:t>
            </w:r>
            <w:proofErr w:type="gramEnd"/>
            <w:r w:rsidRPr="00C63795">
              <w:rPr>
                <w:vertAlign w:val="subscript"/>
              </w:rPr>
              <w:t>_</w:t>
            </w:r>
            <w:r w:rsidRPr="00C63795">
              <w:rPr>
                <w:rFonts w:cs="v4.2.0"/>
                <w:vertAlign w:val="subscript"/>
              </w:rPr>
              <w:t>Intra_RedCap</w:t>
            </w:r>
            <w:r w:rsidRPr="00C63795">
              <w:rPr>
                <w:vertAlign w:val="subscript"/>
              </w:rPr>
              <w:t>_Relax</w:t>
            </w:r>
            <w:proofErr w:type="spellEnd"/>
            <w:r w:rsidRPr="00C63795">
              <w:t xml:space="preserve"> [s] (number of DRX</w:t>
            </w:r>
            <w:r w:rsidRPr="00C63795">
              <w:rPr>
                <w:rFonts w:cs="v4.2.0"/>
              </w:rPr>
              <w:t xml:space="preserve"> or </w:t>
            </w:r>
            <w:proofErr w:type="spellStart"/>
            <w:r w:rsidRPr="00C63795">
              <w:rPr>
                <w:rFonts w:cs="v4.2.0"/>
              </w:rPr>
              <w:t>eDRX</w:t>
            </w:r>
            <w:proofErr w:type="spellEnd"/>
            <w:r w:rsidRPr="00C63795">
              <w:t xml:space="preserve"> INACTIVE cycles)</w:t>
            </w:r>
          </w:p>
        </w:tc>
        <w:tc>
          <w:tcPr>
            <w:tcW w:w="1175" w:type="pct"/>
            <w:vMerge w:val="restart"/>
            <w:tcBorders>
              <w:top w:val="single" w:sz="4" w:space="0" w:color="auto"/>
              <w:left w:val="single" w:sz="4" w:space="0" w:color="auto"/>
              <w:bottom w:val="single" w:sz="4" w:space="0" w:color="auto"/>
              <w:right w:val="single" w:sz="4" w:space="0" w:color="auto"/>
            </w:tcBorders>
            <w:hideMark/>
          </w:tcPr>
          <w:p w14:paraId="5F9005F0" w14:textId="77777777" w:rsidR="00A67558" w:rsidRPr="00C63795" w:rsidRDefault="00A67558" w:rsidP="00C429EE">
            <w:pPr>
              <w:pStyle w:val="TAH"/>
            </w:pPr>
            <w:proofErr w:type="spellStart"/>
            <w:proofErr w:type="gramStart"/>
            <w:r w:rsidRPr="00C63795">
              <w:t>T</w:t>
            </w:r>
            <w:r w:rsidRPr="00C63795">
              <w:rPr>
                <w:vertAlign w:val="subscript"/>
              </w:rPr>
              <w:t>evaluate,NR</w:t>
            </w:r>
            <w:proofErr w:type="gramEnd"/>
            <w:r w:rsidRPr="00C63795">
              <w:rPr>
                <w:vertAlign w:val="subscript"/>
              </w:rPr>
              <w:t>_</w:t>
            </w:r>
            <w:r w:rsidRPr="00C63795">
              <w:rPr>
                <w:rFonts w:cs="v4.2.0"/>
                <w:vertAlign w:val="subscript"/>
              </w:rPr>
              <w:t>Intra_RedCap</w:t>
            </w:r>
            <w:r w:rsidRPr="00C63795">
              <w:rPr>
                <w:vertAlign w:val="subscript"/>
              </w:rPr>
              <w:t>_Relax</w:t>
            </w:r>
            <w:proofErr w:type="spellEnd"/>
            <w:r w:rsidRPr="00C63795">
              <w:rPr>
                <w:rFonts w:cs="Arial"/>
              </w:rPr>
              <w:t xml:space="preserve"> </w:t>
            </w:r>
            <w:r w:rsidRPr="00C63795">
              <w:t xml:space="preserve">[s] (number of DRX </w:t>
            </w:r>
            <w:r w:rsidRPr="00C63795">
              <w:rPr>
                <w:rFonts w:cs="v4.2.0"/>
              </w:rPr>
              <w:t xml:space="preserve">or </w:t>
            </w:r>
            <w:r w:rsidRPr="00C63795">
              <w:t>INACTIVE</w:t>
            </w:r>
            <w:r w:rsidRPr="00C63795">
              <w:rPr>
                <w:rFonts w:cs="v4.2.0"/>
              </w:rPr>
              <w:t xml:space="preserve"> </w:t>
            </w:r>
            <w:proofErr w:type="spellStart"/>
            <w:r w:rsidRPr="00C63795">
              <w:rPr>
                <w:rFonts w:cs="v4.2.0"/>
              </w:rPr>
              <w:t>eDRX</w:t>
            </w:r>
            <w:proofErr w:type="spellEnd"/>
            <w:r w:rsidRPr="00C63795">
              <w:t xml:space="preserve"> cycles)</w:t>
            </w:r>
          </w:p>
        </w:tc>
      </w:tr>
      <w:tr w:rsidR="00A67558" w:rsidRPr="00C63795" w14:paraId="1B994DF7" w14:textId="77777777" w:rsidTr="00C429EE">
        <w:trPr>
          <w:cantSplit/>
          <w:trHeight w:val="310"/>
          <w:jc w:val="center"/>
        </w:trPr>
        <w:tc>
          <w:tcPr>
            <w:tcW w:w="880" w:type="pct"/>
            <w:vMerge/>
            <w:tcBorders>
              <w:left w:val="single" w:sz="4" w:space="0" w:color="auto"/>
              <w:bottom w:val="single" w:sz="4" w:space="0" w:color="auto"/>
              <w:right w:val="single" w:sz="4" w:space="0" w:color="auto"/>
            </w:tcBorders>
          </w:tcPr>
          <w:p w14:paraId="56744016" w14:textId="77777777" w:rsidR="00A67558" w:rsidRPr="00C63795" w:rsidRDefault="00A67558" w:rsidP="00C429EE">
            <w:pPr>
              <w:pStyle w:val="TAH"/>
            </w:pPr>
          </w:p>
        </w:tc>
        <w:tc>
          <w:tcPr>
            <w:tcW w:w="668" w:type="pct"/>
            <w:vMerge/>
            <w:tcBorders>
              <w:top w:val="single" w:sz="4" w:space="0" w:color="auto"/>
              <w:left w:val="single" w:sz="4" w:space="0" w:color="auto"/>
              <w:bottom w:val="single" w:sz="4" w:space="0" w:color="auto"/>
              <w:right w:val="single" w:sz="4" w:space="0" w:color="auto"/>
            </w:tcBorders>
            <w:vAlign w:val="center"/>
            <w:hideMark/>
          </w:tcPr>
          <w:p w14:paraId="44CB73EB" w14:textId="77777777" w:rsidR="00A67558" w:rsidRPr="00C63795" w:rsidRDefault="00A67558" w:rsidP="00C429EE">
            <w:pPr>
              <w:pStyle w:val="TAH"/>
            </w:pPr>
          </w:p>
        </w:tc>
        <w:tc>
          <w:tcPr>
            <w:tcW w:w="1094" w:type="pct"/>
            <w:vMerge/>
            <w:tcBorders>
              <w:top w:val="single" w:sz="4" w:space="0" w:color="auto"/>
              <w:left w:val="single" w:sz="4" w:space="0" w:color="auto"/>
              <w:bottom w:val="single" w:sz="4" w:space="0" w:color="auto"/>
              <w:right w:val="single" w:sz="4" w:space="0" w:color="auto"/>
            </w:tcBorders>
            <w:vAlign w:val="center"/>
            <w:hideMark/>
          </w:tcPr>
          <w:p w14:paraId="4C2AD5BD" w14:textId="77777777" w:rsidR="00A67558" w:rsidRPr="00C63795" w:rsidRDefault="00A67558" w:rsidP="00C429EE">
            <w:pPr>
              <w:pStyle w:val="TAH"/>
            </w:pPr>
          </w:p>
        </w:tc>
        <w:tc>
          <w:tcPr>
            <w:tcW w:w="1184" w:type="pct"/>
            <w:vMerge/>
            <w:tcBorders>
              <w:top w:val="single" w:sz="4" w:space="0" w:color="auto"/>
              <w:left w:val="single" w:sz="4" w:space="0" w:color="auto"/>
              <w:bottom w:val="single" w:sz="4" w:space="0" w:color="auto"/>
              <w:right w:val="single" w:sz="4" w:space="0" w:color="auto"/>
            </w:tcBorders>
            <w:vAlign w:val="center"/>
            <w:hideMark/>
          </w:tcPr>
          <w:p w14:paraId="2256858F" w14:textId="77777777" w:rsidR="00A67558" w:rsidRPr="00C63795" w:rsidRDefault="00A67558" w:rsidP="00C429EE">
            <w:pPr>
              <w:pStyle w:val="TAH"/>
            </w:pPr>
          </w:p>
        </w:tc>
        <w:tc>
          <w:tcPr>
            <w:tcW w:w="1175" w:type="pct"/>
            <w:vMerge/>
            <w:tcBorders>
              <w:top w:val="single" w:sz="4" w:space="0" w:color="auto"/>
              <w:left w:val="single" w:sz="4" w:space="0" w:color="auto"/>
              <w:bottom w:val="single" w:sz="4" w:space="0" w:color="auto"/>
              <w:right w:val="single" w:sz="4" w:space="0" w:color="auto"/>
            </w:tcBorders>
            <w:vAlign w:val="center"/>
            <w:hideMark/>
          </w:tcPr>
          <w:p w14:paraId="6C4E86E1" w14:textId="77777777" w:rsidR="00A67558" w:rsidRPr="00C63795" w:rsidRDefault="00A67558" w:rsidP="00C429EE">
            <w:pPr>
              <w:pStyle w:val="TAH"/>
            </w:pPr>
          </w:p>
        </w:tc>
      </w:tr>
      <w:tr w:rsidR="00A67558" w:rsidRPr="00C63795" w14:paraId="2CF781F0" w14:textId="77777777" w:rsidTr="00C429EE">
        <w:trPr>
          <w:cantSplit/>
          <w:jc w:val="center"/>
        </w:trPr>
        <w:tc>
          <w:tcPr>
            <w:tcW w:w="880" w:type="pct"/>
            <w:vMerge w:val="restart"/>
            <w:tcBorders>
              <w:top w:val="single" w:sz="4" w:space="0" w:color="auto"/>
              <w:left w:val="single" w:sz="4" w:space="0" w:color="auto"/>
              <w:right w:val="single" w:sz="4" w:space="0" w:color="auto"/>
            </w:tcBorders>
          </w:tcPr>
          <w:p w14:paraId="6350C9AE" w14:textId="5DDBE570" w:rsidR="00A67558" w:rsidRPr="00C63795" w:rsidRDefault="00A67558" w:rsidP="00C429EE">
            <w:pPr>
              <w:pStyle w:val="TAC"/>
            </w:pPr>
            <w:r w:rsidRPr="00C63795">
              <w:t>20.48 ≤</w:t>
            </w:r>
            <w:proofErr w:type="spellStart"/>
            <w:r w:rsidRPr="00C63795">
              <w:t>eDRX_IDLE</w:t>
            </w:r>
            <w:proofErr w:type="spellEnd"/>
            <w:r w:rsidRPr="00C63795">
              <w:t xml:space="preserve"> cycle length ≤</w:t>
            </w:r>
            <w:ins w:id="209" w:author="Huawei" w:date="2024-05-10T14:37:00Z">
              <w:r w:rsidR="006D177E">
                <w:t>10485.76</w:t>
              </w:r>
            </w:ins>
            <w:del w:id="210" w:author="Huawei" w:date="2024-05-10T14:37:00Z">
              <w:r w:rsidRPr="00C63795" w:rsidDel="006D177E">
                <w:delText>163.84</w:delText>
              </w:r>
            </w:del>
          </w:p>
          <w:p w14:paraId="2D5606F5" w14:textId="77777777" w:rsidR="00A67558" w:rsidRPr="00C63795" w:rsidRDefault="00A67558" w:rsidP="00C429EE">
            <w:pPr>
              <w:pStyle w:val="TAC"/>
            </w:pPr>
          </w:p>
        </w:tc>
        <w:tc>
          <w:tcPr>
            <w:tcW w:w="668" w:type="pct"/>
            <w:tcBorders>
              <w:top w:val="single" w:sz="4" w:space="0" w:color="auto"/>
              <w:left w:val="single" w:sz="4" w:space="0" w:color="auto"/>
              <w:bottom w:val="single" w:sz="4" w:space="0" w:color="auto"/>
              <w:right w:val="single" w:sz="4" w:space="0" w:color="auto"/>
            </w:tcBorders>
            <w:hideMark/>
          </w:tcPr>
          <w:p w14:paraId="5855AA50" w14:textId="77777777" w:rsidR="00A67558" w:rsidRPr="00C63795" w:rsidRDefault="00A67558" w:rsidP="00C429EE">
            <w:pPr>
              <w:pStyle w:val="TAC"/>
            </w:pPr>
            <w:r w:rsidRPr="00C63795">
              <w:t>0.32</w:t>
            </w:r>
          </w:p>
        </w:tc>
        <w:tc>
          <w:tcPr>
            <w:tcW w:w="1094" w:type="pct"/>
            <w:tcBorders>
              <w:top w:val="single" w:sz="4" w:space="0" w:color="auto"/>
              <w:left w:val="single" w:sz="4" w:space="0" w:color="auto"/>
              <w:bottom w:val="single" w:sz="4" w:space="0" w:color="auto"/>
              <w:right w:val="single" w:sz="4" w:space="0" w:color="auto"/>
            </w:tcBorders>
            <w:hideMark/>
          </w:tcPr>
          <w:p w14:paraId="69739993" w14:textId="77777777" w:rsidR="00A67558" w:rsidRPr="00C63795" w:rsidRDefault="00A67558" w:rsidP="00C429EE">
            <w:pPr>
              <w:pStyle w:val="TAC"/>
            </w:pPr>
            <w:r w:rsidRPr="00C63795">
              <w:t xml:space="preserve">11.52 x </w:t>
            </w:r>
            <w:r w:rsidRPr="00C63795">
              <w:rPr>
                <w:rFonts w:cs="Arial"/>
              </w:rPr>
              <w:t>M2</w:t>
            </w:r>
            <w:r w:rsidRPr="00C63795">
              <w:t xml:space="preserve"> x K4</w:t>
            </w:r>
            <w:r w:rsidRPr="00C63795">
              <w:rPr>
                <w:rFonts w:cs="Arial"/>
              </w:rPr>
              <w:t xml:space="preserve"> </w:t>
            </w:r>
            <w:r w:rsidRPr="00C63795">
              <w:t xml:space="preserve">(36 x </w:t>
            </w:r>
            <w:r w:rsidRPr="00C63795">
              <w:rPr>
                <w:rFonts w:cs="Arial"/>
              </w:rPr>
              <w:t>M2</w:t>
            </w:r>
            <w:r w:rsidRPr="00C63795">
              <w:t xml:space="preserve"> x K4)</w:t>
            </w:r>
          </w:p>
        </w:tc>
        <w:tc>
          <w:tcPr>
            <w:tcW w:w="1184" w:type="pct"/>
            <w:tcBorders>
              <w:top w:val="single" w:sz="4" w:space="0" w:color="auto"/>
              <w:left w:val="single" w:sz="4" w:space="0" w:color="auto"/>
              <w:bottom w:val="single" w:sz="4" w:space="0" w:color="auto"/>
              <w:right w:val="single" w:sz="4" w:space="0" w:color="auto"/>
            </w:tcBorders>
            <w:hideMark/>
          </w:tcPr>
          <w:p w14:paraId="12D7866E" w14:textId="77777777" w:rsidR="00A67558" w:rsidRPr="00C63795" w:rsidRDefault="00A67558" w:rsidP="00C429EE">
            <w:pPr>
              <w:pStyle w:val="TAC"/>
            </w:pPr>
            <w:r w:rsidRPr="00C63795">
              <w:t xml:space="preserve">1.28 x </w:t>
            </w:r>
            <w:r w:rsidRPr="00C63795">
              <w:rPr>
                <w:rFonts w:cs="Arial"/>
              </w:rPr>
              <w:t>M2</w:t>
            </w:r>
            <w:r w:rsidRPr="00C63795">
              <w:t xml:space="preserve"> x K4</w:t>
            </w:r>
            <w:r w:rsidRPr="00C63795">
              <w:rPr>
                <w:rFonts w:cs="Arial"/>
              </w:rPr>
              <w:t xml:space="preserve"> </w:t>
            </w:r>
            <w:r w:rsidRPr="00C63795">
              <w:t xml:space="preserve">(4 x </w:t>
            </w:r>
            <w:r w:rsidRPr="00C63795">
              <w:rPr>
                <w:rFonts w:cs="Arial"/>
              </w:rPr>
              <w:t>M2</w:t>
            </w:r>
            <w:r w:rsidRPr="00C63795">
              <w:t xml:space="preserve"> x K4)</w:t>
            </w:r>
          </w:p>
        </w:tc>
        <w:tc>
          <w:tcPr>
            <w:tcW w:w="1175" w:type="pct"/>
            <w:tcBorders>
              <w:top w:val="single" w:sz="4" w:space="0" w:color="auto"/>
              <w:left w:val="single" w:sz="4" w:space="0" w:color="auto"/>
              <w:bottom w:val="single" w:sz="4" w:space="0" w:color="auto"/>
              <w:right w:val="single" w:sz="4" w:space="0" w:color="auto"/>
            </w:tcBorders>
            <w:hideMark/>
          </w:tcPr>
          <w:p w14:paraId="714CDE42" w14:textId="77777777" w:rsidR="00A67558" w:rsidRPr="00C63795" w:rsidRDefault="00A67558" w:rsidP="00C429EE">
            <w:pPr>
              <w:pStyle w:val="TAC"/>
            </w:pPr>
            <w:r w:rsidRPr="00C63795">
              <w:t xml:space="preserve">5.12 x </w:t>
            </w:r>
            <w:r w:rsidRPr="00C63795">
              <w:rPr>
                <w:rFonts w:cs="Arial"/>
              </w:rPr>
              <w:t>M2</w:t>
            </w:r>
            <w:r w:rsidRPr="00C63795">
              <w:t xml:space="preserve"> x K4 (16 x </w:t>
            </w:r>
            <w:r w:rsidRPr="00C63795">
              <w:rPr>
                <w:rFonts w:cs="Arial"/>
              </w:rPr>
              <w:t>M2</w:t>
            </w:r>
            <w:r w:rsidRPr="00C63795">
              <w:t xml:space="preserve"> x K4)</w:t>
            </w:r>
          </w:p>
        </w:tc>
      </w:tr>
      <w:tr w:rsidR="00A67558" w:rsidRPr="00C63795" w14:paraId="095FD4D8" w14:textId="77777777" w:rsidTr="00C429EE">
        <w:trPr>
          <w:cantSplit/>
          <w:jc w:val="center"/>
        </w:trPr>
        <w:tc>
          <w:tcPr>
            <w:tcW w:w="880" w:type="pct"/>
            <w:vMerge/>
            <w:tcBorders>
              <w:left w:val="single" w:sz="4" w:space="0" w:color="auto"/>
              <w:right w:val="single" w:sz="4" w:space="0" w:color="auto"/>
            </w:tcBorders>
          </w:tcPr>
          <w:p w14:paraId="2E40A6AF" w14:textId="77777777" w:rsidR="00A67558" w:rsidRPr="00C63795" w:rsidRDefault="00A67558" w:rsidP="00C429EE">
            <w:pPr>
              <w:pStyle w:val="TAC"/>
            </w:pPr>
          </w:p>
        </w:tc>
        <w:tc>
          <w:tcPr>
            <w:tcW w:w="668" w:type="pct"/>
            <w:tcBorders>
              <w:top w:val="single" w:sz="4" w:space="0" w:color="auto"/>
              <w:left w:val="single" w:sz="4" w:space="0" w:color="auto"/>
              <w:bottom w:val="single" w:sz="4" w:space="0" w:color="auto"/>
              <w:right w:val="single" w:sz="4" w:space="0" w:color="auto"/>
            </w:tcBorders>
            <w:hideMark/>
          </w:tcPr>
          <w:p w14:paraId="014760E5" w14:textId="77777777" w:rsidR="00A67558" w:rsidRPr="00C63795" w:rsidRDefault="00A67558" w:rsidP="00C429EE">
            <w:pPr>
              <w:pStyle w:val="TAC"/>
            </w:pPr>
            <w:r w:rsidRPr="00C63795">
              <w:t>0.64</w:t>
            </w:r>
          </w:p>
        </w:tc>
        <w:tc>
          <w:tcPr>
            <w:tcW w:w="1094" w:type="pct"/>
            <w:tcBorders>
              <w:top w:val="single" w:sz="4" w:space="0" w:color="auto"/>
              <w:left w:val="single" w:sz="4" w:space="0" w:color="auto"/>
              <w:bottom w:val="single" w:sz="4" w:space="0" w:color="auto"/>
              <w:right w:val="single" w:sz="4" w:space="0" w:color="auto"/>
            </w:tcBorders>
            <w:hideMark/>
          </w:tcPr>
          <w:p w14:paraId="2A5CD216" w14:textId="77777777" w:rsidR="00A67558" w:rsidRPr="00C63795" w:rsidRDefault="00A67558" w:rsidP="00C429EE">
            <w:pPr>
              <w:pStyle w:val="TAC"/>
            </w:pPr>
            <w:r w:rsidRPr="00C63795">
              <w:t>17.92 x K4 (28 x K4)</w:t>
            </w:r>
          </w:p>
        </w:tc>
        <w:tc>
          <w:tcPr>
            <w:tcW w:w="1184" w:type="pct"/>
            <w:tcBorders>
              <w:top w:val="single" w:sz="4" w:space="0" w:color="auto"/>
              <w:left w:val="single" w:sz="4" w:space="0" w:color="auto"/>
              <w:bottom w:val="single" w:sz="4" w:space="0" w:color="auto"/>
              <w:right w:val="single" w:sz="4" w:space="0" w:color="auto"/>
            </w:tcBorders>
            <w:hideMark/>
          </w:tcPr>
          <w:p w14:paraId="45F465DE" w14:textId="77777777" w:rsidR="00A67558" w:rsidRPr="00C63795" w:rsidRDefault="00A67558" w:rsidP="00C429EE">
            <w:pPr>
              <w:pStyle w:val="TAC"/>
            </w:pPr>
            <w:r w:rsidRPr="00C63795">
              <w:t>1.28 x K4 (2 x K4)</w:t>
            </w:r>
          </w:p>
        </w:tc>
        <w:tc>
          <w:tcPr>
            <w:tcW w:w="1175" w:type="pct"/>
            <w:tcBorders>
              <w:top w:val="single" w:sz="4" w:space="0" w:color="auto"/>
              <w:left w:val="single" w:sz="4" w:space="0" w:color="auto"/>
              <w:bottom w:val="single" w:sz="4" w:space="0" w:color="auto"/>
              <w:right w:val="single" w:sz="4" w:space="0" w:color="auto"/>
            </w:tcBorders>
            <w:hideMark/>
          </w:tcPr>
          <w:p w14:paraId="4BF4CCC1" w14:textId="77777777" w:rsidR="00A67558" w:rsidRPr="00C63795" w:rsidRDefault="00A67558" w:rsidP="00C429EE">
            <w:pPr>
              <w:pStyle w:val="TAC"/>
            </w:pPr>
            <w:r w:rsidRPr="00C63795">
              <w:t>5.12 x K4 (8 x K4)</w:t>
            </w:r>
          </w:p>
        </w:tc>
      </w:tr>
      <w:tr w:rsidR="00A67558" w:rsidRPr="00C63795" w14:paraId="1CA167F0" w14:textId="77777777" w:rsidTr="00C429EE">
        <w:trPr>
          <w:cantSplit/>
          <w:jc w:val="center"/>
        </w:trPr>
        <w:tc>
          <w:tcPr>
            <w:tcW w:w="880" w:type="pct"/>
            <w:vMerge/>
            <w:tcBorders>
              <w:left w:val="single" w:sz="4" w:space="0" w:color="auto"/>
              <w:right w:val="single" w:sz="4" w:space="0" w:color="auto"/>
            </w:tcBorders>
          </w:tcPr>
          <w:p w14:paraId="3C7515F2" w14:textId="77777777" w:rsidR="00A67558" w:rsidRPr="00C63795" w:rsidRDefault="00A67558" w:rsidP="00C429EE">
            <w:pPr>
              <w:pStyle w:val="TAC"/>
            </w:pPr>
          </w:p>
        </w:tc>
        <w:tc>
          <w:tcPr>
            <w:tcW w:w="668" w:type="pct"/>
            <w:tcBorders>
              <w:top w:val="single" w:sz="4" w:space="0" w:color="auto"/>
              <w:left w:val="single" w:sz="4" w:space="0" w:color="auto"/>
              <w:bottom w:val="single" w:sz="4" w:space="0" w:color="auto"/>
              <w:right w:val="single" w:sz="4" w:space="0" w:color="auto"/>
            </w:tcBorders>
            <w:hideMark/>
          </w:tcPr>
          <w:p w14:paraId="72D7B695" w14:textId="77777777" w:rsidR="00A67558" w:rsidRPr="00C63795" w:rsidRDefault="00A67558" w:rsidP="00C429EE">
            <w:pPr>
              <w:pStyle w:val="TAC"/>
            </w:pPr>
            <w:r w:rsidRPr="00C63795">
              <w:t>1.28</w:t>
            </w:r>
          </w:p>
        </w:tc>
        <w:tc>
          <w:tcPr>
            <w:tcW w:w="1094" w:type="pct"/>
            <w:tcBorders>
              <w:top w:val="single" w:sz="4" w:space="0" w:color="auto"/>
              <w:left w:val="single" w:sz="4" w:space="0" w:color="auto"/>
              <w:bottom w:val="single" w:sz="4" w:space="0" w:color="auto"/>
              <w:right w:val="single" w:sz="4" w:space="0" w:color="auto"/>
            </w:tcBorders>
            <w:hideMark/>
          </w:tcPr>
          <w:p w14:paraId="588471E1" w14:textId="77777777" w:rsidR="00A67558" w:rsidRPr="00C63795" w:rsidRDefault="00A67558" w:rsidP="00C429EE">
            <w:pPr>
              <w:pStyle w:val="TAC"/>
            </w:pPr>
            <w:r w:rsidRPr="00C63795">
              <w:t>32 x K4 (25 x K4)</w:t>
            </w:r>
          </w:p>
        </w:tc>
        <w:tc>
          <w:tcPr>
            <w:tcW w:w="1184" w:type="pct"/>
            <w:tcBorders>
              <w:top w:val="single" w:sz="4" w:space="0" w:color="auto"/>
              <w:left w:val="single" w:sz="4" w:space="0" w:color="auto"/>
              <w:bottom w:val="single" w:sz="4" w:space="0" w:color="auto"/>
              <w:right w:val="single" w:sz="4" w:space="0" w:color="auto"/>
            </w:tcBorders>
            <w:hideMark/>
          </w:tcPr>
          <w:p w14:paraId="6C11B966" w14:textId="77777777" w:rsidR="00A67558" w:rsidRPr="00C63795" w:rsidRDefault="00A67558" w:rsidP="00C429EE">
            <w:pPr>
              <w:pStyle w:val="TAC"/>
            </w:pPr>
            <w:r w:rsidRPr="00C63795">
              <w:t>1.28 x K4 (1 x K4)</w:t>
            </w:r>
          </w:p>
        </w:tc>
        <w:tc>
          <w:tcPr>
            <w:tcW w:w="1175" w:type="pct"/>
            <w:tcBorders>
              <w:top w:val="single" w:sz="4" w:space="0" w:color="auto"/>
              <w:left w:val="single" w:sz="4" w:space="0" w:color="auto"/>
              <w:bottom w:val="single" w:sz="4" w:space="0" w:color="auto"/>
              <w:right w:val="single" w:sz="4" w:space="0" w:color="auto"/>
            </w:tcBorders>
            <w:hideMark/>
          </w:tcPr>
          <w:p w14:paraId="7F027723" w14:textId="77777777" w:rsidR="00A67558" w:rsidRPr="00C63795" w:rsidRDefault="00A67558" w:rsidP="00C429EE">
            <w:pPr>
              <w:pStyle w:val="TAC"/>
            </w:pPr>
            <w:r w:rsidRPr="00C63795">
              <w:t>6.4 x K4 (5 x K4)</w:t>
            </w:r>
          </w:p>
        </w:tc>
      </w:tr>
      <w:tr w:rsidR="00A67558" w:rsidRPr="00C63795" w14:paraId="31489E83" w14:textId="77777777" w:rsidTr="00C429EE">
        <w:trPr>
          <w:cantSplit/>
          <w:jc w:val="center"/>
        </w:trPr>
        <w:tc>
          <w:tcPr>
            <w:tcW w:w="880" w:type="pct"/>
            <w:vMerge/>
            <w:tcBorders>
              <w:left w:val="single" w:sz="4" w:space="0" w:color="auto"/>
              <w:right w:val="single" w:sz="4" w:space="0" w:color="auto"/>
            </w:tcBorders>
          </w:tcPr>
          <w:p w14:paraId="771D1D27" w14:textId="77777777" w:rsidR="00A67558" w:rsidRPr="00C63795" w:rsidRDefault="00A67558" w:rsidP="00C429EE">
            <w:pPr>
              <w:pStyle w:val="TAC"/>
            </w:pPr>
          </w:p>
        </w:tc>
        <w:tc>
          <w:tcPr>
            <w:tcW w:w="668" w:type="pct"/>
            <w:tcBorders>
              <w:top w:val="single" w:sz="4" w:space="0" w:color="auto"/>
              <w:left w:val="single" w:sz="4" w:space="0" w:color="auto"/>
              <w:bottom w:val="single" w:sz="4" w:space="0" w:color="auto"/>
              <w:right w:val="single" w:sz="4" w:space="0" w:color="auto"/>
            </w:tcBorders>
            <w:hideMark/>
          </w:tcPr>
          <w:p w14:paraId="32F45F80" w14:textId="77777777" w:rsidR="00A67558" w:rsidRPr="00C63795" w:rsidRDefault="00A67558" w:rsidP="00C429EE">
            <w:pPr>
              <w:pStyle w:val="TAC"/>
            </w:pPr>
            <w:r w:rsidRPr="00C63795">
              <w:t>2.56</w:t>
            </w:r>
          </w:p>
        </w:tc>
        <w:tc>
          <w:tcPr>
            <w:tcW w:w="1094" w:type="pct"/>
            <w:tcBorders>
              <w:top w:val="single" w:sz="4" w:space="0" w:color="auto"/>
              <w:left w:val="single" w:sz="4" w:space="0" w:color="auto"/>
              <w:bottom w:val="single" w:sz="4" w:space="0" w:color="auto"/>
              <w:right w:val="single" w:sz="4" w:space="0" w:color="auto"/>
            </w:tcBorders>
            <w:hideMark/>
          </w:tcPr>
          <w:p w14:paraId="64006E91" w14:textId="77777777" w:rsidR="00A67558" w:rsidRPr="00C63795" w:rsidRDefault="00A67558" w:rsidP="00C429EE">
            <w:pPr>
              <w:pStyle w:val="TAC"/>
            </w:pPr>
            <w:r w:rsidRPr="00C63795">
              <w:t>58.88 x K4 (23 x K4)</w:t>
            </w:r>
          </w:p>
        </w:tc>
        <w:tc>
          <w:tcPr>
            <w:tcW w:w="1184" w:type="pct"/>
            <w:tcBorders>
              <w:top w:val="single" w:sz="4" w:space="0" w:color="auto"/>
              <w:left w:val="single" w:sz="4" w:space="0" w:color="auto"/>
              <w:bottom w:val="single" w:sz="4" w:space="0" w:color="auto"/>
              <w:right w:val="single" w:sz="4" w:space="0" w:color="auto"/>
            </w:tcBorders>
            <w:hideMark/>
          </w:tcPr>
          <w:p w14:paraId="7F9E8BEF" w14:textId="77777777" w:rsidR="00A67558" w:rsidRPr="00C63795" w:rsidRDefault="00A67558" w:rsidP="00C429EE">
            <w:pPr>
              <w:pStyle w:val="TAC"/>
            </w:pPr>
            <w:r w:rsidRPr="00C63795">
              <w:t>2.56 x K4 (1 x K4)</w:t>
            </w:r>
          </w:p>
        </w:tc>
        <w:tc>
          <w:tcPr>
            <w:tcW w:w="1175" w:type="pct"/>
            <w:tcBorders>
              <w:top w:val="single" w:sz="4" w:space="0" w:color="auto"/>
              <w:left w:val="single" w:sz="4" w:space="0" w:color="auto"/>
              <w:bottom w:val="single" w:sz="4" w:space="0" w:color="auto"/>
              <w:right w:val="single" w:sz="4" w:space="0" w:color="auto"/>
            </w:tcBorders>
            <w:hideMark/>
          </w:tcPr>
          <w:p w14:paraId="006B592C" w14:textId="77777777" w:rsidR="00A67558" w:rsidRPr="00C63795" w:rsidRDefault="00A67558" w:rsidP="00C429EE">
            <w:pPr>
              <w:pStyle w:val="TAC"/>
            </w:pPr>
            <w:r w:rsidRPr="00C63795">
              <w:t>7.68 x K4 (3 x K4)</w:t>
            </w:r>
          </w:p>
        </w:tc>
      </w:tr>
      <w:tr w:rsidR="00A67558" w:rsidRPr="00C63795" w14:paraId="7B240EA5" w14:textId="77777777" w:rsidTr="00C429EE">
        <w:trPr>
          <w:cantSplit/>
          <w:jc w:val="center"/>
        </w:trPr>
        <w:tc>
          <w:tcPr>
            <w:tcW w:w="880" w:type="pct"/>
            <w:vMerge/>
            <w:tcBorders>
              <w:left w:val="single" w:sz="4" w:space="0" w:color="auto"/>
              <w:right w:val="single" w:sz="4" w:space="0" w:color="auto"/>
            </w:tcBorders>
          </w:tcPr>
          <w:p w14:paraId="49F5E3E7" w14:textId="77777777" w:rsidR="00A67558" w:rsidRPr="00C63795" w:rsidRDefault="00A67558" w:rsidP="00C429EE">
            <w:pPr>
              <w:pStyle w:val="TAC"/>
            </w:pPr>
          </w:p>
        </w:tc>
        <w:tc>
          <w:tcPr>
            <w:tcW w:w="668" w:type="pct"/>
            <w:tcBorders>
              <w:top w:val="single" w:sz="4" w:space="0" w:color="auto"/>
              <w:left w:val="single" w:sz="4" w:space="0" w:color="auto"/>
              <w:bottom w:val="single" w:sz="4" w:space="0" w:color="auto"/>
              <w:right w:val="single" w:sz="4" w:space="0" w:color="auto"/>
            </w:tcBorders>
          </w:tcPr>
          <w:p w14:paraId="7934F1DD" w14:textId="77777777" w:rsidR="00A67558" w:rsidRPr="00C63795" w:rsidRDefault="00A67558" w:rsidP="00C429EE">
            <w:pPr>
              <w:pStyle w:val="TAC"/>
            </w:pPr>
            <w:r w:rsidRPr="00C63795">
              <w:rPr>
                <w:rFonts w:hint="eastAsia"/>
              </w:rPr>
              <w:t>5</w:t>
            </w:r>
            <w:r w:rsidRPr="00C63795">
              <w:t>.12</w:t>
            </w:r>
          </w:p>
        </w:tc>
        <w:tc>
          <w:tcPr>
            <w:tcW w:w="1094" w:type="pct"/>
            <w:tcBorders>
              <w:top w:val="single" w:sz="4" w:space="0" w:color="auto"/>
              <w:left w:val="single" w:sz="4" w:space="0" w:color="auto"/>
              <w:bottom w:val="single" w:sz="4" w:space="0" w:color="auto"/>
              <w:right w:val="single" w:sz="4" w:space="0" w:color="auto"/>
            </w:tcBorders>
          </w:tcPr>
          <w:p w14:paraId="7F2FA4D1" w14:textId="77777777" w:rsidR="00A67558" w:rsidRPr="00C63795" w:rsidRDefault="00A67558" w:rsidP="00C429EE">
            <w:pPr>
              <w:pStyle w:val="TAC"/>
            </w:pPr>
            <w:r w:rsidRPr="00C63795">
              <w:t>117.76 x K4 (23 x K4)</w:t>
            </w:r>
          </w:p>
        </w:tc>
        <w:tc>
          <w:tcPr>
            <w:tcW w:w="1184" w:type="pct"/>
            <w:tcBorders>
              <w:top w:val="single" w:sz="4" w:space="0" w:color="auto"/>
              <w:left w:val="single" w:sz="4" w:space="0" w:color="auto"/>
              <w:bottom w:val="single" w:sz="4" w:space="0" w:color="auto"/>
              <w:right w:val="single" w:sz="4" w:space="0" w:color="auto"/>
            </w:tcBorders>
          </w:tcPr>
          <w:p w14:paraId="61D2D7BD" w14:textId="77777777" w:rsidR="00A67558" w:rsidRPr="00C63795" w:rsidRDefault="00A67558" w:rsidP="00C429EE">
            <w:pPr>
              <w:pStyle w:val="TAC"/>
            </w:pPr>
            <w:r w:rsidRPr="00C63795">
              <w:t>5.12 x K4 (1 x K4)</w:t>
            </w:r>
          </w:p>
        </w:tc>
        <w:tc>
          <w:tcPr>
            <w:tcW w:w="1175" w:type="pct"/>
            <w:tcBorders>
              <w:top w:val="single" w:sz="4" w:space="0" w:color="auto"/>
              <w:left w:val="single" w:sz="4" w:space="0" w:color="auto"/>
              <w:bottom w:val="single" w:sz="4" w:space="0" w:color="auto"/>
              <w:right w:val="single" w:sz="4" w:space="0" w:color="auto"/>
            </w:tcBorders>
          </w:tcPr>
          <w:p w14:paraId="70AB6A90" w14:textId="77777777" w:rsidR="00A67558" w:rsidRPr="00C63795" w:rsidRDefault="00A67558" w:rsidP="00C429EE">
            <w:pPr>
              <w:pStyle w:val="TAC"/>
            </w:pPr>
            <w:r w:rsidRPr="00C63795">
              <w:t>15.36 x K4 (3 x K4)</w:t>
            </w:r>
          </w:p>
        </w:tc>
      </w:tr>
      <w:tr w:rsidR="00A67558" w:rsidRPr="00C63795" w14:paraId="0323081B" w14:textId="77777777" w:rsidTr="00C429EE">
        <w:trPr>
          <w:cantSplit/>
          <w:jc w:val="center"/>
        </w:trPr>
        <w:tc>
          <w:tcPr>
            <w:tcW w:w="880" w:type="pct"/>
            <w:vMerge/>
            <w:tcBorders>
              <w:left w:val="single" w:sz="4" w:space="0" w:color="auto"/>
              <w:right w:val="single" w:sz="4" w:space="0" w:color="auto"/>
            </w:tcBorders>
          </w:tcPr>
          <w:p w14:paraId="3152C55B" w14:textId="77777777" w:rsidR="00A67558" w:rsidRPr="00C63795" w:rsidRDefault="00A67558" w:rsidP="00C429EE">
            <w:pPr>
              <w:pStyle w:val="TAC"/>
            </w:pPr>
          </w:p>
        </w:tc>
        <w:tc>
          <w:tcPr>
            <w:tcW w:w="668" w:type="pct"/>
            <w:tcBorders>
              <w:top w:val="single" w:sz="4" w:space="0" w:color="auto"/>
              <w:left w:val="single" w:sz="4" w:space="0" w:color="auto"/>
              <w:bottom w:val="single" w:sz="4" w:space="0" w:color="auto"/>
              <w:right w:val="single" w:sz="4" w:space="0" w:color="auto"/>
            </w:tcBorders>
          </w:tcPr>
          <w:p w14:paraId="4F69FFCF" w14:textId="77777777" w:rsidR="00A67558" w:rsidRPr="00C63795" w:rsidRDefault="00A67558" w:rsidP="00C429EE">
            <w:pPr>
              <w:pStyle w:val="TAC"/>
            </w:pPr>
            <w:r w:rsidRPr="00C63795">
              <w:rPr>
                <w:rFonts w:hint="eastAsia"/>
              </w:rPr>
              <w:t>1</w:t>
            </w:r>
            <w:r w:rsidRPr="00C63795">
              <w:t>0.24</w:t>
            </w:r>
          </w:p>
        </w:tc>
        <w:tc>
          <w:tcPr>
            <w:tcW w:w="1094" w:type="pct"/>
            <w:tcBorders>
              <w:top w:val="single" w:sz="4" w:space="0" w:color="auto"/>
              <w:left w:val="single" w:sz="4" w:space="0" w:color="auto"/>
              <w:bottom w:val="single" w:sz="4" w:space="0" w:color="auto"/>
              <w:right w:val="single" w:sz="4" w:space="0" w:color="auto"/>
            </w:tcBorders>
          </w:tcPr>
          <w:p w14:paraId="30879A8B" w14:textId="62D81C7D" w:rsidR="00A67558" w:rsidRPr="00C63795" w:rsidRDefault="00A67558" w:rsidP="00C429EE">
            <w:pPr>
              <w:pStyle w:val="TAC"/>
            </w:pPr>
            <w:r w:rsidRPr="00C63795">
              <w:t>235.52 x K4 (23</w:t>
            </w:r>
            <w:ins w:id="211" w:author="Huawei" w:date="2024-05-10T14:38:00Z">
              <w:r w:rsidR="006D177E" w:rsidRPr="00C63795">
                <w:t xml:space="preserve"> x K4</w:t>
              </w:r>
            </w:ins>
            <w:r w:rsidRPr="00C63795">
              <w:t>)</w:t>
            </w:r>
          </w:p>
        </w:tc>
        <w:tc>
          <w:tcPr>
            <w:tcW w:w="1184" w:type="pct"/>
            <w:tcBorders>
              <w:top w:val="single" w:sz="4" w:space="0" w:color="auto"/>
              <w:left w:val="single" w:sz="4" w:space="0" w:color="auto"/>
              <w:bottom w:val="single" w:sz="4" w:space="0" w:color="auto"/>
              <w:right w:val="single" w:sz="4" w:space="0" w:color="auto"/>
            </w:tcBorders>
          </w:tcPr>
          <w:p w14:paraId="5D408103" w14:textId="77777777" w:rsidR="00A67558" w:rsidRPr="00C63795" w:rsidRDefault="00A67558" w:rsidP="00C429EE">
            <w:pPr>
              <w:pStyle w:val="TAC"/>
            </w:pPr>
            <w:r w:rsidRPr="00C63795">
              <w:t>10.24 x K4 (1 x K4)</w:t>
            </w:r>
          </w:p>
        </w:tc>
        <w:tc>
          <w:tcPr>
            <w:tcW w:w="1175" w:type="pct"/>
            <w:tcBorders>
              <w:top w:val="single" w:sz="4" w:space="0" w:color="auto"/>
              <w:left w:val="single" w:sz="4" w:space="0" w:color="auto"/>
              <w:bottom w:val="single" w:sz="4" w:space="0" w:color="auto"/>
              <w:right w:val="single" w:sz="4" w:space="0" w:color="auto"/>
            </w:tcBorders>
          </w:tcPr>
          <w:p w14:paraId="0EA24AFA" w14:textId="77777777" w:rsidR="00A67558" w:rsidRPr="00C63795" w:rsidRDefault="00A67558" w:rsidP="00C429EE">
            <w:pPr>
              <w:pStyle w:val="TAC"/>
            </w:pPr>
            <w:r w:rsidRPr="00C63795">
              <w:t>30.72 x K4 (3 x K4)</w:t>
            </w:r>
          </w:p>
        </w:tc>
      </w:tr>
      <w:tr w:rsidR="00A67558" w:rsidRPr="005E4B48" w14:paraId="29A74861" w14:textId="77777777" w:rsidTr="00C429EE">
        <w:trPr>
          <w:cantSplit/>
          <w:jc w:val="center"/>
        </w:trPr>
        <w:tc>
          <w:tcPr>
            <w:tcW w:w="5000" w:type="pct"/>
            <w:gridSpan w:val="5"/>
            <w:tcBorders>
              <w:left w:val="single" w:sz="4" w:space="0" w:color="auto"/>
              <w:right w:val="single" w:sz="4" w:space="0" w:color="auto"/>
            </w:tcBorders>
          </w:tcPr>
          <w:p w14:paraId="71FA9885" w14:textId="77777777" w:rsidR="00A67558" w:rsidRPr="00C63795" w:rsidRDefault="00A67558" w:rsidP="00C429EE">
            <w:pPr>
              <w:pStyle w:val="TAC"/>
              <w:jc w:val="left"/>
              <w:rPr>
                <w:snapToGrid w:val="0"/>
              </w:rPr>
            </w:pPr>
            <w:r w:rsidRPr="00C63795">
              <w:rPr>
                <w:snapToGrid w:val="0"/>
              </w:rPr>
              <w:t>Note1: M2 = 1.5 if SMTC periodicity</w:t>
            </w:r>
            <w:r w:rsidRPr="00C63795">
              <w:t xml:space="preserve"> </w:t>
            </w:r>
            <w:r w:rsidRPr="00C63795">
              <w:rPr>
                <w:snapToGrid w:val="0"/>
              </w:rPr>
              <w:t xml:space="preserve">of measured intra-frequency cell &gt; 20 </w:t>
            </w:r>
            <w:proofErr w:type="spellStart"/>
            <w:r w:rsidRPr="00C63795">
              <w:rPr>
                <w:snapToGrid w:val="0"/>
              </w:rPr>
              <w:t>ms</w:t>
            </w:r>
            <w:proofErr w:type="spellEnd"/>
            <w:r w:rsidRPr="00C63795">
              <w:rPr>
                <w:snapToGrid w:val="0"/>
              </w:rPr>
              <w:t>; otherwise M2=1.</w:t>
            </w:r>
          </w:p>
          <w:p w14:paraId="35BA26AC" w14:textId="17C855ED" w:rsidR="00A67558" w:rsidRPr="006D177E" w:rsidDel="006D177E" w:rsidRDefault="00A67558" w:rsidP="006D177E">
            <w:pPr>
              <w:pStyle w:val="TAC"/>
              <w:jc w:val="left"/>
              <w:rPr>
                <w:del w:id="212" w:author="Huawei" w:date="2024-05-10T14:38:00Z"/>
                <w:snapToGrid w:val="0"/>
              </w:rPr>
            </w:pPr>
            <w:r w:rsidRPr="00C63795">
              <w:rPr>
                <w:snapToGrid w:val="0"/>
              </w:rPr>
              <w:t xml:space="preserve">Note 2: </w:t>
            </w:r>
            <w:del w:id="213" w:author="Huawei" w:date="2024-05-10T14:38:00Z">
              <w:r w:rsidRPr="00C63795" w:rsidDel="006D177E">
                <w:rPr>
                  <w:rFonts w:hint="eastAsia"/>
                  <w:snapToGrid w:val="0"/>
                </w:rPr>
                <w:delText>K3</w:delText>
              </w:r>
            </w:del>
            <w:ins w:id="214" w:author="Huawei" w:date="2024-05-10T14:38:00Z">
              <w:r w:rsidR="006D177E">
                <w:rPr>
                  <w:rFonts w:hint="eastAsia"/>
                  <w:snapToGrid w:val="0"/>
                </w:rPr>
                <w:t>K</w:t>
              </w:r>
              <w:r w:rsidR="006D177E">
                <w:rPr>
                  <w:snapToGrid w:val="0"/>
                </w:rPr>
                <w:t>4</w:t>
              </w:r>
            </w:ins>
            <w:r w:rsidRPr="00C63795">
              <w:rPr>
                <w:snapToGrid w:val="0"/>
              </w:rPr>
              <w:t xml:space="preserve"> = 6 is the measurement relaxation factor applicable for UE fulfilling the </w:t>
            </w:r>
            <w:r w:rsidRPr="006D177E">
              <w:rPr>
                <w:snapToGrid w:val="0"/>
              </w:rPr>
              <w:t>stationaryMobilityEvaluation [2]</w:t>
            </w:r>
            <w:r w:rsidRPr="00C63795">
              <w:rPr>
                <w:snapToGrid w:val="0"/>
              </w:rPr>
              <w:t xml:space="preserve"> criterion.</w:t>
            </w:r>
            <w:r w:rsidRPr="006D177E">
              <w:rPr>
                <w:rFonts w:hint="eastAsia"/>
                <w:snapToGrid w:val="0"/>
              </w:rPr>
              <w:t xml:space="preserve"> </w:t>
            </w:r>
            <w:del w:id="215" w:author="Huawei" w:date="2024-05-10T14:38:00Z">
              <w:r w:rsidRPr="00C63795" w:rsidDel="006D177E">
                <w:rPr>
                  <w:snapToGrid w:val="0"/>
                </w:rPr>
                <w:delText xml:space="preserve">K1 </w:delText>
              </w:r>
            </w:del>
            <w:ins w:id="216" w:author="Huawei" w:date="2024-05-10T14:38:00Z">
              <w:r w:rsidR="006D177E" w:rsidRPr="00C63795">
                <w:rPr>
                  <w:snapToGrid w:val="0"/>
                </w:rPr>
                <w:t>K</w:t>
              </w:r>
              <w:r w:rsidR="006D177E">
                <w:rPr>
                  <w:snapToGrid w:val="0"/>
                </w:rPr>
                <w:t>4</w:t>
              </w:r>
              <w:r w:rsidR="006D177E" w:rsidRPr="00C63795">
                <w:rPr>
                  <w:snapToGrid w:val="0"/>
                </w:rPr>
                <w:t xml:space="preserve"> </w:t>
              </w:r>
            </w:ins>
            <w:r w:rsidRPr="00C63795">
              <w:rPr>
                <w:snapToGrid w:val="0"/>
              </w:rPr>
              <w:t xml:space="preserve">= 3 is the measurement relaxation factor applicable for UE fulfilling the </w:t>
            </w:r>
            <w:proofErr w:type="spellStart"/>
            <w:r w:rsidRPr="006D177E">
              <w:rPr>
                <w:snapToGrid w:val="0"/>
              </w:rPr>
              <w:t>lowMobilityEvaluation</w:t>
            </w:r>
            <w:proofErr w:type="spellEnd"/>
            <w:r w:rsidRPr="006D177E" w:rsidDel="004B26EA">
              <w:rPr>
                <w:snapToGrid w:val="0"/>
              </w:rPr>
              <w:t xml:space="preserve"> </w:t>
            </w:r>
            <w:r w:rsidRPr="006D177E">
              <w:rPr>
                <w:snapToGrid w:val="0"/>
              </w:rPr>
              <w:t>[2]</w:t>
            </w:r>
            <w:r w:rsidRPr="00C63795">
              <w:rPr>
                <w:snapToGrid w:val="0"/>
              </w:rPr>
              <w:t xml:space="preserve"> criterion</w:t>
            </w:r>
            <w:r w:rsidRPr="006D177E">
              <w:rPr>
                <w:snapToGrid w:val="0"/>
              </w:rPr>
              <w:t xml:space="preserve"> or </w:t>
            </w:r>
            <w:r w:rsidRPr="00C63795">
              <w:rPr>
                <w:snapToGrid w:val="0"/>
              </w:rPr>
              <w:t xml:space="preserve">fulfilling the </w:t>
            </w:r>
            <w:proofErr w:type="spellStart"/>
            <w:r w:rsidRPr="006D177E">
              <w:rPr>
                <w:snapToGrid w:val="0"/>
              </w:rPr>
              <w:t>cellEdgeEvaluation</w:t>
            </w:r>
            <w:proofErr w:type="spellEnd"/>
            <w:r w:rsidRPr="006D177E">
              <w:rPr>
                <w:snapToGrid w:val="0"/>
              </w:rPr>
              <w:t xml:space="preserve"> [2]</w:t>
            </w:r>
            <w:r w:rsidRPr="00C63795">
              <w:rPr>
                <w:snapToGrid w:val="0"/>
              </w:rPr>
              <w:t xml:space="preserve"> criterion</w:t>
            </w:r>
            <w:r w:rsidRPr="006D177E">
              <w:rPr>
                <w:snapToGrid w:val="0"/>
              </w:rPr>
              <w:t>.</w:t>
            </w:r>
          </w:p>
          <w:p w14:paraId="416A64BC" w14:textId="77777777" w:rsidR="00A67558" w:rsidRPr="006D177E" w:rsidRDefault="00A67558" w:rsidP="00C429EE"/>
        </w:tc>
      </w:tr>
    </w:tbl>
    <w:p w14:paraId="1190810A" w14:textId="77777777" w:rsidR="00A67558" w:rsidRPr="005E4B48" w:rsidRDefault="00A67558" w:rsidP="00A67558">
      <w:pPr>
        <w:pStyle w:val="TH"/>
      </w:pPr>
    </w:p>
    <w:p w14:paraId="6FB32144" w14:textId="1D9150A8" w:rsidR="00A67558" w:rsidRPr="005E4B48" w:rsidRDefault="00A67558" w:rsidP="00A67558">
      <w:pPr>
        <w:pStyle w:val="TH"/>
      </w:pPr>
      <w:r w:rsidRPr="005E4B48">
        <w:t xml:space="preserve">Table 5.1B.2.9-2: </w:t>
      </w:r>
      <w:proofErr w:type="spellStart"/>
      <w:proofErr w:type="gramStart"/>
      <w:ins w:id="217" w:author="Huawei" w:date="2024-05-10T14:39:00Z">
        <w:r w:rsidR="006D177E" w:rsidRPr="005E4B48">
          <w:t>T</w:t>
        </w:r>
        <w:r w:rsidR="006D177E" w:rsidRPr="005E4B48">
          <w:rPr>
            <w:vertAlign w:val="subscript"/>
          </w:rPr>
          <w:t>detect,NR</w:t>
        </w:r>
        <w:proofErr w:type="gramEnd"/>
        <w:r w:rsidR="006D177E" w:rsidRPr="005E4B48">
          <w:rPr>
            <w:vertAlign w:val="subscript"/>
          </w:rPr>
          <w:t>_</w:t>
        </w:r>
        <w:r w:rsidR="006D177E" w:rsidRPr="005E4B48">
          <w:rPr>
            <w:rFonts w:cs="v4.2.0"/>
            <w:vertAlign w:val="subscript"/>
          </w:rPr>
          <w:t>Intra_RedCap</w:t>
        </w:r>
        <w:r w:rsidR="006D177E" w:rsidRPr="005E4B48">
          <w:rPr>
            <w:vertAlign w:val="subscript"/>
          </w:rPr>
          <w:t>_Relax</w:t>
        </w:r>
      </w:ins>
      <w:proofErr w:type="spellEnd"/>
      <w:del w:id="218" w:author="Huawei" w:date="2024-05-10T14:39:00Z">
        <w:r w:rsidRPr="005E4B48" w:rsidDel="006D177E">
          <w:delText>T</w:delText>
        </w:r>
        <w:r w:rsidRPr="006D704F" w:rsidDel="006D177E">
          <w:rPr>
            <w:vertAlign w:val="subscript"/>
          </w:rPr>
          <w:delText>detect</w:delText>
        </w:r>
      </w:del>
      <w:r w:rsidRPr="005E4B48">
        <w:t xml:space="preserve">, </w:t>
      </w:r>
      <w:proofErr w:type="spellStart"/>
      <w:ins w:id="219" w:author="Huawei" w:date="2024-05-10T14:39:00Z">
        <w:r w:rsidR="006D177E" w:rsidRPr="005E4B48">
          <w:t>T</w:t>
        </w:r>
        <w:r w:rsidR="006D177E" w:rsidRPr="005E4B48">
          <w:rPr>
            <w:vertAlign w:val="subscript"/>
          </w:rPr>
          <w:t>measure,NR_</w:t>
        </w:r>
        <w:r w:rsidR="006D177E" w:rsidRPr="005E4B48">
          <w:rPr>
            <w:rFonts w:cs="v4.2.0"/>
            <w:vertAlign w:val="subscript"/>
          </w:rPr>
          <w:t>Intra_RedCap</w:t>
        </w:r>
        <w:r w:rsidR="006D177E" w:rsidRPr="005E4B48">
          <w:rPr>
            <w:vertAlign w:val="subscript"/>
          </w:rPr>
          <w:t>_Relax</w:t>
        </w:r>
      </w:ins>
      <w:proofErr w:type="spellEnd"/>
      <w:del w:id="220" w:author="Huawei" w:date="2024-05-10T14:39:00Z">
        <w:r w:rsidRPr="005E4B48" w:rsidDel="006D177E">
          <w:delText>T</w:delText>
        </w:r>
        <w:r w:rsidRPr="006D704F" w:rsidDel="006D177E">
          <w:rPr>
            <w:vertAlign w:val="subscript"/>
          </w:rPr>
          <w:delText>meas</w:delText>
        </w:r>
      </w:del>
      <w:r w:rsidRPr="005E4B48">
        <w:t xml:space="preserve"> and </w:t>
      </w:r>
      <w:proofErr w:type="spellStart"/>
      <w:ins w:id="221" w:author="Huawei" w:date="2024-05-10T14:39:00Z">
        <w:r w:rsidR="006D177E" w:rsidRPr="005E4B48">
          <w:t>T</w:t>
        </w:r>
        <w:r w:rsidR="006D177E" w:rsidRPr="005E4B48">
          <w:rPr>
            <w:vertAlign w:val="subscript"/>
          </w:rPr>
          <w:t>evaluate,NR_</w:t>
        </w:r>
        <w:r w:rsidR="006D177E" w:rsidRPr="005E4B48">
          <w:rPr>
            <w:rFonts w:cs="v4.2.0"/>
            <w:vertAlign w:val="subscript"/>
          </w:rPr>
          <w:t>Intra_RedCap</w:t>
        </w:r>
        <w:r w:rsidR="006D177E" w:rsidRPr="005E4B48">
          <w:rPr>
            <w:vertAlign w:val="subscript"/>
          </w:rPr>
          <w:t>_Relax</w:t>
        </w:r>
      </w:ins>
      <w:proofErr w:type="spellEnd"/>
      <w:del w:id="222" w:author="Huawei" w:date="2024-05-10T14:39:00Z">
        <w:r w:rsidRPr="005E4B48" w:rsidDel="006D177E">
          <w:delText>T</w:delText>
        </w:r>
        <w:r w:rsidRPr="006D704F" w:rsidDel="006D177E">
          <w:rPr>
            <w:vertAlign w:val="subscript"/>
          </w:rPr>
          <w:delText>evaluate</w:delText>
        </w:r>
      </w:del>
      <w:r w:rsidRPr="005E4B48">
        <w:t xml:space="preserve"> for inactive Redcap UE configured with </w:t>
      </w:r>
      <w:proofErr w:type="spellStart"/>
      <w:r w:rsidRPr="005E4B48">
        <w:t>eDRX_IDLE</w:t>
      </w:r>
      <w:proofErr w:type="spellEnd"/>
      <w:r w:rsidRPr="005E4B48">
        <w:t xml:space="preserve"> cycle, (Frequency range FR2)</w:t>
      </w:r>
    </w:p>
    <w:tbl>
      <w:tblPr>
        <w:tblW w:w="45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1007"/>
        <w:gridCol w:w="819"/>
        <w:gridCol w:w="2006"/>
        <w:gridCol w:w="2139"/>
        <w:gridCol w:w="2126"/>
      </w:tblGrid>
      <w:tr w:rsidR="00A67558" w:rsidRPr="005E4B48" w14:paraId="31E4204C" w14:textId="77777777" w:rsidTr="00C429EE">
        <w:trPr>
          <w:cantSplit/>
          <w:trHeight w:val="310"/>
          <w:jc w:val="center"/>
        </w:trPr>
        <w:tc>
          <w:tcPr>
            <w:tcW w:w="792" w:type="pct"/>
            <w:vMerge w:val="restart"/>
            <w:tcBorders>
              <w:top w:val="single" w:sz="4" w:space="0" w:color="auto"/>
              <w:left w:val="single" w:sz="4" w:space="0" w:color="auto"/>
              <w:right w:val="single" w:sz="4" w:space="0" w:color="auto"/>
            </w:tcBorders>
          </w:tcPr>
          <w:p w14:paraId="4610163A" w14:textId="77777777" w:rsidR="00A67558" w:rsidRPr="005E4B48" w:rsidRDefault="00A67558" w:rsidP="00C429EE">
            <w:pPr>
              <w:pStyle w:val="TAH"/>
            </w:pPr>
            <w:proofErr w:type="spellStart"/>
            <w:r w:rsidRPr="005E4B48">
              <w:rPr>
                <w:rFonts w:cs="v4.2.0"/>
              </w:rPr>
              <w:t>eDRX_IDLE</w:t>
            </w:r>
            <w:proofErr w:type="spellEnd"/>
            <w:r w:rsidRPr="005E4B48">
              <w:rPr>
                <w:rFonts w:cs="v4.2.0"/>
              </w:rPr>
              <w:t xml:space="preserve"> cycle length [s]</w:t>
            </w:r>
          </w:p>
        </w:tc>
        <w:tc>
          <w:tcPr>
            <w:tcW w:w="613" w:type="pct"/>
            <w:vMerge w:val="restart"/>
            <w:tcBorders>
              <w:top w:val="single" w:sz="4" w:space="0" w:color="auto"/>
              <w:left w:val="single" w:sz="4" w:space="0" w:color="auto"/>
              <w:bottom w:val="single" w:sz="4" w:space="0" w:color="auto"/>
              <w:right w:val="single" w:sz="4" w:space="0" w:color="auto"/>
            </w:tcBorders>
            <w:hideMark/>
          </w:tcPr>
          <w:p w14:paraId="723197E4" w14:textId="77777777" w:rsidR="00A67558" w:rsidRPr="005E4B48" w:rsidRDefault="00A67558" w:rsidP="00C429EE">
            <w:pPr>
              <w:pStyle w:val="TAH"/>
            </w:pPr>
            <w:r w:rsidRPr="005E4B48">
              <w:t>DRX</w:t>
            </w:r>
            <w:r w:rsidRPr="005E4B48">
              <w:rPr>
                <w:rFonts w:cs="v4.2.0"/>
              </w:rPr>
              <w:t xml:space="preserve"> or </w:t>
            </w:r>
            <w:proofErr w:type="spellStart"/>
            <w:r w:rsidRPr="005E4B48">
              <w:rPr>
                <w:rFonts w:cs="v4.2.0"/>
              </w:rPr>
              <w:t>eDRX</w:t>
            </w:r>
            <w:proofErr w:type="spellEnd"/>
            <w:r w:rsidRPr="005E4B48">
              <w:t xml:space="preserve"> INACTIVE cycle length [s]</w:t>
            </w:r>
          </w:p>
        </w:tc>
        <w:tc>
          <w:tcPr>
            <w:tcW w:w="487" w:type="pct"/>
            <w:vMerge w:val="restart"/>
            <w:tcBorders>
              <w:top w:val="single" w:sz="4" w:space="0" w:color="auto"/>
              <w:left w:val="single" w:sz="4" w:space="0" w:color="auto"/>
              <w:right w:val="single" w:sz="4" w:space="0" w:color="auto"/>
            </w:tcBorders>
          </w:tcPr>
          <w:p w14:paraId="739D0A73" w14:textId="77777777" w:rsidR="00A67558" w:rsidRPr="005E4B48" w:rsidRDefault="00A67558" w:rsidP="00C429EE">
            <w:pPr>
              <w:pStyle w:val="TAH"/>
            </w:pPr>
            <w:r w:rsidRPr="005E4B48">
              <w:t>Scaling Factor (N1)</w:t>
            </w:r>
          </w:p>
        </w:tc>
        <w:tc>
          <w:tcPr>
            <w:tcW w:w="985" w:type="pct"/>
            <w:vMerge w:val="restart"/>
            <w:tcBorders>
              <w:top w:val="single" w:sz="4" w:space="0" w:color="auto"/>
              <w:left w:val="single" w:sz="4" w:space="0" w:color="auto"/>
              <w:bottom w:val="single" w:sz="4" w:space="0" w:color="auto"/>
              <w:right w:val="single" w:sz="4" w:space="0" w:color="auto"/>
            </w:tcBorders>
            <w:hideMark/>
          </w:tcPr>
          <w:p w14:paraId="6AA6CB18" w14:textId="77777777" w:rsidR="00A67558" w:rsidRPr="005E4B48" w:rsidRDefault="00A67558" w:rsidP="00C429EE">
            <w:pPr>
              <w:pStyle w:val="TAH"/>
            </w:pPr>
            <w:proofErr w:type="spellStart"/>
            <w:proofErr w:type="gramStart"/>
            <w:r w:rsidRPr="005E4B48">
              <w:t>T</w:t>
            </w:r>
            <w:r w:rsidRPr="005E4B48">
              <w:rPr>
                <w:vertAlign w:val="subscript"/>
              </w:rPr>
              <w:t>detect,NR</w:t>
            </w:r>
            <w:proofErr w:type="gramEnd"/>
            <w:r w:rsidRPr="005E4B48">
              <w:rPr>
                <w:vertAlign w:val="subscript"/>
              </w:rPr>
              <w:t>_</w:t>
            </w:r>
            <w:r w:rsidRPr="005E4B48">
              <w:rPr>
                <w:rFonts w:cs="v4.2.0"/>
                <w:vertAlign w:val="subscript"/>
              </w:rPr>
              <w:t>Intra_RedCap</w:t>
            </w:r>
            <w:r w:rsidRPr="005E4B48">
              <w:rPr>
                <w:vertAlign w:val="subscript"/>
              </w:rPr>
              <w:t>_Relax</w:t>
            </w:r>
            <w:proofErr w:type="spellEnd"/>
            <w:r w:rsidRPr="005E4B48">
              <w:t xml:space="preserve"> [s] (number of DRX</w:t>
            </w:r>
            <w:r w:rsidRPr="005E4B48">
              <w:rPr>
                <w:rFonts w:cs="v4.2.0"/>
              </w:rPr>
              <w:t xml:space="preserve"> or </w:t>
            </w:r>
            <w:proofErr w:type="spellStart"/>
            <w:r w:rsidRPr="005E4B48">
              <w:rPr>
                <w:rFonts w:cs="v4.2.0"/>
              </w:rPr>
              <w:t>eDRX</w:t>
            </w:r>
            <w:proofErr w:type="spellEnd"/>
            <w:r w:rsidRPr="005E4B48">
              <w:t xml:space="preserve"> INACTIVE cycles)</w:t>
            </w:r>
          </w:p>
        </w:tc>
        <w:tc>
          <w:tcPr>
            <w:tcW w:w="1065" w:type="pct"/>
            <w:vMerge w:val="restart"/>
            <w:tcBorders>
              <w:top w:val="single" w:sz="4" w:space="0" w:color="auto"/>
              <w:left w:val="single" w:sz="4" w:space="0" w:color="auto"/>
              <w:bottom w:val="single" w:sz="4" w:space="0" w:color="auto"/>
              <w:right w:val="single" w:sz="4" w:space="0" w:color="auto"/>
            </w:tcBorders>
            <w:hideMark/>
          </w:tcPr>
          <w:p w14:paraId="1BCA5886" w14:textId="77777777" w:rsidR="00A67558" w:rsidRPr="005E4B48" w:rsidRDefault="00A67558" w:rsidP="00C429EE">
            <w:pPr>
              <w:pStyle w:val="TAH"/>
            </w:pPr>
            <w:proofErr w:type="spellStart"/>
            <w:proofErr w:type="gramStart"/>
            <w:r w:rsidRPr="005E4B48">
              <w:t>T</w:t>
            </w:r>
            <w:r w:rsidRPr="005E4B48">
              <w:rPr>
                <w:vertAlign w:val="subscript"/>
              </w:rPr>
              <w:t>measure,NR</w:t>
            </w:r>
            <w:proofErr w:type="gramEnd"/>
            <w:r w:rsidRPr="005E4B48">
              <w:rPr>
                <w:vertAlign w:val="subscript"/>
              </w:rPr>
              <w:t>_</w:t>
            </w:r>
            <w:r w:rsidRPr="005E4B48">
              <w:rPr>
                <w:rFonts w:cs="v4.2.0"/>
                <w:vertAlign w:val="subscript"/>
              </w:rPr>
              <w:t>Intra_RedCap</w:t>
            </w:r>
            <w:r w:rsidRPr="005E4B48">
              <w:rPr>
                <w:vertAlign w:val="subscript"/>
              </w:rPr>
              <w:t>_Relax</w:t>
            </w:r>
            <w:proofErr w:type="spellEnd"/>
            <w:r w:rsidRPr="005E4B48">
              <w:t xml:space="preserve"> [s] (number of DRX</w:t>
            </w:r>
            <w:r w:rsidRPr="005E4B48">
              <w:rPr>
                <w:rFonts w:cs="v4.2.0"/>
              </w:rPr>
              <w:t xml:space="preserve"> or </w:t>
            </w:r>
            <w:proofErr w:type="spellStart"/>
            <w:r w:rsidRPr="005E4B48">
              <w:rPr>
                <w:rFonts w:cs="v4.2.0"/>
              </w:rPr>
              <w:t>eDRX</w:t>
            </w:r>
            <w:proofErr w:type="spellEnd"/>
            <w:r w:rsidRPr="005E4B48">
              <w:t xml:space="preserve"> INACTIVE cycles)</w:t>
            </w:r>
          </w:p>
        </w:tc>
        <w:tc>
          <w:tcPr>
            <w:tcW w:w="1057" w:type="pct"/>
            <w:vMerge w:val="restart"/>
            <w:tcBorders>
              <w:top w:val="single" w:sz="4" w:space="0" w:color="auto"/>
              <w:left w:val="single" w:sz="4" w:space="0" w:color="auto"/>
              <w:bottom w:val="single" w:sz="4" w:space="0" w:color="auto"/>
              <w:right w:val="single" w:sz="4" w:space="0" w:color="auto"/>
            </w:tcBorders>
            <w:hideMark/>
          </w:tcPr>
          <w:p w14:paraId="3CB2C95F" w14:textId="77777777" w:rsidR="00A67558" w:rsidRPr="005E4B48" w:rsidRDefault="00A67558" w:rsidP="00C429EE">
            <w:pPr>
              <w:pStyle w:val="TAH"/>
            </w:pPr>
            <w:proofErr w:type="spellStart"/>
            <w:proofErr w:type="gramStart"/>
            <w:r w:rsidRPr="005E4B48">
              <w:t>T</w:t>
            </w:r>
            <w:r w:rsidRPr="005E4B48">
              <w:rPr>
                <w:vertAlign w:val="subscript"/>
              </w:rPr>
              <w:t>evaluate,NR</w:t>
            </w:r>
            <w:proofErr w:type="gramEnd"/>
            <w:r w:rsidRPr="005E4B48">
              <w:rPr>
                <w:vertAlign w:val="subscript"/>
              </w:rPr>
              <w:t>_</w:t>
            </w:r>
            <w:r w:rsidRPr="005E4B48">
              <w:rPr>
                <w:rFonts w:cs="v4.2.0"/>
                <w:vertAlign w:val="subscript"/>
              </w:rPr>
              <w:t>Intra_RedCap</w:t>
            </w:r>
            <w:r w:rsidRPr="005E4B48">
              <w:rPr>
                <w:vertAlign w:val="subscript"/>
              </w:rPr>
              <w:t>_Relax</w:t>
            </w:r>
            <w:proofErr w:type="spellEnd"/>
            <w:r w:rsidRPr="005E4B48">
              <w:rPr>
                <w:rFonts w:cs="Arial"/>
              </w:rPr>
              <w:t xml:space="preserve"> </w:t>
            </w:r>
            <w:r w:rsidRPr="005E4B48">
              <w:t xml:space="preserve">[s] (number of DRX </w:t>
            </w:r>
            <w:r w:rsidRPr="005E4B48">
              <w:rPr>
                <w:rFonts w:cs="v4.2.0"/>
              </w:rPr>
              <w:t xml:space="preserve">or </w:t>
            </w:r>
            <w:proofErr w:type="spellStart"/>
            <w:r w:rsidRPr="005E4B48">
              <w:rPr>
                <w:rFonts w:cs="v4.2.0"/>
              </w:rPr>
              <w:t>eDRX</w:t>
            </w:r>
            <w:proofErr w:type="spellEnd"/>
            <w:r w:rsidRPr="005E4B48">
              <w:t xml:space="preserve"> INACTIVE cycles)</w:t>
            </w:r>
          </w:p>
        </w:tc>
      </w:tr>
      <w:tr w:rsidR="00A67558" w:rsidRPr="005E4B48" w14:paraId="0592C327" w14:textId="77777777" w:rsidTr="00C429EE">
        <w:trPr>
          <w:cantSplit/>
          <w:trHeight w:val="310"/>
          <w:jc w:val="center"/>
        </w:trPr>
        <w:tc>
          <w:tcPr>
            <w:tcW w:w="792" w:type="pct"/>
            <w:vMerge/>
            <w:tcBorders>
              <w:left w:val="single" w:sz="4" w:space="0" w:color="auto"/>
              <w:bottom w:val="single" w:sz="4" w:space="0" w:color="auto"/>
              <w:right w:val="single" w:sz="4" w:space="0" w:color="auto"/>
            </w:tcBorders>
          </w:tcPr>
          <w:p w14:paraId="17B7D4D6" w14:textId="77777777" w:rsidR="00A67558" w:rsidRPr="005E4B48" w:rsidRDefault="00A67558" w:rsidP="00C429EE">
            <w:pPr>
              <w:pStyle w:val="TAH"/>
            </w:pPr>
          </w:p>
        </w:tc>
        <w:tc>
          <w:tcPr>
            <w:tcW w:w="875" w:type="pct"/>
            <w:vMerge/>
            <w:tcBorders>
              <w:top w:val="single" w:sz="4" w:space="0" w:color="auto"/>
              <w:left w:val="single" w:sz="4" w:space="0" w:color="auto"/>
              <w:bottom w:val="single" w:sz="4" w:space="0" w:color="auto"/>
              <w:right w:val="single" w:sz="4" w:space="0" w:color="auto"/>
            </w:tcBorders>
            <w:vAlign w:val="center"/>
            <w:hideMark/>
          </w:tcPr>
          <w:p w14:paraId="026CC553" w14:textId="77777777" w:rsidR="00A67558" w:rsidRPr="005E4B48" w:rsidRDefault="00A67558" w:rsidP="00C429EE">
            <w:pPr>
              <w:pStyle w:val="TAH"/>
            </w:pPr>
          </w:p>
        </w:tc>
        <w:tc>
          <w:tcPr>
            <w:tcW w:w="487" w:type="pct"/>
            <w:vMerge/>
            <w:tcBorders>
              <w:left w:val="single" w:sz="4" w:space="0" w:color="auto"/>
              <w:bottom w:val="single" w:sz="4" w:space="0" w:color="auto"/>
              <w:right w:val="single" w:sz="4" w:space="0" w:color="auto"/>
            </w:tcBorders>
            <w:hideMark/>
          </w:tcPr>
          <w:p w14:paraId="21DAC1BE" w14:textId="77777777" w:rsidR="00A67558" w:rsidRPr="005E4B48" w:rsidRDefault="00A67558" w:rsidP="00C429EE">
            <w:pPr>
              <w:pStyle w:val="TAH"/>
              <w:rPr>
                <w:vertAlign w:val="superscript"/>
              </w:rPr>
            </w:pPr>
          </w:p>
        </w:tc>
        <w:tc>
          <w:tcPr>
            <w:tcW w:w="1040" w:type="pct"/>
            <w:vMerge/>
            <w:tcBorders>
              <w:top w:val="single" w:sz="4" w:space="0" w:color="auto"/>
              <w:left w:val="single" w:sz="4" w:space="0" w:color="auto"/>
              <w:bottom w:val="single" w:sz="4" w:space="0" w:color="auto"/>
              <w:right w:val="single" w:sz="4" w:space="0" w:color="auto"/>
            </w:tcBorders>
            <w:vAlign w:val="center"/>
            <w:hideMark/>
          </w:tcPr>
          <w:p w14:paraId="60475F87" w14:textId="77777777" w:rsidR="00A67558" w:rsidRPr="005E4B48" w:rsidRDefault="00A67558" w:rsidP="00C429EE">
            <w:pPr>
              <w:pStyle w:val="TAH"/>
            </w:pPr>
          </w:p>
        </w:tc>
        <w:tc>
          <w:tcPr>
            <w:tcW w:w="1043" w:type="pct"/>
            <w:vMerge/>
            <w:tcBorders>
              <w:top w:val="single" w:sz="4" w:space="0" w:color="auto"/>
              <w:left w:val="single" w:sz="4" w:space="0" w:color="auto"/>
              <w:bottom w:val="single" w:sz="4" w:space="0" w:color="auto"/>
              <w:right w:val="single" w:sz="4" w:space="0" w:color="auto"/>
            </w:tcBorders>
            <w:vAlign w:val="center"/>
            <w:hideMark/>
          </w:tcPr>
          <w:p w14:paraId="2D28B628" w14:textId="77777777" w:rsidR="00A67558" w:rsidRPr="005E4B48" w:rsidRDefault="00A67558" w:rsidP="00C429EE">
            <w:pPr>
              <w:pStyle w:val="TAH"/>
            </w:pPr>
          </w:p>
        </w:tc>
        <w:tc>
          <w:tcPr>
            <w:tcW w:w="762" w:type="pct"/>
            <w:vMerge/>
            <w:tcBorders>
              <w:top w:val="single" w:sz="4" w:space="0" w:color="auto"/>
              <w:left w:val="single" w:sz="4" w:space="0" w:color="auto"/>
              <w:bottom w:val="single" w:sz="4" w:space="0" w:color="auto"/>
              <w:right w:val="single" w:sz="4" w:space="0" w:color="auto"/>
            </w:tcBorders>
            <w:vAlign w:val="center"/>
            <w:hideMark/>
          </w:tcPr>
          <w:p w14:paraId="0DE0D687" w14:textId="77777777" w:rsidR="00A67558" w:rsidRPr="005E4B48" w:rsidRDefault="00A67558" w:rsidP="00C429EE">
            <w:pPr>
              <w:pStyle w:val="TAH"/>
            </w:pPr>
          </w:p>
        </w:tc>
      </w:tr>
      <w:tr w:rsidR="00A67558" w:rsidRPr="005E4B48" w14:paraId="03AD9304" w14:textId="77777777" w:rsidTr="00C429EE">
        <w:trPr>
          <w:cantSplit/>
          <w:jc w:val="center"/>
        </w:trPr>
        <w:tc>
          <w:tcPr>
            <w:tcW w:w="792" w:type="pct"/>
            <w:vMerge w:val="restart"/>
            <w:tcBorders>
              <w:top w:val="single" w:sz="4" w:space="0" w:color="auto"/>
              <w:left w:val="single" w:sz="4" w:space="0" w:color="auto"/>
              <w:right w:val="single" w:sz="4" w:space="0" w:color="auto"/>
            </w:tcBorders>
          </w:tcPr>
          <w:p w14:paraId="6A5554EE" w14:textId="6D6B71B6" w:rsidR="00A67558" w:rsidRPr="005E4B48" w:rsidRDefault="00A67558" w:rsidP="00C429EE">
            <w:pPr>
              <w:pStyle w:val="TAC"/>
            </w:pPr>
            <w:r>
              <w:t xml:space="preserve">20.48 </w:t>
            </w:r>
            <w:r w:rsidRPr="005E4B48">
              <w:t>≤</w:t>
            </w:r>
            <w:proofErr w:type="spellStart"/>
            <w:r w:rsidRPr="005E4B48">
              <w:t>eDRX_IDLE</w:t>
            </w:r>
            <w:proofErr w:type="spellEnd"/>
            <w:r w:rsidRPr="005E4B48">
              <w:t xml:space="preserve"> cycle length ≤</w:t>
            </w:r>
            <w:ins w:id="223" w:author="Huawei" w:date="2024-05-10T14:39:00Z">
              <w:r w:rsidR="006D177E">
                <w:t>10485.76</w:t>
              </w:r>
            </w:ins>
            <w:del w:id="224" w:author="Huawei" w:date="2024-05-10T14:39:00Z">
              <w:r w:rsidDel="006D177E">
                <w:delText>163.84</w:delText>
              </w:r>
            </w:del>
          </w:p>
          <w:p w14:paraId="66A81D47" w14:textId="77777777" w:rsidR="00A67558" w:rsidRPr="005E4B48" w:rsidRDefault="00A67558" w:rsidP="00C429EE">
            <w:pPr>
              <w:pStyle w:val="TAC"/>
            </w:pPr>
          </w:p>
        </w:tc>
        <w:tc>
          <w:tcPr>
            <w:tcW w:w="875" w:type="pct"/>
            <w:tcBorders>
              <w:top w:val="single" w:sz="4" w:space="0" w:color="auto"/>
              <w:left w:val="single" w:sz="4" w:space="0" w:color="auto"/>
              <w:bottom w:val="single" w:sz="4" w:space="0" w:color="auto"/>
              <w:right w:val="single" w:sz="4" w:space="0" w:color="auto"/>
            </w:tcBorders>
            <w:hideMark/>
          </w:tcPr>
          <w:p w14:paraId="5A781F6F" w14:textId="77777777" w:rsidR="00A67558" w:rsidRPr="005E4B48" w:rsidRDefault="00A67558" w:rsidP="00C429EE">
            <w:pPr>
              <w:pStyle w:val="TAC"/>
            </w:pPr>
            <w:r w:rsidRPr="005E4B48">
              <w:t>0.32</w:t>
            </w:r>
          </w:p>
        </w:tc>
        <w:tc>
          <w:tcPr>
            <w:tcW w:w="487" w:type="pct"/>
            <w:tcBorders>
              <w:top w:val="single" w:sz="4" w:space="0" w:color="auto"/>
              <w:left w:val="single" w:sz="4" w:space="0" w:color="auto"/>
              <w:bottom w:val="single" w:sz="4" w:space="0" w:color="auto"/>
              <w:right w:val="single" w:sz="4" w:space="0" w:color="auto"/>
            </w:tcBorders>
            <w:hideMark/>
          </w:tcPr>
          <w:p w14:paraId="4D5ABBB7" w14:textId="77777777" w:rsidR="00A67558" w:rsidRPr="005E4B48" w:rsidRDefault="00A67558" w:rsidP="00C429EE">
            <w:pPr>
              <w:pStyle w:val="TAC"/>
            </w:pPr>
            <w:r w:rsidRPr="005E4B48">
              <w:t>8</w:t>
            </w:r>
          </w:p>
        </w:tc>
        <w:tc>
          <w:tcPr>
            <w:tcW w:w="1040" w:type="pct"/>
            <w:tcBorders>
              <w:top w:val="single" w:sz="4" w:space="0" w:color="auto"/>
              <w:left w:val="single" w:sz="4" w:space="0" w:color="auto"/>
              <w:bottom w:val="single" w:sz="4" w:space="0" w:color="auto"/>
              <w:right w:val="single" w:sz="4" w:space="0" w:color="auto"/>
            </w:tcBorders>
            <w:hideMark/>
          </w:tcPr>
          <w:p w14:paraId="2CE045E1" w14:textId="77777777" w:rsidR="00A67558" w:rsidRPr="005E4B48" w:rsidRDefault="00A67558" w:rsidP="00C429EE">
            <w:pPr>
              <w:pStyle w:val="TAC"/>
            </w:pPr>
            <w:r w:rsidRPr="005E4B48">
              <w:t xml:space="preserve">11.52 x N1 </w:t>
            </w:r>
            <w:r w:rsidRPr="005E4B48">
              <w:rPr>
                <w:rFonts w:cs="Arial"/>
              </w:rPr>
              <w:t>x M2</w:t>
            </w:r>
            <w:r w:rsidRPr="005E4B48">
              <w:t xml:space="preserve"> x </w:t>
            </w:r>
            <w:r>
              <w:t>K4</w:t>
            </w:r>
            <w:del w:id="225" w:author="Huawei" w:date="2024-05-10T14:39:00Z">
              <w:r w:rsidRPr="005E4B48" w:rsidDel="006D177E">
                <w:rPr>
                  <w:rFonts w:cs="Arial"/>
                </w:rPr>
                <w:delText xml:space="preserve"> </w:delText>
              </w:r>
            </w:del>
            <w:r w:rsidRPr="005E4B48">
              <w:rPr>
                <w:rFonts w:cs="Arial"/>
              </w:rPr>
              <w:t xml:space="preserve"> </w:t>
            </w:r>
            <w:r w:rsidRPr="005E4B48">
              <w:t>(36 x N1</w:t>
            </w:r>
            <w:r w:rsidRPr="005E4B48">
              <w:rPr>
                <w:rFonts w:cs="Arial"/>
              </w:rPr>
              <w:t xml:space="preserve"> x M2</w:t>
            </w:r>
            <w:r w:rsidRPr="005E4B48">
              <w:t xml:space="preserve"> x </w:t>
            </w:r>
            <w:r>
              <w:t>K4</w:t>
            </w:r>
            <w:r w:rsidRPr="005E4B48">
              <w:t>)</w:t>
            </w:r>
          </w:p>
        </w:tc>
        <w:tc>
          <w:tcPr>
            <w:tcW w:w="1043" w:type="pct"/>
            <w:tcBorders>
              <w:top w:val="single" w:sz="4" w:space="0" w:color="auto"/>
              <w:left w:val="single" w:sz="4" w:space="0" w:color="auto"/>
              <w:bottom w:val="single" w:sz="4" w:space="0" w:color="auto"/>
              <w:right w:val="single" w:sz="4" w:space="0" w:color="auto"/>
            </w:tcBorders>
            <w:hideMark/>
          </w:tcPr>
          <w:p w14:paraId="32E59FE2" w14:textId="77777777" w:rsidR="00A67558" w:rsidRPr="005E4B48" w:rsidRDefault="00A67558" w:rsidP="00C429EE">
            <w:pPr>
              <w:pStyle w:val="TAC"/>
            </w:pPr>
            <w:r w:rsidRPr="005E4B48">
              <w:t xml:space="preserve">1.28 x N1 </w:t>
            </w:r>
            <w:r w:rsidRPr="005E4B48">
              <w:rPr>
                <w:rFonts w:cs="Arial"/>
              </w:rPr>
              <w:t>x M2</w:t>
            </w:r>
            <w:r w:rsidRPr="005E4B48">
              <w:t xml:space="preserve"> x </w:t>
            </w:r>
            <w:r>
              <w:t>K4</w:t>
            </w:r>
            <w:r w:rsidRPr="005E4B48">
              <w:rPr>
                <w:rFonts w:cs="Arial"/>
              </w:rPr>
              <w:t xml:space="preserve"> </w:t>
            </w:r>
            <w:r w:rsidRPr="005E4B48">
              <w:t>(4 x N1</w:t>
            </w:r>
            <w:r w:rsidRPr="005E4B48">
              <w:rPr>
                <w:rFonts w:cs="Arial"/>
              </w:rPr>
              <w:t xml:space="preserve"> x M2</w:t>
            </w:r>
            <w:r w:rsidRPr="005E4B48">
              <w:t xml:space="preserve"> x </w:t>
            </w:r>
            <w:r>
              <w:t>K4</w:t>
            </w:r>
            <w:r w:rsidRPr="005E4B48">
              <w:t>)</w:t>
            </w:r>
          </w:p>
        </w:tc>
        <w:tc>
          <w:tcPr>
            <w:tcW w:w="762" w:type="pct"/>
            <w:tcBorders>
              <w:top w:val="single" w:sz="4" w:space="0" w:color="auto"/>
              <w:left w:val="single" w:sz="4" w:space="0" w:color="auto"/>
              <w:bottom w:val="single" w:sz="4" w:space="0" w:color="auto"/>
              <w:right w:val="single" w:sz="4" w:space="0" w:color="auto"/>
            </w:tcBorders>
            <w:hideMark/>
          </w:tcPr>
          <w:p w14:paraId="2E335E18" w14:textId="77777777" w:rsidR="00A67558" w:rsidRPr="005E4B48" w:rsidRDefault="00A67558" w:rsidP="00C429EE">
            <w:pPr>
              <w:pStyle w:val="TAC"/>
            </w:pPr>
            <w:r w:rsidRPr="005E4B48">
              <w:t xml:space="preserve">5.12 x N1 </w:t>
            </w:r>
            <w:r w:rsidRPr="005E4B48">
              <w:rPr>
                <w:rFonts w:cs="Arial"/>
              </w:rPr>
              <w:t>x M2</w:t>
            </w:r>
            <w:r w:rsidRPr="005E4B48">
              <w:t xml:space="preserve"> x </w:t>
            </w:r>
            <w:r>
              <w:t>K4</w:t>
            </w:r>
            <w:r w:rsidRPr="005E4B48">
              <w:rPr>
                <w:rFonts w:cs="Arial"/>
              </w:rPr>
              <w:t xml:space="preserve"> </w:t>
            </w:r>
            <w:r w:rsidRPr="005E4B48">
              <w:t>(16 x N1</w:t>
            </w:r>
            <w:r w:rsidRPr="005E4B48">
              <w:rPr>
                <w:rFonts w:cs="Arial"/>
              </w:rPr>
              <w:t xml:space="preserve"> x M2</w:t>
            </w:r>
            <w:r w:rsidRPr="005E4B48">
              <w:t xml:space="preserve"> x </w:t>
            </w:r>
            <w:r>
              <w:t>K4</w:t>
            </w:r>
            <w:r w:rsidRPr="005E4B48">
              <w:t>)</w:t>
            </w:r>
          </w:p>
        </w:tc>
      </w:tr>
      <w:tr w:rsidR="00A67558" w:rsidRPr="005E4B48" w14:paraId="3539D5D4" w14:textId="77777777" w:rsidTr="00C429EE">
        <w:trPr>
          <w:cantSplit/>
          <w:jc w:val="center"/>
        </w:trPr>
        <w:tc>
          <w:tcPr>
            <w:tcW w:w="792" w:type="pct"/>
            <w:vMerge/>
            <w:tcBorders>
              <w:left w:val="single" w:sz="4" w:space="0" w:color="auto"/>
              <w:right w:val="single" w:sz="4" w:space="0" w:color="auto"/>
            </w:tcBorders>
          </w:tcPr>
          <w:p w14:paraId="34EDC131" w14:textId="77777777" w:rsidR="00A67558" w:rsidRPr="005E4B48" w:rsidRDefault="00A67558" w:rsidP="00C429EE">
            <w:pPr>
              <w:pStyle w:val="TAC"/>
            </w:pPr>
          </w:p>
        </w:tc>
        <w:tc>
          <w:tcPr>
            <w:tcW w:w="875" w:type="pct"/>
            <w:tcBorders>
              <w:top w:val="single" w:sz="4" w:space="0" w:color="auto"/>
              <w:left w:val="single" w:sz="4" w:space="0" w:color="auto"/>
              <w:bottom w:val="single" w:sz="4" w:space="0" w:color="auto"/>
              <w:right w:val="single" w:sz="4" w:space="0" w:color="auto"/>
            </w:tcBorders>
            <w:hideMark/>
          </w:tcPr>
          <w:p w14:paraId="20194C3F" w14:textId="77777777" w:rsidR="00A67558" w:rsidRPr="005E4B48" w:rsidRDefault="00A67558" w:rsidP="00C429EE">
            <w:pPr>
              <w:pStyle w:val="TAC"/>
            </w:pPr>
            <w:r w:rsidRPr="005E4B48">
              <w:t>0.64</w:t>
            </w:r>
          </w:p>
        </w:tc>
        <w:tc>
          <w:tcPr>
            <w:tcW w:w="487" w:type="pct"/>
            <w:tcBorders>
              <w:top w:val="single" w:sz="4" w:space="0" w:color="auto"/>
              <w:left w:val="single" w:sz="4" w:space="0" w:color="auto"/>
              <w:bottom w:val="single" w:sz="4" w:space="0" w:color="auto"/>
              <w:right w:val="single" w:sz="4" w:space="0" w:color="auto"/>
            </w:tcBorders>
            <w:hideMark/>
          </w:tcPr>
          <w:p w14:paraId="058EBF64" w14:textId="77777777" w:rsidR="00A67558" w:rsidRPr="005E4B48" w:rsidRDefault="00A67558" w:rsidP="00C429EE">
            <w:pPr>
              <w:pStyle w:val="TAC"/>
            </w:pPr>
            <w:r w:rsidRPr="005E4B48">
              <w:t>5</w:t>
            </w:r>
          </w:p>
        </w:tc>
        <w:tc>
          <w:tcPr>
            <w:tcW w:w="1040" w:type="pct"/>
            <w:tcBorders>
              <w:top w:val="single" w:sz="4" w:space="0" w:color="auto"/>
              <w:left w:val="single" w:sz="4" w:space="0" w:color="auto"/>
              <w:bottom w:val="single" w:sz="4" w:space="0" w:color="auto"/>
              <w:right w:val="single" w:sz="4" w:space="0" w:color="auto"/>
            </w:tcBorders>
            <w:hideMark/>
          </w:tcPr>
          <w:p w14:paraId="50512323" w14:textId="77777777" w:rsidR="00A67558" w:rsidRPr="005E4B48" w:rsidRDefault="00A67558" w:rsidP="00C429EE">
            <w:pPr>
              <w:pStyle w:val="TAC"/>
            </w:pPr>
            <w:r w:rsidRPr="005E4B48">
              <w:t xml:space="preserve">17.92x N1 x </w:t>
            </w:r>
            <w:r>
              <w:t>K4</w:t>
            </w:r>
            <w:r w:rsidRPr="005E4B48">
              <w:t xml:space="preserve"> (28 x N1 x </w:t>
            </w:r>
            <w:r>
              <w:t>K4</w:t>
            </w:r>
            <w:r w:rsidRPr="005E4B48">
              <w:t>)</w:t>
            </w:r>
          </w:p>
        </w:tc>
        <w:tc>
          <w:tcPr>
            <w:tcW w:w="1043" w:type="pct"/>
            <w:tcBorders>
              <w:top w:val="single" w:sz="4" w:space="0" w:color="auto"/>
              <w:left w:val="single" w:sz="4" w:space="0" w:color="auto"/>
              <w:bottom w:val="single" w:sz="4" w:space="0" w:color="auto"/>
              <w:right w:val="single" w:sz="4" w:space="0" w:color="auto"/>
            </w:tcBorders>
            <w:hideMark/>
          </w:tcPr>
          <w:p w14:paraId="53BDDE50" w14:textId="77777777" w:rsidR="00A67558" w:rsidRPr="005E4B48" w:rsidRDefault="00A67558" w:rsidP="00C429EE">
            <w:pPr>
              <w:pStyle w:val="TAC"/>
            </w:pPr>
            <w:r w:rsidRPr="005E4B48">
              <w:t xml:space="preserve">1.28 x N1 x </w:t>
            </w:r>
            <w:r>
              <w:t>K4</w:t>
            </w:r>
            <w:r w:rsidRPr="005E4B48">
              <w:t xml:space="preserve"> (2 x N1 x </w:t>
            </w:r>
            <w:r>
              <w:t>K4</w:t>
            </w:r>
            <w:r w:rsidRPr="005E4B48">
              <w:t>)</w:t>
            </w:r>
          </w:p>
        </w:tc>
        <w:tc>
          <w:tcPr>
            <w:tcW w:w="762" w:type="pct"/>
            <w:tcBorders>
              <w:top w:val="single" w:sz="4" w:space="0" w:color="auto"/>
              <w:left w:val="single" w:sz="4" w:space="0" w:color="auto"/>
              <w:bottom w:val="single" w:sz="4" w:space="0" w:color="auto"/>
              <w:right w:val="single" w:sz="4" w:space="0" w:color="auto"/>
            </w:tcBorders>
            <w:hideMark/>
          </w:tcPr>
          <w:p w14:paraId="360692C8" w14:textId="77777777" w:rsidR="00A67558" w:rsidRPr="005E4B48" w:rsidRDefault="00A67558" w:rsidP="00C429EE">
            <w:pPr>
              <w:pStyle w:val="TAC"/>
            </w:pPr>
            <w:r w:rsidRPr="005E4B48">
              <w:t xml:space="preserve">5.12 x N1 x </w:t>
            </w:r>
            <w:r>
              <w:t>K4</w:t>
            </w:r>
            <w:r w:rsidRPr="005E4B48">
              <w:t xml:space="preserve"> (8 x N1 x </w:t>
            </w:r>
            <w:r>
              <w:t>K4</w:t>
            </w:r>
            <w:r w:rsidRPr="005E4B48">
              <w:t>)</w:t>
            </w:r>
          </w:p>
        </w:tc>
      </w:tr>
      <w:tr w:rsidR="00A67558" w:rsidRPr="005E4B48" w14:paraId="1413A6E0" w14:textId="77777777" w:rsidTr="00C429EE">
        <w:trPr>
          <w:cantSplit/>
          <w:jc w:val="center"/>
        </w:trPr>
        <w:tc>
          <w:tcPr>
            <w:tcW w:w="792" w:type="pct"/>
            <w:vMerge/>
            <w:tcBorders>
              <w:left w:val="single" w:sz="4" w:space="0" w:color="auto"/>
              <w:right w:val="single" w:sz="4" w:space="0" w:color="auto"/>
            </w:tcBorders>
          </w:tcPr>
          <w:p w14:paraId="06CCF153" w14:textId="77777777" w:rsidR="00A67558" w:rsidRPr="005E4B48" w:rsidRDefault="00A67558" w:rsidP="00C429EE">
            <w:pPr>
              <w:pStyle w:val="TAC"/>
            </w:pPr>
          </w:p>
        </w:tc>
        <w:tc>
          <w:tcPr>
            <w:tcW w:w="875" w:type="pct"/>
            <w:tcBorders>
              <w:top w:val="single" w:sz="4" w:space="0" w:color="auto"/>
              <w:left w:val="single" w:sz="4" w:space="0" w:color="auto"/>
              <w:bottom w:val="single" w:sz="4" w:space="0" w:color="auto"/>
              <w:right w:val="single" w:sz="4" w:space="0" w:color="auto"/>
            </w:tcBorders>
            <w:hideMark/>
          </w:tcPr>
          <w:p w14:paraId="7F529F51" w14:textId="77777777" w:rsidR="00A67558" w:rsidRPr="005E4B48" w:rsidRDefault="00A67558" w:rsidP="00C429EE">
            <w:pPr>
              <w:pStyle w:val="TAC"/>
            </w:pPr>
            <w:r w:rsidRPr="005E4B48">
              <w:t>1.28</w:t>
            </w:r>
          </w:p>
        </w:tc>
        <w:tc>
          <w:tcPr>
            <w:tcW w:w="487" w:type="pct"/>
            <w:tcBorders>
              <w:top w:val="single" w:sz="4" w:space="0" w:color="auto"/>
              <w:left w:val="single" w:sz="4" w:space="0" w:color="auto"/>
              <w:bottom w:val="single" w:sz="4" w:space="0" w:color="auto"/>
              <w:right w:val="single" w:sz="4" w:space="0" w:color="auto"/>
            </w:tcBorders>
            <w:hideMark/>
          </w:tcPr>
          <w:p w14:paraId="1FB6E009" w14:textId="77777777" w:rsidR="00A67558" w:rsidRPr="005E4B48" w:rsidRDefault="00A67558" w:rsidP="00C429EE">
            <w:pPr>
              <w:pStyle w:val="TAC"/>
            </w:pPr>
            <w:r w:rsidRPr="005E4B48">
              <w:t>4</w:t>
            </w:r>
          </w:p>
        </w:tc>
        <w:tc>
          <w:tcPr>
            <w:tcW w:w="1040" w:type="pct"/>
            <w:tcBorders>
              <w:top w:val="single" w:sz="4" w:space="0" w:color="auto"/>
              <w:left w:val="single" w:sz="4" w:space="0" w:color="auto"/>
              <w:bottom w:val="single" w:sz="4" w:space="0" w:color="auto"/>
              <w:right w:val="single" w:sz="4" w:space="0" w:color="auto"/>
            </w:tcBorders>
            <w:hideMark/>
          </w:tcPr>
          <w:p w14:paraId="45BD8B9E" w14:textId="77777777" w:rsidR="00A67558" w:rsidRPr="005E4B48" w:rsidRDefault="00A67558" w:rsidP="00C429EE">
            <w:pPr>
              <w:pStyle w:val="TAC"/>
            </w:pPr>
            <w:r w:rsidRPr="005E4B48">
              <w:t xml:space="preserve">32 x N1 x </w:t>
            </w:r>
            <w:r>
              <w:t>K4</w:t>
            </w:r>
            <w:r w:rsidRPr="005E4B48">
              <w:t xml:space="preserve"> (25 x N1 x </w:t>
            </w:r>
            <w:r>
              <w:t>K4</w:t>
            </w:r>
            <w:r w:rsidRPr="005E4B48">
              <w:t>)</w:t>
            </w:r>
          </w:p>
        </w:tc>
        <w:tc>
          <w:tcPr>
            <w:tcW w:w="1043" w:type="pct"/>
            <w:tcBorders>
              <w:top w:val="single" w:sz="4" w:space="0" w:color="auto"/>
              <w:left w:val="single" w:sz="4" w:space="0" w:color="auto"/>
              <w:bottom w:val="single" w:sz="4" w:space="0" w:color="auto"/>
              <w:right w:val="single" w:sz="4" w:space="0" w:color="auto"/>
            </w:tcBorders>
            <w:hideMark/>
          </w:tcPr>
          <w:p w14:paraId="13A1F7C8" w14:textId="77777777" w:rsidR="00A67558" w:rsidRPr="005E4B48" w:rsidRDefault="00A67558" w:rsidP="00C429EE">
            <w:pPr>
              <w:pStyle w:val="TAC"/>
            </w:pPr>
            <w:r w:rsidRPr="005E4B48">
              <w:t xml:space="preserve">1.28 x N1 x </w:t>
            </w:r>
            <w:r>
              <w:t>K4</w:t>
            </w:r>
            <w:r w:rsidRPr="005E4B48">
              <w:t xml:space="preserve"> (1 x N1 x </w:t>
            </w:r>
            <w:r>
              <w:t>K4</w:t>
            </w:r>
            <w:r w:rsidRPr="005E4B48">
              <w:t>)</w:t>
            </w:r>
          </w:p>
        </w:tc>
        <w:tc>
          <w:tcPr>
            <w:tcW w:w="762" w:type="pct"/>
            <w:tcBorders>
              <w:top w:val="single" w:sz="4" w:space="0" w:color="auto"/>
              <w:left w:val="single" w:sz="4" w:space="0" w:color="auto"/>
              <w:bottom w:val="single" w:sz="4" w:space="0" w:color="auto"/>
              <w:right w:val="single" w:sz="4" w:space="0" w:color="auto"/>
            </w:tcBorders>
            <w:hideMark/>
          </w:tcPr>
          <w:p w14:paraId="47AB5CCB" w14:textId="77777777" w:rsidR="00A67558" w:rsidRPr="005E4B48" w:rsidRDefault="00A67558" w:rsidP="00C429EE">
            <w:pPr>
              <w:pStyle w:val="TAC"/>
            </w:pPr>
            <w:r w:rsidRPr="005E4B48">
              <w:t xml:space="preserve">6.4 x N1 x </w:t>
            </w:r>
            <w:r>
              <w:t>K4</w:t>
            </w:r>
            <w:r w:rsidRPr="005E4B48">
              <w:t xml:space="preserve"> (5 x N1 x </w:t>
            </w:r>
            <w:r>
              <w:t>K4</w:t>
            </w:r>
            <w:r w:rsidRPr="005E4B48">
              <w:t>)</w:t>
            </w:r>
          </w:p>
        </w:tc>
      </w:tr>
      <w:tr w:rsidR="00A67558" w:rsidRPr="005E4B48" w14:paraId="79E5C0E8" w14:textId="77777777" w:rsidTr="00C429EE">
        <w:trPr>
          <w:cantSplit/>
          <w:jc w:val="center"/>
        </w:trPr>
        <w:tc>
          <w:tcPr>
            <w:tcW w:w="792" w:type="pct"/>
            <w:vMerge/>
            <w:tcBorders>
              <w:left w:val="single" w:sz="4" w:space="0" w:color="auto"/>
              <w:right w:val="single" w:sz="4" w:space="0" w:color="auto"/>
            </w:tcBorders>
          </w:tcPr>
          <w:p w14:paraId="50F58BA8" w14:textId="77777777" w:rsidR="00A67558" w:rsidRPr="005E4B48" w:rsidRDefault="00A67558" w:rsidP="00C429EE">
            <w:pPr>
              <w:pStyle w:val="TAC"/>
            </w:pPr>
          </w:p>
        </w:tc>
        <w:tc>
          <w:tcPr>
            <w:tcW w:w="875" w:type="pct"/>
            <w:tcBorders>
              <w:top w:val="single" w:sz="4" w:space="0" w:color="auto"/>
              <w:left w:val="single" w:sz="4" w:space="0" w:color="auto"/>
              <w:bottom w:val="single" w:sz="4" w:space="0" w:color="auto"/>
              <w:right w:val="single" w:sz="4" w:space="0" w:color="auto"/>
            </w:tcBorders>
            <w:hideMark/>
          </w:tcPr>
          <w:p w14:paraId="76FB9348" w14:textId="77777777" w:rsidR="00A67558" w:rsidRPr="005E4B48" w:rsidRDefault="00A67558" w:rsidP="00C429EE">
            <w:pPr>
              <w:pStyle w:val="TAC"/>
            </w:pPr>
            <w:r w:rsidRPr="005E4B48">
              <w:t>2.56</w:t>
            </w:r>
          </w:p>
        </w:tc>
        <w:tc>
          <w:tcPr>
            <w:tcW w:w="487" w:type="pct"/>
            <w:tcBorders>
              <w:top w:val="single" w:sz="4" w:space="0" w:color="auto"/>
              <w:left w:val="single" w:sz="4" w:space="0" w:color="auto"/>
              <w:bottom w:val="single" w:sz="4" w:space="0" w:color="auto"/>
              <w:right w:val="single" w:sz="4" w:space="0" w:color="auto"/>
            </w:tcBorders>
            <w:hideMark/>
          </w:tcPr>
          <w:p w14:paraId="2C4E1689" w14:textId="77777777" w:rsidR="00A67558" w:rsidRPr="005E4B48" w:rsidRDefault="00A67558" w:rsidP="00C429EE">
            <w:pPr>
              <w:pStyle w:val="TAC"/>
            </w:pPr>
            <w:r w:rsidRPr="005E4B48">
              <w:t>3</w:t>
            </w:r>
          </w:p>
        </w:tc>
        <w:tc>
          <w:tcPr>
            <w:tcW w:w="1040" w:type="pct"/>
            <w:tcBorders>
              <w:top w:val="single" w:sz="4" w:space="0" w:color="auto"/>
              <w:left w:val="single" w:sz="4" w:space="0" w:color="auto"/>
              <w:bottom w:val="single" w:sz="4" w:space="0" w:color="auto"/>
              <w:right w:val="single" w:sz="4" w:space="0" w:color="auto"/>
            </w:tcBorders>
            <w:hideMark/>
          </w:tcPr>
          <w:p w14:paraId="4AC35678" w14:textId="77777777" w:rsidR="00A67558" w:rsidRPr="005E4B48" w:rsidRDefault="00A67558" w:rsidP="00C429EE">
            <w:pPr>
              <w:pStyle w:val="TAC"/>
            </w:pPr>
            <w:r w:rsidRPr="005E4B48">
              <w:t xml:space="preserve">58.88 x N1 x </w:t>
            </w:r>
            <w:r>
              <w:t>K4</w:t>
            </w:r>
            <w:r w:rsidRPr="005E4B48">
              <w:t xml:space="preserve"> (23 x N1 x </w:t>
            </w:r>
            <w:r>
              <w:t>K4</w:t>
            </w:r>
            <w:r w:rsidRPr="005E4B48">
              <w:t>)</w:t>
            </w:r>
          </w:p>
        </w:tc>
        <w:tc>
          <w:tcPr>
            <w:tcW w:w="1043" w:type="pct"/>
            <w:tcBorders>
              <w:top w:val="single" w:sz="4" w:space="0" w:color="auto"/>
              <w:left w:val="single" w:sz="4" w:space="0" w:color="auto"/>
              <w:bottom w:val="single" w:sz="4" w:space="0" w:color="auto"/>
              <w:right w:val="single" w:sz="4" w:space="0" w:color="auto"/>
            </w:tcBorders>
            <w:hideMark/>
          </w:tcPr>
          <w:p w14:paraId="42D9051F" w14:textId="77777777" w:rsidR="00A67558" w:rsidRPr="005E4B48" w:rsidRDefault="00A67558" w:rsidP="00C429EE">
            <w:pPr>
              <w:pStyle w:val="TAC"/>
            </w:pPr>
            <w:r w:rsidRPr="005E4B48">
              <w:t xml:space="preserve">2.56 x N1 x </w:t>
            </w:r>
            <w:r>
              <w:t>K4</w:t>
            </w:r>
            <w:r w:rsidRPr="005E4B48">
              <w:t xml:space="preserve"> (1 x N1 x </w:t>
            </w:r>
            <w:r>
              <w:t>K4</w:t>
            </w:r>
            <w:r w:rsidRPr="005E4B48">
              <w:t>)</w:t>
            </w:r>
          </w:p>
        </w:tc>
        <w:tc>
          <w:tcPr>
            <w:tcW w:w="762" w:type="pct"/>
            <w:tcBorders>
              <w:top w:val="single" w:sz="4" w:space="0" w:color="auto"/>
              <w:left w:val="single" w:sz="4" w:space="0" w:color="auto"/>
              <w:bottom w:val="single" w:sz="4" w:space="0" w:color="auto"/>
              <w:right w:val="single" w:sz="4" w:space="0" w:color="auto"/>
            </w:tcBorders>
            <w:hideMark/>
          </w:tcPr>
          <w:p w14:paraId="1AA653B3" w14:textId="77777777" w:rsidR="00A67558" w:rsidRPr="005E4B48" w:rsidRDefault="00A67558" w:rsidP="00C429EE">
            <w:pPr>
              <w:pStyle w:val="TAC"/>
            </w:pPr>
            <w:r w:rsidRPr="005E4B48">
              <w:t xml:space="preserve">7.68 x N1 x </w:t>
            </w:r>
            <w:r>
              <w:t>K4</w:t>
            </w:r>
            <w:r w:rsidRPr="005E4B48">
              <w:t xml:space="preserve"> (3 x N1 x </w:t>
            </w:r>
            <w:r>
              <w:t>K4</w:t>
            </w:r>
            <w:r w:rsidRPr="005E4B48">
              <w:t>)</w:t>
            </w:r>
          </w:p>
        </w:tc>
      </w:tr>
      <w:tr w:rsidR="00A67558" w:rsidRPr="005E4B48" w14:paraId="63B54558" w14:textId="77777777" w:rsidTr="00C429EE">
        <w:trPr>
          <w:cantSplit/>
          <w:jc w:val="center"/>
        </w:trPr>
        <w:tc>
          <w:tcPr>
            <w:tcW w:w="792" w:type="pct"/>
            <w:vMerge/>
            <w:tcBorders>
              <w:left w:val="single" w:sz="4" w:space="0" w:color="auto"/>
              <w:right w:val="single" w:sz="4" w:space="0" w:color="auto"/>
            </w:tcBorders>
          </w:tcPr>
          <w:p w14:paraId="7E267E09" w14:textId="77777777" w:rsidR="00A67558" w:rsidRPr="005E4B48" w:rsidRDefault="00A67558" w:rsidP="00C429EE">
            <w:pPr>
              <w:pStyle w:val="TAC"/>
            </w:pPr>
          </w:p>
        </w:tc>
        <w:tc>
          <w:tcPr>
            <w:tcW w:w="875" w:type="pct"/>
            <w:tcBorders>
              <w:top w:val="single" w:sz="4" w:space="0" w:color="auto"/>
              <w:left w:val="single" w:sz="4" w:space="0" w:color="auto"/>
              <w:bottom w:val="single" w:sz="4" w:space="0" w:color="auto"/>
              <w:right w:val="single" w:sz="4" w:space="0" w:color="auto"/>
            </w:tcBorders>
          </w:tcPr>
          <w:p w14:paraId="25BE25EB" w14:textId="77777777" w:rsidR="00A67558" w:rsidRPr="005E4B48" w:rsidRDefault="00A67558" w:rsidP="00C429EE">
            <w:pPr>
              <w:pStyle w:val="TAC"/>
            </w:pPr>
            <w:r w:rsidRPr="005E4B48">
              <w:rPr>
                <w:rFonts w:hint="eastAsia"/>
              </w:rPr>
              <w:t>5</w:t>
            </w:r>
            <w:r w:rsidRPr="005E4B48">
              <w:t>.12</w:t>
            </w:r>
          </w:p>
        </w:tc>
        <w:tc>
          <w:tcPr>
            <w:tcW w:w="487" w:type="pct"/>
            <w:tcBorders>
              <w:top w:val="single" w:sz="4" w:space="0" w:color="auto"/>
              <w:left w:val="single" w:sz="4" w:space="0" w:color="auto"/>
              <w:bottom w:val="single" w:sz="4" w:space="0" w:color="auto"/>
              <w:right w:val="single" w:sz="4" w:space="0" w:color="auto"/>
            </w:tcBorders>
          </w:tcPr>
          <w:p w14:paraId="0AC16B96" w14:textId="77777777" w:rsidR="00A67558" w:rsidRPr="005E4B48" w:rsidRDefault="00A67558" w:rsidP="00C429EE">
            <w:pPr>
              <w:pStyle w:val="TAC"/>
            </w:pPr>
            <w:r w:rsidRPr="005E4B48">
              <w:rPr>
                <w:rFonts w:hint="eastAsia"/>
              </w:rPr>
              <w:t>3</w:t>
            </w:r>
          </w:p>
        </w:tc>
        <w:tc>
          <w:tcPr>
            <w:tcW w:w="1040" w:type="pct"/>
            <w:tcBorders>
              <w:top w:val="single" w:sz="4" w:space="0" w:color="auto"/>
              <w:left w:val="single" w:sz="4" w:space="0" w:color="auto"/>
              <w:bottom w:val="single" w:sz="4" w:space="0" w:color="auto"/>
              <w:right w:val="single" w:sz="4" w:space="0" w:color="auto"/>
            </w:tcBorders>
          </w:tcPr>
          <w:p w14:paraId="39490A59" w14:textId="77777777" w:rsidR="00A67558" w:rsidRPr="005E4B48" w:rsidRDefault="00A67558" w:rsidP="00C429EE">
            <w:pPr>
              <w:pStyle w:val="TAC"/>
            </w:pPr>
            <w:r w:rsidRPr="005E4B48">
              <w:t xml:space="preserve">117.76 x N1 x </w:t>
            </w:r>
            <w:r>
              <w:t>K4</w:t>
            </w:r>
            <w:r w:rsidRPr="005E4B48">
              <w:t xml:space="preserve"> (23 x N1 x </w:t>
            </w:r>
            <w:r>
              <w:t>K4</w:t>
            </w:r>
            <w:r w:rsidRPr="005E4B48">
              <w:t>)</w:t>
            </w:r>
          </w:p>
        </w:tc>
        <w:tc>
          <w:tcPr>
            <w:tcW w:w="1043" w:type="pct"/>
            <w:tcBorders>
              <w:top w:val="single" w:sz="4" w:space="0" w:color="auto"/>
              <w:left w:val="single" w:sz="4" w:space="0" w:color="auto"/>
              <w:bottom w:val="single" w:sz="4" w:space="0" w:color="auto"/>
              <w:right w:val="single" w:sz="4" w:space="0" w:color="auto"/>
            </w:tcBorders>
          </w:tcPr>
          <w:p w14:paraId="421EBC4B" w14:textId="77777777" w:rsidR="00A67558" w:rsidRPr="005E4B48" w:rsidRDefault="00A67558" w:rsidP="00C429EE">
            <w:pPr>
              <w:pStyle w:val="TAC"/>
            </w:pPr>
            <w:r w:rsidRPr="005E4B48">
              <w:t xml:space="preserve">5.12 x N1 x </w:t>
            </w:r>
            <w:r>
              <w:t>K4</w:t>
            </w:r>
            <w:r w:rsidRPr="005E4B48">
              <w:t xml:space="preserve"> (1 x N1 x </w:t>
            </w:r>
            <w:r>
              <w:t>K4</w:t>
            </w:r>
            <w:r w:rsidRPr="005E4B48">
              <w:t>)</w:t>
            </w:r>
          </w:p>
        </w:tc>
        <w:tc>
          <w:tcPr>
            <w:tcW w:w="762" w:type="pct"/>
            <w:tcBorders>
              <w:top w:val="single" w:sz="4" w:space="0" w:color="auto"/>
              <w:left w:val="single" w:sz="4" w:space="0" w:color="auto"/>
              <w:bottom w:val="single" w:sz="4" w:space="0" w:color="auto"/>
              <w:right w:val="single" w:sz="4" w:space="0" w:color="auto"/>
            </w:tcBorders>
          </w:tcPr>
          <w:p w14:paraId="302A596C" w14:textId="77777777" w:rsidR="00A67558" w:rsidRPr="005E4B48" w:rsidRDefault="00A67558" w:rsidP="00C429EE">
            <w:pPr>
              <w:pStyle w:val="TAC"/>
            </w:pPr>
            <w:r w:rsidRPr="005E4B48">
              <w:t xml:space="preserve">15.36 x N1 x </w:t>
            </w:r>
            <w:r>
              <w:t>K4</w:t>
            </w:r>
            <w:r w:rsidRPr="005E4B48">
              <w:t xml:space="preserve"> (3 x N1 x </w:t>
            </w:r>
            <w:r>
              <w:t>K4</w:t>
            </w:r>
            <w:r w:rsidRPr="005E4B48">
              <w:t>)</w:t>
            </w:r>
          </w:p>
        </w:tc>
      </w:tr>
      <w:tr w:rsidR="00A67558" w:rsidRPr="005E4B48" w14:paraId="58BC79BF" w14:textId="77777777" w:rsidTr="00C429EE">
        <w:trPr>
          <w:cantSplit/>
          <w:jc w:val="center"/>
        </w:trPr>
        <w:tc>
          <w:tcPr>
            <w:tcW w:w="792" w:type="pct"/>
            <w:vMerge/>
            <w:tcBorders>
              <w:left w:val="single" w:sz="4" w:space="0" w:color="auto"/>
              <w:right w:val="single" w:sz="4" w:space="0" w:color="auto"/>
            </w:tcBorders>
          </w:tcPr>
          <w:p w14:paraId="3C323B41" w14:textId="77777777" w:rsidR="00A67558" w:rsidRPr="005E4B48" w:rsidRDefault="00A67558" w:rsidP="00C429EE">
            <w:pPr>
              <w:pStyle w:val="TAC"/>
            </w:pPr>
          </w:p>
        </w:tc>
        <w:tc>
          <w:tcPr>
            <w:tcW w:w="875" w:type="pct"/>
            <w:tcBorders>
              <w:top w:val="single" w:sz="4" w:space="0" w:color="auto"/>
              <w:left w:val="single" w:sz="4" w:space="0" w:color="auto"/>
              <w:bottom w:val="single" w:sz="4" w:space="0" w:color="auto"/>
              <w:right w:val="single" w:sz="4" w:space="0" w:color="auto"/>
            </w:tcBorders>
          </w:tcPr>
          <w:p w14:paraId="6E17F0DF" w14:textId="77777777" w:rsidR="00A67558" w:rsidRPr="005E4B48" w:rsidRDefault="00A67558" w:rsidP="00C429EE">
            <w:pPr>
              <w:pStyle w:val="TAC"/>
            </w:pPr>
            <w:r w:rsidRPr="005E4B48">
              <w:rPr>
                <w:rFonts w:hint="eastAsia"/>
              </w:rPr>
              <w:t>1</w:t>
            </w:r>
            <w:r w:rsidRPr="005E4B48">
              <w:t>0.24</w:t>
            </w:r>
          </w:p>
        </w:tc>
        <w:tc>
          <w:tcPr>
            <w:tcW w:w="487" w:type="pct"/>
            <w:tcBorders>
              <w:top w:val="single" w:sz="4" w:space="0" w:color="auto"/>
              <w:left w:val="single" w:sz="4" w:space="0" w:color="auto"/>
              <w:bottom w:val="single" w:sz="4" w:space="0" w:color="auto"/>
              <w:right w:val="single" w:sz="4" w:space="0" w:color="auto"/>
            </w:tcBorders>
          </w:tcPr>
          <w:p w14:paraId="2780870F" w14:textId="77777777" w:rsidR="00A67558" w:rsidRPr="005E4B48" w:rsidRDefault="00A67558" w:rsidP="00C429EE">
            <w:pPr>
              <w:pStyle w:val="TAC"/>
            </w:pPr>
            <w:r w:rsidRPr="005E4B48">
              <w:rPr>
                <w:rFonts w:hint="eastAsia"/>
              </w:rPr>
              <w:t>3</w:t>
            </w:r>
          </w:p>
        </w:tc>
        <w:tc>
          <w:tcPr>
            <w:tcW w:w="1040" w:type="pct"/>
            <w:tcBorders>
              <w:top w:val="single" w:sz="4" w:space="0" w:color="auto"/>
              <w:left w:val="single" w:sz="4" w:space="0" w:color="auto"/>
              <w:bottom w:val="single" w:sz="4" w:space="0" w:color="auto"/>
              <w:right w:val="single" w:sz="4" w:space="0" w:color="auto"/>
            </w:tcBorders>
          </w:tcPr>
          <w:p w14:paraId="08CA2198" w14:textId="77777777" w:rsidR="00A67558" w:rsidRPr="005E4B48" w:rsidRDefault="00A67558" w:rsidP="00C429EE">
            <w:pPr>
              <w:pStyle w:val="TAC"/>
            </w:pPr>
            <w:r w:rsidRPr="005E4B48">
              <w:t xml:space="preserve">235.52 x N1 x </w:t>
            </w:r>
            <w:r>
              <w:t>K4</w:t>
            </w:r>
            <w:r w:rsidRPr="005E4B48">
              <w:t xml:space="preserve"> (23 x N1 x </w:t>
            </w:r>
            <w:r>
              <w:t>K4</w:t>
            </w:r>
            <w:r w:rsidRPr="005E4B48">
              <w:t>)</w:t>
            </w:r>
          </w:p>
        </w:tc>
        <w:tc>
          <w:tcPr>
            <w:tcW w:w="1043" w:type="pct"/>
            <w:tcBorders>
              <w:top w:val="single" w:sz="4" w:space="0" w:color="auto"/>
              <w:left w:val="single" w:sz="4" w:space="0" w:color="auto"/>
              <w:bottom w:val="single" w:sz="4" w:space="0" w:color="auto"/>
              <w:right w:val="single" w:sz="4" w:space="0" w:color="auto"/>
            </w:tcBorders>
          </w:tcPr>
          <w:p w14:paraId="4D778136" w14:textId="77777777" w:rsidR="00A67558" w:rsidRPr="005E4B48" w:rsidRDefault="00A67558" w:rsidP="00C429EE">
            <w:pPr>
              <w:pStyle w:val="TAC"/>
            </w:pPr>
            <w:r w:rsidRPr="005E4B48">
              <w:t xml:space="preserve">10.24 x N1 x </w:t>
            </w:r>
            <w:r>
              <w:t>K4</w:t>
            </w:r>
            <w:r w:rsidRPr="005E4B48">
              <w:t xml:space="preserve"> (1 x N1 x </w:t>
            </w:r>
            <w:r>
              <w:t>K4</w:t>
            </w:r>
            <w:r w:rsidRPr="005E4B48">
              <w:t>)</w:t>
            </w:r>
          </w:p>
        </w:tc>
        <w:tc>
          <w:tcPr>
            <w:tcW w:w="762" w:type="pct"/>
            <w:tcBorders>
              <w:top w:val="single" w:sz="4" w:space="0" w:color="auto"/>
              <w:left w:val="single" w:sz="4" w:space="0" w:color="auto"/>
              <w:bottom w:val="single" w:sz="4" w:space="0" w:color="auto"/>
              <w:right w:val="single" w:sz="4" w:space="0" w:color="auto"/>
            </w:tcBorders>
          </w:tcPr>
          <w:p w14:paraId="7CA4C8E8" w14:textId="77777777" w:rsidR="00A67558" w:rsidRPr="005E4B48" w:rsidRDefault="00A67558" w:rsidP="00C429EE">
            <w:pPr>
              <w:pStyle w:val="TAC"/>
            </w:pPr>
            <w:r w:rsidRPr="005E4B48">
              <w:t xml:space="preserve">30.72 x N1 x </w:t>
            </w:r>
            <w:r>
              <w:t>K4</w:t>
            </w:r>
            <w:r w:rsidRPr="005E4B48">
              <w:t xml:space="preserve"> (3 x N1 x </w:t>
            </w:r>
            <w:r>
              <w:t>K4</w:t>
            </w:r>
            <w:r w:rsidRPr="005E4B48">
              <w:t>)</w:t>
            </w:r>
          </w:p>
        </w:tc>
      </w:tr>
      <w:tr w:rsidR="00A67558" w:rsidRPr="00C972E7" w14:paraId="4893ADE9" w14:textId="77777777" w:rsidTr="00C429EE">
        <w:trPr>
          <w:cantSplit/>
          <w:jc w:val="center"/>
        </w:trPr>
        <w:tc>
          <w:tcPr>
            <w:tcW w:w="1" w:type="pct"/>
            <w:gridSpan w:val="6"/>
            <w:tcBorders>
              <w:left w:val="single" w:sz="4" w:space="0" w:color="auto"/>
              <w:right w:val="single" w:sz="4" w:space="0" w:color="auto"/>
            </w:tcBorders>
          </w:tcPr>
          <w:p w14:paraId="51976BD4" w14:textId="77777777" w:rsidR="00A67558" w:rsidRPr="005E4B48" w:rsidRDefault="00A67558" w:rsidP="00C429EE">
            <w:pPr>
              <w:pStyle w:val="TAC"/>
              <w:jc w:val="left"/>
              <w:rPr>
                <w:snapToGrid w:val="0"/>
              </w:rPr>
            </w:pPr>
            <w:r w:rsidRPr="005E4B48">
              <w:rPr>
                <w:snapToGrid w:val="0"/>
              </w:rPr>
              <w:t>Note1: M2 = 1.5 if SMTC periodicity</w:t>
            </w:r>
            <w:r w:rsidRPr="005E4B48">
              <w:t xml:space="preserve"> </w:t>
            </w:r>
            <w:r w:rsidRPr="005E4B48">
              <w:rPr>
                <w:snapToGrid w:val="0"/>
              </w:rPr>
              <w:t xml:space="preserve">of measured intra-frequency cell &gt; 20 </w:t>
            </w:r>
            <w:proofErr w:type="spellStart"/>
            <w:r w:rsidRPr="005E4B48">
              <w:rPr>
                <w:snapToGrid w:val="0"/>
              </w:rPr>
              <w:t>ms</w:t>
            </w:r>
            <w:proofErr w:type="spellEnd"/>
            <w:r w:rsidRPr="005E4B48">
              <w:rPr>
                <w:snapToGrid w:val="0"/>
              </w:rPr>
              <w:t>; otherwise M2=1.</w:t>
            </w:r>
          </w:p>
          <w:p w14:paraId="39107CE2" w14:textId="445EDB54" w:rsidR="00A67558" w:rsidRPr="00C972E7" w:rsidRDefault="00A67558" w:rsidP="00C429EE">
            <w:pPr>
              <w:pStyle w:val="TAC"/>
              <w:jc w:val="left"/>
            </w:pPr>
            <w:r w:rsidRPr="005E4B48">
              <w:rPr>
                <w:snapToGrid w:val="0"/>
              </w:rPr>
              <w:t xml:space="preserve">Note 2: </w:t>
            </w:r>
            <w:del w:id="226" w:author="Huawei" w:date="2024-05-10T14:40:00Z">
              <w:r w:rsidRPr="00AD5C2C" w:rsidDel="006D177E">
                <w:rPr>
                  <w:snapToGrid w:val="0"/>
                </w:rPr>
                <w:delText xml:space="preserve">K3 </w:delText>
              </w:r>
            </w:del>
            <w:ins w:id="227" w:author="Huawei" w:date="2024-05-10T14:40:00Z">
              <w:r w:rsidR="006D177E" w:rsidRPr="00AD5C2C">
                <w:rPr>
                  <w:snapToGrid w:val="0"/>
                </w:rPr>
                <w:t>K</w:t>
              </w:r>
              <w:r w:rsidR="006D177E">
                <w:rPr>
                  <w:snapToGrid w:val="0"/>
                </w:rPr>
                <w:t>4</w:t>
              </w:r>
              <w:r w:rsidR="006D177E" w:rsidRPr="00AD5C2C">
                <w:rPr>
                  <w:snapToGrid w:val="0"/>
                </w:rPr>
                <w:t xml:space="preserve"> </w:t>
              </w:r>
            </w:ins>
            <w:r w:rsidRPr="00AD5C2C">
              <w:rPr>
                <w:snapToGrid w:val="0"/>
              </w:rPr>
              <w:t xml:space="preserve">= 6 is the measurement relaxation factor applicable for UE fulfilling the </w:t>
            </w:r>
            <w:r w:rsidRPr="00AD5C2C">
              <w:rPr>
                <w:i/>
                <w:noProof/>
              </w:rPr>
              <w:t xml:space="preserve">stationaryMobilityEvaluation </w:t>
            </w:r>
            <w:r w:rsidRPr="00AD5C2C">
              <w:t>[2]</w:t>
            </w:r>
            <w:r w:rsidRPr="00AD5C2C">
              <w:rPr>
                <w:snapToGrid w:val="0"/>
              </w:rPr>
              <w:t xml:space="preserve"> criterion.</w:t>
            </w:r>
            <w:r>
              <w:rPr>
                <w:rFonts w:hint="eastAsia"/>
              </w:rPr>
              <w:t xml:space="preserve"> </w:t>
            </w:r>
            <w:del w:id="228" w:author="Huawei" w:date="2024-05-10T14:40:00Z">
              <w:r w:rsidRPr="00E9086F" w:rsidDel="006D177E">
                <w:rPr>
                  <w:snapToGrid w:val="0"/>
                </w:rPr>
                <w:delText xml:space="preserve">K1 </w:delText>
              </w:r>
            </w:del>
            <w:ins w:id="229" w:author="Huawei" w:date="2024-05-10T14:40:00Z">
              <w:r w:rsidR="006D177E" w:rsidRPr="00E9086F">
                <w:rPr>
                  <w:snapToGrid w:val="0"/>
                </w:rPr>
                <w:t>K</w:t>
              </w:r>
              <w:r w:rsidR="006D177E">
                <w:rPr>
                  <w:snapToGrid w:val="0"/>
                </w:rPr>
                <w:t>4</w:t>
              </w:r>
              <w:r w:rsidR="006D177E" w:rsidRPr="00E9086F">
                <w:rPr>
                  <w:snapToGrid w:val="0"/>
                </w:rPr>
                <w:t xml:space="preserve"> </w:t>
              </w:r>
            </w:ins>
            <w:r w:rsidRPr="00E9086F">
              <w:rPr>
                <w:snapToGrid w:val="0"/>
              </w:rPr>
              <w:t>= 3</w:t>
            </w:r>
            <w:r w:rsidRPr="007C2D19">
              <w:rPr>
                <w:snapToGrid w:val="0"/>
              </w:rPr>
              <w:t xml:space="preserve"> is</w:t>
            </w:r>
            <w:r w:rsidRPr="00C33767">
              <w:rPr>
                <w:snapToGrid w:val="0"/>
              </w:rPr>
              <w:t xml:space="preserve"> the measu</w:t>
            </w:r>
            <w:r>
              <w:rPr>
                <w:snapToGrid w:val="0"/>
              </w:rPr>
              <w:t xml:space="preserve">rement relaxation factor applicable for UE fulfilling the </w:t>
            </w:r>
            <w:proofErr w:type="spellStart"/>
            <w:r w:rsidRPr="001C6668">
              <w:rPr>
                <w:i/>
                <w:iCs/>
              </w:rPr>
              <w:t>lowMobilityEvaluation</w:t>
            </w:r>
            <w:proofErr w:type="spellEnd"/>
            <w:r w:rsidDel="004B26EA">
              <w:rPr>
                <w:i/>
                <w:iCs/>
              </w:rPr>
              <w:t xml:space="preserve"> </w:t>
            </w:r>
            <w:r>
              <w:t>[2]</w:t>
            </w:r>
            <w:r>
              <w:rPr>
                <w:snapToGrid w:val="0"/>
              </w:rPr>
              <w:t xml:space="preserve"> criterion</w:t>
            </w:r>
            <w:r>
              <w:t xml:space="preserve"> or </w:t>
            </w:r>
            <w:r w:rsidRPr="00EF59D1">
              <w:rPr>
                <w:snapToGrid w:val="0"/>
              </w:rPr>
              <w:t xml:space="preserve">fulfilling the </w:t>
            </w:r>
            <w:proofErr w:type="spellStart"/>
            <w:r w:rsidRPr="00485479">
              <w:rPr>
                <w:i/>
                <w:iCs/>
              </w:rPr>
              <w:t>cellEdgeEvaluation</w:t>
            </w:r>
            <w:proofErr w:type="spellEnd"/>
            <w:r>
              <w:rPr>
                <w:i/>
                <w:iCs/>
              </w:rPr>
              <w:t xml:space="preserve"> </w:t>
            </w:r>
            <w:r>
              <w:t>[2]</w:t>
            </w:r>
            <w:r w:rsidRPr="00EF59D1">
              <w:rPr>
                <w:snapToGrid w:val="0"/>
              </w:rPr>
              <w:t xml:space="preserve"> criterion</w:t>
            </w:r>
            <w:r>
              <w:t>.</w:t>
            </w:r>
          </w:p>
        </w:tc>
      </w:tr>
    </w:tbl>
    <w:p w14:paraId="6483AC3E" w14:textId="77777777" w:rsidR="00A67558" w:rsidRPr="009C5807" w:rsidRDefault="00A67558" w:rsidP="00A67558"/>
    <w:p w14:paraId="2A73B63E" w14:textId="77777777" w:rsidR="00A67558" w:rsidRDefault="00A67558" w:rsidP="00A67558">
      <w:pPr>
        <w:pStyle w:val="40"/>
      </w:pPr>
      <w:r>
        <w:t>5.1B.2.10</w:t>
      </w:r>
      <w:r>
        <w:tab/>
        <w:t>Measurements of inter-frequency NR cells for UE configured with relaxed measurement criterion</w:t>
      </w:r>
    </w:p>
    <w:p w14:paraId="34233BB2" w14:textId="77777777" w:rsidR="00A67558" w:rsidRDefault="00A67558" w:rsidP="00A67558">
      <w:r>
        <w:t>The requirements in clause 4.2B.2.10 apply for UE configured with relaxed measurement criterion</w:t>
      </w:r>
      <w:r w:rsidRPr="00C63795">
        <w:t xml:space="preserve"> except when UE is configured with </w:t>
      </w:r>
      <w:proofErr w:type="spellStart"/>
      <w:r w:rsidRPr="00C63795">
        <w:t>eDRX_IDLE</w:t>
      </w:r>
      <w:proofErr w:type="spellEnd"/>
      <w:r w:rsidRPr="00C63795">
        <w:t xml:space="preserve"> cycle greater than 10.24 s and UE</w:t>
      </w:r>
      <w:r w:rsidRPr="00C63795">
        <w:rPr>
          <w:lang w:val="en-US"/>
        </w:rPr>
        <w:t xml:space="preserve"> has fulfilled stationary criterion</w:t>
      </w:r>
      <w:r w:rsidRPr="00C63795">
        <w:rPr>
          <w:rFonts w:hint="eastAsia"/>
        </w:rPr>
        <w:t xml:space="preserve"> </w:t>
      </w:r>
      <w:r w:rsidRPr="00C63795">
        <w:t xml:space="preserve">or </w:t>
      </w:r>
      <w:r w:rsidRPr="00C63795">
        <w:rPr>
          <w:lang w:val="en-US"/>
        </w:rPr>
        <w:t>low mobility criterion</w:t>
      </w:r>
      <w:r w:rsidRPr="00C63795">
        <w:rPr>
          <w:rFonts w:hint="eastAsia"/>
        </w:rPr>
        <w:t xml:space="preserve"> </w:t>
      </w:r>
      <w:r w:rsidRPr="00C63795">
        <w:t xml:space="preserve">or </w:t>
      </w:r>
      <w:r w:rsidRPr="00C63795">
        <w:rPr>
          <w:lang w:val="en-US"/>
        </w:rPr>
        <w:t>not-at-cell edge criterion</w:t>
      </w:r>
      <w:r>
        <w:t>.</w:t>
      </w:r>
    </w:p>
    <w:p w14:paraId="46B5E6F8" w14:textId="404BBA81" w:rsidR="00A67558" w:rsidRDefault="00A67558" w:rsidP="00A67558">
      <w:r w:rsidRPr="00C63795">
        <w:t xml:space="preserve">If the UE is configured with </w:t>
      </w:r>
      <w:proofErr w:type="spellStart"/>
      <w:r w:rsidRPr="00C63795">
        <w:t>eDRX_IDLE</w:t>
      </w:r>
      <w:proofErr w:type="spellEnd"/>
      <w:r w:rsidRPr="00C63795">
        <w:t xml:space="preserve"> cycle greater than 10.24 s in FR1 and FR2, and UE</w:t>
      </w:r>
      <w:r w:rsidRPr="00C63795">
        <w:rPr>
          <w:lang w:val="en-US"/>
        </w:rPr>
        <w:t xml:space="preserve"> has fulfilled stationary criterion</w:t>
      </w:r>
      <w:r w:rsidRPr="00C63795">
        <w:rPr>
          <w:rFonts w:hint="eastAsia"/>
        </w:rPr>
        <w:t xml:space="preserve"> </w:t>
      </w:r>
      <w:r w:rsidRPr="00C63795">
        <w:t xml:space="preserve">or </w:t>
      </w:r>
      <w:r w:rsidRPr="00C63795">
        <w:rPr>
          <w:lang w:val="en-US"/>
        </w:rPr>
        <w:t>low mobility criterion</w:t>
      </w:r>
      <w:r w:rsidRPr="00C63795">
        <w:rPr>
          <w:rFonts w:hint="eastAsia"/>
        </w:rPr>
        <w:t xml:space="preserve"> </w:t>
      </w:r>
      <w:r w:rsidRPr="00C63795">
        <w:t xml:space="preserve">or </w:t>
      </w:r>
      <w:r w:rsidRPr="00C63795">
        <w:rPr>
          <w:lang w:val="en-US"/>
        </w:rPr>
        <w:t>not-at-cell edge criterion</w:t>
      </w:r>
      <w:r w:rsidRPr="00C63795">
        <w:t xml:space="preserve">, then the requirements in </w:t>
      </w:r>
      <w:del w:id="230" w:author="Huawei" w:date="2024-05-22T13:28:00Z">
        <w:r w:rsidRPr="00C63795" w:rsidDel="008B3293">
          <w:delText xml:space="preserve">Table </w:delText>
        </w:r>
      </w:del>
      <w:r w:rsidRPr="00C63795">
        <w:rPr>
          <w:lang w:val="en-US"/>
        </w:rPr>
        <w:t xml:space="preserve">Table </w:t>
      </w:r>
      <w:r w:rsidRPr="00C63795">
        <w:t>5.1B.2.10</w:t>
      </w:r>
      <w:r w:rsidRPr="00C63795">
        <w:rPr>
          <w:lang w:val="en-US"/>
        </w:rPr>
        <w:t>-1</w:t>
      </w:r>
      <w:r w:rsidRPr="00C63795">
        <w:t xml:space="preserve"> and </w:t>
      </w:r>
      <w:r w:rsidRPr="00C63795">
        <w:rPr>
          <w:lang w:val="en-US"/>
        </w:rPr>
        <w:t xml:space="preserve">Table </w:t>
      </w:r>
      <w:r w:rsidRPr="00C63795">
        <w:t>5.1B.2.10</w:t>
      </w:r>
      <w:r w:rsidRPr="00C63795">
        <w:rPr>
          <w:lang w:val="en-US"/>
        </w:rPr>
        <w:t xml:space="preserve">-2 respectively </w:t>
      </w:r>
      <w:r w:rsidRPr="00C63795">
        <w:t xml:space="preserve">apply provided that </w:t>
      </w:r>
      <w:proofErr w:type="spellStart"/>
      <w:r w:rsidRPr="00C63795">
        <w:t>eDRX</w:t>
      </w:r>
      <w:proofErr w:type="spellEnd"/>
      <w:r w:rsidRPr="00C63795">
        <w:t xml:space="preserve"> cycle is ≤ </w:t>
      </w:r>
      <w:ins w:id="231" w:author="Huawei" w:date="2024-05-10T14:40:00Z">
        <w:r w:rsidR="006D177E">
          <w:t>10485.76</w:t>
        </w:r>
      </w:ins>
      <w:del w:id="232" w:author="Huawei" w:date="2024-05-10T14:40:00Z">
        <w:r w:rsidRPr="00C63795" w:rsidDel="006D177E">
          <w:delText>[163.84]</w:delText>
        </w:r>
      </w:del>
      <w:r w:rsidRPr="00C63795">
        <w:t xml:space="preserve"> sec.</w:t>
      </w:r>
    </w:p>
    <w:p w14:paraId="4B6A80A0" w14:textId="58E79E1C" w:rsidR="00A67558" w:rsidRPr="005E4B48" w:rsidRDefault="00A67558" w:rsidP="00A67558">
      <w:pPr>
        <w:pStyle w:val="TH"/>
        <w:rPr>
          <w:lang w:val="en-US"/>
        </w:rPr>
      </w:pPr>
      <w:r w:rsidRPr="005E4B48">
        <w:rPr>
          <w:lang w:val="en-US"/>
        </w:rPr>
        <w:lastRenderedPageBreak/>
        <w:t xml:space="preserve">Table </w:t>
      </w:r>
      <w:r w:rsidRPr="005E4B48">
        <w:t>5.1B.2.</w:t>
      </w:r>
      <w:r>
        <w:t>10</w:t>
      </w:r>
      <w:r w:rsidRPr="005E4B48">
        <w:rPr>
          <w:lang w:val="en-US"/>
        </w:rPr>
        <w:t xml:space="preserve">-1: </w:t>
      </w:r>
      <w:proofErr w:type="spellStart"/>
      <w:proofErr w:type="gramStart"/>
      <w:ins w:id="233" w:author="Huawei" w:date="2024-05-10T14:40:00Z">
        <w:r w:rsidR="006D177E" w:rsidRPr="005E4B48">
          <w:t>T</w:t>
        </w:r>
        <w:r w:rsidR="006D177E" w:rsidRPr="005E4B48">
          <w:rPr>
            <w:vertAlign w:val="subscript"/>
          </w:rPr>
          <w:t>detect,NR</w:t>
        </w:r>
        <w:proofErr w:type="gramEnd"/>
        <w:r w:rsidR="006D177E" w:rsidRPr="005E4B48">
          <w:rPr>
            <w:vertAlign w:val="subscript"/>
          </w:rPr>
          <w:t>_</w:t>
        </w:r>
        <w:r w:rsidR="006D177E" w:rsidRPr="005E4B48">
          <w:rPr>
            <w:rFonts w:cs="v4.2.0"/>
            <w:vertAlign w:val="subscript"/>
          </w:rPr>
          <w:t>Int</w:t>
        </w:r>
        <w:r w:rsidR="006D177E">
          <w:rPr>
            <w:rFonts w:cs="v4.2.0" w:hint="eastAsia"/>
            <w:vertAlign w:val="subscript"/>
          </w:rPr>
          <w:t>e</w:t>
        </w:r>
        <w:r w:rsidR="006D177E">
          <w:rPr>
            <w:rFonts w:cs="v4.2.0"/>
            <w:vertAlign w:val="subscript"/>
          </w:rPr>
          <w:t>r</w:t>
        </w:r>
        <w:r w:rsidR="006D177E" w:rsidRPr="005E4B48">
          <w:rPr>
            <w:rFonts w:cs="v4.2.0"/>
            <w:vertAlign w:val="subscript"/>
          </w:rPr>
          <w:t>_RedCap</w:t>
        </w:r>
        <w:r w:rsidR="006D177E" w:rsidRPr="005E4B48">
          <w:rPr>
            <w:vertAlign w:val="subscript"/>
          </w:rPr>
          <w:t>_Relax</w:t>
        </w:r>
      </w:ins>
      <w:proofErr w:type="spellEnd"/>
      <w:del w:id="234" w:author="Huawei" w:date="2024-05-10T14:40:00Z">
        <w:r w:rsidRPr="005E4B48" w:rsidDel="006D177E">
          <w:rPr>
            <w:lang w:val="en-US"/>
          </w:rPr>
          <w:delText>T</w:delText>
        </w:r>
        <w:r w:rsidRPr="005E4B48" w:rsidDel="006D177E">
          <w:rPr>
            <w:vertAlign w:val="subscript"/>
            <w:lang w:val="en-US"/>
          </w:rPr>
          <w:delText>detect</w:delText>
        </w:r>
      </w:del>
      <w:r w:rsidRPr="005E4B48">
        <w:rPr>
          <w:lang w:val="en-US"/>
        </w:rPr>
        <w:t xml:space="preserve">, </w:t>
      </w:r>
      <w:proofErr w:type="spellStart"/>
      <w:ins w:id="235" w:author="Huawei" w:date="2024-05-10T14:40:00Z">
        <w:r w:rsidR="006D177E" w:rsidRPr="005E4B48">
          <w:t>T</w:t>
        </w:r>
        <w:r w:rsidR="006D177E" w:rsidRPr="005E4B48">
          <w:rPr>
            <w:vertAlign w:val="subscript"/>
          </w:rPr>
          <w:t>measure,NR_</w:t>
        </w:r>
        <w:r w:rsidR="006D177E" w:rsidRPr="005E4B48">
          <w:rPr>
            <w:rFonts w:cs="v4.2.0"/>
            <w:vertAlign w:val="subscript"/>
          </w:rPr>
          <w:t>Int</w:t>
        </w:r>
        <w:r w:rsidR="006D177E">
          <w:rPr>
            <w:rFonts w:cs="v4.2.0"/>
            <w:vertAlign w:val="subscript"/>
          </w:rPr>
          <w:t>er</w:t>
        </w:r>
        <w:r w:rsidR="006D177E" w:rsidRPr="005E4B48">
          <w:rPr>
            <w:rFonts w:cs="v4.2.0"/>
            <w:vertAlign w:val="subscript"/>
          </w:rPr>
          <w:t>_RedCap</w:t>
        </w:r>
        <w:r w:rsidR="006D177E" w:rsidRPr="005E4B48">
          <w:rPr>
            <w:vertAlign w:val="subscript"/>
          </w:rPr>
          <w:t>_Relax</w:t>
        </w:r>
        <w:proofErr w:type="spellEnd"/>
        <w:r w:rsidR="006D177E" w:rsidRPr="005E4B48" w:rsidDel="006D177E">
          <w:rPr>
            <w:lang w:val="en-US"/>
          </w:rPr>
          <w:t xml:space="preserve"> </w:t>
        </w:r>
      </w:ins>
      <w:del w:id="236" w:author="Huawei" w:date="2024-05-10T14:40:00Z">
        <w:r w:rsidRPr="005E4B48" w:rsidDel="006D177E">
          <w:rPr>
            <w:lang w:val="en-US"/>
          </w:rPr>
          <w:delText>T</w:delText>
        </w:r>
        <w:r w:rsidRPr="005E4B48" w:rsidDel="006D177E">
          <w:rPr>
            <w:vertAlign w:val="subscript"/>
            <w:lang w:val="en-US"/>
          </w:rPr>
          <w:delText>measure</w:delText>
        </w:r>
      </w:del>
      <w:del w:id="237" w:author="Huawei" w:date="2024-05-10T14:44:00Z">
        <w:r w:rsidRPr="005E4B48" w:rsidDel="006D177E">
          <w:rPr>
            <w:lang w:val="en-US"/>
          </w:rPr>
          <w:delText xml:space="preserve"> </w:delText>
        </w:r>
      </w:del>
      <w:r w:rsidRPr="005E4B48">
        <w:rPr>
          <w:lang w:val="en-US"/>
        </w:rPr>
        <w:t xml:space="preserve">and </w:t>
      </w:r>
      <w:proofErr w:type="spellStart"/>
      <w:ins w:id="238" w:author="Huawei" w:date="2024-05-10T14:41:00Z">
        <w:r w:rsidR="006D177E" w:rsidRPr="005E4B48">
          <w:t>T</w:t>
        </w:r>
        <w:r w:rsidR="006D177E" w:rsidRPr="005E4B48">
          <w:rPr>
            <w:vertAlign w:val="subscript"/>
          </w:rPr>
          <w:t>evaluate,NR_</w:t>
        </w:r>
        <w:r w:rsidR="006D177E" w:rsidRPr="005E4B48">
          <w:rPr>
            <w:rFonts w:cs="v4.2.0"/>
            <w:vertAlign w:val="subscript"/>
          </w:rPr>
          <w:t>Int</w:t>
        </w:r>
        <w:r w:rsidR="006D177E">
          <w:rPr>
            <w:rFonts w:cs="v4.2.0"/>
            <w:vertAlign w:val="subscript"/>
          </w:rPr>
          <w:t>er</w:t>
        </w:r>
        <w:r w:rsidR="006D177E" w:rsidRPr="005E4B48">
          <w:rPr>
            <w:rFonts w:cs="v4.2.0"/>
            <w:vertAlign w:val="subscript"/>
          </w:rPr>
          <w:t>_RedCap</w:t>
        </w:r>
        <w:r w:rsidR="006D177E" w:rsidRPr="005E4B48">
          <w:rPr>
            <w:vertAlign w:val="subscript"/>
          </w:rPr>
          <w:t>_Relax</w:t>
        </w:r>
      </w:ins>
      <w:proofErr w:type="spellEnd"/>
      <w:del w:id="239" w:author="Huawei" w:date="2024-05-10T14:41:00Z">
        <w:r w:rsidRPr="005E4B48" w:rsidDel="006D177E">
          <w:rPr>
            <w:lang w:val="en-US"/>
          </w:rPr>
          <w:delText>T</w:delText>
        </w:r>
        <w:r w:rsidRPr="005E4B48" w:rsidDel="006D177E">
          <w:rPr>
            <w:vertAlign w:val="subscript"/>
            <w:lang w:val="en-US"/>
          </w:rPr>
          <w:delText>evaluate</w:delText>
        </w:r>
      </w:del>
      <w:r w:rsidRPr="005E4B48">
        <w:rPr>
          <w:lang w:val="en-US"/>
        </w:rPr>
        <w:t xml:space="preserve"> for </w:t>
      </w:r>
      <w:r w:rsidRPr="005E4B48">
        <w:t>inactive Redcap</w:t>
      </w:r>
      <w:r w:rsidRPr="005E4B48">
        <w:rPr>
          <w:lang w:val="en-US"/>
        </w:rPr>
        <w:t xml:space="preserve"> UE configured with </w:t>
      </w:r>
      <w:proofErr w:type="spellStart"/>
      <w:r w:rsidRPr="005E4B48">
        <w:rPr>
          <w:lang w:val="en-US"/>
        </w:rPr>
        <w:t>eDRX_IDLE</w:t>
      </w:r>
      <w:proofErr w:type="spellEnd"/>
      <w:r w:rsidRPr="005E4B48">
        <w:rPr>
          <w:lang w:val="en-US"/>
        </w:rPr>
        <w:t xml:space="preserve"> cycle (Frequency range FR1)</w:t>
      </w:r>
    </w:p>
    <w:tbl>
      <w:tblPr>
        <w:tblW w:w="41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1057"/>
        <w:gridCol w:w="2120"/>
        <w:gridCol w:w="2261"/>
        <w:gridCol w:w="2247"/>
      </w:tblGrid>
      <w:tr w:rsidR="00A67558" w:rsidRPr="005E4B48" w14:paraId="553F14E8" w14:textId="77777777" w:rsidTr="00C429EE">
        <w:trPr>
          <w:cantSplit/>
          <w:trHeight w:val="310"/>
          <w:jc w:val="center"/>
        </w:trPr>
        <w:tc>
          <w:tcPr>
            <w:tcW w:w="880" w:type="pct"/>
            <w:vMerge w:val="restart"/>
            <w:tcBorders>
              <w:top w:val="single" w:sz="4" w:space="0" w:color="auto"/>
              <w:left w:val="single" w:sz="4" w:space="0" w:color="auto"/>
              <w:right w:val="single" w:sz="4" w:space="0" w:color="auto"/>
            </w:tcBorders>
          </w:tcPr>
          <w:p w14:paraId="4FD54D5F" w14:textId="77777777" w:rsidR="00A67558" w:rsidRPr="005E4B48" w:rsidRDefault="00A67558" w:rsidP="00C429EE">
            <w:pPr>
              <w:pStyle w:val="TAH"/>
            </w:pPr>
            <w:proofErr w:type="spellStart"/>
            <w:r w:rsidRPr="005E4B48">
              <w:rPr>
                <w:rFonts w:cs="v4.2.0"/>
              </w:rPr>
              <w:t>eDRX_IDLE</w:t>
            </w:r>
            <w:proofErr w:type="spellEnd"/>
            <w:r w:rsidRPr="005E4B48">
              <w:rPr>
                <w:rFonts w:cs="v4.2.0"/>
              </w:rPr>
              <w:t xml:space="preserve"> cycle length [s]</w:t>
            </w:r>
          </w:p>
        </w:tc>
        <w:tc>
          <w:tcPr>
            <w:tcW w:w="668" w:type="pct"/>
            <w:vMerge w:val="restart"/>
            <w:tcBorders>
              <w:top w:val="single" w:sz="4" w:space="0" w:color="auto"/>
              <w:left w:val="single" w:sz="4" w:space="0" w:color="auto"/>
              <w:bottom w:val="single" w:sz="4" w:space="0" w:color="auto"/>
              <w:right w:val="single" w:sz="4" w:space="0" w:color="auto"/>
            </w:tcBorders>
            <w:hideMark/>
          </w:tcPr>
          <w:p w14:paraId="450607C8" w14:textId="77777777" w:rsidR="00A67558" w:rsidRPr="005E4B48" w:rsidRDefault="00A67558" w:rsidP="00C429EE">
            <w:pPr>
              <w:pStyle w:val="TAH"/>
            </w:pPr>
            <w:r w:rsidRPr="005E4B48">
              <w:t>DRX</w:t>
            </w:r>
            <w:r w:rsidRPr="005E4B48">
              <w:rPr>
                <w:rFonts w:cs="v4.2.0"/>
              </w:rPr>
              <w:t xml:space="preserve"> or </w:t>
            </w:r>
            <w:proofErr w:type="spellStart"/>
            <w:r w:rsidRPr="005E4B48">
              <w:rPr>
                <w:rFonts w:cs="v4.2.0"/>
              </w:rPr>
              <w:t>eDRX</w:t>
            </w:r>
            <w:proofErr w:type="spellEnd"/>
            <w:r w:rsidRPr="005E4B48">
              <w:t xml:space="preserve"> INACTIVE cycle length [s]</w:t>
            </w:r>
          </w:p>
        </w:tc>
        <w:tc>
          <w:tcPr>
            <w:tcW w:w="1094" w:type="pct"/>
            <w:vMerge w:val="restart"/>
            <w:tcBorders>
              <w:top w:val="single" w:sz="4" w:space="0" w:color="auto"/>
              <w:left w:val="single" w:sz="4" w:space="0" w:color="auto"/>
              <w:bottom w:val="single" w:sz="4" w:space="0" w:color="auto"/>
              <w:right w:val="single" w:sz="4" w:space="0" w:color="auto"/>
            </w:tcBorders>
            <w:hideMark/>
          </w:tcPr>
          <w:p w14:paraId="13656E6F" w14:textId="77777777" w:rsidR="00A67558" w:rsidRPr="005E4B48" w:rsidRDefault="00A67558" w:rsidP="00C429EE">
            <w:pPr>
              <w:pStyle w:val="TAH"/>
            </w:pPr>
            <w:proofErr w:type="spellStart"/>
            <w:proofErr w:type="gramStart"/>
            <w:r w:rsidRPr="005E4B48">
              <w:t>T</w:t>
            </w:r>
            <w:r w:rsidRPr="005E4B48">
              <w:rPr>
                <w:vertAlign w:val="subscript"/>
              </w:rPr>
              <w:t>detect,NR</w:t>
            </w:r>
            <w:proofErr w:type="gramEnd"/>
            <w:r w:rsidRPr="005E4B48">
              <w:rPr>
                <w:vertAlign w:val="subscript"/>
              </w:rPr>
              <w:t>_</w:t>
            </w:r>
            <w:r w:rsidRPr="005E4B48">
              <w:rPr>
                <w:rFonts w:cs="v4.2.0"/>
                <w:vertAlign w:val="subscript"/>
              </w:rPr>
              <w:t>Int</w:t>
            </w:r>
            <w:r>
              <w:rPr>
                <w:rFonts w:cs="v4.2.0" w:hint="eastAsia"/>
                <w:vertAlign w:val="subscript"/>
              </w:rPr>
              <w:t>e</w:t>
            </w:r>
            <w:r>
              <w:rPr>
                <w:rFonts w:cs="v4.2.0"/>
                <w:vertAlign w:val="subscript"/>
              </w:rPr>
              <w:t>r</w:t>
            </w:r>
            <w:r w:rsidRPr="005E4B48">
              <w:rPr>
                <w:rFonts w:cs="v4.2.0"/>
                <w:vertAlign w:val="subscript"/>
              </w:rPr>
              <w:t>_RedCap</w:t>
            </w:r>
            <w:r w:rsidRPr="005E4B48">
              <w:rPr>
                <w:vertAlign w:val="subscript"/>
              </w:rPr>
              <w:t>_Relax</w:t>
            </w:r>
            <w:proofErr w:type="spellEnd"/>
            <w:r w:rsidRPr="005E4B48">
              <w:t xml:space="preserve"> [s] (number of DRX</w:t>
            </w:r>
            <w:r w:rsidRPr="005E4B48">
              <w:rPr>
                <w:rFonts w:cs="v4.2.0"/>
              </w:rPr>
              <w:t xml:space="preserve"> or </w:t>
            </w:r>
            <w:proofErr w:type="spellStart"/>
            <w:r w:rsidRPr="005E4B48">
              <w:rPr>
                <w:rFonts w:cs="v4.2.0"/>
              </w:rPr>
              <w:t>eDRX</w:t>
            </w:r>
            <w:proofErr w:type="spellEnd"/>
            <w:r w:rsidRPr="005E4B48">
              <w:t xml:space="preserve"> INACTIVE cycles)</w:t>
            </w:r>
          </w:p>
        </w:tc>
        <w:tc>
          <w:tcPr>
            <w:tcW w:w="1184" w:type="pct"/>
            <w:vMerge w:val="restart"/>
            <w:tcBorders>
              <w:top w:val="single" w:sz="4" w:space="0" w:color="auto"/>
              <w:left w:val="single" w:sz="4" w:space="0" w:color="auto"/>
              <w:bottom w:val="single" w:sz="4" w:space="0" w:color="auto"/>
              <w:right w:val="single" w:sz="4" w:space="0" w:color="auto"/>
            </w:tcBorders>
            <w:hideMark/>
          </w:tcPr>
          <w:p w14:paraId="354A4595" w14:textId="77777777" w:rsidR="00A67558" w:rsidRPr="005E4B48" w:rsidRDefault="00A67558" w:rsidP="00C429EE">
            <w:pPr>
              <w:pStyle w:val="TAH"/>
            </w:pPr>
            <w:proofErr w:type="spellStart"/>
            <w:proofErr w:type="gramStart"/>
            <w:r w:rsidRPr="005E4B48">
              <w:t>T</w:t>
            </w:r>
            <w:r w:rsidRPr="005E4B48">
              <w:rPr>
                <w:vertAlign w:val="subscript"/>
              </w:rPr>
              <w:t>measure,NR</w:t>
            </w:r>
            <w:proofErr w:type="gramEnd"/>
            <w:r w:rsidRPr="005E4B48">
              <w:rPr>
                <w:vertAlign w:val="subscript"/>
              </w:rPr>
              <w:t>_</w:t>
            </w:r>
            <w:r w:rsidRPr="005E4B48">
              <w:rPr>
                <w:rFonts w:cs="v4.2.0"/>
                <w:vertAlign w:val="subscript"/>
              </w:rPr>
              <w:t>Int</w:t>
            </w:r>
            <w:r>
              <w:rPr>
                <w:rFonts w:cs="v4.2.0"/>
                <w:vertAlign w:val="subscript"/>
              </w:rPr>
              <w:t>er</w:t>
            </w:r>
            <w:r w:rsidRPr="005E4B48">
              <w:rPr>
                <w:rFonts w:cs="v4.2.0"/>
                <w:vertAlign w:val="subscript"/>
              </w:rPr>
              <w:t>_RedCap</w:t>
            </w:r>
            <w:r w:rsidRPr="005E4B48">
              <w:rPr>
                <w:vertAlign w:val="subscript"/>
              </w:rPr>
              <w:t>_Relax</w:t>
            </w:r>
            <w:proofErr w:type="spellEnd"/>
            <w:r w:rsidRPr="005E4B48">
              <w:t xml:space="preserve"> [s] (number of DRX</w:t>
            </w:r>
            <w:r w:rsidRPr="005E4B48">
              <w:rPr>
                <w:rFonts w:cs="v4.2.0"/>
              </w:rPr>
              <w:t xml:space="preserve"> or </w:t>
            </w:r>
            <w:proofErr w:type="spellStart"/>
            <w:r w:rsidRPr="005E4B48">
              <w:rPr>
                <w:rFonts w:cs="v4.2.0"/>
              </w:rPr>
              <w:t>eDRX</w:t>
            </w:r>
            <w:proofErr w:type="spellEnd"/>
            <w:r w:rsidRPr="005E4B48">
              <w:t xml:space="preserve"> INACTIVE cycles)</w:t>
            </w:r>
          </w:p>
        </w:tc>
        <w:tc>
          <w:tcPr>
            <w:tcW w:w="1175" w:type="pct"/>
            <w:vMerge w:val="restart"/>
            <w:tcBorders>
              <w:top w:val="single" w:sz="4" w:space="0" w:color="auto"/>
              <w:left w:val="single" w:sz="4" w:space="0" w:color="auto"/>
              <w:bottom w:val="single" w:sz="4" w:space="0" w:color="auto"/>
              <w:right w:val="single" w:sz="4" w:space="0" w:color="auto"/>
            </w:tcBorders>
            <w:hideMark/>
          </w:tcPr>
          <w:p w14:paraId="7D5C33E0" w14:textId="77777777" w:rsidR="00A67558" w:rsidRPr="005E4B48" w:rsidRDefault="00A67558" w:rsidP="00C429EE">
            <w:pPr>
              <w:pStyle w:val="TAH"/>
            </w:pPr>
            <w:proofErr w:type="spellStart"/>
            <w:proofErr w:type="gramStart"/>
            <w:r w:rsidRPr="005E4B48">
              <w:t>T</w:t>
            </w:r>
            <w:r w:rsidRPr="005E4B48">
              <w:rPr>
                <w:vertAlign w:val="subscript"/>
              </w:rPr>
              <w:t>evaluate,NR</w:t>
            </w:r>
            <w:proofErr w:type="gramEnd"/>
            <w:r w:rsidRPr="005E4B48">
              <w:rPr>
                <w:vertAlign w:val="subscript"/>
              </w:rPr>
              <w:t>_</w:t>
            </w:r>
            <w:r w:rsidRPr="005E4B48">
              <w:rPr>
                <w:rFonts w:cs="v4.2.0"/>
                <w:vertAlign w:val="subscript"/>
              </w:rPr>
              <w:t>Int</w:t>
            </w:r>
            <w:r>
              <w:rPr>
                <w:rFonts w:cs="v4.2.0"/>
                <w:vertAlign w:val="subscript"/>
              </w:rPr>
              <w:t>er</w:t>
            </w:r>
            <w:r w:rsidRPr="005E4B48">
              <w:rPr>
                <w:rFonts w:cs="v4.2.0"/>
                <w:vertAlign w:val="subscript"/>
              </w:rPr>
              <w:t>_RedCap</w:t>
            </w:r>
            <w:r w:rsidRPr="005E4B48">
              <w:rPr>
                <w:vertAlign w:val="subscript"/>
              </w:rPr>
              <w:t>_Relax</w:t>
            </w:r>
            <w:proofErr w:type="spellEnd"/>
            <w:r w:rsidRPr="005E4B48">
              <w:rPr>
                <w:rFonts w:cs="Arial"/>
              </w:rPr>
              <w:t xml:space="preserve"> </w:t>
            </w:r>
            <w:r w:rsidRPr="005E4B48">
              <w:t xml:space="preserve">[s] (number of DRX </w:t>
            </w:r>
            <w:r w:rsidRPr="005E4B48">
              <w:rPr>
                <w:rFonts w:cs="v4.2.0"/>
              </w:rPr>
              <w:t xml:space="preserve">or </w:t>
            </w:r>
            <w:r w:rsidRPr="005E4B48">
              <w:t>INACTIVE</w:t>
            </w:r>
            <w:r w:rsidRPr="005E4B48">
              <w:rPr>
                <w:rFonts w:cs="v4.2.0"/>
              </w:rPr>
              <w:t xml:space="preserve"> </w:t>
            </w:r>
            <w:proofErr w:type="spellStart"/>
            <w:r w:rsidRPr="005E4B48">
              <w:rPr>
                <w:rFonts w:cs="v4.2.0"/>
              </w:rPr>
              <w:t>eDRX</w:t>
            </w:r>
            <w:proofErr w:type="spellEnd"/>
            <w:r w:rsidRPr="005E4B48">
              <w:t xml:space="preserve"> cycles)</w:t>
            </w:r>
          </w:p>
        </w:tc>
      </w:tr>
      <w:tr w:rsidR="00A67558" w:rsidRPr="005E4B48" w14:paraId="6E8B773D" w14:textId="77777777" w:rsidTr="00C429EE">
        <w:trPr>
          <w:cantSplit/>
          <w:trHeight w:val="310"/>
          <w:jc w:val="center"/>
        </w:trPr>
        <w:tc>
          <w:tcPr>
            <w:tcW w:w="880" w:type="pct"/>
            <w:vMerge/>
            <w:tcBorders>
              <w:left w:val="single" w:sz="4" w:space="0" w:color="auto"/>
              <w:bottom w:val="single" w:sz="4" w:space="0" w:color="auto"/>
              <w:right w:val="single" w:sz="4" w:space="0" w:color="auto"/>
            </w:tcBorders>
          </w:tcPr>
          <w:p w14:paraId="7011DDEC" w14:textId="77777777" w:rsidR="00A67558" w:rsidRPr="005E4B48" w:rsidRDefault="00A67558" w:rsidP="00C429EE">
            <w:pPr>
              <w:pStyle w:val="TAH"/>
            </w:pPr>
          </w:p>
        </w:tc>
        <w:tc>
          <w:tcPr>
            <w:tcW w:w="668" w:type="pct"/>
            <w:vMerge/>
            <w:tcBorders>
              <w:top w:val="single" w:sz="4" w:space="0" w:color="auto"/>
              <w:left w:val="single" w:sz="4" w:space="0" w:color="auto"/>
              <w:bottom w:val="single" w:sz="4" w:space="0" w:color="auto"/>
              <w:right w:val="single" w:sz="4" w:space="0" w:color="auto"/>
            </w:tcBorders>
            <w:vAlign w:val="center"/>
            <w:hideMark/>
          </w:tcPr>
          <w:p w14:paraId="787B982C" w14:textId="77777777" w:rsidR="00A67558" w:rsidRPr="005E4B48" w:rsidRDefault="00A67558" w:rsidP="00C429EE">
            <w:pPr>
              <w:pStyle w:val="TAH"/>
            </w:pPr>
          </w:p>
        </w:tc>
        <w:tc>
          <w:tcPr>
            <w:tcW w:w="1094" w:type="pct"/>
            <w:vMerge/>
            <w:tcBorders>
              <w:top w:val="single" w:sz="4" w:space="0" w:color="auto"/>
              <w:left w:val="single" w:sz="4" w:space="0" w:color="auto"/>
              <w:bottom w:val="single" w:sz="4" w:space="0" w:color="auto"/>
              <w:right w:val="single" w:sz="4" w:space="0" w:color="auto"/>
            </w:tcBorders>
            <w:vAlign w:val="center"/>
            <w:hideMark/>
          </w:tcPr>
          <w:p w14:paraId="3889D07D" w14:textId="77777777" w:rsidR="00A67558" w:rsidRPr="005E4B48" w:rsidRDefault="00A67558" w:rsidP="00C429EE">
            <w:pPr>
              <w:pStyle w:val="TAH"/>
            </w:pPr>
          </w:p>
        </w:tc>
        <w:tc>
          <w:tcPr>
            <w:tcW w:w="1184" w:type="pct"/>
            <w:vMerge/>
            <w:tcBorders>
              <w:top w:val="single" w:sz="4" w:space="0" w:color="auto"/>
              <w:left w:val="single" w:sz="4" w:space="0" w:color="auto"/>
              <w:bottom w:val="single" w:sz="4" w:space="0" w:color="auto"/>
              <w:right w:val="single" w:sz="4" w:space="0" w:color="auto"/>
            </w:tcBorders>
            <w:vAlign w:val="center"/>
            <w:hideMark/>
          </w:tcPr>
          <w:p w14:paraId="1A1012AB" w14:textId="77777777" w:rsidR="00A67558" w:rsidRPr="005E4B48" w:rsidRDefault="00A67558" w:rsidP="00C429EE">
            <w:pPr>
              <w:pStyle w:val="TAH"/>
            </w:pPr>
          </w:p>
        </w:tc>
        <w:tc>
          <w:tcPr>
            <w:tcW w:w="1175" w:type="pct"/>
            <w:vMerge/>
            <w:tcBorders>
              <w:top w:val="single" w:sz="4" w:space="0" w:color="auto"/>
              <w:left w:val="single" w:sz="4" w:space="0" w:color="auto"/>
              <w:bottom w:val="single" w:sz="4" w:space="0" w:color="auto"/>
              <w:right w:val="single" w:sz="4" w:space="0" w:color="auto"/>
            </w:tcBorders>
            <w:vAlign w:val="center"/>
            <w:hideMark/>
          </w:tcPr>
          <w:p w14:paraId="75A8F9FE" w14:textId="77777777" w:rsidR="00A67558" w:rsidRPr="005E4B48" w:rsidRDefault="00A67558" w:rsidP="00C429EE">
            <w:pPr>
              <w:pStyle w:val="TAH"/>
            </w:pPr>
          </w:p>
        </w:tc>
      </w:tr>
      <w:tr w:rsidR="00A67558" w:rsidRPr="005E4B48" w14:paraId="550C4974" w14:textId="77777777" w:rsidTr="00C429EE">
        <w:trPr>
          <w:cantSplit/>
          <w:jc w:val="center"/>
        </w:trPr>
        <w:tc>
          <w:tcPr>
            <w:tcW w:w="880" w:type="pct"/>
            <w:vMerge w:val="restart"/>
            <w:tcBorders>
              <w:top w:val="single" w:sz="4" w:space="0" w:color="auto"/>
              <w:left w:val="single" w:sz="4" w:space="0" w:color="auto"/>
              <w:right w:val="single" w:sz="4" w:space="0" w:color="auto"/>
            </w:tcBorders>
          </w:tcPr>
          <w:p w14:paraId="776A43A3" w14:textId="5F3B470C" w:rsidR="00A67558" w:rsidRPr="005E4B48" w:rsidRDefault="00A67558" w:rsidP="00C429EE">
            <w:pPr>
              <w:pStyle w:val="TAC"/>
            </w:pPr>
            <w:r>
              <w:t>20.48</w:t>
            </w:r>
            <w:r w:rsidRPr="005E4B48">
              <w:t xml:space="preserve"> ≤</w:t>
            </w:r>
            <w:proofErr w:type="spellStart"/>
            <w:r w:rsidRPr="005E4B48">
              <w:t>eDRX_IDLE</w:t>
            </w:r>
            <w:proofErr w:type="spellEnd"/>
            <w:r w:rsidRPr="005E4B48">
              <w:t xml:space="preserve"> cycle length ≤</w:t>
            </w:r>
            <w:ins w:id="240" w:author="Huawei" w:date="2024-05-10T14:40:00Z">
              <w:r w:rsidR="006D177E">
                <w:t>10485.76</w:t>
              </w:r>
            </w:ins>
            <w:del w:id="241" w:author="Huawei" w:date="2024-05-10T14:40:00Z">
              <w:r w:rsidRPr="005E4B48" w:rsidDel="006D177E">
                <w:delText xml:space="preserve"> </w:delText>
              </w:r>
              <w:r w:rsidDel="006D177E">
                <w:delText>163.84</w:delText>
              </w:r>
            </w:del>
          </w:p>
          <w:p w14:paraId="42B1B462" w14:textId="77777777" w:rsidR="00A67558" w:rsidRPr="005E4B48" w:rsidRDefault="00A67558" w:rsidP="00C429EE">
            <w:pPr>
              <w:pStyle w:val="TAC"/>
            </w:pPr>
          </w:p>
        </w:tc>
        <w:tc>
          <w:tcPr>
            <w:tcW w:w="668" w:type="pct"/>
            <w:tcBorders>
              <w:top w:val="single" w:sz="4" w:space="0" w:color="auto"/>
              <w:left w:val="single" w:sz="4" w:space="0" w:color="auto"/>
              <w:bottom w:val="single" w:sz="4" w:space="0" w:color="auto"/>
              <w:right w:val="single" w:sz="4" w:space="0" w:color="auto"/>
            </w:tcBorders>
            <w:hideMark/>
          </w:tcPr>
          <w:p w14:paraId="3661EA4B" w14:textId="77777777" w:rsidR="00A67558" w:rsidRPr="005E4B48" w:rsidRDefault="00A67558" w:rsidP="00C429EE">
            <w:pPr>
              <w:pStyle w:val="TAC"/>
            </w:pPr>
            <w:r w:rsidRPr="005E4B48">
              <w:t>0.32</w:t>
            </w:r>
          </w:p>
        </w:tc>
        <w:tc>
          <w:tcPr>
            <w:tcW w:w="1094" w:type="pct"/>
            <w:tcBorders>
              <w:top w:val="single" w:sz="4" w:space="0" w:color="auto"/>
              <w:left w:val="single" w:sz="4" w:space="0" w:color="auto"/>
              <w:bottom w:val="single" w:sz="4" w:space="0" w:color="auto"/>
              <w:right w:val="single" w:sz="4" w:space="0" w:color="auto"/>
            </w:tcBorders>
            <w:hideMark/>
          </w:tcPr>
          <w:p w14:paraId="65661F27" w14:textId="77777777" w:rsidR="00A67558" w:rsidRPr="005E4B48" w:rsidRDefault="00A67558" w:rsidP="00C429EE">
            <w:pPr>
              <w:pStyle w:val="TAC"/>
            </w:pPr>
            <w:r w:rsidRPr="005E4B48">
              <w:t xml:space="preserve">11.52 x </w:t>
            </w:r>
            <w:r w:rsidRPr="005E4B48">
              <w:rPr>
                <w:rFonts w:cs="Arial"/>
              </w:rPr>
              <w:t>M2</w:t>
            </w:r>
            <w:r w:rsidRPr="005E4B48">
              <w:t xml:space="preserve"> x </w:t>
            </w:r>
            <w:r>
              <w:t>K4</w:t>
            </w:r>
            <w:r w:rsidRPr="005E4B48">
              <w:rPr>
                <w:rFonts w:cs="Arial"/>
              </w:rPr>
              <w:t xml:space="preserve"> </w:t>
            </w:r>
            <w:r w:rsidRPr="005E4B48">
              <w:t xml:space="preserve">(36 x </w:t>
            </w:r>
            <w:r w:rsidRPr="005E4B48">
              <w:rPr>
                <w:rFonts w:cs="Arial"/>
              </w:rPr>
              <w:t>M2</w:t>
            </w:r>
            <w:r w:rsidRPr="005E4B48">
              <w:t xml:space="preserve"> x </w:t>
            </w:r>
            <w:r>
              <w:t>K4</w:t>
            </w:r>
            <w:r w:rsidRPr="005E4B48">
              <w:t>)</w:t>
            </w:r>
          </w:p>
        </w:tc>
        <w:tc>
          <w:tcPr>
            <w:tcW w:w="1184" w:type="pct"/>
            <w:tcBorders>
              <w:top w:val="single" w:sz="4" w:space="0" w:color="auto"/>
              <w:left w:val="single" w:sz="4" w:space="0" w:color="auto"/>
              <w:bottom w:val="single" w:sz="4" w:space="0" w:color="auto"/>
              <w:right w:val="single" w:sz="4" w:space="0" w:color="auto"/>
            </w:tcBorders>
            <w:hideMark/>
          </w:tcPr>
          <w:p w14:paraId="19C60831" w14:textId="77777777" w:rsidR="00A67558" w:rsidRPr="005E4B48" w:rsidRDefault="00A67558" w:rsidP="00C429EE">
            <w:pPr>
              <w:pStyle w:val="TAC"/>
            </w:pPr>
            <w:r w:rsidRPr="005E4B48">
              <w:t xml:space="preserve">1.28 x </w:t>
            </w:r>
            <w:r w:rsidRPr="005E4B48">
              <w:rPr>
                <w:rFonts w:cs="Arial"/>
              </w:rPr>
              <w:t>M2</w:t>
            </w:r>
            <w:r w:rsidRPr="005E4B48">
              <w:t xml:space="preserve"> x </w:t>
            </w:r>
            <w:r>
              <w:t>K4</w:t>
            </w:r>
            <w:r w:rsidRPr="005E4B48">
              <w:rPr>
                <w:rFonts w:cs="Arial"/>
              </w:rPr>
              <w:t xml:space="preserve"> </w:t>
            </w:r>
            <w:r w:rsidRPr="005E4B48">
              <w:t xml:space="preserve">(4 x </w:t>
            </w:r>
            <w:r w:rsidRPr="005E4B48">
              <w:rPr>
                <w:rFonts w:cs="Arial"/>
              </w:rPr>
              <w:t>M2</w:t>
            </w:r>
            <w:r w:rsidRPr="005E4B48">
              <w:t xml:space="preserve"> x </w:t>
            </w:r>
            <w:r>
              <w:t>K4</w:t>
            </w:r>
            <w:r w:rsidRPr="005E4B48">
              <w:t>)</w:t>
            </w:r>
          </w:p>
        </w:tc>
        <w:tc>
          <w:tcPr>
            <w:tcW w:w="1175" w:type="pct"/>
            <w:tcBorders>
              <w:top w:val="single" w:sz="4" w:space="0" w:color="auto"/>
              <w:left w:val="single" w:sz="4" w:space="0" w:color="auto"/>
              <w:bottom w:val="single" w:sz="4" w:space="0" w:color="auto"/>
              <w:right w:val="single" w:sz="4" w:space="0" w:color="auto"/>
            </w:tcBorders>
            <w:hideMark/>
          </w:tcPr>
          <w:p w14:paraId="5D34FE4A" w14:textId="77777777" w:rsidR="00A67558" w:rsidRPr="005E4B48" w:rsidRDefault="00A67558" w:rsidP="00C429EE">
            <w:pPr>
              <w:pStyle w:val="TAC"/>
            </w:pPr>
            <w:r w:rsidRPr="005E4B48">
              <w:t xml:space="preserve">5.12 x </w:t>
            </w:r>
            <w:r w:rsidRPr="005E4B48">
              <w:rPr>
                <w:rFonts w:cs="Arial"/>
              </w:rPr>
              <w:t>M2</w:t>
            </w:r>
            <w:r w:rsidRPr="005E4B48">
              <w:t xml:space="preserve"> x </w:t>
            </w:r>
            <w:r>
              <w:t>K4</w:t>
            </w:r>
            <w:r w:rsidRPr="005E4B48">
              <w:t xml:space="preserve"> (16 x </w:t>
            </w:r>
            <w:r w:rsidRPr="005E4B48">
              <w:rPr>
                <w:rFonts w:cs="Arial"/>
              </w:rPr>
              <w:t>M2</w:t>
            </w:r>
            <w:r w:rsidRPr="005E4B48">
              <w:t xml:space="preserve"> x </w:t>
            </w:r>
            <w:r>
              <w:t>K4</w:t>
            </w:r>
            <w:r w:rsidRPr="005E4B48">
              <w:t>)</w:t>
            </w:r>
          </w:p>
        </w:tc>
      </w:tr>
      <w:tr w:rsidR="00A67558" w:rsidRPr="005E4B48" w14:paraId="72DB56EC" w14:textId="77777777" w:rsidTr="00C429EE">
        <w:trPr>
          <w:cantSplit/>
          <w:jc w:val="center"/>
        </w:trPr>
        <w:tc>
          <w:tcPr>
            <w:tcW w:w="880" w:type="pct"/>
            <w:vMerge/>
            <w:tcBorders>
              <w:left w:val="single" w:sz="4" w:space="0" w:color="auto"/>
              <w:right w:val="single" w:sz="4" w:space="0" w:color="auto"/>
            </w:tcBorders>
          </w:tcPr>
          <w:p w14:paraId="536AC88C" w14:textId="77777777" w:rsidR="00A67558" w:rsidRPr="005E4B48" w:rsidRDefault="00A67558" w:rsidP="00C429EE">
            <w:pPr>
              <w:pStyle w:val="TAC"/>
            </w:pPr>
          </w:p>
        </w:tc>
        <w:tc>
          <w:tcPr>
            <w:tcW w:w="668" w:type="pct"/>
            <w:tcBorders>
              <w:top w:val="single" w:sz="4" w:space="0" w:color="auto"/>
              <w:left w:val="single" w:sz="4" w:space="0" w:color="auto"/>
              <w:bottom w:val="single" w:sz="4" w:space="0" w:color="auto"/>
              <w:right w:val="single" w:sz="4" w:space="0" w:color="auto"/>
            </w:tcBorders>
            <w:hideMark/>
          </w:tcPr>
          <w:p w14:paraId="429C81CB" w14:textId="77777777" w:rsidR="00A67558" w:rsidRPr="005E4B48" w:rsidRDefault="00A67558" w:rsidP="00C429EE">
            <w:pPr>
              <w:pStyle w:val="TAC"/>
            </w:pPr>
            <w:r w:rsidRPr="005E4B48">
              <w:t>0.64</w:t>
            </w:r>
          </w:p>
        </w:tc>
        <w:tc>
          <w:tcPr>
            <w:tcW w:w="1094" w:type="pct"/>
            <w:tcBorders>
              <w:top w:val="single" w:sz="4" w:space="0" w:color="auto"/>
              <w:left w:val="single" w:sz="4" w:space="0" w:color="auto"/>
              <w:bottom w:val="single" w:sz="4" w:space="0" w:color="auto"/>
              <w:right w:val="single" w:sz="4" w:space="0" w:color="auto"/>
            </w:tcBorders>
            <w:hideMark/>
          </w:tcPr>
          <w:p w14:paraId="092C27E9" w14:textId="77777777" w:rsidR="00A67558" w:rsidRPr="005E4B48" w:rsidRDefault="00A67558" w:rsidP="00C429EE">
            <w:pPr>
              <w:pStyle w:val="TAC"/>
            </w:pPr>
            <w:r w:rsidRPr="005E4B48">
              <w:t xml:space="preserve">17.92 x </w:t>
            </w:r>
            <w:r>
              <w:t>K4</w:t>
            </w:r>
            <w:r w:rsidRPr="005E4B48">
              <w:t xml:space="preserve"> (28 x </w:t>
            </w:r>
            <w:r>
              <w:t>K4</w:t>
            </w:r>
            <w:r w:rsidRPr="005E4B48">
              <w:t>)</w:t>
            </w:r>
          </w:p>
        </w:tc>
        <w:tc>
          <w:tcPr>
            <w:tcW w:w="1184" w:type="pct"/>
            <w:tcBorders>
              <w:top w:val="single" w:sz="4" w:space="0" w:color="auto"/>
              <w:left w:val="single" w:sz="4" w:space="0" w:color="auto"/>
              <w:bottom w:val="single" w:sz="4" w:space="0" w:color="auto"/>
              <w:right w:val="single" w:sz="4" w:space="0" w:color="auto"/>
            </w:tcBorders>
            <w:hideMark/>
          </w:tcPr>
          <w:p w14:paraId="7E03BCFA" w14:textId="77777777" w:rsidR="00A67558" w:rsidRPr="005E4B48" w:rsidRDefault="00A67558" w:rsidP="00C429EE">
            <w:pPr>
              <w:pStyle w:val="TAC"/>
            </w:pPr>
            <w:r w:rsidRPr="005E4B48">
              <w:t xml:space="preserve">1.28 x </w:t>
            </w:r>
            <w:r>
              <w:t>K4</w:t>
            </w:r>
            <w:r w:rsidRPr="005E4B48">
              <w:t xml:space="preserve"> (2 x </w:t>
            </w:r>
            <w:r>
              <w:t>K4</w:t>
            </w:r>
            <w:r w:rsidRPr="005E4B48">
              <w:t>)</w:t>
            </w:r>
          </w:p>
        </w:tc>
        <w:tc>
          <w:tcPr>
            <w:tcW w:w="1175" w:type="pct"/>
            <w:tcBorders>
              <w:top w:val="single" w:sz="4" w:space="0" w:color="auto"/>
              <w:left w:val="single" w:sz="4" w:space="0" w:color="auto"/>
              <w:bottom w:val="single" w:sz="4" w:space="0" w:color="auto"/>
              <w:right w:val="single" w:sz="4" w:space="0" w:color="auto"/>
            </w:tcBorders>
            <w:hideMark/>
          </w:tcPr>
          <w:p w14:paraId="7075D0E2" w14:textId="77777777" w:rsidR="00A67558" w:rsidRPr="005E4B48" w:rsidRDefault="00A67558" w:rsidP="00C429EE">
            <w:pPr>
              <w:pStyle w:val="TAC"/>
            </w:pPr>
            <w:r w:rsidRPr="005E4B48">
              <w:t xml:space="preserve">5.12 x </w:t>
            </w:r>
            <w:r>
              <w:t>K4</w:t>
            </w:r>
            <w:r w:rsidRPr="005E4B48">
              <w:t xml:space="preserve"> (8 x </w:t>
            </w:r>
            <w:r>
              <w:t>K4</w:t>
            </w:r>
            <w:r w:rsidRPr="005E4B48">
              <w:t>)</w:t>
            </w:r>
          </w:p>
        </w:tc>
      </w:tr>
      <w:tr w:rsidR="00A67558" w:rsidRPr="005E4B48" w14:paraId="4DB2CB99" w14:textId="77777777" w:rsidTr="00C429EE">
        <w:trPr>
          <w:cantSplit/>
          <w:jc w:val="center"/>
        </w:trPr>
        <w:tc>
          <w:tcPr>
            <w:tcW w:w="880" w:type="pct"/>
            <w:vMerge/>
            <w:tcBorders>
              <w:left w:val="single" w:sz="4" w:space="0" w:color="auto"/>
              <w:right w:val="single" w:sz="4" w:space="0" w:color="auto"/>
            </w:tcBorders>
          </w:tcPr>
          <w:p w14:paraId="63A2A06E" w14:textId="77777777" w:rsidR="00A67558" w:rsidRPr="005E4B48" w:rsidRDefault="00A67558" w:rsidP="00C429EE">
            <w:pPr>
              <w:pStyle w:val="TAC"/>
            </w:pPr>
          </w:p>
        </w:tc>
        <w:tc>
          <w:tcPr>
            <w:tcW w:w="668" w:type="pct"/>
            <w:tcBorders>
              <w:top w:val="single" w:sz="4" w:space="0" w:color="auto"/>
              <w:left w:val="single" w:sz="4" w:space="0" w:color="auto"/>
              <w:bottom w:val="single" w:sz="4" w:space="0" w:color="auto"/>
              <w:right w:val="single" w:sz="4" w:space="0" w:color="auto"/>
            </w:tcBorders>
            <w:hideMark/>
          </w:tcPr>
          <w:p w14:paraId="70F1902C" w14:textId="77777777" w:rsidR="00A67558" w:rsidRPr="005E4B48" w:rsidRDefault="00A67558" w:rsidP="00C429EE">
            <w:pPr>
              <w:pStyle w:val="TAC"/>
            </w:pPr>
            <w:r w:rsidRPr="005E4B48">
              <w:t>1.28</w:t>
            </w:r>
          </w:p>
        </w:tc>
        <w:tc>
          <w:tcPr>
            <w:tcW w:w="1094" w:type="pct"/>
            <w:tcBorders>
              <w:top w:val="single" w:sz="4" w:space="0" w:color="auto"/>
              <w:left w:val="single" w:sz="4" w:space="0" w:color="auto"/>
              <w:bottom w:val="single" w:sz="4" w:space="0" w:color="auto"/>
              <w:right w:val="single" w:sz="4" w:space="0" w:color="auto"/>
            </w:tcBorders>
            <w:hideMark/>
          </w:tcPr>
          <w:p w14:paraId="7E34DD9E" w14:textId="77777777" w:rsidR="00A67558" w:rsidRPr="005E4B48" w:rsidRDefault="00A67558" w:rsidP="00C429EE">
            <w:pPr>
              <w:pStyle w:val="TAC"/>
            </w:pPr>
            <w:r w:rsidRPr="005E4B48">
              <w:t xml:space="preserve">32 x </w:t>
            </w:r>
            <w:r>
              <w:t>K4</w:t>
            </w:r>
            <w:r w:rsidRPr="005E4B48">
              <w:t xml:space="preserve"> (25 x </w:t>
            </w:r>
            <w:r>
              <w:t>K4</w:t>
            </w:r>
            <w:r w:rsidRPr="005E4B48">
              <w:t>)</w:t>
            </w:r>
          </w:p>
        </w:tc>
        <w:tc>
          <w:tcPr>
            <w:tcW w:w="1184" w:type="pct"/>
            <w:tcBorders>
              <w:top w:val="single" w:sz="4" w:space="0" w:color="auto"/>
              <w:left w:val="single" w:sz="4" w:space="0" w:color="auto"/>
              <w:bottom w:val="single" w:sz="4" w:space="0" w:color="auto"/>
              <w:right w:val="single" w:sz="4" w:space="0" w:color="auto"/>
            </w:tcBorders>
            <w:hideMark/>
          </w:tcPr>
          <w:p w14:paraId="4D26FD7E" w14:textId="77777777" w:rsidR="00A67558" w:rsidRPr="005E4B48" w:rsidRDefault="00A67558" w:rsidP="00C429EE">
            <w:pPr>
              <w:pStyle w:val="TAC"/>
            </w:pPr>
            <w:r w:rsidRPr="005E4B48">
              <w:t xml:space="preserve">1.28 x </w:t>
            </w:r>
            <w:r>
              <w:t>K4</w:t>
            </w:r>
            <w:r w:rsidRPr="005E4B48">
              <w:t xml:space="preserve"> (1 x </w:t>
            </w:r>
            <w:r>
              <w:t>K4</w:t>
            </w:r>
            <w:r w:rsidRPr="005E4B48">
              <w:t>)</w:t>
            </w:r>
          </w:p>
        </w:tc>
        <w:tc>
          <w:tcPr>
            <w:tcW w:w="1175" w:type="pct"/>
            <w:tcBorders>
              <w:top w:val="single" w:sz="4" w:space="0" w:color="auto"/>
              <w:left w:val="single" w:sz="4" w:space="0" w:color="auto"/>
              <w:bottom w:val="single" w:sz="4" w:space="0" w:color="auto"/>
              <w:right w:val="single" w:sz="4" w:space="0" w:color="auto"/>
            </w:tcBorders>
            <w:hideMark/>
          </w:tcPr>
          <w:p w14:paraId="6BD7B7CB" w14:textId="77777777" w:rsidR="00A67558" w:rsidRPr="005E4B48" w:rsidRDefault="00A67558" w:rsidP="00C429EE">
            <w:pPr>
              <w:pStyle w:val="TAC"/>
            </w:pPr>
            <w:r w:rsidRPr="005E4B48">
              <w:t xml:space="preserve">6.4 x </w:t>
            </w:r>
            <w:r>
              <w:t>K4</w:t>
            </w:r>
            <w:r w:rsidRPr="005E4B48">
              <w:t xml:space="preserve"> (5 x </w:t>
            </w:r>
            <w:r>
              <w:t>K4</w:t>
            </w:r>
            <w:r w:rsidRPr="005E4B48">
              <w:t>)</w:t>
            </w:r>
          </w:p>
        </w:tc>
      </w:tr>
      <w:tr w:rsidR="00A67558" w:rsidRPr="005E4B48" w14:paraId="52669369" w14:textId="77777777" w:rsidTr="00C429EE">
        <w:trPr>
          <w:cantSplit/>
          <w:jc w:val="center"/>
        </w:trPr>
        <w:tc>
          <w:tcPr>
            <w:tcW w:w="880" w:type="pct"/>
            <w:vMerge/>
            <w:tcBorders>
              <w:left w:val="single" w:sz="4" w:space="0" w:color="auto"/>
              <w:right w:val="single" w:sz="4" w:space="0" w:color="auto"/>
            </w:tcBorders>
          </w:tcPr>
          <w:p w14:paraId="5F39994D" w14:textId="77777777" w:rsidR="00A67558" w:rsidRPr="005E4B48" w:rsidRDefault="00A67558" w:rsidP="00C429EE">
            <w:pPr>
              <w:pStyle w:val="TAC"/>
            </w:pPr>
          </w:p>
        </w:tc>
        <w:tc>
          <w:tcPr>
            <w:tcW w:w="668" w:type="pct"/>
            <w:tcBorders>
              <w:top w:val="single" w:sz="4" w:space="0" w:color="auto"/>
              <w:left w:val="single" w:sz="4" w:space="0" w:color="auto"/>
              <w:bottom w:val="single" w:sz="4" w:space="0" w:color="auto"/>
              <w:right w:val="single" w:sz="4" w:space="0" w:color="auto"/>
            </w:tcBorders>
            <w:hideMark/>
          </w:tcPr>
          <w:p w14:paraId="3FBB0E51" w14:textId="77777777" w:rsidR="00A67558" w:rsidRPr="005E4B48" w:rsidRDefault="00A67558" w:rsidP="00C429EE">
            <w:pPr>
              <w:pStyle w:val="TAC"/>
            </w:pPr>
            <w:r w:rsidRPr="005E4B48">
              <w:t>2.56</w:t>
            </w:r>
          </w:p>
        </w:tc>
        <w:tc>
          <w:tcPr>
            <w:tcW w:w="1094" w:type="pct"/>
            <w:tcBorders>
              <w:top w:val="single" w:sz="4" w:space="0" w:color="auto"/>
              <w:left w:val="single" w:sz="4" w:space="0" w:color="auto"/>
              <w:bottom w:val="single" w:sz="4" w:space="0" w:color="auto"/>
              <w:right w:val="single" w:sz="4" w:space="0" w:color="auto"/>
            </w:tcBorders>
            <w:hideMark/>
          </w:tcPr>
          <w:p w14:paraId="0621101F" w14:textId="77777777" w:rsidR="00A67558" w:rsidRPr="005E4B48" w:rsidRDefault="00A67558" w:rsidP="00C429EE">
            <w:pPr>
              <w:pStyle w:val="TAC"/>
            </w:pPr>
            <w:r w:rsidRPr="005E4B48">
              <w:t xml:space="preserve">58.88 x </w:t>
            </w:r>
            <w:r>
              <w:t>K4</w:t>
            </w:r>
            <w:r w:rsidRPr="005E4B48">
              <w:t xml:space="preserve"> (23 x </w:t>
            </w:r>
            <w:r>
              <w:t>K4</w:t>
            </w:r>
            <w:r w:rsidRPr="005E4B48">
              <w:t>)</w:t>
            </w:r>
          </w:p>
        </w:tc>
        <w:tc>
          <w:tcPr>
            <w:tcW w:w="1184" w:type="pct"/>
            <w:tcBorders>
              <w:top w:val="single" w:sz="4" w:space="0" w:color="auto"/>
              <w:left w:val="single" w:sz="4" w:space="0" w:color="auto"/>
              <w:bottom w:val="single" w:sz="4" w:space="0" w:color="auto"/>
              <w:right w:val="single" w:sz="4" w:space="0" w:color="auto"/>
            </w:tcBorders>
            <w:hideMark/>
          </w:tcPr>
          <w:p w14:paraId="3D742ECF" w14:textId="77777777" w:rsidR="00A67558" w:rsidRPr="005E4B48" w:rsidRDefault="00A67558" w:rsidP="00C429EE">
            <w:pPr>
              <w:pStyle w:val="TAC"/>
            </w:pPr>
            <w:r w:rsidRPr="005E4B48">
              <w:t xml:space="preserve">2.56 x </w:t>
            </w:r>
            <w:r>
              <w:t>K4</w:t>
            </w:r>
            <w:r w:rsidRPr="005E4B48">
              <w:t xml:space="preserve"> (1 x </w:t>
            </w:r>
            <w:r>
              <w:t>K4</w:t>
            </w:r>
            <w:r w:rsidRPr="005E4B48">
              <w:t>)</w:t>
            </w:r>
          </w:p>
        </w:tc>
        <w:tc>
          <w:tcPr>
            <w:tcW w:w="1175" w:type="pct"/>
            <w:tcBorders>
              <w:top w:val="single" w:sz="4" w:space="0" w:color="auto"/>
              <w:left w:val="single" w:sz="4" w:space="0" w:color="auto"/>
              <w:bottom w:val="single" w:sz="4" w:space="0" w:color="auto"/>
              <w:right w:val="single" w:sz="4" w:space="0" w:color="auto"/>
            </w:tcBorders>
            <w:hideMark/>
          </w:tcPr>
          <w:p w14:paraId="2D3481DC" w14:textId="77777777" w:rsidR="00A67558" w:rsidRPr="005E4B48" w:rsidRDefault="00A67558" w:rsidP="00C429EE">
            <w:pPr>
              <w:pStyle w:val="TAC"/>
            </w:pPr>
            <w:r w:rsidRPr="005E4B48">
              <w:t xml:space="preserve">7.68 x </w:t>
            </w:r>
            <w:r>
              <w:t>K4</w:t>
            </w:r>
            <w:r w:rsidRPr="005E4B48">
              <w:t xml:space="preserve"> (3 x </w:t>
            </w:r>
            <w:r>
              <w:t>K4</w:t>
            </w:r>
            <w:r w:rsidRPr="005E4B48">
              <w:t>)</w:t>
            </w:r>
          </w:p>
        </w:tc>
      </w:tr>
      <w:tr w:rsidR="00A67558" w:rsidRPr="005E4B48" w14:paraId="589190E9" w14:textId="77777777" w:rsidTr="00C429EE">
        <w:trPr>
          <w:cantSplit/>
          <w:jc w:val="center"/>
        </w:trPr>
        <w:tc>
          <w:tcPr>
            <w:tcW w:w="880" w:type="pct"/>
            <w:vMerge/>
            <w:tcBorders>
              <w:left w:val="single" w:sz="4" w:space="0" w:color="auto"/>
              <w:right w:val="single" w:sz="4" w:space="0" w:color="auto"/>
            </w:tcBorders>
          </w:tcPr>
          <w:p w14:paraId="44320FB7" w14:textId="77777777" w:rsidR="00A67558" w:rsidRPr="005E4B48" w:rsidRDefault="00A67558" w:rsidP="00C429EE">
            <w:pPr>
              <w:pStyle w:val="TAC"/>
            </w:pPr>
          </w:p>
        </w:tc>
        <w:tc>
          <w:tcPr>
            <w:tcW w:w="668" w:type="pct"/>
            <w:tcBorders>
              <w:top w:val="single" w:sz="4" w:space="0" w:color="auto"/>
              <w:left w:val="single" w:sz="4" w:space="0" w:color="auto"/>
              <w:bottom w:val="single" w:sz="4" w:space="0" w:color="auto"/>
              <w:right w:val="single" w:sz="4" w:space="0" w:color="auto"/>
            </w:tcBorders>
          </w:tcPr>
          <w:p w14:paraId="4F91C0E3" w14:textId="77777777" w:rsidR="00A67558" w:rsidRPr="005E4B48" w:rsidRDefault="00A67558" w:rsidP="00C429EE">
            <w:pPr>
              <w:pStyle w:val="TAC"/>
            </w:pPr>
            <w:r w:rsidRPr="005E4B48">
              <w:rPr>
                <w:rFonts w:hint="eastAsia"/>
              </w:rPr>
              <w:t>5</w:t>
            </w:r>
            <w:r w:rsidRPr="005E4B48">
              <w:t>.12</w:t>
            </w:r>
          </w:p>
        </w:tc>
        <w:tc>
          <w:tcPr>
            <w:tcW w:w="1094" w:type="pct"/>
            <w:tcBorders>
              <w:top w:val="single" w:sz="4" w:space="0" w:color="auto"/>
              <w:left w:val="single" w:sz="4" w:space="0" w:color="auto"/>
              <w:bottom w:val="single" w:sz="4" w:space="0" w:color="auto"/>
              <w:right w:val="single" w:sz="4" w:space="0" w:color="auto"/>
            </w:tcBorders>
          </w:tcPr>
          <w:p w14:paraId="25A1A367" w14:textId="77777777" w:rsidR="00A67558" w:rsidRPr="005E4B48" w:rsidRDefault="00A67558" w:rsidP="00C429EE">
            <w:pPr>
              <w:pStyle w:val="TAC"/>
            </w:pPr>
            <w:r w:rsidRPr="005E4B48">
              <w:t xml:space="preserve">117.76 x </w:t>
            </w:r>
            <w:r>
              <w:t>K4</w:t>
            </w:r>
            <w:r w:rsidRPr="005E4B48">
              <w:t xml:space="preserve"> (23 x </w:t>
            </w:r>
            <w:r>
              <w:t>K4</w:t>
            </w:r>
            <w:r w:rsidRPr="005E4B48">
              <w:t>)</w:t>
            </w:r>
          </w:p>
        </w:tc>
        <w:tc>
          <w:tcPr>
            <w:tcW w:w="1184" w:type="pct"/>
            <w:tcBorders>
              <w:top w:val="single" w:sz="4" w:space="0" w:color="auto"/>
              <w:left w:val="single" w:sz="4" w:space="0" w:color="auto"/>
              <w:bottom w:val="single" w:sz="4" w:space="0" w:color="auto"/>
              <w:right w:val="single" w:sz="4" w:space="0" w:color="auto"/>
            </w:tcBorders>
          </w:tcPr>
          <w:p w14:paraId="45065F37" w14:textId="77777777" w:rsidR="00A67558" w:rsidRPr="005E4B48" w:rsidRDefault="00A67558" w:rsidP="00C429EE">
            <w:pPr>
              <w:pStyle w:val="TAC"/>
            </w:pPr>
            <w:r w:rsidRPr="005E4B48">
              <w:t xml:space="preserve">5.12 x </w:t>
            </w:r>
            <w:r>
              <w:t>K4</w:t>
            </w:r>
            <w:r w:rsidRPr="005E4B48">
              <w:t xml:space="preserve"> (1 x </w:t>
            </w:r>
            <w:r>
              <w:t>K4</w:t>
            </w:r>
            <w:r w:rsidRPr="005E4B48">
              <w:t>)</w:t>
            </w:r>
          </w:p>
        </w:tc>
        <w:tc>
          <w:tcPr>
            <w:tcW w:w="1175" w:type="pct"/>
            <w:tcBorders>
              <w:top w:val="single" w:sz="4" w:space="0" w:color="auto"/>
              <w:left w:val="single" w:sz="4" w:space="0" w:color="auto"/>
              <w:bottom w:val="single" w:sz="4" w:space="0" w:color="auto"/>
              <w:right w:val="single" w:sz="4" w:space="0" w:color="auto"/>
            </w:tcBorders>
          </w:tcPr>
          <w:p w14:paraId="207F8EAF" w14:textId="77777777" w:rsidR="00A67558" w:rsidRPr="005E4B48" w:rsidRDefault="00A67558" w:rsidP="00C429EE">
            <w:pPr>
              <w:pStyle w:val="TAC"/>
            </w:pPr>
            <w:r w:rsidRPr="005E4B48">
              <w:t xml:space="preserve">15.36 x </w:t>
            </w:r>
            <w:r>
              <w:t>K4</w:t>
            </w:r>
            <w:r w:rsidRPr="005E4B48">
              <w:t xml:space="preserve"> (3 x </w:t>
            </w:r>
            <w:r>
              <w:t>K4</w:t>
            </w:r>
            <w:r w:rsidRPr="005E4B48">
              <w:t>)</w:t>
            </w:r>
          </w:p>
        </w:tc>
      </w:tr>
      <w:tr w:rsidR="00A67558" w:rsidRPr="005E4B48" w14:paraId="70434116" w14:textId="77777777" w:rsidTr="00C429EE">
        <w:trPr>
          <w:cantSplit/>
          <w:jc w:val="center"/>
        </w:trPr>
        <w:tc>
          <w:tcPr>
            <w:tcW w:w="880" w:type="pct"/>
            <w:vMerge/>
            <w:tcBorders>
              <w:left w:val="single" w:sz="4" w:space="0" w:color="auto"/>
              <w:right w:val="single" w:sz="4" w:space="0" w:color="auto"/>
            </w:tcBorders>
          </w:tcPr>
          <w:p w14:paraId="63712378" w14:textId="77777777" w:rsidR="00A67558" w:rsidRPr="005E4B48" w:rsidRDefault="00A67558" w:rsidP="00C429EE">
            <w:pPr>
              <w:pStyle w:val="TAC"/>
            </w:pPr>
          </w:p>
        </w:tc>
        <w:tc>
          <w:tcPr>
            <w:tcW w:w="668" w:type="pct"/>
            <w:tcBorders>
              <w:top w:val="single" w:sz="4" w:space="0" w:color="auto"/>
              <w:left w:val="single" w:sz="4" w:space="0" w:color="auto"/>
              <w:bottom w:val="single" w:sz="4" w:space="0" w:color="auto"/>
              <w:right w:val="single" w:sz="4" w:space="0" w:color="auto"/>
            </w:tcBorders>
          </w:tcPr>
          <w:p w14:paraId="066A90DB" w14:textId="77777777" w:rsidR="00A67558" w:rsidRPr="005E4B48" w:rsidRDefault="00A67558" w:rsidP="00C429EE">
            <w:pPr>
              <w:pStyle w:val="TAC"/>
            </w:pPr>
            <w:r w:rsidRPr="005E4B48">
              <w:rPr>
                <w:rFonts w:hint="eastAsia"/>
              </w:rPr>
              <w:t>1</w:t>
            </w:r>
            <w:r w:rsidRPr="005E4B48">
              <w:t>0.24</w:t>
            </w:r>
          </w:p>
        </w:tc>
        <w:tc>
          <w:tcPr>
            <w:tcW w:w="1094" w:type="pct"/>
            <w:tcBorders>
              <w:top w:val="single" w:sz="4" w:space="0" w:color="auto"/>
              <w:left w:val="single" w:sz="4" w:space="0" w:color="auto"/>
              <w:bottom w:val="single" w:sz="4" w:space="0" w:color="auto"/>
              <w:right w:val="single" w:sz="4" w:space="0" w:color="auto"/>
            </w:tcBorders>
          </w:tcPr>
          <w:p w14:paraId="4143E85E" w14:textId="3B4BC8A1" w:rsidR="00A67558" w:rsidRPr="005E4B48" w:rsidRDefault="00A67558" w:rsidP="00C429EE">
            <w:pPr>
              <w:pStyle w:val="TAC"/>
            </w:pPr>
            <w:r w:rsidRPr="005E4B48">
              <w:t xml:space="preserve">235.52 x </w:t>
            </w:r>
            <w:r>
              <w:t>K4</w:t>
            </w:r>
            <w:r w:rsidRPr="005E4B48">
              <w:t xml:space="preserve"> (23</w:t>
            </w:r>
            <w:ins w:id="242" w:author="Huawei" w:date="2024-05-10T14:40:00Z">
              <w:r w:rsidR="006D177E">
                <w:t xml:space="preserve"> </w:t>
              </w:r>
              <w:r w:rsidR="006D177E" w:rsidRPr="005E4B48">
                <w:t xml:space="preserve">x </w:t>
              </w:r>
              <w:r w:rsidR="006D177E">
                <w:t>K4</w:t>
              </w:r>
            </w:ins>
            <w:r w:rsidRPr="005E4B48">
              <w:t>)</w:t>
            </w:r>
          </w:p>
        </w:tc>
        <w:tc>
          <w:tcPr>
            <w:tcW w:w="1184" w:type="pct"/>
            <w:tcBorders>
              <w:top w:val="single" w:sz="4" w:space="0" w:color="auto"/>
              <w:left w:val="single" w:sz="4" w:space="0" w:color="auto"/>
              <w:bottom w:val="single" w:sz="4" w:space="0" w:color="auto"/>
              <w:right w:val="single" w:sz="4" w:space="0" w:color="auto"/>
            </w:tcBorders>
          </w:tcPr>
          <w:p w14:paraId="65362A93" w14:textId="77777777" w:rsidR="00A67558" w:rsidRPr="005E4B48" w:rsidRDefault="00A67558" w:rsidP="00C429EE">
            <w:pPr>
              <w:pStyle w:val="TAC"/>
            </w:pPr>
            <w:r w:rsidRPr="005E4B48">
              <w:t xml:space="preserve">10.24 x </w:t>
            </w:r>
            <w:r>
              <w:t>K4</w:t>
            </w:r>
            <w:r w:rsidRPr="005E4B48">
              <w:t xml:space="preserve"> (1 x </w:t>
            </w:r>
            <w:r>
              <w:t>K4</w:t>
            </w:r>
            <w:r w:rsidRPr="005E4B48">
              <w:t>)</w:t>
            </w:r>
          </w:p>
        </w:tc>
        <w:tc>
          <w:tcPr>
            <w:tcW w:w="1175" w:type="pct"/>
            <w:tcBorders>
              <w:top w:val="single" w:sz="4" w:space="0" w:color="auto"/>
              <w:left w:val="single" w:sz="4" w:space="0" w:color="auto"/>
              <w:bottom w:val="single" w:sz="4" w:space="0" w:color="auto"/>
              <w:right w:val="single" w:sz="4" w:space="0" w:color="auto"/>
            </w:tcBorders>
          </w:tcPr>
          <w:p w14:paraId="6A0C2DBB" w14:textId="77777777" w:rsidR="00A67558" w:rsidRPr="005E4B48" w:rsidRDefault="00A67558" w:rsidP="00C429EE">
            <w:pPr>
              <w:pStyle w:val="TAC"/>
            </w:pPr>
            <w:r w:rsidRPr="005E4B48">
              <w:t xml:space="preserve">30.72 x </w:t>
            </w:r>
            <w:r>
              <w:t>K4</w:t>
            </w:r>
            <w:r w:rsidRPr="005E4B48">
              <w:t xml:space="preserve"> (3 x </w:t>
            </w:r>
            <w:r>
              <w:t>K4</w:t>
            </w:r>
            <w:r w:rsidRPr="005E4B48">
              <w:t>)</w:t>
            </w:r>
          </w:p>
        </w:tc>
      </w:tr>
      <w:tr w:rsidR="00A67558" w:rsidRPr="005E4B48" w14:paraId="0D23ADD9" w14:textId="77777777" w:rsidTr="00C429EE">
        <w:trPr>
          <w:cantSplit/>
          <w:jc w:val="center"/>
        </w:trPr>
        <w:tc>
          <w:tcPr>
            <w:tcW w:w="5000" w:type="pct"/>
            <w:gridSpan w:val="5"/>
            <w:tcBorders>
              <w:left w:val="single" w:sz="4" w:space="0" w:color="auto"/>
              <w:right w:val="single" w:sz="4" w:space="0" w:color="auto"/>
            </w:tcBorders>
          </w:tcPr>
          <w:p w14:paraId="5F24E73F" w14:textId="77777777" w:rsidR="00A67558" w:rsidRPr="005E4B48" w:rsidRDefault="00A67558" w:rsidP="00C429EE">
            <w:pPr>
              <w:pStyle w:val="TAC"/>
              <w:jc w:val="left"/>
              <w:rPr>
                <w:snapToGrid w:val="0"/>
              </w:rPr>
            </w:pPr>
            <w:r w:rsidRPr="005E4B48">
              <w:rPr>
                <w:snapToGrid w:val="0"/>
              </w:rPr>
              <w:t>Note1: M2 = 1.5 if SMTC periodicity</w:t>
            </w:r>
            <w:r w:rsidRPr="005E4B48">
              <w:t xml:space="preserve"> </w:t>
            </w:r>
            <w:r w:rsidRPr="005E4B48">
              <w:rPr>
                <w:snapToGrid w:val="0"/>
              </w:rPr>
              <w:t xml:space="preserve">of measured intra-frequency cell &gt; 20 </w:t>
            </w:r>
            <w:proofErr w:type="spellStart"/>
            <w:r w:rsidRPr="005E4B48">
              <w:rPr>
                <w:snapToGrid w:val="0"/>
              </w:rPr>
              <w:t>ms</w:t>
            </w:r>
            <w:proofErr w:type="spellEnd"/>
            <w:r w:rsidRPr="005E4B48">
              <w:rPr>
                <w:snapToGrid w:val="0"/>
              </w:rPr>
              <w:t>; otherwise M2=1.</w:t>
            </w:r>
          </w:p>
          <w:p w14:paraId="25C83846" w14:textId="77777777" w:rsidR="00A67558" w:rsidRPr="005E4B48" w:rsidRDefault="00A67558" w:rsidP="00C429EE">
            <w:pPr>
              <w:pStyle w:val="TAC"/>
              <w:jc w:val="left"/>
              <w:rPr>
                <w:snapToGrid w:val="0"/>
              </w:rPr>
            </w:pPr>
            <w:r w:rsidRPr="005E4B48">
              <w:rPr>
                <w:snapToGrid w:val="0"/>
              </w:rPr>
              <w:t xml:space="preserve">Note 2: </w:t>
            </w:r>
            <w:r w:rsidRPr="00AD5C2C">
              <w:rPr>
                <w:snapToGrid w:val="0"/>
              </w:rPr>
              <w:t xml:space="preserve">K3 = 6 is the measurement relaxation factor applicable for UE fulfilling the </w:t>
            </w:r>
            <w:r w:rsidRPr="00AD5C2C">
              <w:rPr>
                <w:i/>
                <w:noProof/>
              </w:rPr>
              <w:t xml:space="preserve">stationaryMobilityEvaluation </w:t>
            </w:r>
            <w:r w:rsidRPr="00AD5C2C">
              <w:t>[2]</w:t>
            </w:r>
            <w:r w:rsidRPr="00AD5C2C">
              <w:rPr>
                <w:snapToGrid w:val="0"/>
              </w:rPr>
              <w:t xml:space="preserve"> criterion.</w:t>
            </w:r>
            <w:r>
              <w:rPr>
                <w:rFonts w:hint="eastAsia"/>
              </w:rPr>
              <w:t xml:space="preserve"> </w:t>
            </w:r>
            <w:r w:rsidRPr="00E9086F">
              <w:rPr>
                <w:snapToGrid w:val="0"/>
              </w:rPr>
              <w:t>K1 = 3</w:t>
            </w:r>
            <w:r w:rsidRPr="007C2D19">
              <w:rPr>
                <w:snapToGrid w:val="0"/>
              </w:rPr>
              <w:t xml:space="preserve"> is</w:t>
            </w:r>
            <w:r w:rsidRPr="00C33767">
              <w:rPr>
                <w:snapToGrid w:val="0"/>
              </w:rPr>
              <w:t xml:space="preserve"> the measu</w:t>
            </w:r>
            <w:r>
              <w:rPr>
                <w:snapToGrid w:val="0"/>
              </w:rPr>
              <w:t xml:space="preserve">rement relaxation factor applicable for UE fulfilling the </w:t>
            </w:r>
            <w:proofErr w:type="spellStart"/>
            <w:r w:rsidRPr="001C6668">
              <w:rPr>
                <w:i/>
                <w:iCs/>
              </w:rPr>
              <w:t>lowMobilityEvaluation</w:t>
            </w:r>
            <w:proofErr w:type="spellEnd"/>
            <w:r w:rsidDel="004B26EA">
              <w:rPr>
                <w:i/>
                <w:iCs/>
              </w:rPr>
              <w:t xml:space="preserve"> </w:t>
            </w:r>
            <w:r>
              <w:t>[2]</w:t>
            </w:r>
            <w:r>
              <w:rPr>
                <w:snapToGrid w:val="0"/>
              </w:rPr>
              <w:t xml:space="preserve"> criterion</w:t>
            </w:r>
            <w:r>
              <w:t xml:space="preserve"> or </w:t>
            </w:r>
            <w:r w:rsidRPr="00EF59D1">
              <w:rPr>
                <w:snapToGrid w:val="0"/>
              </w:rPr>
              <w:t xml:space="preserve">fulfilling the </w:t>
            </w:r>
            <w:proofErr w:type="spellStart"/>
            <w:r w:rsidRPr="00485479">
              <w:rPr>
                <w:i/>
                <w:iCs/>
              </w:rPr>
              <w:t>cellEdgeEvaluation</w:t>
            </w:r>
            <w:proofErr w:type="spellEnd"/>
            <w:r>
              <w:rPr>
                <w:i/>
                <w:iCs/>
              </w:rPr>
              <w:t xml:space="preserve"> </w:t>
            </w:r>
            <w:r>
              <w:t>[2]</w:t>
            </w:r>
            <w:r w:rsidRPr="00EF59D1">
              <w:rPr>
                <w:snapToGrid w:val="0"/>
              </w:rPr>
              <w:t xml:space="preserve"> criterion</w:t>
            </w:r>
            <w:r>
              <w:t>.</w:t>
            </w:r>
          </w:p>
        </w:tc>
      </w:tr>
    </w:tbl>
    <w:p w14:paraId="2CD11E32" w14:textId="77777777" w:rsidR="00A67558" w:rsidRPr="005E4B48" w:rsidRDefault="00A67558" w:rsidP="00A67558">
      <w:pPr>
        <w:pStyle w:val="TH"/>
      </w:pPr>
    </w:p>
    <w:p w14:paraId="6D803F20" w14:textId="0C6F7FE7" w:rsidR="00A67558" w:rsidRPr="005E4B48" w:rsidRDefault="00A67558" w:rsidP="00A67558">
      <w:pPr>
        <w:pStyle w:val="TH"/>
      </w:pPr>
      <w:r w:rsidRPr="005E4B48">
        <w:t>Table 5.1B.2.</w:t>
      </w:r>
      <w:r>
        <w:t>10</w:t>
      </w:r>
      <w:r w:rsidRPr="005E4B48">
        <w:t xml:space="preserve">-2: </w:t>
      </w:r>
      <w:proofErr w:type="spellStart"/>
      <w:proofErr w:type="gramStart"/>
      <w:ins w:id="243" w:author="Huawei" w:date="2024-05-10T14:41:00Z">
        <w:r w:rsidR="006D177E" w:rsidRPr="005E4B48">
          <w:t>T</w:t>
        </w:r>
        <w:r w:rsidR="006D177E" w:rsidRPr="005E4B48">
          <w:rPr>
            <w:vertAlign w:val="subscript"/>
          </w:rPr>
          <w:t>detect,NR</w:t>
        </w:r>
        <w:proofErr w:type="gramEnd"/>
        <w:r w:rsidR="006D177E" w:rsidRPr="005E4B48">
          <w:rPr>
            <w:vertAlign w:val="subscript"/>
          </w:rPr>
          <w:t>_</w:t>
        </w:r>
        <w:r w:rsidR="006D177E" w:rsidRPr="005E4B48">
          <w:rPr>
            <w:rFonts w:cs="v4.2.0"/>
            <w:vertAlign w:val="subscript"/>
          </w:rPr>
          <w:t>Int</w:t>
        </w:r>
        <w:r w:rsidR="006D177E">
          <w:rPr>
            <w:rFonts w:cs="v4.2.0" w:hint="eastAsia"/>
            <w:vertAlign w:val="subscript"/>
          </w:rPr>
          <w:t>e</w:t>
        </w:r>
        <w:r w:rsidR="006D177E">
          <w:rPr>
            <w:rFonts w:cs="v4.2.0"/>
            <w:vertAlign w:val="subscript"/>
          </w:rPr>
          <w:t>r</w:t>
        </w:r>
        <w:r w:rsidR="006D177E" w:rsidRPr="005E4B48">
          <w:rPr>
            <w:rFonts w:cs="v4.2.0"/>
            <w:vertAlign w:val="subscript"/>
          </w:rPr>
          <w:t>_RedCap</w:t>
        </w:r>
        <w:r w:rsidR="006D177E" w:rsidRPr="005E4B48">
          <w:rPr>
            <w:vertAlign w:val="subscript"/>
          </w:rPr>
          <w:t>_Relax</w:t>
        </w:r>
        <w:proofErr w:type="spellEnd"/>
        <w:r w:rsidR="006D177E" w:rsidRPr="005E4B48">
          <w:rPr>
            <w:lang w:val="en-US"/>
          </w:rPr>
          <w:t xml:space="preserve">, </w:t>
        </w:r>
        <w:proofErr w:type="spellStart"/>
        <w:r w:rsidR="006D177E" w:rsidRPr="005E4B48">
          <w:t>T</w:t>
        </w:r>
        <w:r w:rsidR="006D177E" w:rsidRPr="005E4B48">
          <w:rPr>
            <w:vertAlign w:val="subscript"/>
          </w:rPr>
          <w:t>measure,NR_</w:t>
        </w:r>
        <w:r w:rsidR="006D177E" w:rsidRPr="005E4B48">
          <w:rPr>
            <w:rFonts w:cs="v4.2.0"/>
            <w:vertAlign w:val="subscript"/>
          </w:rPr>
          <w:t>Int</w:t>
        </w:r>
        <w:r w:rsidR="006D177E">
          <w:rPr>
            <w:rFonts w:cs="v4.2.0"/>
            <w:vertAlign w:val="subscript"/>
          </w:rPr>
          <w:t>er</w:t>
        </w:r>
        <w:r w:rsidR="006D177E" w:rsidRPr="005E4B48">
          <w:rPr>
            <w:rFonts w:cs="v4.2.0"/>
            <w:vertAlign w:val="subscript"/>
          </w:rPr>
          <w:t>_RedCap</w:t>
        </w:r>
        <w:r w:rsidR="006D177E" w:rsidRPr="005E4B48">
          <w:rPr>
            <w:vertAlign w:val="subscript"/>
          </w:rPr>
          <w:t>_Relax</w:t>
        </w:r>
        <w:proofErr w:type="spellEnd"/>
        <w:r w:rsidR="006D177E" w:rsidRPr="005E4B48">
          <w:rPr>
            <w:lang w:val="en-US"/>
          </w:rPr>
          <w:t xml:space="preserve"> and </w:t>
        </w:r>
        <w:proofErr w:type="spellStart"/>
        <w:r w:rsidR="006D177E" w:rsidRPr="005E4B48">
          <w:t>T</w:t>
        </w:r>
        <w:r w:rsidR="006D177E" w:rsidRPr="005E4B48">
          <w:rPr>
            <w:vertAlign w:val="subscript"/>
          </w:rPr>
          <w:t>evaluate,NR_</w:t>
        </w:r>
        <w:r w:rsidR="006D177E" w:rsidRPr="005E4B48">
          <w:rPr>
            <w:rFonts w:cs="v4.2.0"/>
            <w:vertAlign w:val="subscript"/>
          </w:rPr>
          <w:t>Int</w:t>
        </w:r>
        <w:r w:rsidR="006D177E">
          <w:rPr>
            <w:rFonts w:cs="v4.2.0"/>
            <w:vertAlign w:val="subscript"/>
          </w:rPr>
          <w:t>er</w:t>
        </w:r>
        <w:r w:rsidR="006D177E" w:rsidRPr="005E4B48">
          <w:rPr>
            <w:rFonts w:cs="v4.2.0"/>
            <w:vertAlign w:val="subscript"/>
          </w:rPr>
          <w:t>_RedCap</w:t>
        </w:r>
        <w:r w:rsidR="006D177E" w:rsidRPr="005E4B48">
          <w:rPr>
            <w:vertAlign w:val="subscript"/>
          </w:rPr>
          <w:t>_Relax</w:t>
        </w:r>
        <w:proofErr w:type="spellEnd"/>
        <w:r w:rsidR="006D177E" w:rsidRPr="005E4B48" w:rsidDel="006D177E">
          <w:t xml:space="preserve"> </w:t>
        </w:r>
      </w:ins>
      <w:del w:id="244" w:author="Huawei" w:date="2024-05-10T14:41:00Z">
        <w:r w:rsidRPr="005E4B48" w:rsidDel="006D177E">
          <w:delText>T</w:delText>
        </w:r>
        <w:r w:rsidRPr="006D704F" w:rsidDel="006D177E">
          <w:rPr>
            <w:vertAlign w:val="subscript"/>
          </w:rPr>
          <w:delText>detect</w:delText>
        </w:r>
        <w:r w:rsidRPr="005E4B48" w:rsidDel="006D177E">
          <w:delText>, T</w:delText>
        </w:r>
        <w:r w:rsidRPr="006D704F" w:rsidDel="006D177E">
          <w:rPr>
            <w:vertAlign w:val="subscript"/>
          </w:rPr>
          <w:delText>meas</w:delText>
        </w:r>
        <w:r w:rsidRPr="005E4B48" w:rsidDel="006D177E">
          <w:delText xml:space="preserve"> and T</w:delText>
        </w:r>
        <w:r w:rsidRPr="006D704F" w:rsidDel="006D177E">
          <w:rPr>
            <w:vertAlign w:val="subscript"/>
          </w:rPr>
          <w:delText>evaluate</w:delText>
        </w:r>
      </w:del>
      <w:r w:rsidRPr="006D704F">
        <w:rPr>
          <w:vertAlign w:val="subscript"/>
        </w:rPr>
        <w:t xml:space="preserve"> </w:t>
      </w:r>
      <w:r w:rsidRPr="005E4B48">
        <w:t xml:space="preserve">for inactive Redcap UE configured with </w:t>
      </w:r>
      <w:proofErr w:type="spellStart"/>
      <w:r w:rsidRPr="005E4B48">
        <w:t>eDRX_IDLE</w:t>
      </w:r>
      <w:proofErr w:type="spellEnd"/>
      <w:r w:rsidRPr="005E4B48">
        <w:t xml:space="preserve"> cycle, (Frequency range FR2)</w:t>
      </w:r>
    </w:p>
    <w:tbl>
      <w:tblPr>
        <w:tblW w:w="45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1007"/>
        <w:gridCol w:w="819"/>
        <w:gridCol w:w="2006"/>
        <w:gridCol w:w="2139"/>
        <w:gridCol w:w="2126"/>
      </w:tblGrid>
      <w:tr w:rsidR="00A67558" w:rsidRPr="005E4B48" w14:paraId="4A7C46FB" w14:textId="77777777" w:rsidTr="00C429EE">
        <w:trPr>
          <w:cantSplit/>
          <w:trHeight w:val="310"/>
          <w:jc w:val="center"/>
        </w:trPr>
        <w:tc>
          <w:tcPr>
            <w:tcW w:w="792" w:type="pct"/>
            <w:vMerge w:val="restart"/>
            <w:tcBorders>
              <w:top w:val="single" w:sz="4" w:space="0" w:color="auto"/>
              <w:left w:val="single" w:sz="4" w:space="0" w:color="auto"/>
              <w:right w:val="single" w:sz="4" w:space="0" w:color="auto"/>
            </w:tcBorders>
          </w:tcPr>
          <w:p w14:paraId="6C029C18" w14:textId="77777777" w:rsidR="00A67558" w:rsidRPr="005E4B48" w:rsidRDefault="00A67558" w:rsidP="00C429EE">
            <w:pPr>
              <w:pStyle w:val="TAH"/>
            </w:pPr>
            <w:proofErr w:type="spellStart"/>
            <w:r w:rsidRPr="005E4B48">
              <w:rPr>
                <w:rFonts w:cs="v4.2.0"/>
              </w:rPr>
              <w:t>eDRX_IDLE</w:t>
            </w:r>
            <w:proofErr w:type="spellEnd"/>
            <w:r w:rsidRPr="005E4B48">
              <w:rPr>
                <w:rFonts w:cs="v4.2.0"/>
              </w:rPr>
              <w:t xml:space="preserve"> cycle length [s]</w:t>
            </w:r>
          </w:p>
        </w:tc>
        <w:tc>
          <w:tcPr>
            <w:tcW w:w="613" w:type="pct"/>
            <w:vMerge w:val="restart"/>
            <w:tcBorders>
              <w:top w:val="single" w:sz="4" w:space="0" w:color="auto"/>
              <w:left w:val="single" w:sz="4" w:space="0" w:color="auto"/>
              <w:bottom w:val="single" w:sz="4" w:space="0" w:color="auto"/>
              <w:right w:val="single" w:sz="4" w:space="0" w:color="auto"/>
            </w:tcBorders>
            <w:hideMark/>
          </w:tcPr>
          <w:p w14:paraId="3B2B2D18" w14:textId="77777777" w:rsidR="00A67558" w:rsidRPr="005E4B48" w:rsidRDefault="00A67558" w:rsidP="00C429EE">
            <w:pPr>
              <w:pStyle w:val="TAH"/>
            </w:pPr>
            <w:r w:rsidRPr="005E4B48">
              <w:t>DRX</w:t>
            </w:r>
            <w:r w:rsidRPr="005E4B48">
              <w:rPr>
                <w:rFonts w:cs="v4.2.0"/>
              </w:rPr>
              <w:t xml:space="preserve"> or </w:t>
            </w:r>
            <w:proofErr w:type="spellStart"/>
            <w:r w:rsidRPr="005E4B48">
              <w:rPr>
                <w:rFonts w:cs="v4.2.0"/>
              </w:rPr>
              <w:t>eDRX</w:t>
            </w:r>
            <w:proofErr w:type="spellEnd"/>
            <w:r w:rsidRPr="005E4B48">
              <w:t xml:space="preserve"> INACTIVE cycle length [s]</w:t>
            </w:r>
          </w:p>
        </w:tc>
        <w:tc>
          <w:tcPr>
            <w:tcW w:w="487" w:type="pct"/>
            <w:vMerge w:val="restart"/>
            <w:tcBorders>
              <w:top w:val="single" w:sz="4" w:space="0" w:color="auto"/>
              <w:left w:val="single" w:sz="4" w:space="0" w:color="auto"/>
              <w:right w:val="single" w:sz="4" w:space="0" w:color="auto"/>
            </w:tcBorders>
          </w:tcPr>
          <w:p w14:paraId="026DCC9C" w14:textId="77777777" w:rsidR="00A67558" w:rsidRPr="005E4B48" w:rsidRDefault="00A67558" w:rsidP="00C429EE">
            <w:pPr>
              <w:pStyle w:val="TAH"/>
            </w:pPr>
            <w:r w:rsidRPr="005E4B48">
              <w:t>Scaling Factor (N1)</w:t>
            </w:r>
          </w:p>
        </w:tc>
        <w:tc>
          <w:tcPr>
            <w:tcW w:w="985" w:type="pct"/>
            <w:vMerge w:val="restart"/>
            <w:tcBorders>
              <w:top w:val="single" w:sz="4" w:space="0" w:color="auto"/>
              <w:left w:val="single" w:sz="4" w:space="0" w:color="auto"/>
              <w:bottom w:val="single" w:sz="4" w:space="0" w:color="auto"/>
              <w:right w:val="single" w:sz="4" w:space="0" w:color="auto"/>
            </w:tcBorders>
            <w:hideMark/>
          </w:tcPr>
          <w:p w14:paraId="494F3CCF" w14:textId="77777777" w:rsidR="00A67558" w:rsidRPr="005E4B48" w:rsidRDefault="00A67558" w:rsidP="00C429EE">
            <w:pPr>
              <w:pStyle w:val="TAH"/>
            </w:pPr>
            <w:proofErr w:type="spellStart"/>
            <w:proofErr w:type="gramStart"/>
            <w:r w:rsidRPr="005E4B48">
              <w:t>T</w:t>
            </w:r>
            <w:r w:rsidRPr="005E4B48">
              <w:rPr>
                <w:vertAlign w:val="subscript"/>
              </w:rPr>
              <w:t>detect,NR</w:t>
            </w:r>
            <w:proofErr w:type="gramEnd"/>
            <w:r w:rsidRPr="005E4B48">
              <w:rPr>
                <w:vertAlign w:val="subscript"/>
              </w:rPr>
              <w:t>_</w:t>
            </w:r>
            <w:r w:rsidRPr="005E4B48">
              <w:rPr>
                <w:rFonts w:cs="v4.2.0"/>
                <w:vertAlign w:val="subscript"/>
              </w:rPr>
              <w:t>Int</w:t>
            </w:r>
            <w:r>
              <w:rPr>
                <w:rFonts w:cs="v4.2.0"/>
                <w:vertAlign w:val="subscript"/>
              </w:rPr>
              <w:t>er</w:t>
            </w:r>
            <w:r w:rsidRPr="005E4B48">
              <w:rPr>
                <w:rFonts w:cs="v4.2.0"/>
                <w:vertAlign w:val="subscript"/>
              </w:rPr>
              <w:t>_RedCap</w:t>
            </w:r>
            <w:r w:rsidRPr="005E4B48">
              <w:rPr>
                <w:vertAlign w:val="subscript"/>
              </w:rPr>
              <w:t>_Relax</w:t>
            </w:r>
            <w:proofErr w:type="spellEnd"/>
            <w:r w:rsidRPr="005E4B48">
              <w:t xml:space="preserve"> [s] (number of DRX</w:t>
            </w:r>
            <w:r w:rsidRPr="005E4B48">
              <w:rPr>
                <w:rFonts w:cs="v4.2.0"/>
              </w:rPr>
              <w:t xml:space="preserve"> or </w:t>
            </w:r>
            <w:proofErr w:type="spellStart"/>
            <w:r w:rsidRPr="005E4B48">
              <w:rPr>
                <w:rFonts w:cs="v4.2.0"/>
              </w:rPr>
              <w:t>eDRX</w:t>
            </w:r>
            <w:proofErr w:type="spellEnd"/>
            <w:r w:rsidRPr="005E4B48">
              <w:t xml:space="preserve"> INACTIVE cycles)</w:t>
            </w:r>
          </w:p>
        </w:tc>
        <w:tc>
          <w:tcPr>
            <w:tcW w:w="1065" w:type="pct"/>
            <w:vMerge w:val="restart"/>
            <w:tcBorders>
              <w:top w:val="single" w:sz="4" w:space="0" w:color="auto"/>
              <w:left w:val="single" w:sz="4" w:space="0" w:color="auto"/>
              <w:bottom w:val="single" w:sz="4" w:space="0" w:color="auto"/>
              <w:right w:val="single" w:sz="4" w:space="0" w:color="auto"/>
            </w:tcBorders>
            <w:hideMark/>
          </w:tcPr>
          <w:p w14:paraId="7FDCBD9F" w14:textId="77777777" w:rsidR="00A67558" w:rsidRPr="005E4B48" w:rsidRDefault="00A67558" w:rsidP="00C429EE">
            <w:pPr>
              <w:pStyle w:val="TAH"/>
            </w:pPr>
            <w:proofErr w:type="spellStart"/>
            <w:proofErr w:type="gramStart"/>
            <w:r w:rsidRPr="005E4B48">
              <w:t>T</w:t>
            </w:r>
            <w:r w:rsidRPr="005E4B48">
              <w:rPr>
                <w:vertAlign w:val="subscript"/>
              </w:rPr>
              <w:t>measure,NR</w:t>
            </w:r>
            <w:proofErr w:type="gramEnd"/>
            <w:r w:rsidRPr="005E4B48">
              <w:rPr>
                <w:vertAlign w:val="subscript"/>
              </w:rPr>
              <w:t>_</w:t>
            </w:r>
            <w:r w:rsidRPr="005E4B48">
              <w:rPr>
                <w:rFonts w:cs="v4.2.0"/>
                <w:vertAlign w:val="subscript"/>
              </w:rPr>
              <w:t>Int</w:t>
            </w:r>
            <w:r>
              <w:rPr>
                <w:rFonts w:cs="v4.2.0"/>
                <w:vertAlign w:val="subscript"/>
              </w:rPr>
              <w:t>er</w:t>
            </w:r>
            <w:r w:rsidRPr="005E4B48">
              <w:rPr>
                <w:rFonts w:cs="v4.2.0"/>
                <w:vertAlign w:val="subscript"/>
              </w:rPr>
              <w:t>_RedCap</w:t>
            </w:r>
            <w:r w:rsidRPr="005E4B48">
              <w:rPr>
                <w:vertAlign w:val="subscript"/>
              </w:rPr>
              <w:t>_Relax</w:t>
            </w:r>
            <w:proofErr w:type="spellEnd"/>
            <w:r w:rsidRPr="005E4B48">
              <w:t xml:space="preserve"> [s] (number of DRX</w:t>
            </w:r>
            <w:r w:rsidRPr="005E4B48">
              <w:rPr>
                <w:rFonts w:cs="v4.2.0"/>
              </w:rPr>
              <w:t xml:space="preserve"> or </w:t>
            </w:r>
            <w:proofErr w:type="spellStart"/>
            <w:r w:rsidRPr="005E4B48">
              <w:rPr>
                <w:rFonts w:cs="v4.2.0"/>
              </w:rPr>
              <w:t>eDRX</w:t>
            </w:r>
            <w:proofErr w:type="spellEnd"/>
            <w:r w:rsidRPr="005E4B48">
              <w:t xml:space="preserve"> INACTIVE cycles)</w:t>
            </w:r>
          </w:p>
        </w:tc>
        <w:tc>
          <w:tcPr>
            <w:tcW w:w="1057" w:type="pct"/>
            <w:vMerge w:val="restart"/>
            <w:tcBorders>
              <w:top w:val="single" w:sz="4" w:space="0" w:color="auto"/>
              <w:left w:val="single" w:sz="4" w:space="0" w:color="auto"/>
              <w:bottom w:val="single" w:sz="4" w:space="0" w:color="auto"/>
              <w:right w:val="single" w:sz="4" w:space="0" w:color="auto"/>
            </w:tcBorders>
            <w:hideMark/>
          </w:tcPr>
          <w:p w14:paraId="5263673C" w14:textId="77777777" w:rsidR="00A67558" w:rsidRPr="005E4B48" w:rsidRDefault="00A67558" w:rsidP="00C429EE">
            <w:pPr>
              <w:pStyle w:val="TAH"/>
            </w:pPr>
            <w:proofErr w:type="spellStart"/>
            <w:proofErr w:type="gramStart"/>
            <w:r w:rsidRPr="005E4B48">
              <w:t>T</w:t>
            </w:r>
            <w:r w:rsidRPr="005E4B48">
              <w:rPr>
                <w:vertAlign w:val="subscript"/>
              </w:rPr>
              <w:t>evaluate,NR</w:t>
            </w:r>
            <w:proofErr w:type="gramEnd"/>
            <w:r w:rsidRPr="005E4B48">
              <w:rPr>
                <w:vertAlign w:val="subscript"/>
              </w:rPr>
              <w:t>_</w:t>
            </w:r>
            <w:r w:rsidRPr="005E4B48">
              <w:rPr>
                <w:rFonts w:cs="v4.2.0"/>
                <w:vertAlign w:val="subscript"/>
              </w:rPr>
              <w:t>Int</w:t>
            </w:r>
            <w:r>
              <w:rPr>
                <w:rFonts w:cs="v4.2.0"/>
                <w:vertAlign w:val="subscript"/>
              </w:rPr>
              <w:t>er</w:t>
            </w:r>
            <w:r w:rsidRPr="005E4B48">
              <w:rPr>
                <w:rFonts w:cs="v4.2.0"/>
                <w:vertAlign w:val="subscript"/>
              </w:rPr>
              <w:t>_RedCap</w:t>
            </w:r>
            <w:r w:rsidRPr="005E4B48">
              <w:rPr>
                <w:vertAlign w:val="subscript"/>
              </w:rPr>
              <w:t>_Relax</w:t>
            </w:r>
            <w:proofErr w:type="spellEnd"/>
            <w:r w:rsidRPr="005E4B48">
              <w:rPr>
                <w:rFonts w:cs="Arial"/>
              </w:rPr>
              <w:t xml:space="preserve"> </w:t>
            </w:r>
            <w:r w:rsidRPr="005E4B48">
              <w:t xml:space="preserve">[s] (number of DRX </w:t>
            </w:r>
            <w:r w:rsidRPr="005E4B48">
              <w:rPr>
                <w:rFonts w:cs="v4.2.0"/>
              </w:rPr>
              <w:t xml:space="preserve">or </w:t>
            </w:r>
            <w:proofErr w:type="spellStart"/>
            <w:r w:rsidRPr="005E4B48">
              <w:rPr>
                <w:rFonts w:cs="v4.2.0"/>
              </w:rPr>
              <w:t>eDRX</w:t>
            </w:r>
            <w:proofErr w:type="spellEnd"/>
            <w:r w:rsidRPr="005E4B48">
              <w:t xml:space="preserve"> INACTIVE cycles)</w:t>
            </w:r>
          </w:p>
        </w:tc>
      </w:tr>
      <w:tr w:rsidR="00A67558" w:rsidRPr="005E4B48" w14:paraId="4357BFB9" w14:textId="77777777" w:rsidTr="00C429EE">
        <w:trPr>
          <w:cantSplit/>
          <w:trHeight w:val="310"/>
          <w:jc w:val="center"/>
        </w:trPr>
        <w:tc>
          <w:tcPr>
            <w:tcW w:w="792" w:type="pct"/>
            <w:vMerge/>
            <w:tcBorders>
              <w:left w:val="single" w:sz="4" w:space="0" w:color="auto"/>
              <w:bottom w:val="single" w:sz="4" w:space="0" w:color="auto"/>
              <w:right w:val="single" w:sz="4" w:space="0" w:color="auto"/>
            </w:tcBorders>
          </w:tcPr>
          <w:p w14:paraId="1CBBF163" w14:textId="77777777" w:rsidR="00A67558" w:rsidRPr="005E4B48" w:rsidRDefault="00A67558" w:rsidP="00C429EE">
            <w:pPr>
              <w:pStyle w:val="TAH"/>
            </w:pPr>
          </w:p>
        </w:tc>
        <w:tc>
          <w:tcPr>
            <w:tcW w:w="875" w:type="pct"/>
            <w:vMerge/>
            <w:tcBorders>
              <w:top w:val="single" w:sz="4" w:space="0" w:color="auto"/>
              <w:left w:val="single" w:sz="4" w:space="0" w:color="auto"/>
              <w:bottom w:val="single" w:sz="4" w:space="0" w:color="auto"/>
              <w:right w:val="single" w:sz="4" w:space="0" w:color="auto"/>
            </w:tcBorders>
            <w:vAlign w:val="center"/>
            <w:hideMark/>
          </w:tcPr>
          <w:p w14:paraId="71283383" w14:textId="77777777" w:rsidR="00A67558" w:rsidRPr="005E4B48" w:rsidRDefault="00A67558" w:rsidP="00C429EE">
            <w:pPr>
              <w:pStyle w:val="TAH"/>
            </w:pPr>
          </w:p>
        </w:tc>
        <w:tc>
          <w:tcPr>
            <w:tcW w:w="487" w:type="pct"/>
            <w:vMerge/>
            <w:tcBorders>
              <w:left w:val="single" w:sz="4" w:space="0" w:color="auto"/>
              <w:bottom w:val="single" w:sz="4" w:space="0" w:color="auto"/>
              <w:right w:val="single" w:sz="4" w:space="0" w:color="auto"/>
            </w:tcBorders>
            <w:hideMark/>
          </w:tcPr>
          <w:p w14:paraId="2E4D0C8C" w14:textId="77777777" w:rsidR="00A67558" w:rsidRPr="005E4B48" w:rsidRDefault="00A67558" w:rsidP="00C429EE">
            <w:pPr>
              <w:pStyle w:val="TAH"/>
              <w:rPr>
                <w:vertAlign w:val="superscript"/>
              </w:rPr>
            </w:pPr>
          </w:p>
        </w:tc>
        <w:tc>
          <w:tcPr>
            <w:tcW w:w="1040" w:type="pct"/>
            <w:vMerge/>
            <w:tcBorders>
              <w:top w:val="single" w:sz="4" w:space="0" w:color="auto"/>
              <w:left w:val="single" w:sz="4" w:space="0" w:color="auto"/>
              <w:bottom w:val="single" w:sz="4" w:space="0" w:color="auto"/>
              <w:right w:val="single" w:sz="4" w:space="0" w:color="auto"/>
            </w:tcBorders>
            <w:vAlign w:val="center"/>
            <w:hideMark/>
          </w:tcPr>
          <w:p w14:paraId="5CE71652" w14:textId="77777777" w:rsidR="00A67558" w:rsidRPr="005E4B48" w:rsidRDefault="00A67558" w:rsidP="00C429EE">
            <w:pPr>
              <w:pStyle w:val="TAH"/>
            </w:pPr>
          </w:p>
        </w:tc>
        <w:tc>
          <w:tcPr>
            <w:tcW w:w="1043" w:type="pct"/>
            <w:vMerge/>
            <w:tcBorders>
              <w:top w:val="single" w:sz="4" w:space="0" w:color="auto"/>
              <w:left w:val="single" w:sz="4" w:space="0" w:color="auto"/>
              <w:bottom w:val="single" w:sz="4" w:space="0" w:color="auto"/>
              <w:right w:val="single" w:sz="4" w:space="0" w:color="auto"/>
            </w:tcBorders>
            <w:vAlign w:val="center"/>
            <w:hideMark/>
          </w:tcPr>
          <w:p w14:paraId="28504239" w14:textId="77777777" w:rsidR="00A67558" w:rsidRPr="005E4B48" w:rsidRDefault="00A67558" w:rsidP="00C429EE">
            <w:pPr>
              <w:pStyle w:val="TAH"/>
            </w:pPr>
          </w:p>
        </w:tc>
        <w:tc>
          <w:tcPr>
            <w:tcW w:w="762" w:type="pct"/>
            <w:vMerge/>
            <w:tcBorders>
              <w:top w:val="single" w:sz="4" w:space="0" w:color="auto"/>
              <w:left w:val="single" w:sz="4" w:space="0" w:color="auto"/>
              <w:bottom w:val="single" w:sz="4" w:space="0" w:color="auto"/>
              <w:right w:val="single" w:sz="4" w:space="0" w:color="auto"/>
            </w:tcBorders>
            <w:vAlign w:val="center"/>
            <w:hideMark/>
          </w:tcPr>
          <w:p w14:paraId="2A0956E8" w14:textId="77777777" w:rsidR="00A67558" w:rsidRPr="005E4B48" w:rsidRDefault="00A67558" w:rsidP="00C429EE">
            <w:pPr>
              <w:pStyle w:val="TAH"/>
            </w:pPr>
          </w:p>
        </w:tc>
      </w:tr>
      <w:tr w:rsidR="00A67558" w:rsidRPr="005E4B48" w14:paraId="2045269F" w14:textId="77777777" w:rsidTr="00C429EE">
        <w:trPr>
          <w:cantSplit/>
          <w:jc w:val="center"/>
        </w:trPr>
        <w:tc>
          <w:tcPr>
            <w:tcW w:w="792" w:type="pct"/>
            <w:vMerge w:val="restart"/>
            <w:tcBorders>
              <w:top w:val="single" w:sz="4" w:space="0" w:color="auto"/>
              <w:left w:val="single" w:sz="4" w:space="0" w:color="auto"/>
              <w:right w:val="single" w:sz="4" w:space="0" w:color="auto"/>
            </w:tcBorders>
          </w:tcPr>
          <w:p w14:paraId="1862F3F3" w14:textId="17E628C1" w:rsidR="00A67558" w:rsidRPr="005E4B48" w:rsidRDefault="00A67558" w:rsidP="00C429EE">
            <w:pPr>
              <w:pStyle w:val="TAC"/>
            </w:pPr>
            <w:r>
              <w:t>20.48</w:t>
            </w:r>
            <w:r w:rsidRPr="005E4B48">
              <w:t xml:space="preserve"> ≤</w:t>
            </w:r>
            <w:proofErr w:type="spellStart"/>
            <w:r w:rsidRPr="005E4B48">
              <w:t>eDRX_IDLE</w:t>
            </w:r>
            <w:proofErr w:type="spellEnd"/>
            <w:r w:rsidRPr="005E4B48">
              <w:t xml:space="preserve"> cycle length ≤</w:t>
            </w:r>
            <w:ins w:id="245" w:author="Huawei" w:date="2024-05-10T14:41:00Z">
              <w:r w:rsidR="006D177E">
                <w:t>10485.76</w:t>
              </w:r>
            </w:ins>
            <w:del w:id="246" w:author="Huawei" w:date="2024-05-10T14:41:00Z">
              <w:r w:rsidDel="006D177E">
                <w:delText>163.84</w:delText>
              </w:r>
            </w:del>
          </w:p>
          <w:p w14:paraId="27357FA7" w14:textId="77777777" w:rsidR="00A67558" w:rsidRPr="005E4B48" w:rsidRDefault="00A67558" w:rsidP="00C429EE">
            <w:pPr>
              <w:pStyle w:val="TAC"/>
            </w:pPr>
          </w:p>
        </w:tc>
        <w:tc>
          <w:tcPr>
            <w:tcW w:w="875" w:type="pct"/>
            <w:tcBorders>
              <w:top w:val="single" w:sz="4" w:space="0" w:color="auto"/>
              <w:left w:val="single" w:sz="4" w:space="0" w:color="auto"/>
              <w:bottom w:val="single" w:sz="4" w:space="0" w:color="auto"/>
              <w:right w:val="single" w:sz="4" w:space="0" w:color="auto"/>
            </w:tcBorders>
            <w:hideMark/>
          </w:tcPr>
          <w:p w14:paraId="4A6F035B" w14:textId="77777777" w:rsidR="00A67558" w:rsidRPr="005E4B48" w:rsidRDefault="00A67558" w:rsidP="00C429EE">
            <w:pPr>
              <w:pStyle w:val="TAC"/>
            </w:pPr>
            <w:r w:rsidRPr="005E4B48">
              <w:t>0.32</w:t>
            </w:r>
          </w:p>
        </w:tc>
        <w:tc>
          <w:tcPr>
            <w:tcW w:w="487" w:type="pct"/>
            <w:tcBorders>
              <w:top w:val="single" w:sz="4" w:space="0" w:color="auto"/>
              <w:left w:val="single" w:sz="4" w:space="0" w:color="auto"/>
              <w:bottom w:val="single" w:sz="4" w:space="0" w:color="auto"/>
              <w:right w:val="single" w:sz="4" w:space="0" w:color="auto"/>
            </w:tcBorders>
            <w:hideMark/>
          </w:tcPr>
          <w:p w14:paraId="1FE0A429" w14:textId="77777777" w:rsidR="00A67558" w:rsidRPr="005E4B48" w:rsidRDefault="00A67558" w:rsidP="00C429EE">
            <w:pPr>
              <w:pStyle w:val="TAC"/>
            </w:pPr>
            <w:r w:rsidRPr="005E4B48">
              <w:t>8</w:t>
            </w:r>
          </w:p>
        </w:tc>
        <w:tc>
          <w:tcPr>
            <w:tcW w:w="1040" w:type="pct"/>
            <w:tcBorders>
              <w:top w:val="single" w:sz="4" w:space="0" w:color="auto"/>
              <w:left w:val="single" w:sz="4" w:space="0" w:color="auto"/>
              <w:bottom w:val="single" w:sz="4" w:space="0" w:color="auto"/>
              <w:right w:val="single" w:sz="4" w:space="0" w:color="auto"/>
            </w:tcBorders>
            <w:hideMark/>
          </w:tcPr>
          <w:p w14:paraId="0806742B" w14:textId="77777777" w:rsidR="00A67558" w:rsidRPr="005E4B48" w:rsidRDefault="00A67558" w:rsidP="00C429EE">
            <w:pPr>
              <w:pStyle w:val="TAC"/>
            </w:pPr>
            <w:r w:rsidRPr="005E4B48">
              <w:t xml:space="preserve">11.52 x N1 </w:t>
            </w:r>
            <w:r w:rsidRPr="005E4B48">
              <w:rPr>
                <w:rFonts w:cs="Arial"/>
              </w:rPr>
              <w:t>x M2</w:t>
            </w:r>
            <w:r w:rsidRPr="005E4B48">
              <w:t xml:space="preserve"> x </w:t>
            </w:r>
            <w:r>
              <w:t>K4</w:t>
            </w:r>
            <w:del w:id="247" w:author="Huawei" w:date="2024-05-10T14:41:00Z">
              <w:r w:rsidRPr="005E4B48" w:rsidDel="006D177E">
                <w:rPr>
                  <w:rFonts w:cs="Arial"/>
                </w:rPr>
                <w:delText xml:space="preserve"> </w:delText>
              </w:r>
            </w:del>
            <w:r w:rsidRPr="005E4B48">
              <w:rPr>
                <w:rFonts w:cs="Arial"/>
              </w:rPr>
              <w:t xml:space="preserve"> </w:t>
            </w:r>
            <w:r w:rsidRPr="005E4B48">
              <w:t>(36 x N1</w:t>
            </w:r>
            <w:r w:rsidRPr="005E4B48">
              <w:rPr>
                <w:rFonts w:cs="Arial"/>
              </w:rPr>
              <w:t xml:space="preserve"> x M2</w:t>
            </w:r>
            <w:r w:rsidRPr="005E4B48">
              <w:t xml:space="preserve"> x </w:t>
            </w:r>
            <w:r>
              <w:t>K4</w:t>
            </w:r>
            <w:r w:rsidRPr="005E4B48">
              <w:t>)</w:t>
            </w:r>
          </w:p>
        </w:tc>
        <w:tc>
          <w:tcPr>
            <w:tcW w:w="1043" w:type="pct"/>
            <w:tcBorders>
              <w:top w:val="single" w:sz="4" w:space="0" w:color="auto"/>
              <w:left w:val="single" w:sz="4" w:space="0" w:color="auto"/>
              <w:bottom w:val="single" w:sz="4" w:space="0" w:color="auto"/>
              <w:right w:val="single" w:sz="4" w:space="0" w:color="auto"/>
            </w:tcBorders>
            <w:hideMark/>
          </w:tcPr>
          <w:p w14:paraId="7AA33CBB" w14:textId="77777777" w:rsidR="00A67558" w:rsidRPr="005E4B48" w:rsidRDefault="00A67558" w:rsidP="00C429EE">
            <w:pPr>
              <w:pStyle w:val="TAC"/>
            </w:pPr>
            <w:r w:rsidRPr="005E4B48">
              <w:t xml:space="preserve">1.28 x N1 </w:t>
            </w:r>
            <w:r w:rsidRPr="005E4B48">
              <w:rPr>
                <w:rFonts w:cs="Arial"/>
              </w:rPr>
              <w:t>x M2</w:t>
            </w:r>
            <w:r w:rsidRPr="005E4B48">
              <w:t xml:space="preserve"> x </w:t>
            </w:r>
            <w:r>
              <w:t>K4</w:t>
            </w:r>
            <w:r w:rsidRPr="005E4B48">
              <w:rPr>
                <w:rFonts w:cs="Arial"/>
              </w:rPr>
              <w:t xml:space="preserve"> </w:t>
            </w:r>
            <w:r w:rsidRPr="005E4B48">
              <w:t>(4 x N1</w:t>
            </w:r>
            <w:r w:rsidRPr="005E4B48">
              <w:rPr>
                <w:rFonts w:cs="Arial"/>
              </w:rPr>
              <w:t xml:space="preserve"> x M2</w:t>
            </w:r>
            <w:r w:rsidRPr="005E4B48">
              <w:t xml:space="preserve"> x </w:t>
            </w:r>
            <w:r>
              <w:t>K4</w:t>
            </w:r>
            <w:r w:rsidRPr="005E4B48">
              <w:t>)</w:t>
            </w:r>
          </w:p>
        </w:tc>
        <w:tc>
          <w:tcPr>
            <w:tcW w:w="762" w:type="pct"/>
            <w:tcBorders>
              <w:top w:val="single" w:sz="4" w:space="0" w:color="auto"/>
              <w:left w:val="single" w:sz="4" w:space="0" w:color="auto"/>
              <w:bottom w:val="single" w:sz="4" w:space="0" w:color="auto"/>
              <w:right w:val="single" w:sz="4" w:space="0" w:color="auto"/>
            </w:tcBorders>
            <w:hideMark/>
          </w:tcPr>
          <w:p w14:paraId="635DCB17" w14:textId="77777777" w:rsidR="00A67558" w:rsidRPr="005E4B48" w:rsidRDefault="00A67558" w:rsidP="00C429EE">
            <w:pPr>
              <w:pStyle w:val="TAC"/>
            </w:pPr>
            <w:r w:rsidRPr="005E4B48">
              <w:t xml:space="preserve">5.12 x N1 </w:t>
            </w:r>
            <w:r w:rsidRPr="005E4B48">
              <w:rPr>
                <w:rFonts w:cs="Arial"/>
              </w:rPr>
              <w:t>x M2</w:t>
            </w:r>
            <w:r w:rsidRPr="005E4B48">
              <w:t xml:space="preserve"> x </w:t>
            </w:r>
            <w:r>
              <w:t>K4</w:t>
            </w:r>
            <w:r w:rsidRPr="005E4B48">
              <w:rPr>
                <w:rFonts w:cs="Arial"/>
              </w:rPr>
              <w:t xml:space="preserve"> </w:t>
            </w:r>
            <w:r w:rsidRPr="005E4B48">
              <w:t>(16 x N1</w:t>
            </w:r>
            <w:r w:rsidRPr="005E4B48">
              <w:rPr>
                <w:rFonts w:cs="Arial"/>
              </w:rPr>
              <w:t xml:space="preserve"> x M2</w:t>
            </w:r>
            <w:r w:rsidRPr="005E4B48">
              <w:t xml:space="preserve"> x </w:t>
            </w:r>
            <w:r>
              <w:t>K4</w:t>
            </w:r>
            <w:r w:rsidRPr="005E4B48">
              <w:t>)</w:t>
            </w:r>
          </w:p>
        </w:tc>
      </w:tr>
      <w:tr w:rsidR="00A67558" w:rsidRPr="005E4B48" w14:paraId="3977C05D" w14:textId="77777777" w:rsidTr="00C429EE">
        <w:trPr>
          <w:cantSplit/>
          <w:jc w:val="center"/>
        </w:trPr>
        <w:tc>
          <w:tcPr>
            <w:tcW w:w="792" w:type="pct"/>
            <w:vMerge/>
            <w:tcBorders>
              <w:left w:val="single" w:sz="4" w:space="0" w:color="auto"/>
              <w:right w:val="single" w:sz="4" w:space="0" w:color="auto"/>
            </w:tcBorders>
          </w:tcPr>
          <w:p w14:paraId="17E75F81" w14:textId="77777777" w:rsidR="00A67558" w:rsidRPr="005E4B48" w:rsidRDefault="00A67558" w:rsidP="00C429EE">
            <w:pPr>
              <w:pStyle w:val="TAC"/>
            </w:pPr>
          </w:p>
        </w:tc>
        <w:tc>
          <w:tcPr>
            <w:tcW w:w="875" w:type="pct"/>
            <w:tcBorders>
              <w:top w:val="single" w:sz="4" w:space="0" w:color="auto"/>
              <w:left w:val="single" w:sz="4" w:space="0" w:color="auto"/>
              <w:bottom w:val="single" w:sz="4" w:space="0" w:color="auto"/>
              <w:right w:val="single" w:sz="4" w:space="0" w:color="auto"/>
            </w:tcBorders>
            <w:hideMark/>
          </w:tcPr>
          <w:p w14:paraId="2247A51E" w14:textId="77777777" w:rsidR="00A67558" w:rsidRPr="005E4B48" w:rsidRDefault="00A67558" w:rsidP="00C429EE">
            <w:pPr>
              <w:pStyle w:val="TAC"/>
            </w:pPr>
            <w:r w:rsidRPr="005E4B48">
              <w:t>0.64</w:t>
            </w:r>
          </w:p>
        </w:tc>
        <w:tc>
          <w:tcPr>
            <w:tcW w:w="487" w:type="pct"/>
            <w:tcBorders>
              <w:top w:val="single" w:sz="4" w:space="0" w:color="auto"/>
              <w:left w:val="single" w:sz="4" w:space="0" w:color="auto"/>
              <w:bottom w:val="single" w:sz="4" w:space="0" w:color="auto"/>
              <w:right w:val="single" w:sz="4" w:space="0" w:color="auto"/>
            </w:tcBorders>
            <w:hideMark/>
          </w:tcPr>
          <w:p w14:paraId="31962DCA" w14:textId="77777777" w:rsidR="00A67558" w:rsidRPr="005E4B48" w:rsidRDefault="00A67558" w:rsidP="00C429EE">
            <w:pPr>
              <w:pStyle w:val="TAC"/>
            </w:pPr>
            <w:r w:rsidRPr="005E4B48">
              <w:t>5</w:t>
            </w:r>
          </w:p>
        </w:tc>
        <w:tc>
          <w:tcPr>
            <w:tcW w:w="1040" w:type="pct"/>
            <w:tcBorders>
              <w:top w:val="single" w:sz="4" w:space="0" w:color="auto"/>
              <w:left w:val="single" w:sz="4" w:space="0" w:color="auto"/>
              <w:bottom w:val="single" w:sz="4" w:space="0" w:color="auto"/>
              <w:right w:val="single" w:sz="4" w:space="0" w:color="auto"/>
            </w:tcBorders>
            <w:hideMark/>
          </w:tcPr>
          <w:p w14:paraId="69677991" w14:textId="77777777" w:rsidR="00A67558" w:rsidRPr="005E4B48" w:rsidRDefault="00A67558" w:rsidP="00C429EE">
            <w:pPr>
              <w:pStyle w:val="TAC"/>
            </w:pPr>
            <w:r w:rsidRPr="005E4B48">
              <w:t xml:space="preserve">17.92x N1 x </w:t>
            </w:r>
            <w:r>
              <w:t>K4</w:t>
            </w:r>
            <w:r w:rsidRPr="005E4B48">
              <w:t xml:space="preserve"> (28 x N1 x </w:t>
            </w:r>
            <w:r>
              <w:t>K4</w:t>
            </w:r>
            <w:r w:rsidRPr="005E4B48">
              <w:t>)</w:t>
            </w:r>
          </w:p>
        </w:tc>
        <w:tc>
          <w:tcPr>
            <w:tcW w:w="1043" w:type="pct"/>
            <w:tcBorders>
              <w:top w:val="single" w:sz="4" w:space="0" w:color="auto"/>
              <w:left w:val="single" w:sz="4" w:space="0" w:color="auto"/>
              <w:bottom w:val="single" w:sz="4" w:space="0" w:color="auto"/>
              <w:right w:val="single" w:sz="4" w:space="0" w:color="auto"/>
            </w:tcBorders>
            <w:hideMark/>
          </w:tcPr>
          <w:p w14:paraId="41AFB20D" w14:textId="77777777" w:rsidR="00A67558" w:rsidRPr="005E4B48" w:rsidRDefault="00A67558" w:rsidP="00C429EE">
            <w:pPr>
              <w:pStyle w:val="TAC"/>
            </w:pPr>
            <w:r w:rsidRPr="005E4B48">
              <w:t xml:space="preserve">1.28 x N1 x </w:t>
            </w:r>
            <w:r>
              <w:t>K4</w:t>
            </w:r>
            <w:r w:rsidRPr="005E4B48">
              <w:t xml:space="preserve"> (2 x N1 x </w:t>
            </w:r>
            <w:r>
              <w:t>K4</w:t>
            </w:r>
            <w:r w:rsidRPr="005E4B48">
              <w:t>)</w:t>
            </w:r>
          </w:p>
        </w:tc>
        <w:tc>
          <w:tcPr>
            <w:tcW w:w="762" w:type="pct"/>
            <w:tcBorders>
              <w:top w:val="single" w:sz="4" w:space="0" w:color="auto"/>
              <w:left w:val="single" w:sz="4" w:space="0" w:color="auto"/>
              <w:bottom w:val="single" w:sz="4" w:space="0" w:color="auto"/>
              <w:right w:val="single" w:sz="4" w:space="0" w:color="auto"/>
            </w:tcBorders>
            <w:hideMark/>
          </w:tcPr>
          <w:p w14:paraId="0C4E78AA" w14:textId="77777777" w:rsidR="00A67558" w:rsidRPr="005E4B48" w:rsidRDefault="00A67558" w:rsidP="00C429EE">
            <w:pPr>
              <w:pStyle w:val="TAC"/>
            </w:pPr>
            <w:r w:rsidRPr="005E4B48">
              <w:t xml:space="preserve">5.12 x N1 x </w:t>
            </w:r>
            <w:r>
              <w:t>K4</w:t>
            </w:r>
            <w:r w:rsidRPr="005E4B48">
              <w:t xml:space="preserve"> (8 x N1 x </w:t>
            </w:r>
            <w:r>
              <w:t>K4</w:t>
            </w:r>
            <w:r w:rsidRPr="005E4B48">
              <w:t>)</w:t>
            </w:r>
          </w:p>
        </w:tc>
      </w:tr>
      <w:tr w:rsidR="00A67558" w:rsidRPr="005E4B48" w14:paraId="31A8D746" w14:textId="77777777" w:rsidTr="00C429EE">
        <w:trPr>
          <w:cantSplit/>
          <w:jc w:val="center"/>
        </w:trPr>
        <w:tc>
          <w:tcPr>
            <w:tcW w:w="792" w:type="pct"/>
            <w:vMerge/>
            <w:tcBorders>
              <w:left w:val="single" w:sz="4" w:space="0" w:color="auto"/>
              <w:right w:val="single" w:sz="4" w:space="0" w:color="auto"/>
            </w:tcBorders>
          </w:tcPr>
          <w:p w14:paraId="421B88E0" w14:textId="77777777" w:rsidR="00A67558" w:rsidRPr="005E4B48" w:rsidRDefault="00A67558" w:rsidP="00C429EE">
            <w:pPr>
              <w:pStyle w:val="TAC"/>
            </w:pPr>
          </w:p>
        </w:tc>
        <w:tc>
          <w:tcPr>
            <w:tcW w:w="875" w:type="pct"/>
            <w:tcBorders>
              <w:top w:val="single" w:sz="4" w:space="0" w:color="auto"/>
              <w:left w:val="single" w:sz="4" w:space="0" w:color="auto"/>
              <w:bottom w:val="single" w:sz="4" w:space="0" w:color="auto"/>
              <w:right w:val="single" w:sz="4" w:space="0" w:color="auto"/>
            </w:tcBorders>
            <w:hideMark/>
          </w:tcPr>
          <w:p w14:paraId="355ED217" w14:textId="77777777" w:rsidR="00A67558" w:rsidRPr="005E4B48" w:rsidRDefault="00A67558" w:rsidP="00C429EE">
            <w:pPr>
              <w:pStyle w:val="TAC"/>
            </w:pPr>
            <w:r w:rsidRPr="005E4B48">
              <w:t>1.28</w:t>
            </w:r>
          </w:p>
        </w:tc>
        <w:tc>
          <w:tcPr>
            <w:tcW w:w="487" w:type="pct"/>
            <w:tcBorders>
              <w:top w:val="single" w:sz="4" w:space="0" w:color="auto"/>
              <w:left w:val="single" w:sz="4" w:space="0" w:color="auto"/>
              <w:bottom w:val="single" w:sz="4" w:space="0" w:color="auto"/>
              <w:right w:val="single" w:sz="4" w:space="0" w:color="auto"/>
            </w:tcBorders>
            <w:hideMark/>
          </w:tcPr>
          <w:p w14:paraId="11AE9898" w14:textId="77777777" w:rsidR="00A67558" w:rsidRPr="005E4B48" w:rsidRDefault="00A67558" w:rsidP="00C429EE">
            <w:pPr>
              <w:pStyle w:val="TAC"/>
            </w:pPr>
            <w:r w:rsidRPr="005E4B48">
              <w:t>4</w:t>
            </w:r>
          </w:p>
        </w:tc>
        <w:tc>
          <w:tcPr>
            <w:tcW w:w="1040" w:type="pct"/>
            <w:tcBorders>
              <w:top w:val="single" w:sz="4" w:space="0" w:color="auto"/>
              <w:left w:val="single" w:sz="4" w:space="0" w:color="auto"/>
              <w:bottom w:val="single" w:sz="4" w:space="0" w:color="auto"/>
              <w:right w:val="single" w:sz="4" w:space="0" w:color="auto"/>
            </w:tcBorders>
            <w:hideMark/>
          </w:tcPr>
          <w:p w14:paraId="7220C9B2" w14:textId="77777777" w:rsidR="00A67558" w:rsidRPr="005E4B48" w:rsidRDefault="00A67558" w:rsidP="00C429EE">
            <w:pPr>
              <w:pStyle w:val="TAC"/>
            </w:pPr>
            <w:r w:rsidRPr="005E4B48">
              <w:t xml:space="preserve">32 x N1 x </w:t>
            </w:r>
            <w:r>
              <w:t>K4</w:t>
            </w:r>
            <w:r w:rsidRPr="005E4B48">
              <w:t xml:space="preserve"> (25 x N1 x </w:t>
            </w:r>
            <w:r>
              <w:t>K4</w:t>
            </w:r>
            <w:r w:rsidRPr="005E4B48">
              <w:t>)</w:t>
            </w:r>
          </w:p>
        </w:tc>
        <w:tc>
          <w:tcPr>
            <w:tcW w:w="1043" w:type="pct"/>
            <w:tcBorders>
              <w:top w:val="single" w:sz="4" w:space="0" w:color="auto"/>
              <w:left w:val="single" w:sz="4" w:space="0" w:color="auto"/>
              <w:bottom w:val="single" w:sz="4" w:space="0" w:color="auto"/>
              <w:right w:val="single" w:sz="4" w:space="0" w:color="auto"/>
            </w:tcBorders>
            <w:hideMark/>
          </w:tcPr>
          <w:p w14:paraId="6EE6A0A1" w14:textId="77777777" w:rsidR="00A67558" w:rsidRPr="005E4B48" w:rsidRDefault="00A67558" w:rsidP="00C429EE">
            <w:pPr>
              <w:pStyle w:val="TAC"/>
            </w:pPr>
            <w:r w:rsidRPr="005E4B48">
              <w:t xml:space="preserve">1.28 x N1 x </w:t>
            </w:r>
            <w:r>
              <w:t>K4</w:t>
            </w:r>
            <w:r w:rsidRPr="005E4B48">
              <w:t xml:space="preserve"> (1 x N1 x </w:t>
            </w:r>
            <w:r>
              <w:t>K4</w:t>
            </w:r>
            <w:r w:rsidRPr="005E4B48">
              <w:t>)</w:t>
            </w:r>
          </w:p>
        </w:tc>
        <w:tc>
          <w:tcPr>
            <w:tcW w:w="762" w:type="pct"/>
            <w:tcBorders>
              <w:top w:val="single" w:sz="4" w:space="0" w:color="auto"/>
              <w:left w:val="single" w:sz="4" w:space="0" w:color="auto"/>
              <w:bottom w:val="single" w:sz="4" w:space="0" w:color="auto"/>
              <w:right w:val="single" w:sz="4" w:space="0" w:color="auto"/>
            </w:tcBorders>
            <w:hideMark/>
          </w:tcPr>
          <w:p w14:paraId="20AD4124" w14:textId="77777777" w:rsidR="00A67558" w:rsidRPr="005E4B48" w:rsidRDefault="00A67558" w:rsidP="00C429EE">
            <w:pPr>
              <w:pStyle w:val="TAC"/>
            </w:pPr>
            <w:r w:rsidRPr="005E4B48">
              <w:t xml:space="preserve">6.4 x N1 x </w:t>
            </w:r>
            <w:r>
              <w:t>K4</w:t>
            </w:r>
            <w:r w:rsidRPr="005E4B48">
              <w:t xml:space="preserve"> (5 x N1 x </w:t>
            </w:r>
            <w:r>
              <w:t>K4</w:t>
            </w:r>
            <w:r w:rsidRPr="005E4B48">
              <w:t>)</w:t>
            </w:r>
          </w:p>
        </w:tc>
      </w:tr>
      <w:tr w:rsidR="00A67558" w:rsidRPr="005E4B48" w14:paraId="79FA3BAB" w14:textId="77777777" w:rsidTr="00C429EE">
        <w:trPr>
          <w:cantSplit/>
          <w:jc w:val="center"/>
        </w:trPr>
        <w:tc>
          <w:tcPr>
            <w:tcW w:w="792" w:type="pct"/>
            <w:vMerge/>
            <w:tcBorders>
              <w:left w:val="single" w:sz="4" w:space="0" w:color="auto"/>
              <w:right w:val="single" w:sz="4" w:space="0" w:color="auto"/>
            </w:tcBorders>
          </w:tcPr>
          <w:p w14:paraId="35576010" w14:textId="77777777" w:rsidR="00A67558" w:rsidRPr="005E4B48" w:rsidRDefault="00A67558" w:rsidP="00C429EE">
            <w:pPr>
              <w:pStyle w:val="TAC"/>
            </w:pPr>
          </w:p>
        </w:tc>
        <w:tc>
          <w:tcPr>
            <w:tcW w:w="875" w:type="pct"/>
            <w:tcBorders>
              <w:top w:val="single" w:sz="4" w:space="0" w:color="auto"/>
              <w:left w:val="single" w:sz="4" w:space="0" w:color="auto"/>
              <w:bottom w:val="single" w:sz="4" w:space="0" w:color="auto"/>
              <w:right w:val="single" w:sz="4" w:space="0" w:color="auto"/>
            </w:tcBorders>
            <w:hideMark/>
          </w:tcPr>
          <w:p w14:paraId="740D1229" w14:textId="77777777" w:rsidR="00A67558" w:rsidRPr="005E4B48" w:rsidRDefault="00A67558" w:rsidP="00C429EE">
            <w:pPr>
              <w:pStyle w:val="TAC"/>
            </w:pPr>
            <w:r w:rsidRPr="005E4B48">
              <w:t>2.56</w:t>
            </w:r>
          </w:p>
        </w:tc>
        <w:tc>
          <w:tcPr>
            <w:tcW w:w="487" w:type="pct"/>
            <w:tcBorders>
              <w:top w:val="single" w:sz="4" w:space="0" w:color="auto"/>
              <w:left w:val="single" w:sz="4" w:space="0" w:color="auto"/>
              <w:bottom w:val="single" w:sz="4" w:space="0" w:color="auto"/>
              <w:right w:val="single" w:sz="4" w:space="0" w:color="auto"/>
            </w:tcBorders>
            <w:hideMark/>
          </w:tcPr>
          <w:p w14:paraId="347EB29F" w14:textId="77777777" w:rsidR="00A67558" w:rsidRPr="005E4B48" w:rsidRDefault="00A67558" w:rsidP="00C429EE">
            <w:pPr>
              <w:pStyle w:val="TAC"/>
            </w:pPr>
            <w:r w:rsidRPr="005E4B48">
              <w:t>3</w:t>
            </w:r>
          </w:p>
        </w:tc>
        <w:tc>
          <w:tcPr>
            <w:tcW w:w="1040" w:type="pct"/>
            <w:tcBorders>
              <w:top w:val="single" w:sz="4" w:space="0" w:color="auto"/>
              <w:left w:val="single" w:sz="4" w:space="0" w:color="auto"/>
              <w:bottom w:val="single" w:sz="4" w:space="0" w:color="auto"/>
              <w:right w:val="single" w:sz="4" w:space="0" w:color="auto"/>
            </w:tcBorders>
            <w:hideMark/>
          </w:tcPr>
          <w:p w14:paraId="7B973DD2" w14:textId="77777777" w:rsidR="00A67558" w:rsidRPr="005E4B48" w:rsidRDefault="00A67558" w:rsidP="00C429EE">
            <w:pPr>
              <w:pStyle w:val="TAC"/>
            </w:pPr>
            <w:r w:rsidRPr="005E4B48">
              <w:t xml:space="preserve">58.88 x N1 x </w:t>
            </w:r>
            <w:r>
              <w:t>K4</w:t>
            </w:r>
            <w:r w:rsidRPr="005E4B48">
              <w:t xml:space="preserve"> (23 x N1 x </w:t>
            </w:r>
            <w:r>
              <w:t>K4</w:t>
            </w:r>
            <w:r w:rsidRPr="005E4B48">
              <w:t>)</w:t>
            </w:r>
          </w:p>
        </w:tc>
        <w:tc>
          <w:tcPr>
            <w:tcW w:w="1043" w:type="pct"/>
            <w:tcBorders>
              <w:top w:val="single" w:sz="4" w:space="0" w:color="auto"/>
              <w:left w:val="single" w:sz="4" w:space="0" w:color="auto"/>
              <w:bottom w:val="single" w:sz="4" w:space="0" w:color="auto"/>
              <w:right w:val="single" w:sz="4" w:space="0" w:color="auto"/>
            </w:tcBorders>
            <w:hideMark/>
          </w:tcPr>
          <w:p w14:paraId="742BAD1A" w14:textId="77777777" w:rsidR="00A67558" w:rsidRPr="005E4B48" w:rsidRDefault="00A67558" w:rsidP="00C429EE">
            <w:pPr>
              <w:pStyle w:val="TAC"/>
            </w:pPr>
            <w:r w:rsidRPr="005E4B48">
              <w:t xml:space="preserve">2.56 x N1 x </w:t>
            </w:r>
            <w:r>
              <w:t>K4</w:t>
            </w:r>
            <w:r w:rsidRPr="005E4B48">
              <w:t xml:space="preserve"> (1 x N1 x </w:t>
            </w:r>
            <w:r>
              <w:t>K4</w:t>
            </w:r>
            <w:r w:rsidRPr="005E4B48">
              <w:t>)</w:t>
            </w:r>
          </w:p>
        </w:tc>
        <w:tc>
          <w:tcPr>
            <w:tcW w:w="762" w:type="pct"/>
            <w:tcBorders>
              <w:top w:val="single" w:sz="4" w:space="0" w:color="auto"/>
              <w:left w:val="single" w:sz="4" w:space="0" w:color="auto"/>
              <w:bottom w:val="single" w:sz="4" w:space="0" w:color="auto"/>
              <w:right w:val="single" w:sz="4" w:space="0" w:color="auto"/>
            </w:tcBorders>
            <w:hideMark/>
          </w:tcPr>
          <w:p w14:paraId="4A9CBC8D" w14:textId="77777777" w:rsidR="00A67558" w:rsidRPr="005E4B48" w:rsidRDefault="00A67558" w:rsidP="00C429EE">
            <w:pPr>
              <w:pStyle w:val="TAC"/>
            </w:pPr>
            <w:r w:rsidRPr="005E4B48">
              <w:t xml:space="preserve">7.68 x N1 x </w:t>
            </w:r>
            <w:r>
              <w:t>K4</w:t>
            </w:r>
            <w:r w:rsidRPr="005E4B48">
              <w:t xml:space="preserve"> (3 x N1 x </w:t>
            </w:r>
            <w:r>
              <w:t>K4</w:t>
            </w:r>
            <w:r w:rsidRPr="005E4B48">
              <w:t>)</w:t>
            </w:r>
          </w:p>
        </w:tc>
      </w:tr>
      <w:tr w:rsidR="00A67558" w:rsidRPr="005E4B48" w14:paraId="2EE3CB4C" w14:textId="77777777" w:rsidTr="00C429EE">
        <w:trPr>
          <w:cantSplit/>
          <w:jc w:val="center"/>
        </w:trPr>
        <w:tc>
          <w:tcPr>
            <w:tcW w:w="792" w:type="pct"/>
            <w:vMerge/>
            <w:tcBorders>
              <w:left w:val="single" w:sz="4" w:space="0" w:color="auto"/>
              <w:right w:val="single" w:sz="4" w:space="0" w:color="auto"/>
            </w:tcBorders>
          </w:tcPr>
          <w:p w14:paraId="0FD01625" w14:textId="77777777" w:rsidR="00A67558" w:rsidRPr="005E4B48" w:rsidRDefault="00A67558" w:rsidP="00C429EE">
            <w:pPr>
              <w:pStyle w:val="TAC"/>
            </w:pPr>
          </w:p>
        </w:tc>
        <w:tc>
          <w:tcPr>
            <w:tcW w:w="875" w:type="pct"/>
            <w:tcBorders>
              <w:top w:val="single" w:sz="4" w:space="0" w:color="auto"/>
              <w:left w:val="single" w:sz="4" w:space="0" w:color="auto"/>
              <w:bottom w:val="single" w:sz="4" w:space="0" w:color="auto"/>
              <w:right w:val="single" w:sz="4" w:space="0" w:color="auto"/>
            </w:tcBorders>
          </w:tcPr>
          <w:p w14:paraId="3CEE4935" w14:textId="77777777" w:rsidR="00A67558" w:rsidRPr="005E4B48" w:rsidRDefault="00A67558" w:rsidP="00C429EE">
            <w:pPr>
              <w:pStyle w:val="TAC"/>
            </w:pPr>
            <w:r w:rsidRPr="005E4B48">
              <w:rPr>
                <w:rFonts w:hint="eastAsia"/>
              </w:rPr>
              <w:t>5</w:t>
            </w:r>
            <w:r w:rsidRPr="005E4B48">
              <w:t>.12</w:t>
            </w:r>
          </w:p>
        </w:tc>
        <w:tc>
          <w:tcPr>
            <w:tcW w:w="487" w:type="pct"/>
            <w:tcBorders>
              <w:top w:val="single" w:sz="4" w:space="0" w:color="auto"/>
              <w:left w:val="single" w:sz="4" w:space="0" w:color="auto"/>
              <w:bottom w:val="single" w:sz="4" w:space="0" w:color="auto"/>
              <w:right w:val="single" w:sz="4" w:space="0" w:color="auto"/>
            </w:tcBorders>
          </w:tcPr>
          <w:p w14:paraId="1C7B3FD6" w14:textId="77777777" w:rsidR="00A67558" w:rsidRPr="005E4B48" w:rsidRDefault="00A67558" w:rsidP="00C429EE">
            <w:pPr>
              <w:pStyle w:val="TAC"/>
            </w:pPr>
            <w:r w:rsidRPr="005E4B48">
              <w:rPr>
                <w:rFonts w:hint="eastAsia"/>
              </w:rPr>
              <w:t>3</w:t>
            </w:r>
          </w:p>
        </w:tc>
        <w:tc>
          <w:tcPr>
            <w:tcW w:w="1040" w:type="pct"/>
            <w:tcBorders>
              <w:top w:val="single" w:sz="4" w:space="0" w:color="auto"/>
              <w:left w:val="single" w:sz="4" w:space="0" w:color="auto"/>
              <w:bottom w:val="single" w:sz="4" w:space="0" w:color="auto"/>
              <w:right w:val="single" w:sz="4" w:space="0" w:color="auto"/>
            </w:tcBorders>
          </w:tcPr>
          <w:p w14:paraId="3F4CB674" w14:textId="77777777" w:rsidR="00A67558" w:rsidRPr="005E4B48" w:rsidRDefault="00A67558" w:rsidP="00C429EE">
            <w:pPr>
              <w:pStyle w:val="TAC"/>
            </w:pPr>
            <w:r w:rsidRPr="005E4B48">
              <w:t xml:space="preserve">117.76 x N1 x </w:t>
            </w:r>
            <w:r>
              <w:t>K4</w:t>
            </w:r>
            <w:r w:rsidRPr="005E4B48">
              <w:t xml:space="preserve"> (23 x N1 x </w:t>
            </w:r>
            <w:r>
              <w:t>K4</w:t>
            </w:r>
            <w:r w:rsidRPr="005E4B48">
              <w:t>)</w:t>
            </w:r>
          </w:p>
        </w:tc>
        <w:tc>
          <w:tcPr>
            <w:tcW w:w="1043" w:type="pct"/>
            <w:tcBorders>
              <w:top w:val="single" w:sz="4" w:space="0" w:color="auto"/>
              <w:left w:val="single" w:sz="4" w:space="0" w:color="auto"/>
              <w:bottom w:val="single" w:sz="4" w:space="0" w:color="auto"/>
              <w:right w:val="single" w:sz="4" w:space="0" w:color="auto"/>
            </w:tcBorders>
          </w:tcPr>
          <w:p w14:paraId="7D006571" w14:textId="77777777" w:rsidR="00A67558" w:rsidRPr="005E4B48" w:rsidRDefault="00A67558" w:rsidP="00C429EE">
            <w:pPr>
              <w:pStyle w:val="TAC"/>
            </w:pPr>
            <w:r w:rsidRPr="005E4B48">
              <w:t xml:space="preserve">5.12 x N1 x </w:t>
            </w:r>
            <w:r>
              <w:t>K4</w:t>
            </w:r>
            <w:r w:rsidRPr="005E4B48">
              <w:t xml:space="preserve"> (1 x N1 x </w:t>
            </w:r>
            <w:r>
              <w:t>K4</w:t>
            </w:r>
            <w:r w:rsidRPr="005E4B48">
              <w:t>)</w:t>
            </w:r>
          </w:p>
        </w:tc>
        <w:tc>
          <w:tcPr>
            <w:tcW w:w="762" w:type="pct"/>
            <w:tcBorders>
              <w:top w:val="single" w:sz="4" w:space="0" w:color="auto"/>
              <w:left w:val="single" w:sz="4" w:space="0" w:color="auto"/>
              <w:bottom w:val="single" w:sz="4" w:space="0" w:color="auto"/>
              <w:right w:val="single" w:sz="4" w:space="0" w:color="auto"/>
            </w:tcBorders>
          </w:tcPr>
          <w:p w14:paraId="13409012" w14:textId="77777777" w:rsidR="00A67558" w:rsidRPr="005E4B48" w:rsidRDefault="00A67558" w:rsidP="00C429EE">
            <w:pPr>
              <w:pStyle w:val="TAC"/>
            </w:pPr>
            <w:r w:rsidRPr="005E4B48">
              <w:t xml:space="preserve">15.36 x N1 x </w:t>
            </w:r>
            <w:r>
              <w:t>K4</w:t>
            </w:r>
            <w:r w:rsidRPr="005E4B48">
              <w:t xml:space="preserve"> (3 x N1 x </w:t>
            </w:r>
            <w:r>
              <w:t>K4</w:t>
            </w:r>
            <w:r w:rsidRPr="005E4B48">
              <w:t>)</w:t>
            </w:r>
          </w:p>
        </w:tc>
      </w:tr>
      <w:tr w:rsidR="00A67558" w:rsidRPr="005E4B48" w14:paraId="6D1A558A" w14:textId="77777777" w:rsidTr="00C429EE">
        <w:trPr>
          <w:cantSplit/>
          <w:jc w:val="center"/>
        </w:trPr>
        <w:tc>
          <w:tcPr>
            <w:tcW w:w="792" w:type="pct"/>
            <w:vMerge/>
            <w:tcBorders>
              <w:left w:val="single" w:sz="4" w:space="0" w:color="auto"/>
              <w:right w:val="single" w:sz="4" w:space="0" w:color="auto"/>
            </w:tcBorders>
          </w:tcPr>
          <w:p w14:paraId="73FAE465" w14:textId="77777777" w:rsidR="00A67558" w:rsidRPr="005E4B48" w:rsidRDefault="00A67558" w:rsidP="00C429EE">
            <w:pPr>
              <w:pStyle w:val="TAC"/>
            </w:pPr>
          </w:p>
        </w:tc>
        <w:tc>
          <w:tcPr>
            <w:tcW w:w="875" w:type="pct"/>
            <w:tcBorders>
              <w:top w:val="single" w:sz="4" w:space="0" w:color="auto"/>
              <w:left w:val="single" w:sz="4" w:space="0" w:color="auto"/>
              <w:bottom w:val="single" w:sz="4" w:space="0" w:color="auto"/>
              <w:right w:val="single" w:sz="4" w:space="0" w:color="auto"/>
            </w:tcBorders>
          </w:tcPr>
          <w:p w14:paraId="7B18E2F6" w14:textId="77777777" w:rsidR="00A67558" w:rsidRPr="005E4B48" w:rsidRDefault="00A67558" w:rsidP="00C429EE">
            <w:pPr>
              <w:pStyle w:val="TAC"/>
            </w:pPr>
            <w:r w:rsidRPr="005E4B48">
              <w:rPr>
                <w:rFonts w:hint="eastAsia"/>
              </w:rPr>
              <w:t>1</w:t>
            </w:r>
            <w:r w:rsidRPr="005E4B48">
              <w:t>0.24</w:t>
            </w:r>
          </w:p>
        </w:tc>
        <w:tc>
          <w:tcPr>
            <w:tcW w:w="487" w:type="pct"/>
            <w:tcBorders>
              <w:top w:val="single" w:sz="4" w:space="0" w:color="auto"/>
              <w:left w:val="single" w:sz="4" w:space="0" w:color="auto"/>
              <w:bottom w:val="single" w:sz="4" w:space="0" w:color="auto"/>
              <w:right w:val="single" w:sz="4" w:space="0" w:color="auto"/>
            </w:tcBorders>
          </w:tcPr>
          <w:p w14:paraId="04C7E358" w14:textId="77777777" w:rsidR="00A67558" w:rsidRPr="005E4B48" w:rsidRDefault="00A67558" w:rsidP="00C429EE">
            <w:pPr>
              <w:pStyle w:val="TAC"/>
            </w:pPr>
            <w:r w:rsidRPr="005E4B48">
              <w:rPr>
                <w:rFonts w:hint="eastAsia"/>
              </w:rPr>
              <w:t>3</w:t>
            </w:r>
          </w:p>
        </w:tc>
        <w:tc>
          <w:tcPr>
            <w:tcW w:w="1040" w:type="pct"/>
            <w:tcBorders>
              <w:top w:val="single" w:sz="4" w:space="0" w:color="auto"/>
              <w:left w:val="single" w:sz="4" w:space="0" w:color="auto"/>
              <w:bottom w:val="single" w:sz="4" w:space="0" w:color="auto"/>
              <w:right w:val="single" w:sz="4" w:space="0" w:color="auto"/>
            </w:tcBorders>
          </w:tcPr>
          <w:p w14:paraId="036950B5" w14:textId="77777777" w:rsidR="00A67558" w:rsidRPr="005E4B48" w:rsidRDefault="00A67558" w:rsidP="00C429EE">
            <w:pPr>
              <w:pStyle w:val="TAC"/>
            </w:pPr>
            <w:r w:rsidRPr="005E4B48">
              <w:t xml:space="preserve">235.52 x N1 x </w:t>
            </w:r>
            <w:r>
              <w:t>K4</w:t>
            </w:r>
            <w:r w:rsidRPr="005E4B48">
              <w:t xml:space="preserve"> (23 x N1 x </w:t>
            </w:r>
            <w:r>
              <w:t>K4</w:t>
            </w:r>
            <w:r w:rsidRPr="005E4B48">
              <w:t>)</w:t>
            </w:r>
          </w:p>
        </w:tc>
        <w:tc>
          <w:tcPr>
            <w:tcW w:w="1043" w:type="pct"/>
            <w:tcBorders>
              <w:top w:val="single" w:sz="4" w:space="0" w:color="auto"/>
              <w:left w:val="single" w:sz="4" w:space="0" w:color="auto"/>
              <w:bottom w:val="single" w:sz="4" w:space="0" w:color="auto"/>
              <w:right w:val="single" w:sz="4" w:space="0" w:color="auto"/>
            </w:tcBorders>
          </w:tcPr>
          <w:p w14:paraId="7A49E9E5" w14:textId="77777777" w:rsidR="00A67558" w:rsidRPr="005E4B48" w:rsidRDefault="00A67558" w:rsidP="00C429EE">
            <w:pPr>
              <w:pStyle w:val="TAC"/>
            </w:pPr>
            <w:r w:rsidRPr="005E4B48">
              <w:t xml:space="preserve">10.24 x N1 x </w:t>
            </w:r>
            <w:r>
              <w:t>K4</w:t>
            </w:r>
            <w:r w:rsidRPr="005E4B48">
              <w:t xml:space="preserve"> (1 x N1 x </w:t>
            </w:r>
            <w:r>
              <w:t>K4</w:t>
            </w:r>
            <w:r w:rsidRPr="005E4B48">
              <w:t>)</w:t>
            </w:r>
          </w:p>
        </w:tc>
        <w:tc>
          <w:tcPr>
            <w:tcW w:w="762" w:type="pct"/>
            <w:tcBorders>
              <w:top w:val="single" w:sz="4" w:space="0" w:color="auto"/>
              <w:left w:val="single" w:sz="4" w:space="0" w:color="auto"/>
              <w:bottom w:val="single" w:sz="4" w:space="0" w:color="auto"/>
              <w:right w:val="single" w:sz="4" w:space="0" w:color="auto"/>
            </w:tcBorders>
          </w:tcPr>
          <w:p w14:paraId="009EF49A" w14:textId="77777777" w:rsidR="00A67558" w:rsidRPr="005E4B48" w:rsidRDefault="00A67558" w:rsidP="00C429EE">
            <w:pPr>
              <w:pStyle w:val="TAC"/>
            </w:pPr>
            <w:r w:rsidRPr="005E4B48">
              <w:t xml:space="preserve">30.72 x N1 x </w:t>
            </w:r>
            <w:r>
              <w:t>K4</w:t>
            </w:r>
            <w:r w:rsidRPr="005E4B48">
              <w:t xml:space="preserve"> (3 x N1 x </w:t>
            </w:r>
            <w:r>
              <w:t>K4</w:t>
            </w:r>
            <w:r w:rsidRPr="005E4B48">
              <w:t>)</w:t>
            </w:r>
          </w:p>
        </w:tc>
      </w:tr>
      <w:tr w:rsidR="00A67558" w:rsidRPr="00C972E7" w14:paraId="7450E595" w14:textId="77777777" w:rsidTr="00C429EE">
        <w:trPr>
          <w:cantSplit/>
          <w:jc w:val="center"/>
        </w:trPr>
        <w:tc>
          <w:tcPr>
            <w:tcW w:w="1" w:type="pct"/>
            <w:gridSpan w:val="6"/>
            <w:tcBorders>
              <w:left w:val="single" w:sz="4" w:space="0" w:color="auto"/>
              <w:right w:val="single" w:sz="4" w:space="0" w:color="auto"/>
            </w:tcBorders>
          </w:tcPr>
          <w:p w14:paraId="265085AC" w14:textId="77777777" w:rsidR="00A67558" w:rsidRPr="005E4B48" w:rsidRDefault="00A67558" w:rsidP="00C429EE">
            <w:pPr>
              <w:pStyle w:val="TAC"/>
              <w:jc w:val="left"/>
              <w:rPr>
                <w:snapToGrid w:val="0"/>
              </w:rPr>
            </w:pPr>
            <w:r w:rsidRPr="005E4B48">
              <w:rPr>
                <w:snapToGrid w:val="0"/>
              </w:rPr>
              <w:t>Note1: M2 = 1.5 if SMTC periodicity</w:t>
            </w:r>
            <w:r w:rsidRPr="005E4B48">
              <w:t xml:space="preserve"> </w:t>
            </w:r>
            <w:r w:rsidRPr="005E4B48">
              <w:rPr>
                <w:snapToGrid w:val="0"/>
              </w:rPr>
              <w:t xml:space="preserve">of measured intra-frequency cell &gt; 20 </w:t>
            </w:r>
            <w:proofErr w:type="spellStart"/>
            <w:r w:rsidRPr="005E4B48">
              <w:rPr>
                <w:snapToGrid w:val="0"/>
              </w:rPr>
              <w:t>ms</w:t>
            </w:r>
            <w:proofErr w:type="spellEnd"/>
            <w:r w:rsidRPr="005E4B48">
              <w:rPr>
                <w:snapToGrid w:val="0"/>
              </w:rPr>
              <w:t>; otherwise M2=1.</w:t>
            </w:r>
          </w:p>
          <w:p w14:paraId="7A24E422" w14:textId="64A8A75C" w:rsidR="00A67558" w:rsidRPr="00C972E7" w:rsidRDefault="00A67558" w:rsidP="00C429EE">
            <w:pPr>
              <w:pStyle w:val="TAC"/>
              <w:jc w:val="left"/>
            </w:pPr>
            <w:r w:rsidRPr="005E4B48">
              <w:rPr>
                <w:snapToGrid w:val="0"/>
              </w:rPr>
              <w:t xml:space="preserve">Note 2: </w:t>
            </w:r>
            <w:del w:id="248" w:author="Huawei" w:date="2024-05-10T14:41:00Z">
              <w:r w:rsidRPr="00AD5C2C" w:rsidDel="006D177E">
                <w:rPr>
                  <w:snapToGrid w:val="0"/>
                </w:rPr>
                <w:delText xml:space="preserve">K3 </w:delText>
              </w:r>
            </w:del>
            <w:ins w:id="249" w:author="Huawei" w:date="2024-05-10T14:41:00Z">
              <w:r w:rsidR="006D177E" w:rsidRPr="00AD5C2C">
                <w:rPr>
                  <w:snapToGrid w:val="0"/>
                </w:rPr>
                <w:t>K</w:t>
              </w:r>
              <w:r w:rsidR="006D177E">
                <w:rPr>
                  <w:snapToGrid w:val="0"/>
                </w:rPr>
                <w:t>4</w:t>
              </w:r>
              <w:r w:rsidR="006D177E" w:rsidRPr="00AD5C2C">
                <w:rPr>
                  <w:snapToGrid w:val="0"/>
                </w:rPr>
                <w:t xml:space="preserve"> </w:t>
              </w:r>
            </w:ins>
            <w:r w:rsidRPr="00AD5C2C">
              <w:rPr>
                <w:snapToGrid w:val="0"/>
              </w:rPr>
              <w:t xml:space="preserve">= 6 is the measurement relaxation factor applicable for UE fulfilling the </w:t>
            </w:r>
            <w:r w:rsidRPr="00AD5C2C">
              <w:rPr>
                <w:i/>
                <w:noProof/>
              </w:rPr>
              <w:t xml:space="preserve">stationaryMobilityEvaluation </w:t>
            </w:r>
            <w:r w:rsidRPr="00AD5C2C">
              <w:t>[2]</w:t>
            </w:r>
            <w:r w:rsidRPr="00AD5C2C">
              <w:rPr>
                <w:snapToGrid w:val="0"/>
              </w:rPr>
              <w:t xml:space="preserve"> criterion.</w:t>
            </w:r>
            <w:r>
              <w:rPr>
                <w:rFonts w:hint="eastAsia"/>
              </w:rPr>
              <w:t xml:space="preserve"> </w:t>
            </w:r>
            <w:del w:id="250" w:author="Huawei" w:date="2024-05-10T14:41:00Z">
              <w:r w:rsidRPr="00E9086F" w:rsidDel="006D177E">
                <w:rPr>
                  <w:snapToGrid w:val="0"/>
                </w:rPr>
                <w:delText xml:space="preserve">K1 </w:delText>
              </w:r>
            </w:del>
            <w:ins w:id="251" w:author="Huawei" w:date="2024-05-10T14:41:00Z">
              <w:r w:rsidR="006D177E" w:rsidRPr="00E9086F">
                <w:rPr>
                  <w:snapToGrid w:val="0"/>
                </w:rPr>
                <w:t>K</w:t>
              </w:r>
              <w:r w:rsidR="006D177E">
                <w:rPr>
                  <w:snapToGrid w:val="0"/>
                </w:rPr>
                <w:t>4</w:t>
              </w:r>
              <w:r w:rsidR="006D177E" w:rsidRPr="00E9086F">
                <w:rPr>
                  <w:snapToGrid w:val="0"/>
                </w:rPr>
                <w:t xml:space="preserve"> </w:t>
              </w:r>
            </w:ins>
            <w:r w:rsidRPr="00E9086F">
              <w:rPr>
                <w:snapToGrid w:val="0"/>
              </w:rPr>
              <w:t>= 3</w:t>
            </w:r>
            <w:r w:rsidRPr="007C2D19">
              <w:rPr>
                <w:snapToGrid w:val="0"/>
              </w:rPr>
              <w:t xml:space="preserve"> is</w:t>
            </w:r>
            <w:r w:rsidRPr="00C33767">
              <w:rPr>
                <w:snapToGrid w:val="0"/>
              </w:rPr>
              <w:t xml:space="preserve"> the measu</w:t>
            </w:r>
            <w:r>
              <w:rPr>
                <w:snapToGrid w:val="0"/>
              </w:rPr>
              <w:t xml:space="preserve">rement relaxation factor applicable for UE fulfilling the </w:t>
            </w:r>
            <w:proofErr w:type="spellStart"/>
            <w:r w:rsidRPr="001C6668">
              <w:rPr>
                <w:i/>
                <w:iCs/>
              </w:rPr>
              <w:t>lowMobilityEvaluation</w:t>
            </w:r>
            <w:proofErr w:type="spellEnd"/>
            <w:r w:rsidDel="004B26EA">
              <w:rPr>
                <w:i/>
                <w:iCs/>
              </w:rPr>
              <w:t xml:space="preserve"> </w:t>
            </w:r>
            <w:r>
              <w:t>[2]</w:t>
            </w:r>
            <w:r>
              <w:rPr>
                <w:snapToGrid w:val="0"/>
              </w:rPr>
              <w:t xml:space="preserve"> criterion</w:t>
            </w:r>
            <w:r>
              <w:t xml:space="preserve"> or </w:t>
            </w:r>
            <w:r w:rsidRPr="00EF59D1">
              <w:rPr>
                <w:snapToGrid w:val="0"/>
              </w:rPr>
              <w:t xml:space="preserve">fulfilling the </w:t>
            </w:r>
            <w:proofErr w:type="spellStart"/>
            <w:r w:rsidRPr="00485479">
              <w:rPr>
                <w:i/>
                <w:iCs/>
              </w:rPr>
              <w:t>cellEdgeEvaluation</w:t>
            </w:r>
            <w:proofErr w:type="spellEnd"/>
            <w:r>
              <w:rPr>
                <w:i/>
                <w:iCs/>
              </w:rPr>
              <w:t xml:space="preserve"> </w:t>
            </w:r>
            <w:r>
              <w:t>[2]</w:t>
            </w:r>
            <w:r w:rsidRPr="00EF59D1">
              <w:rPr>
                <w:snapToGrid w:val="0"/>
              </w:rPr>
              <w:t xml:space="preserve"> criterion</w:t>
            </w:r>
            <w:r>
              <w:t>.</w:t>
            </w:r>
          </w:p>
        </w:tc>
      </w:tr>
    </w:tbl>
    <w:p w14:paraId="5E84816F" w14:textId="77777777" w:rsidR="00A67558" w:rsidRPr="009C5807" w:rsidRDefault="00A67558" w:rsidP="00A67558"/>
    <w:p w14:paraId="1C66665A" w14:textId="77777777" w:rsidR="00A67558" w:rsidRDefault="00A67558" w:rsidP="00A67558">
      <w:pPr>
        <w:pStyle w:val="40"/>
      </w:pPr>
      <w:r>
        <w:t>5.1B.2.11</w:t>
      </w:r>
      <w:r>
        <w:tab/>
        <w:t>Measurements of inter-RAT E-UTRAN cells for UE configured with relaxed measurement criterion</w:t>
      </w:r>
    </w:p>
    <w:p w14:paraId="1F715B2C" w14:textId="77777777" w:rsidR="00A67558" w:rsidRDefault="00A67558" w:rsidP="00A67558">
      <w:r>
        <w:t>The requirements in clause 4.2B.2.11 apply for UE configured with relaxed measurement criterion</w:t>
      </w:r>
      <w:r w:rsidRPr="00C63795">
        <w:t xml:space="preserve"> except when UE is configured with </w:t>
      </w:r>
      <w:proofErr w:type="spellStart"/>
      <w:r w:rsidRPr="00C63795">
        <w:t>eDRX_IDLE</w:t>
      </w:r>
      <w:proofErr w:type="spellEnd"/>
      <w:r w:rsidRPr="00C63795">
        <w:t xml:space="preserve"> cycle greater than 10.24 s and UE</w:t>
      </w:r>
      <w:r w:rsidRPr="00C63795">
        <w:rPr>
          <w:lang w:val="en-US"/>
        </w:rPr>
        <w:t xml:space="preserve"> has fulfilled stationary criterion</w:t>
      </w:r>
      <w:r w:rsidRPr="00C63795">
        <w:rPr>
          <w:rFonts w:hint="eastAsia"/>
        </w:rPr>
        <w:t xml:space="preserve"> </w:t>
      </w:r>
      <w:r w:rsidRPr="00C63795">
        <w:t xml:space="preserve">or </w:t>
      </w:r>
      <w:r w:rsidRPr="00C63795">
        <w:rPr>
          <w:lang w:val="en-US"/>
        </w:rPr>
        <w:t>low mobility criterion</w:t>
      </w:r>
      <w:r w:rsidRPr="00C63795">
        <w:rPr>
          <w:rFonts w:hint="eastAsia"/>
        </w:rPr>
        <w:t xml:space="preserve"> </w:t>
      </w:r>
      <w:r w:rsidRPr="00C63795">
        <w:t xml:space="preserve">or </w:t>
      </w:r>
      <w:r w:rsidRPr="00C63795">
        <w:rPr>
          <w:lang w:val="en-US"/>
        </w:rPr>
        <w:t>not-at-cell edge criterion</w:t>
      </w:r>
      <w:r>
        <w:t>.</w:t>
      </w:r>
    </w:p>
    <w:p w14:paraId="5AC35D9B" w14:textId="343EC7BF" w:rsidR="00A67558" w:rsidRDefault="00A67558" w:rsidP="00A67558">
      <w:r w:rsidRPr="00C63795">
        <w:t xml:space="preserve">If the UE is configured with </w:t>
      </w:r>
      <w:proofErr w:type="spellStart"/>
      <w:r w:rsidRPr="00C63795">
        <w:t>eDRX_IDLE</w:t>
      </w:r>
      <w:proofErr w:type="spellEnd"/>
      <w:r w:rsidRPr="00C63795">
        <w:t xml:space="preserve"> cycle greater than 10.24 s in FR1 and FR2, and UE</w:t>
      </w:r>
      <w:r w:rsidRPr="00C63795">
        <w:rPr>
          <w:lang w:val="en-US"/>
        </w:rPr>
        <w:t xml:space="preserve"> has fulfilled stationary criterion</w:t>
      </w:r>
      <w:r w:rsidRPr="00C63795">
        <w:rPr>
          <w:rFonts w:hint="eastAsia"/>
        </w:rPr>
        <w:t xml:space="preserve"> </w:t>
      </w:r>
      <w:r w:rsidRPr="00C63795">
        <w:t xml:space="preserve">or </w:t>
      </w:r>
      <w:r w:rsidRPr="00C63795">
        <w:rPr>
          <w:lang w:val="en-US"/>
        </w:rPr>
        <w:t>low mobility criterion</w:t>
      </w:r>
      <w:r w:rsidRPr="00C63795">
        <w:rPr>
          <w:rFonts w:hint="eastAsia"/>
        </w:rPr>
        <w:t xml:space="preserve"> </w:t>
      </w:r>
      <w:r w:rsidRPr="00C63795">
        <w:t xml:space="preserve">or </w:t>
      </w:r>
      <w:r w:rsidRPr="00C63795">
        <w:rPr>
          <w:lang w:val="en-US"/>
        </w:rPr>
        <w:t>not-at-cell edge criterion</w:t>
      </w:r>
      <w:r w:rsidRPr="00C63795">
        <w:t xml:space="preserve">, then the requirements in </w:t>
      </w:r>
      <w:bookmarkStart w:id="252" w:name="_GoBack"/>
      <w:bookmarkEnd w:id="252"/>
      <w:del w:id="253" w:author="Huawei" w:date="2024-05-22T13:29:00Z">
        <w:r w:rsidRPr="00C63795" w:rsidDel="008B3293">
          <w:delText xml:space="preserve">Table </w:delText>
        </w:r>
      </w:del>
      <w:r w:rsidRPr="00C63795">
        <w:rPr>
          <w:lang w:val="en-US"/>
        </w:rPr>
        <w:t xml:space="preserve">Table </w:t>
      </w:r>
      <w:r w:rsidRPr="00C63795">
        <w:t>5.1B.2.11</w:t>
      </w:r>
      <w:r w:rsidRPr="00C63795">
        <w:rPr>
          <w:lang w:val="en-US"/>
        </w:rPr>
        <w:t xml:space="preserve">-1 </w:t>
      </w:r>
      <w:r w:rsidRPr="00C63795">
        <w:t xml:space="preserve">apply provided that </w:t>
      </w:r>
      <w:proofErr w:type="spellStart"/>
      <w:r w:rsidRPr="00C63795">
        <w:t>eDRX</w:t>
      </w:r>
      <w:proofErr w:type="spellEnd"/>
      <w:r w:rsidRPr="00C63795">
        <w:t xml:space="preserve"> cycle is ≤ </w:t>
      </w:r>
      <w:ins w:id="254" w:author="Huawei" w:date="2024-05-10T14:43:00Z">
        <w:r w:rsidR="006D177E">
          <w:t>10485.76</w:t>
        </w:r>
      </w:ins>
      <w:del w:id="255" w:author="Huawei" w:date="2024-05-10T14:43:00Z">
        <w:r w:rsidRPr="00C63795" w:rsidDel="006D177E">
          <w:delText>[163.84]</w:delText>
        </w:r>
      </w:del>
      <w:r w:rsidRPr="00C63795">
        <w:t xml:space="preserve"> sec.</w:t>
      </w:r>
    </w:p>
    <w:p w14:paraId="13EAED1C" w14:textId="77F0483F" w:rsidR="00A67558" w:rsidRPr="005E4B48" w:rsidRDefault="00A67558" w:rsidP="00A67558">
      <w:pPr>
        <w:pStyle w:val="TH"/>
        <w:rPr>
          <w:lang w:val="en-US"/>
        </w:rPr>
      </w:pPr>
      <w:r w:rsidRPr="005E4B48">
        <w:rPr>
          <w:lang w:val="en-US"/>
        </w:rPr>
        <w:lastRenderedPageBreak/>
        <w:t xml:space="preserve">Table </w:t>
      </w:r>
      <w:r w:rsidRPr="005E4B48">
        <w:t>5.1B.2.</w:t>
      </w:r>
      <w:r>
        <w:t>11</w:t>
      </w:r>
      <w:r w:rsidRPr="005E4B48">
        <w:rPr>
          <w:lang w:val="en-US"/>
        </w:rPr>
        <w:t xml:space="preserve">-1: </w:t>
      </w:r>
      <w:proofErr w:type="spellStart"/>
      <w:proofErr w:type="gramStart"/>
      <w:ins w:id="256" w:author="Huawei" w:date="2024-05-10T14:43:00Z">
        <w:r w:rsidR="006D177E" w:rsidRPr="005E4B48">
          <w:t>T</w:t>
        </w:r>
        <w:r w:rsidR="006D177E" w:rsidRPr="005E4B48">
          <w:rPr>
            <w:vertAlign w:val="subscript"/>
          </w:rPr>
          <w:t>detect,NR</w:t>
        </w:r>
        <w:proofErr w:type="gramEnd"/>
        <w:r w:rsidR="006D177E" w:rsidRPr="005E4B48">
          <w:rPr>
            <w:vertAlign w:val="subscript"/>
          </w:rPr>
          <w:t>_</w:t>
        </w:r>
        <w:r w:rsidR="006D177E" w:rsidRPr="005E4B48">
          <w:rPr>
            <w:rFonts w:cs="v4.2.0"/>
            <w:vertAlign w:val="subscript"/>
          </w:rPr>
          <w:t>Int</w:t>
        </w:r>
        <w:r w:rsidR="006D177E">
          <w:rPr>
            <w:rFonts w:cs="v4.2.0" w:hint="eastAsia"/>
            <w:vertAlign w:val="subscript"/>
          </w:rPr>
          <w:t>e</w:t>
        </w:r>
        <w:r w:rsidR="006D177E">
          <w:rPr>
            <w:rFonts w:cs="v4.2.0"/>
            <w:vertAlign w:val="subscript"/>
          </w:rPr>
          <w:t>r</w:t>
        </w:r>
        <w:r w:rsidR="006D177E" w:rsidRPr="005E4B48">
          <w:rPr>
            <w:rFonts w:cs="v4.2.0"/>
            <w:vertAlign w:val="subscript"/>
          </w:rPr>
          <w:t>_RedCap</w:t>
        </w:r>
        <w:r w:rsidR="006D177E" w:rsidRPr="005E4B48">
          <w:rPr>
            <w:vertAlign w:val="subscript"/>
          </w:rPr>
          <w:t>_Relax</w:t>
        </w:r>
        <w:proofErr w:type="spellEnd"/>
        <w:r w:rsidR="006D177E" w:rsidRPr="005E4B48">
          <w:rPr>
            <w:lang w:val="en-US"/>
          </w:rPr>
          <w:t xml:space="preserve">, </w:t>
        </w:r>
        <w:proofErr w:type="spellStart"/>
        <w:r w:rsidR="006D177E" w:rsidRPr="005E4B48">
          <w:t>T</w:t>
        </w:r>
        <w:r w:rsidR="006D177E" w:rsidRPr="005E4B48">
          <w:rPr>
            <w:vertAlign w:val="subscript"/>
          </w:rPr>
          <w:t>measure,NR_</w:t>
        </w:r>
        <w:r w:rsidR="006D177E" w:rsidRPr="005E4B48">
          <w:rPr>
            <w:rFonts w:cs="v4.2.0"/>
            <w:vertAlign w:val="subscript"/>
          </w:rPr>
          <w:t>Int</w:t>
        </w:r>
        <w:r w:rsidR="006D177E">
          <w:rPr>
            <w:rFonts w:cs="v4.2.0"/>
            <w:vertAlign w:val="subscript"/>
          </w:rPr>
          <w:t>er</w:t>
        </w:r>
        <w:r w:rsidR="006D177E" w:rsidRPr="005E4B48">
          <w:rPr>
            <w:rFonts w:cs="v4.2.0"/>
            <w:vertAlign w:val="subscript"/>
          </w:rPr>
          <w:t>_RedCap</w:t>
        </w:r>
        <w:r w:rsidR="006D177E" w:rsidRPr="005E4B48">
          <w:rPr>
            <w:vertAlign w:val="subscript"/>
          </w:rPr>
          <w:t>_Relax</w:t>
        </w:r>
        <w:proofErr w:type="spellEnd"/>
        <w:r w:rsidR="006D177E" w:rsidRPr="005E4B48" w:rsidDel="006D177E">
          <w:rPr>
            <w:lang w:val="en-US"/>
          </w:rPr>
          <w:t xml:space="preserve"> </w:t>
        </w:r>
        <w:r w:rsidR="006D177E" w:rsidRPr="005E4B48">
          <w:rPr>
            <w:lang w:val="en-US"/>
          </w:rPr>
          <w:t xml:space="preserve">and </w:t>
        </w:r>
        <w:proofErr w:type="spellStart"/>
        <w:r w:rsidR="006D177E" w:rsidRPr="005E4B48">
          <w:t>T</w:t>
        </w:r>
        <w:r w:rsidR="006D177E" w:rsidRPr="005E4B48">
          <w:rPr>
            <w:vertAlign w:val="subscript"/>
          </w:rPr>
          <w:t>evaluate,NR_</w:t>
        </w:r>
        <w:r w:rsidR="006D177E" w:rsidRPr="005E4B48">
          <w:rPr>
            <w:rFonts w:cs="v4.2.0"/>
            <w:vertAlign w:val="subscript"/>
          </w:rPr>
          <w:t>Int</w:t>
        </w:r>
        <w:r w:rsidR="006D177E">
          <w:rPr>
            <w:rFonts w:cs="v4.2.0"/>
            <w:vertAlign w:val="subscript"/>
          </w:rPr>
          <w:t>er</w:t>
        </w:r>
        <w:r w:rsidR="006D177E" w:rsidRPr="005E4B48">
          <w:rPr>
            <w:rFonts w:cs="v4.2.0"/>
            <w:vertAlign w:val="subscript"/>
          </w:rPr>
          <w:t>_RedCap</w:t>
        </w:r>
        <w:r w:rsidR="006D177E" w:rsidRPr="005E4B48">
          <w:rPr>
            <w:vertAlign w:val="subscript"/>
          </w:rPr>
          <w:t>_Relax</w:t>
        </w:r>
      </w:ins>
      <w:proofErr w:type="spellEnd"/>
      <w:del w:id="257" w:author="Huawei" w:date="2024-05-10T14:43:00Z">
        <w:r w:rsidRPr="005E4B48" w:rsidDel="006D177E">
          <w:rPr>
            <w:lang w:val="en-US"/>
          </w:rPr>
          <w:delText>T</w:delText>
        </w:r>
        <w:r w:rsidRPr="005E4B48" w:rsidDel="006D177E">
          <w:rPr>
            <w:vertAlign w:val="subscript"/>
            <w:lang w:val="en-US"/>
          </w:rPr>
          <w:delText>detect</w:delText>
        </w:r>
        <w:r w:rsidRPr="005E4B48" w:rsidDel="006D177E">
          <w:rPr>
            <w:lang w:val="en-US"/>
          </w:rPr>
          <w:delText>, T</w:delText>
        </w:r>
        <w:r w:rsidRPr="005E4B48" w:rsidDel="006D177E">
          <w:rPr>
            <w:vertAlign w:val="subscript"/>
            <w:lang w:val="en-US"/>
          </w:rPr>
          <w:delText>measure</w:delText>
        </w:r>
        <w:r w:rsidRPr="005E4B48" w:rsidDel="006D177E">
          <w:rPr>
            <w:lang w:val="en-US"/>
          </w:rPr>
          <w:delText xml:space="preserve"> and T</w:delText>
        </w:r>
        <w:r w:rsidRPr="005E4B48" w:rsidDel="006D177E">
          <w:rPr>
            <w:vertAlign w:val="subscript"/>
            <w:lang w:val="en-US"/>
          </w:rPr>
          <w:delText>evaluate</w:delText>
        </w:r>
      </w:del>
      <w:r w:rsidRPr="005E4B48">
        <w:rPr>
          <w:lang w:val="en-US"/>
        </w:rPr>
        <w:t xml:space="preserve"> for </w:t>
      </w:r>
      <w:r w:rsidRPr="005E4B48">
        <w:t>inactive Redcap</w:t>
      </w:r>
      <w:r w:rsidRPr="005E4B48">
        <w:rPr>
          <w:lang w:val="en-US"/>
        </w:rPr>
        <w:t xml:space="preserve"> UE configured with </w:t>
      </w:r>
      <w:proofErr w:type="spellStart"/>
      <w:r w:rsidRPr="005E4B48">
        <w:rPr>
          <w:lang w:val="en-US"/>
        </w:rPr>
        <w:t>eDRX_IDLE</w:t>
      </w:r>
      <w:proofErr w:type="spellEnd"/>
      <w:r w:rsidRPr="005E4B48">
        <w:rPr>
          <w:lang w:val="en-US"/>
        </w:rPr>
        <w:t xml:space="preserve"> cycle (Frequency range FR1)</w:t>
      </w:r>
    </w:p>
    <w:tbl>
      <w:tblPr>
        <w:tblW w:w="41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1058"/>
        <w:gridCol w:w="1732"/>
        <w:gridCol w:w="1875"/>
        <w:gridCol w:w="1859"/>
      </w:tblGrid>
      <w:tr w:rsidR="00A67558" w:rsidRPr="005E4B48" w14:paraId="067361DC" w14:textId="77777777" w:rsidTr="00A67558">
        <w:trPr>
          <w:cantSplit/>
          <w:trHeight w:val="310"/>
          <w:jc w:val="center"/>
        </w:trPr>
        <w:tc>
          <w:tcPr>
            <w:tcW w:w="880" w:type="pct"/>
            <w:vMerge w:val="restart"/>
            <w:tcBorders>
              <w:top w:val="single" w:sz="4" w:space="0" w:color="auto"/>
              <w:left w:val="single" w:sz="4" w:space="0" w:color="auto"/>
              <w:right w:val="single" w:sz="4" w:space="0" w:color="auto"/>
            </w:tcBorders>
          </w:tcPr>
          <w:p w14:paraId="369710EE" w14:textId="77777777" w:rsidR="00A67558" w:rsidRPr="005E4B48" w:rsidRDefault="00A67558" w:rsidP="00C429EE">
            <w:pPr>
              <w:pStyle w:val="TAH"/>
            </w:pPr>
            <w:proofErr w:type="spellStart"/>
            <w:r w:rsidRPr="005E4B48">
              <w:rPr>
                <w:rFonts w:cs="v4.2.0"/>
              </w:rPr>
              <w:t>eDRX_IDLE</w:t>
            </w:r>
            <w:proofErr w:type="spellEnd"/>
            <w:r w:rsidRPr="005E4B48">
              <w:rPr>
                <w:rFonts w:cs="v4.2.0"/>
              </w:rPr>
              <w:t xml:space="preserve"> cycle length [s]</w:t>
            </w:r>
          </w:p>
        </w:tc>
        <w:tc>
          <w:tcPr>
            <w:tcW w:w="668" w:type="pct"/>
            <w:vMerge w:val="restart"/>
            <w:tcBorders>
              <w:top w:val="single" w:sz="4" w:space="0" w:color="auto"/>
              <w:left w:val="single" w:sz="4" w:space="0" w:color="auto"/>
              <w:bottom w:val="single" w:sz="4" w:space="0" w:color="auto"/>
              <w:right w:val="single" w:sz="4" w:space="0" w:color="auto"/>
            </w:tcBorders>
            <w:hideMark/>
          </w:tcPr>
          <w:p w14:paraId="5C71586B" w14:textId="77777777" w:rsidR="00A67558" w:rsidRPr="005E4B48" w:rsidRDefault="00A67558" w:rsidP="00C429EE">
            <w:pPr>
              <w:pStyle w:val="TAH"/>
            </w:pPr>
            <w:r w:rsidRPr="005E4B48">
              <w:t>DRX</w:t>
            </w:r>
            <w:r w:rsidRPr="005E4B48">
              <w:rPr>
                <w:rFonts w:cs="v4.2.0"/>
              </w:rPr>
              <w:t xml:space="preserve"> or </w:t>
            </w:r>
            <w:proofErr w:type="spellStart"/>
            <w:r w:rsidRPr="005E4B48">
              <w:rPr>
                <w:rFonts w:cs="v4.2.0"/>
              </w:rPr>
              <w:t>eDRX</w:t>
            </w:r>
            <w:proofErr w:type="spellEnd"/>
            <w:r w:rsidRPr="005E4B48">
              <w:t xml:space="preserve"> INACTIVE cycle length [s]</w:t>
            </w:r>
          </w:p>
        </w:tc>
        <w:tc>
          <w:tcPr>
            <w:tcW w:w="1094" w:type="pct"/>
            <w:vMerge w:val="restart"/>
            <w:tcBorders>
              <w:top w:val="single" w:sz="4" w:space="0" w:color="auto"/>
              <w:left w:val="single" w:sz="4" w:space="0" w:color="auto"/>
              <w:bottom w:val="single" w:sz="4" w:space="0" w:color="auto"/>
              <w:right w:val="single" w:sz="4" w:space="0" w:color="auto"/>
            </w:tcBorders>
            <w:hideMark/>
          </w:tcPr>
          <w:p w14:paraId="0359F889" w14:textId="77777777" w:rsidR="00A67558" w:rsidRPr="005E4B48" w:rsidRDefault="00A67558" w:rsidP="00C429EE">
            <w:pPr>
              <w:pStyle w:val="TAH"/>
            </w:pPr>
            <w:proofErr w:type="spellStart"/>
            <w:r w:rsidRPr="005E4B48">
              <w:t>T</w:t>
            </w:r>
            <w:r w:rsidRPr="005E4B48">
              <w:rPr>
                <w:vertAlign w:val="subscript"/>
              </w:rPr>
              <w:t>detect</w:t>
            </w:r>
            <w:proofErr w:type="spellEnd"/>
            <w:r w:rsidRPr="005E4B48">
              <w:rPr>
                <w:vertAlign w:val="subscript"/>
              </w:rPr>
              <w:t>,</w:t>
            </w:r>
            <w:r>
              <w:rPr>
                <w:rFonts w:cs="v4.2.0"/>
                <w:vertAlign w:val="subscript"/>
              </w:rPr>
              <w:t xml:space="preserve"> </w:t>
            </w:r>
            <w:proofErr w:type="spellStart"/>
            <w:r>
              <w:rPr>
                <w:rFonts w:cs="v4.2.0"/>
                <w:vertAlign w:val="subscript"/>
              </w:rPr>
              <w:t>EUTRAN</w:t>
            </w:r>
            <w:r>
              <w:rPr>
                <w:vertAlign w:val="subscript"/>
              </w:rPr>
              <w:t>_RedCap_Relax</w:t>
            </w:r>
            <w:proofErr w:type="spellEnd"/>
            <w:r w:rsidRPr="005E4B48">
              <w:t xml:space="preserve"> [s] (number of DRX</w:t>
            </w:r>
            <w:r w:rsidRPr="005E4B48">
              <w:rPr>
                <w:rFonts w:cs="v4.2.0"/>
              </w:rPr>
              <w:t xml:space="preserve"> or </w:t>
            </w:r>
            <w:proofErr w:type="spellStart"/>
            <w:r w:rsidRPr="005E4B48">
              <w:rPr>
                <w:rFonts w:cs="v4.2.0"/>
              </w:rPr>
              <w:t>eDRX</w:t>
            </w:r>
            <w:proofErr w:type="spellEnd"/>
            <w:r w:rsidRPr="005E4B48">
              <w:t xml:space="preserve"> INACTIVE cycles)</w:t>
            </w:r>
          </w:p>
        </w:tc>
        <w:tc>
          <w:tcPr>
            <w:tcW w:w="1184" w:type="pct"/>
            <w:vMerge w:val="restart"/>
            <w:tcBorders>
              <w:top w:val="single" w:sz="4" w:space="0" w:color="auto"/>
              <w:left w:val="single" w:sz="4" w:space="0" w:color="auto"/>
              <w:bottom w:val="single" w:sz="4" w:space="0" w:color="auto"/>
              <w:right w:val="single" w:sz="4" w:space="0" w:color="auto"/>
            </w:tcBorders>
            <w:hideMark/>
          </w:tcPr>
          <w:p w14:paraId="2DA05652" w14:textId="77777777" w:rsidR="00A67558" w:rsidRPr="005E4B48" w:rsidRDefault="00A67558" w:rsidP="00C429EE">
            <w:pPr>
              <w:pStyle w:val="TAH"/>
            </w:pPr>
            <w:proofErr w:type="spellStart"/>
            <w:r w:rsidRPr="005E4B48">
              <w:t>T</w:t>
            </w:r>
            <w:r w:rsidRPr="005E4B48">
              <w:rPr>
                <w:vertAlign w:val="subscript"/>
              </w:rPr>
              <w:t>measure</w:t>
            </w:r>
            <w:proofErr w:type="spellEnd"/>
            <w:r w:rsidRPr="005E4B48">
              <w:rPr>
                <w:vertAlign w:val="subscript"/>
              </w:rPr>
              <w:t>,</w:t>
            </w:r>
            <w:r>
              <w:rPr>
                <w:rFonts w:cs="v4.2.0"/>
                <w:vertAlign w:val="subscript"/>
              </w:rPr>
              <w:t xml:space="preserve"> </w:t>
            </w:r>
            <w:proofErr w:type="spellStart"/>
            <w:r>
              <w:rPr>
                <w:rFonts w:cs="v4.2.0"/>
                <w:vertAlign w:val="subscript"/>
              </w:rPr>
              <w:t>EUTRAN</w:t>
            </w:r>
            <w:r>
              <w:rPr>
                <w:vertAlign w:val="subscript"/>
              </w:rPr>
              <w:t>_RedCap_Relax</w:t>
            </w:r>
            <w:proofErr w:type="spellEnd"/>
            <w:r w:rsidRPr="005E4B48">
              <w:t xml:space="preserve"> [s] (number of DRX</w:t>
            </w:r>
            <w:r w:rsidRPr="005E4B48">
              <w:rPr>
                <w:rFonts w:cs="v4.2.0"/>
              </w:rPr>
              <w:t xml:space="preserve"> or </w:t>
            </w:r>
            <w:proofErr w:type="spellStart"/>
            <w:r w:rsidRPr="005E4B48">
              <w:rPr>
                <w:rFonts w:cs="v4.2.0"/>
              </w:rPr>
              <w:t>eDRX</w:t>
            </w:r>
            <w:proofErr w:type="spellEnd"/>
            <w:r w:rsidRPr="005E4B48">
              <w:t xml:space="preserve"> INACTIVE cycles)</w:t>
            </w:r>
          </w:p>
        </w:tc>
        <w:tc>
          <w:tcPr>
            <w:tcW w:w="1174" w:type="pct"/>
            <w:vMerge w:val="restart"/>
            <w:tcBorders>
              <w:top w:val="single" w:sz="4" w:space="0" w:color="auto"/>
              <w:left w:val="single" w:sz="4" w:space="0" w:color="auto"/>
              <w:bottom w:val="single" w:sz="4" w:space="0" w:color="auto"/>
              <w:right w:val="single" w:sz="4" w:space="0" w:color="auto"/>
            </w:tcBorders>
            <w:hideMark/>
          </w:tcPr>
          <w:p w14:paraId="7B1C4441" w14:textId="77777777" w:rsidR="00A67558" w:rsidRPr="005E4B48" w:rsidRDefault="00A67558" w:rsidP="00C429EE">
            <w:pPr>
              <w:pStyle w:val="TAH"/>
            </w:pPr>
            <w:proofErr w:type="spellStart"/>
            <w:r w:rsidRPr="005E4B48">
              <w:t>T</w:t>
            </w:r>
            <w:r w:rsidRPr="005E4B48">
              <w:rPr>
                <w:vertAlign w:val="subscript"/>
              </w:rPr>
              <w:t>evaluate</w:t>
            </w:r>
            <w:proofErr w:type="spellEnd"/>
            <w:r w:rsidRPr="005E4B48">
              <w:rPr>
                <w:vertAlign w:val="subscript"/>
              </w:rPr>
              <w:t>,</w:t>
            </w:r>
            <w:r>
              <w:rPr>
                <w:rFonts w:cs="v4.2.0"/>
                <w:vertAlign w:val="subscript"/>
              </w:rPr>
              <w:t xml:space="preserve"> </w:t>
            </w:r>
            <w:proofErr w:type="spellStart"/>
            <w:r>
              <w:rPr>
                <w:rFonts w:cs="v4.2.0"/>
                <w:vertAlign w:val="subscript"/>
              </w:rPr>
              <w:t>EUTRAN</w:t>
            </w:r>
            <w:r>
              <w:rPr>
                <w:vertAlign w:val="subscript"/>
              </w:rPr>
              <w:t>_RedCap_Relax</w:t>
            </w:r>
            <w:proofErr w:type="spellEnd"/>
            <w:r w:rsidRPr="005E4B48">
              <w:rPr>
                <w:rFonts w:cs="Arial"/>
              </w:rPr>
              <w:t xml:space="preserve"> </w:t>
            </w:r>
            <w:r w:rsidRPr="005E4B48">
              <w:t xml:space="preserve">[s] (number of DRX </w:t>
            </w:r>
            <w:r w:rsidRPr="005E4B48">
              <w:rPr>
                <w:rFonts w:cs="v4.2.0"/>
              </w:rPr>
              <w:t xml:space="preserve">or </w:t>
            </w:r>
            <w:r w:rsidRPr="005E4B48">
              <w:t>INACTIVE</w:t>
            </w:r>
            <w:r w:rsidRPr="005E4B48">
              <w:rPr>
                <w:rFonts w:cs="v4.2.0"/>
              </w:rPr>
              <w:t xml:space="preserve"> </w:t>
            </w:r>
            <w:proofErr w:type="spellStart"/>
            <w:r w:rsidRPr="005E4B48">
              <w:rPr>
                <w:rFonts w:cs="v4.2.0"/>
              </w:rPr>
              <w:t>eDRX</w:t>
            </w:r>
            <w:proofErr w:type="spellEnd"/>
            <w:r w:rsidRPr="005E4B48">
              <w:t xml:space="preserve"> cycles)</w:t>
            </w:r>
          </w:p>
        </w:tc>
      </w:tr>
      <w:tr w:rsidR="00A67558" w:rsidRPr="005E4B48" w14:paraId="6FB09A91" w14:textId="77777777" w:rsidTr="00A67558">
        <w:trPr>
          <w:cantSplit/>
          <w:trHeight w:val="310"/>
          <w:jc w:val="center"/>
        </w:trPr>
        <w:tc>
          <w:tcPr>
            <w:tcW w:w="880" w:type="pct"/>
            <w:vMerge/>
            <w:tcBorders>
              <w:left w:val="single" w:sz="4" w:space="0" w:color="auto"/>
              <w:bottom w:val="single" w:sz="4" w:space="0" w:color="auto"/>
              <w:right w:val="single" w:sz="4" w:space="0" w:color="auto"/>
            </w:tcBorders>
          </w:tcPr>
          <w:p w14:paraId="137DEC4C" w14:textId="77777777" w:rsidR="00A67558" w:rsidRPr="005E4B48" w:rsidRDefault="00A67558" w:rsidP="00C429EE">
            <w:pPr>
              <w:pStyle w:val="TAH"/>
            </w:pPr>
          </w:p>
        </w:tc>
        <w:tc>
          <w:tcPr>
            <w:tcW w:w="668" w:type="pct"/>
            <w:vMerge/>
            <w:tcBorders>
              <w:top w:val="single" w:sz="4" w:space="0" w:color="auto"/>
              <w:left w:val="single" w:sz="4" w:space="0" w:color="auto"/>
              <w:bottom w:val="single" w:sz="4" w:space="0" w:color="auto"/>
              <w:right w:val="single" w:sz="4" w:space="0" w:color="auto"/>
            </w:tcBorders>
            <w:vAlign w:val="center"/>
            <w:hideMark/>
          </w:tcPr>
          <w:p w14:paraId="60DEDC00" w14:textId="77777777" w:rsidR="00A67558" w:rsidRPr="005E4B48" w:rsidRDefault="00A67558" w:rsidP="00C429EE">
            <w:pPr>
              <w:pStyle w:val="TAH"/>
            </w:pPr>
          </w:p>
        </w:tc>
        <w:tc>
          <w:tcPr>
            <w:tcW w:w="1094" w:type="pct"/>
            <w:vMerge/>
            <w:tcBorders>
              <w:top w:val="single" w:sz="4" w:space="0" w:color="auto"/>
              <w:left w:val="single" w:sz="4" w:space="0" w:color="auto"/>
              <w:bottom w:val="single" w:sz="4" w:space="0" w:color="auto"/>
              <w:right w:val="single" w:sz="4" w:space="0" w:color="auto"/>
            </w:tcBorders>
            <w:vAlign w:val="center"/>
            <w:hideMark/>
          </w:tcPr>
          <w:p w14:paraId="60AAD546" w14:textId="77777777" w:rsidR="00A67558" w:rsidRPr="005E4B48" w:rsidRDefault="00A67558" w:rsidP="00C429EE">
            <w:pPr>
              <w:pStyle w:val="TAH"/>
            </w:pPr>
          </w:p>
        </w:tc>
        <w:tc>
          <w:tcPr>
            <w:tcW w:w="1184" w:type="pct"/>
            <w:vMerge/>
            <w:tcBorders>
              <w:top w:val="single" w:sz="4" w:space="0" w:color="auto"/>
              <w:left w:val="single" w:sz="4" w:space="0" w:color="auto"/>
              <w:bottom w:val="single" w:sz="4" w:space="0" w:color="auto"/>
              <w:right w:val="single" w:sz="4" w:space="0" w:color="auto"/>
            </w:tcBorders>
            <w:vAlign w:val="center"/>
            <w:hideMark/>
          </w:tcPr>
          <w:p w14:paraId="14C4C024" w14:textId="77777777" w:rsidR="00A67558" w:rsidRPr="005E4B48" w:rsidRDefault="00A67558" w:rsidP="00C429EE">
            <w:pPr>
              <w:pStyle w:val="TAH"/>
            </w:pPr>
          </w:p>
        </w:tc>
        <w:tc>
          <w:tcPr>
            <w:tcW w:w="1174" w:type="pct"/>
            <w:vMerge/>
            <w:tcBorders>
              <w:top w:val="single" w:sz="4" w:space="0" w:color="auto"/>
              <w:left w:val="single" w:sz="4" w:space="0" w:color="auto"/>
              <w:bottom w:val="single" w:sz="4" w:space="0" w:color="auto"/>
              <w:right w:val="single" w:sz="4" w:space="0" w:color="auto"/>
            </w:tcBorders>
            <w:vAlign w:val="center"/>
            <w:hideMark/>
          </w:tcPr>
          <w:p w14:paraId="5B0BD328" w14:textId="77777777" w:rsidR="00A67558" w:rsidRPr="005E4B48" w:rsidRDefault="00A67558" w:rsidP="00C429EE">
            <w:pPr>
              <w:pStyle w:val="TAH"/>
            </w:pPr>
          </w:p>
        </w:tc>
      </w:tr>
      <w:tr w:rsidR="00A67558" w:rsidRPr="005E4B48" w14:paraId="18D96732" w14:textId="77777777" w:rsidTr="00A67558">
        <w:trPr>
          <w:cantSplit/>
          <w:jc w:val="center"/>
        </w:trPr>
        <w:tc>
          <w:tcPr>
            <w:tcW w:w="880" w:type="pct"/>
            <w:vMerge w:val="restart"/>
            <w:tcBorders>
              <w:top w:val="single" w:sz="4" w:space="0" w:color="auto"/>
              <w:left w:val="single" w:sz="4" w:space="0" w:color="auto"/>
              <w:right w:val="single" w:sz="4" w:space="0" w:color="auto"/>
            </w:tcBorders>
          </w:tcPr>
          <w:p w14:paraId="6526A23D" w14:textId="11D7D577" w:rsidR="00A67558" w:rsidRPr="005E4B48" w:rsidRDefault="00A67558" w:rsidP="00C429EE">
            <w:pPr>
              <w:pStyle w:val="TAC"/>
            </w:pPr>
            <w:r>
              <w:t>20.48</w:t>
            </w:r>
            <w:r w:rsidRPr="005E4B48">
              <w:t xml:space="preserve"> ≤</w:t>
            </w:r>
            <w:proofErr w:type="spellStart"/>
            <w:r w:rsidRPr="005E4B48">
              <w:t>eDRX_IDLE</w:t>
            </w:r>
            <w:proofErr w:type="spellEnd"/>
            <w:r w:rsidRPr="005E4B48">
              <w:t xml:space="preserve"> cycle length ≤</w:t>
            </w:r>
            <w:ins w:id="258" w:author="Huawei" w:date="2024-05-10T14:44:00Z">
              <w:r w:rsidR="006D177E">
                <w:t>10485.76</w:t>
              </w:r>
            </w:ins>
            <w:del w:id="259" w:author="Huawei" w:date="2024-05-10T14:44:00Z">
              <w:r w:rsidRPr="005E4B48" w:rsidDel="006D177E">
                <w:delText xml:space="preserve"> </w:delText>
              </w:r>
              <w:r w:rsidDel="006D177E">
                <w:delText>163.84</w:delText>
              </w:r>
            </w:del>
          </w:p>
          <w:p w14:paraId="162AD7DA" w14:textId="77777777" w:rsidR="00A67558" w:rsidRPr="005E4B48" w:rsidRDefault="00A67558" w:rsidP="00C429EE">
            <w:pPr>
              <w:pStyle w:val="TAC"/>
            </w:pPr>
          </w:p>
        </w:tc>
        <w:tc>
          <w:tcPr>
            <w:tcW w:w="668" w:type="pct"/>
            <w:tcBorders>
              <w:top w:val="single" w:sz="4" w:space="0" w:color="auto"/>
              <w:left w:val="single" w:sz="4" w:space="0" w:color="auto"/>
              <w:bottom w:val="single" w:sz="4" w:space="0" w:color="auto"/>
              <w:right w:val="single" w:sz="4" w:space="0" w:color="auto"/>
            </w:tcBorders>
            <w:hideMark/>
          </w:tcPr>
          <w:p w14:paraId="04A789EF" w14:textId="77777777" w:rsidR="00A67558" w:rsidRPr="005E4B48" w:rsidRDefault="00A67558" w:rsidP="00C429EE">
            <w:pPr>
              <w:pStyle w:val="TAC"/>
            </w:pPr>
            <w:r w:rsidRPr="005E4B48">
              <w:t>0.32</w:t>
            </w:r>
          </w:p>
        </w:tc>
        <w:tc>
          <w:tcPr>
            <w:tcW w:w="1094" w:type="pct"/>
            <w:tcBorders>
              <w:top w:val="single" w:sz="4" w:space="0" w:color="auto"/>
              <w:left w:val="single" w:sz="4" w:space="0" w:color="auto"/>
              <w:bottom w:val="single" w:sz="4" w:space="0" w:color="auto"/>
              <w:right w:val="single" w:sz="4" w:space="0" w:color="auto"/>
            </w:tcBorders>
            <w:hideMark/>
          </w:tcPr>
          <w:p w14:paraId="2A635118" w14:textId="77777777" w:rsidR="00A67558" w:rsidRPr="005E4B48" w:rsidRDefault="00A67558" w:rsidP="00C429EE">
            <w:pPr>
              <w:pStyle w:val="TAC"/>
            </w:pPr>
            <w:r w:rsidRPr="005E4B48">
              <w:t xml:space="preserve">11.52 x </w:t>
            </w:r>
            <w:r w:rsidRPr="005E4B48">
              <w:rPr>
                <w:rFonts w:cs="Arial"/>
              </w:rPr>
              <w:t>M2</w:t>
            </w:r>
            <w:r w:rsidRPr="005E4B48">
              <w:t xml:space="preserve"> x </w:t>
            </w:r>
            <w:r>
              <w:t>K4</w:t>
            </w:r>
            <w:r w:rsidRPr="005E4B48">
              <w:rPr>
                <w:rFonts w:cs="Arial"/>
              </w:rPr>
              <w:t xml:space="preserve"> </w:t>
            </w:r>
            <w:r w:rsidRPr="005E4B48">
              <w:t xml:space="preserve">(36 x </w:t>
            </w:r>
            <w:r w:rsidRPr="005E4B48">
              <w:rPr>
                <w:rFonts w:cs="Arial"/>
              </w:rPr>
              <w:t>M2</w:t>
            </w:r>
            <w:r w:rsidRPr="005E4B48">
              <w:t xml:space="preserve"> x </w:t>
            </w:r>
            <w:r>
              <w:t>K4</w:t>
            </w:r>
            <w:r w:rsidRPr="005E4B48">
              <w:t>)</w:t>
            </w:r>
          </w:p>
        </w:tc>
        <w:tc>
          <w:tcPr>
            <w:tcW w:w="1184" w:type="pct"/>
            <w:tcBorders>
              <w:top w:val="single" w:sz="4" w:space="0" w:color="auto"/>
              <w:left w:val="single" w:sz="4" w:space="0" w:color="auto"/>
              <w:bottom w:val="single" w:sz="4" w:space="0" w:color="auto"/>
              <w:right w:val="single" w:sz="4" w:space="0" w:color="auto"/>
            </w:tcBorders>
            <w:hideMark/>
          </w:tcPr>
          <w:p w14:paraId="3F2AD332" w14:textId="77777777" w:rsidR="00A67558" w:rsidRPr="005E4B48" w:rsidRDefault="00A67558" w:rsidP="00C429EE">
            <w:pPr>
              <w:pStyle w:val="TAC"/>
            </w:pPr>
            <w:r w:rsidRPr="005E4B48">
              <w:t xml:space="preserve">1.28 x </w:t>
            </w:r>
            <w:r w:rsidRPr="005E4B48">
              <w:rPr>
                <w:rFonts w:cs="Arial"/>
              </w:rPr>
              <w:t>M2</w:t>
            </w:r>
            <w:r w:rsidRPr="005E4B48">
              <w:t xml:space="preserve"> x </w:t>
            </w:r>
            <w:r>
              <w:t>K4</w:t>
            </w:r>
            <w:r w:rsidRPr="005E4B48">
              <w:rPr>
                <w:rFonts w:cs="Arial"/>
              </w:rPr>
              <w:t xml:space="preserve"> </w:t>
            </w:r>
            <w:r w:rsidRPr="005E4B48">
              <w:t xml:space="preserve">(4 x </w:t>
            </w:r>
            <w:r w:rsidRPr="005E4B48">
              <w:rPr>
                <w:rFonts w:cs="Arial"/>
              </w:rPr>
              <w:t>M2</w:t>
            </w:r>
            <w:r w:rsidRPr="005E4B48">
              <w:t xml:space="preserve"> x </w:t>
            </w:r>
            <w:r>
              <w:t>K4</w:t>
            </w:r>
            <w:r w:rsidRPr="005E4B48">
              <w:t>)</w:t>
            </w:r>
          </w:p>
        </w:tc>
        <w:tc>
          <w:tcPr>
            <w:tcW w:w="1174" w:type="pct"/>
            <w:tcBorders>
              <w:top w:val="single" w:sz="4" w:space="0" w:color="auto"/>
              <w:left w:val="single" w:sz="4" w:space="0" w:color="auto"/>
              <w:bottom w:val="single" w:sz="4" w:space="0" w:color="auto"/>
              <w:right w:val="single" w:sz="4" w:space="0" w:color="auto"/>
            </w:tcBorders>
            <w:hideMark/>
          </w:tcPr>
          <w:p w14:paraId="68F4F7F5" w14:textId="77777777" w:rsidR="00A67558" w:rsidRPr="005E4B48" w:rsidRDefault="00A67558" w:rsidP="00C429EE">
            <w:pPr>
              <w:pStyle w:val="TAC"/>
            </w:pPr>
            <w:r w:rsidRPr="005E4B48">
              <w:t xml:space="preserve">5.12 x </w:t>
            </w:r>
            <w:r w:rsidRPr="005E4B48">
              <w:rPr>
                <w:rFonts w:cs="Arial"/>
              </w:rPr>
              <w:t>M2</w:t>
            </w:r>
            <w:r w:rsidRPr="005E4B48">
              <w:t xml:space="preserve"> x </w:t>
            </w:r>
            <w:r>
              <w:t>K4</w:t>
            </w:r>
            <w:r w:rsidRPr="005E4B48">
              <w:t xml:space="preserve"> (16 x </w:t>
            </w:r>
            <w:r w:rsidRPr="005E4B48">
              <w:rPr>
                <w:rFonts w:cs="Arial"/>
              </w:rPr>
              <w:t>M2</w:t>
            </w:r>
            <w:r w:rsidRPr="005E4B48">
              <w:t xml:space="preserve"> x </w:t>
            </w:r>
            <w:r>
              <w:t>K4</w:t>
            </w:r>
            <w:r w:rsidRPr="005E4B48">
              <w:t>)</w:t>
            </w:r>
          </w:p>
        </w:tc>
      </w:tr>
      <w:tr w:rsidR="00A67558" w:rsidRPr="005E4B48" w14:paraId="2A78E8CB" w14:textId="77777777" w:rsidTr="00A67558">
        <w:trPr>
          <w:cantSplit/>
          <w:jc w:val="center"/>
        </w:trPr>
        <w:tc>
          <w:tcPr>
            <w:tcW w:w="880" w:type="pct"/>
            <w:vMerge/>
            <w:tcBorders>
              <w:left w:val="single" w:sz="4" w:space="0" w:color="auto"/>
              <w:right w:val="single" w:sz="4" w:space="0" w:color="auto"/>
            </w:tcBorders>
          </w:tcPr>
          <w:p w14:paraId="67589FEF" w14:textId="77777777" w:rsidR="00A67558" w:rsidRPr="005E4B48" w:rsidRDefault="00A67558" w:rsidP="00C429EE">
            <w:pPr>
              <w:pStyle w:val="TAC"/>
            </w:pPr>
          </w:p>
        </w:tc>
        <w:tc>
          <w:tcPr>
            <w:tcW w:w="668" w:type="pct"/>
            <w:tcBorders>
              <w:top w:val="single" w:sz="4" w:space="0" w:color="auto"/>
              <w:left w:val="single" w:sz="4" w:space="0" w:color="auto"/>
              <w:bottom w:val="single" w:sz="4" w:space="0" w:color="auto"/>
              <w:right w:val="single" w:sz="4" w:space="0" w:color="auto"/>
            </w:tcBorders>
            <w:hideMark/>
          </w:tcPr>
          <w:p w14:paraId="4DFC8B8F" w14:textId="77777777" w:rsidR="00A67558" w:rsidRPr="005E4B48" w:rsidRDefault="00A67558" w:rsidP="00C429EE">
            <w:pPr>
              <w:pStyle w:val="TAC"/>
            </w:pPr>
            <w:r w:rsidRPr="005E4B48">
              <w:t>0.64</w:t>
            </w:r>
          </w:p>
        </w:tc>
        <w:tc>
          <w:tcPr>
            <w:tcW w:w="1094" w:type="pct"/>
            <w:tcBorders>
              <w:top w:val="single" w:sz="4" w:space="0" w:color="auto"/>
              <w:left w:val="single" w:sz="4" w:space="0" w:color="auto"/>
              <w:bottom w:val="single" w:sz="4" w:space="0" w:color="auto"/>
              <w:right w:val="single" w:sz="4" w:space="0" w:color="auto"/>
            </w:tcBorders>
            <w:hideMark/>
          </w:tcPr>
          <w:p w14:paraId="6C82D0D4" w14:textId="77777777" w:rsidR="00A67558" w:rsidRPr="005E4B48" w:rsidRDefault="00A67558" w:rsidP="00C429EE">
            <w:pPr>
              <w:pStyle w:val="TAC"/>
            </w:pPr>
            <w:r w:rsidRPr="005E4B48">
              <w:t xml:space="preserve">17.92 x </w:t>
            </w:r>
            <w:r>
              <w:t>K4</w:t>
            </w:r>
            <w:r w:rsidRPr="005E4B48">
              <w:t xml:space="preserve"> (28 x </w:t>
            </w:r>
            <w:r>
              <w:t>K4</w:t>
            </w:r>
            <w:r w:rsidRPr="005E4B48">
              <w:t>)</w:t>
            </w:r>
          </w:p>
        </w:tc>
        <w:tc>
          <w:tcPr>
            <w:tcW w:w="1184" w:type="pct"/>
            <w:tcBorders>
              <w:top w:val="single" w:sz="4" w:space="0" w:color="auto"/>
              <w:left w:val="single" w:sz="4" w:space="0" w:color="auto"/>
              <w:bottom w:val="single" w:sz="4" w:space="0" w:color="auto"/>
              <w:right w:val="single" w:sz="4" w:space="0" w:color="auto"/>
            </w:tcBorders>
            <w:hideMark/>
          </w:tcPr>
          <w:p w14:paraId="719233B9" w14:textId="77777777" w:rsidR="00A67558" w:rsidRPr="005E4B48" w:rsidRDefault="00A67558" w:rsidP="00C429EE">
            <w:pPr>
              <w:pStyle w:val="TAC"/>
            </w:pPr>
            <w:r w:rsidRPr="005E4B48">
              <w:t xml:space="preserve">1.28 x </w:t>
            </w:r>
            <w:r>
              <w:t>K4</w:t>
            </w:r>
            <w:r w:rsidRPr="005E4B48">
              <w:t xml:space="preserve"> (2 x </w:t>
            </w:r>
            <w:r>
              <w:t>K4</w:t>
            </w:r>
            <w:r w:rsidRPr="005E4B48">
              <w:t>)</w:t>
            </w:r>
          </w:p>
        </w:tc>
        <w:tc>
          <w:tcPr>
            <w:tcW w:w="1174" w:type="pct"/>
            <w:tcBorders>
              <w:top w:val="single" w:sz="4" w:space="0" w:color="auto"/>
              <w:left w:val="single" w:sz="4" w:space="0" w:color="auto"/>
              <w:bottom w:val="single" w:sz="4" w:space="0" w:color="auto"/>
              <w:right w:val="single" w:sz="4" w:space="0" w:color="auto"/>
            </w:tcBorders>
            <w:hideMark/>
          </w:tcPr>
          <w:p w14:paraId="10D730D4" w14:textId="77777777" w:rsidR="00A67558" w:rsidRPr="005E4B48" w:rsidRDefault="00A67558" w:rsidP="00C429EE">
            <w:pPr>
              <w:pStyle w:val="TAC"/>
            </w:pPr>
            <w:r w:rsidRPr="005E4B48">
              <w:t xml:space="preserve">5.12 x </w:t>
            </w:r>
            <w:r>
              <w:t>K4</w:t>
            </w:r>
            <w:r w:rsidRPr="005E4B48">
              <w:t xml:space="preserve"> (8 x </w:t>
            </w:r>
            <w:r>
              <w:t>K4</w:t>
            </w:r>
            <w:r w:rsidRPr="005E4B48">
              <w:t>)</w:t>
            </w:r>
          </w:p>
        </w:tc>
      </w:tr>
      <w:tr w:rsidR="00A67558" w:rsidRPr="005E4B48" w14:paraId="2F9D6D5F" w14:textId="77777777" w:rsidTr="00A67558">
        <w:trPr>
          <w:cantSplit/>
          <w:jc w:val="center"/>
        </w:trPr>
        <w:tc>
          <w:tcPr>
            <w:tcW w:w="880" w:type="pct"/>
            <w:vMerge/>
            <w:tcBorders>
              <w:left w:val="single" w:sz="4" w:space="0" w:color="auto"/>
              <w:right w:val="single" w:sz="4" w:space="0" w:color="auto"/>
            </w:tcBorders>
          </w:tcPr>
          <w:p w14:paraId="7B877AED" w14:textId="77777777" w:rsidR="00A67558" w:rsidRPr="005E4B48" w:rsidRDefault="00A67558" w:rsidP="00C429EE">
            <w:pPr>
              <w:pStyle w:val="TAC"/>
            </w:pPr>
          </w:p>
        </w:tc>
        <w:tc>
          <w:tcPr>
            <w:tcW w:w="668" w:type="pct"/>
            <w:tcBorders>
              <w:top w:val="single" w:sz="4" w:space="0" w:color="auto"/>
              <w:left w:val="single" w:sz="4" w:space="0" w:color="auto"/>
              <w:bottom w:val="single" w:sz="4" w:space="0" w:color="auto"/>
              <w:right w:val="single" w:sz="4" w:space="0" w:color="auto"/>
            </w:tcBorders>
            <w:hideMark/>
          </w:tcPr>
          <w:p w14:paraId="1783C55E" w14:textId="77777777" w:rsidR="00A67558" w:rsidRPr="005E4B48" w:rsidRDefault="00A67558" w:rsidP="00C429EE">
            <w:pPr>
              <w:pStyle w:val="TAC"/>
            </w:pPr>
            <w:r w:rsidRPr="005E4B48">
              <w:t>1.28</w:t>
            </w:r>
          </w:p>
        </w:tc>
        <w:tc>
          <w:tcPr>
            <w:tcW w:w="1094" w:type="pct"/>
            <w:tcBorders>
              <w:top w:val="single" w:sz="4" w:space="0" w:color="auto"/>
              <w:left w:val="single" w:sz="4" w:space="0" w:color="auto"/>
              <w:bottom w:val="single" w:sz="4" w:space="0" w:color="auto"/>
              <w:right w:val="single" w:sz="4" w:space="0" w:color="auto"/>
            </w:tcBorders>
            <w:hideMark/>
          </w:tcPr>
          <w:p w14:paraId="353776F3" w14:textId="77777777" w:rsidR="00A67558" w:rsidRPr="005E4B48" w:rsidRDefault="00A67558" w:rsidP="00C429EE">
            <w:pPr>
              <w:pStyle w:val="TAC"/>
            </w:pPr>
            <w:r w:rsidRPr="005E4B48">
              <w:t xml:space="preserve">32 x </w:t>
            </w:r>
            <w:r>
              <w:t>K4</w:t>
            </w:r>
            <w:r w:rsidRPr="005E4B48">
              <w:t xml:space="preserve"> (25 x </w:t>
            </w:r>
            <w:r>
              <w:t>K4</w:t>
            </w:r>
            <w:r w:rsidRPr="005E4B48">
              <w:t>)</w:t>
            </w:r>
          </w:p>
        </w:tc>
        <w:tc>
          <w:tcPr>
            <w:tcW w:w="1184" w:type="pct"/>
            <w:tcBorders>
              <w:top w:val="single" w:sz="4" w:space="0" w:color="auto"/>
              <w:left w:val="single" w:sz="4" w:space="0" w:color="auto"/>
              <w:bottom w:val="single" w:sz="4" w:space="0" w:color="auto"/>
              <w:right w:val="single" w:sz="4" w:space="0" w:color="auto"/>
            </w:tcBorders>
            <w:hideMark/>
          </w:tcPr>
          <w:p w14:paraId="2BDB0CEA" w14:textId="77777777" w:rsidR="00A67558" w:rsidRPr="005E4B48" w:rsidRDefault="00A67558" w:rsidP="00C429EE">
            <w:pPr>
              <w:pStyle w:val="TAC"/>
            </w:pPr>
            <w:r w:rsidRPr="005E4B48">
              <w:t xml:space="preserve">1.28 x </w:t>
            </w:r>
            <w:r>
              <w:t>K4</w:t>
            </w:r>
            <w:r w:rsidRPr="005E4B48">
              <w:t xml:space="preserve"> (1 x </w:t>
            </w:r>
            <w:r>
              <w:t>K4</w:t>
            </w:r>
            <w:r w:rsidRPr="005E4B48">
              <w:t>)</w:t>
            </w:r>
          </w:p>
        </w:tc>
        <w:tc>
          <w:tcPr>
            <w:tcW w:w="1174" w:type="pct"/>
            <w:tcBorders>
              <w:top w:val="single" w:sz="4" w:space="0" w:color="auto"/>
              <w:left w:val="single" w:sz="4" w:space="0" w:color="auto"/>
              <w:bottom w:val="single" w:sz="4" w:space="0" w:color="auto"/>
              <w:right w:val="single" w:sz="4" w:space="0" w:color="auto"/>
            </w:tcBorders>
            <w:hideMark/>
          </w:tcPr>
          <w:p w14:paraId="0D8B2F2C" w14:textId="77777777" w:rsidR="00A67558" w:rsidRPr="005E4B48" w:rsidRDefault="00A67558" w:rsidP="00C429EE">
            <w:pPr>
              <w:pStyle w:val="TAC"/>
            </w:pPr>
            <w:r w:rsidRPr="005E4B48">
              <w:t xml:space="preserve">6.4 x </w:t>
            </w:r>
            <w:r>
              <w:t>K4</w:t>
            </w:r>
            <w:r w:rsidRPr="005E4B48">
              <w:t xml:space="preserve"> (5 x </w:t>
            </w:r>
            <w:r>
              <w:t>K4</w:t>
            </w:r>
            <w:r w:rsidRPr="005E4B48">
              <w:t>)</w:t>
            </w:r>
          </w:p>
        </w:tc>
      </w:tr>
      <w:tr w:rsidR="00A67558" w:rsidRPr="005E4B48" w14:paraId="77608081" w14:textId="77777777" w:rsidTr="00A67558">
        <w:trPr>
          <w:cantSplit/>
          <w:jc w:val="center"/>
        </w:trPr>
        <w:tc>
          <w:tcPr>
            <w:tcW w:w="880" w:type="pct"/>
            <w:vMerge/>
            <w:tcBorders>
              <w:left w:val="single" w:sz="4" w:space="0" w:color="auto"/>
              <w:right w:val="single" w:sz="4" w:space="0" w:color="auto"/>
            </w:tcBorders>
          </w:tcPr>
          <w:p w14:paraId="4579ACCE" w14:textId="77777777" w:rsidR="00A67558" w:rsidRPr="005E4B48" w:rsidRDefault="00A67558" w:rsidP="00C429EE">
            <w:pPr>
              <w:pStyle w:val="TAC"/>
            </w:pPr>
          </w:p>
        </w:tc>
        <w:tc>
          <w:tcPr>
            <w:tcW w:w="668" w:type="pct"/>
            <w:tcBorders>
              <w:top w:val="single" w:sz="4" w:space="0" w:color="auto"/>
              <w:left w:val="single" w:sz="4" w:space="0" w:color="auto"/>
              <w:bottom w:val="single" w:sz="4" w:space="0" w:color="auto"/>
              <w:right w:val="single" w:sz="4" w:space="0" w:color="auto"/>
            </w:tcBorders>
            <w:hideMark/>
          </w:tcPr>
          <w:p w14:paraId="67E725C3" w14:textId="77777777" w:rsidR="00A67558" w:rsidRPr="005E4B48" w:rsidRDefault="00A67558" w:rsidP="00C429EE">
            <w:pPr>
              <w:pStyle w:val="TAC"/>
            </w:pPr>
            <w:r w:rsidRPr="005E4B48">
              <w:t>2.56</w:t>
            </w:r>
          </w:p>
        </w:tc>
        <w:tc>
          <w:tcPr>
            <w:tcW w:w="1094" w:type="pct"/>
            <w:tcBorders>
              <w:top w:val="single" w:sz="4" w:space="0" w:color="auto"/>
              <w:left w:val="single" w:sz="4" w:space="0" w:color="auto"/>
              <w:bottom w:val="single" w:sz="4" w:space="0" w:color="auto"/>
              <w:right w:val="single" w:sz="4" w:space="0" w:color="auto"/>
            </w:tcBorders>
            <w:hideMark/>
          </w:tcPr>
          <w:p w14:paraId="29A09C42" w14:textId="77777777" w:rsidR="00A67558" w:rsidRPr="005E4B48" w:rsidRDefault="00A67558" w:rsidP="00C429EE">
            <w:pPr>
              <w:pStyle w:val="TAC"/>
            </w:pPr>
            <w:r w:rsidRPr="005E4B48">
              <w:t xml:space="preserve">58.88 x </w:t>
            </w:r>
            <w:r>
              <w:t>K4</w:t>
            </w:r>
            <w:r w:rsidRPr="005E4B48">
              <w:t xml:space="preserve"> (23 x </w:t>
            </w:r>
            <w:r>
              <w:t>K4</w:t>
            </w:r>
            <w:r w:rsidRPr="005E4B48">
              <w:t>)</w:t>
            </w:r>
          </w:p>
        </w:tc>
        <w:tc>
          <w:tcPr>
            <w:tcW w:w="1184" w:type="pct"/>
            <w:tcBorders>
              <w:top w:val="single" w:sz="4" w:space="0" w:color="auto"/>
              <w:left w:val="single" w:sz="4" w:space="0" w:color="auto"/>
              <w:bottom w:val="single" w:sz="4" w:space="0" w:color="auto"/>
              <w:right w:val="single" w:sz="4" w:space="0" w:color="auto"/>
            </w:tcBorders>
            <w:hideMark/>
          </w:tcPr>
          <w:p w14:paraId="11975178" w14:textId="77777777" w:rsidR="00A67558" w:rsidRPr="005E4B48" w:rsidRDefault="00A67558" w:rsidP="00C429EE">
            <w:pPr>
              <w:pStyle w:val="TAC"/>
            </w:pPr>
            <w:r w:rsidRPr="005E4B48">
              <w:t xml:space="preserve">2.56 x </w:t>
            </w:r>
            <w:r>
              <w:t>K4</w:t>
            </w:r>
            <w:r w:rsidRPr="005E4B48">
              <w:t xml:space="preserve"> (1 x </w:t>
            </w:r>
            <w:r>
              <w:t>K4</w:t>
            </w:r>
            <w:r w:rsidRPr="005E4B48">
              <w:t>)</w:t>
            </w:r>
          </w:p>
        </w:tc>
        <w:tc>
          <w:tcPr>
            <w:tcW w:w="1174" w:type="pct"/>
            <w:tcBorders>
              <w:top w:val="single" w:sz="4" w:space="0" w:color="auto"/>
              <w:left w:val="single" w:sz="4" w:space="0" w:color="auto"/>
              <w:bottom w:val="single" w:sz="4" w:space="0" w:color="auto"/>
              <w:right w:val="single" w:sz="4" w:space="0" w:color="auto"/>
            </w:tcBorders>
            <w:hideMark/>
          </w:tcPr>
          <w:p w14:paraId="751D12A0" w14:textId="77777777" w:rsidR="00A67558" w:rsidRPr="005E4B48" w:rsidRDefault="00A67558" w:rsidP="00C429EE">
            <w:pPr>
              <w:pStyle w:val="TAC"/>
            </w:pPr>
            <w:r w:rsidRPr="005E4B48">
              <w:t xml:space="preserve">7.68 x </w:t>
            </w:r>
            <w:r>
              <w:t>K4</w:t>
            </w:r>
            <w:r w:rsidRPr="005E4B48">
              <w:t xml:space="preserve"> (3 x </w:t>
            </w:r>
            <w:r>
              <w:t>K4</w:t>
            </w:r>
            <w:r w:rsidRPr="005E4B48">
              <w:t>)</w:t>
            </w:r>
          </w:p>
        </w:tc>
      </w:tr>
      <w:tr w:rsidR="00A67558" w:rsidRPr="005E4B48" w14:paraId="70E9A3CF" w14:textId="77777777" w:rsidTr="00A67558">
        <w:trPr>
          <w:cantSplit/>
          <w:jc w:val="center"/>
        </w:trPr>
        <w:tc>
          <w:tcPr>
            <w:tcW w:w="880" w:type="pct"/>
            <w:vMerge/>
            <w:tcBorders>
              <w:left w:val="single" w:sz="4" w:space="0" w:color="auto"/>
              <w:right w:val="single" w:sz="4" w:space="0" w:color="auto"/>
            </w:tcBorders>
          </w:tcPr>
          <w:p w14:paraId="4C2EC2C8" w14:textId="77777777" w:rsidR="00A67558" w:rsidRPr="005E4B48" w:rsidRDefault="00A67558" w:rsidP="00C429EE">
            <w:pPr>
              <w:pStyle w:val="TAC"/>
            </w:pPr>
          </w:p>
        </w:tc>
        <w:tc>
          <w:tcPr>
            <w:tcW w:w="668" w:type="pct"/>
            <w:tcBorders>
              <w:top w:val="single" w:sz="4" w:space="0" w:color="auto"/>
              <w:left w:val="single" w:sz="4" w:space="0" w:color="auto"/>
              <w:bottom w:val="single" w:sz="4" w:space="0" w:color="auto"/>
              <w:right w:val="single" w:sz="4" w:space="0" w:color="auto"/>
            </w:tcBorders>
          </w:tcPr>
          <w:p w14:paraId="38F35E7B" w14:textId="77777777" w:rsidR="00A67558" w:rsidRPr="005E4B48" w:rsidRDefault="00A67558" w:rsidP="00C429EE">
            <w:pPr>
              <w:pStyle w:val="TAC"/>
            </w:pPr>
            <w:r w:rsidRPr="005E4B48">
              <w:rPr>
                <w:rFonts w:hint="eastAsia"/>
              </w:rPr>
              <w:t>5</w:t>
            </w:r>
            <w:r w:rsidRPr="005E4B48">
              <w:t>.12</w:t>
            </w:r>
          </w:p>
        </w:tc>
        <w:tc>
          <w:tcPr>
            <w:tcW w:w="1094" w:type="pct"/>
            <w:tcBorders>
              <w:top w:val="single" w:sz="4" w:space="0" w:color="auto"/>
              <w:left w:val="single" w:sz="4" w:space="0" w:color="auto"/>
              <w:bottom w:val="single" w:sz="4" w:space="0" w:color="auto"/>
              <w:right w:val="single" w:sz="4" w:space="0" w:color="auto"/>
            </w:tcBorders>
          </w:tcPr>
          <w:p w14:paraId="6B7C56C5" w14:textId="77777777" w:rsidR="00A67558" w:rsidRPr="005E4B48" w:rsidRDefault="00A67558" w:rsidP="00C429EE">
            <w:pPr>
              <w:pStyle w:val="TAC"/>
            </w:pPr>
            <w:r w:rsidRPr="005E4B48">
              <w:t xml:space="preserve">117.76 x </w:t>
            </w:r>
            <w:r>
              <w:t>K4</w:t>
            </w:r>
            <w:r w:rsidRPr="005E4B48">
              <w:t xml:space="preserve"> (23 x </w:t>
            </w:r>
            <w:r>
              <w:t>K4</w:t>
            </w:r>
            <w:r w:rsidRPr="005E4B48">
              <w:t>)</w:t>
            </w:r>
          </w:p>
        </w:tc>
        <w:tc>
          <w:tcPr>
            <w:tcW w:w="1184" w:type="pct"/>
            <w:tcBorders>
              <w:top w:val="single" w:sz="4" w:space="0" w:color="auto"/>
              <w:left w:val="single" w:sz="4" w:space="0" w:color="auto"/>
              <w:bottom w:val="single" w:sz="4" w:space="0" w:color="auto"/>
              <w:right w:val="single" w:sz="4" w:space="0" w:color="auto"/>
            </w:tcBorders>
          </w:tcPr>
          <w:p w14:paraId="1C19A55A" w14:textId="77777777" w:rsidR="00A67558" w:rsidRPr="005E4B48" w:rsidRDefault="00A67558" w:rsidP="00C429EE">
            <w:pPr>
              <w:pStyle w:val="TAC"/>
            </w:pPr>
            <w:r w:rsidRPr="005E4B48">
              <w:t xml:space="preserve">5.12 x </w:t>
            </w:r>
            <w:r>
              <w:t>K4</w:t>
            </w:r>
            <w:r w:rsidRPr="005E4B48">
              <w:t xml:space="preserve"> (1 x </w:t>
            </w:r>
            <w:r>
              <w:t>K4</w:t>
            </w:r>
            <w:r w:rsidRPr="005E4B48">
              <w:t>)</w:t>
            </w:r>
          </w:p>
        </w:tc>
        <w:tc>
          <w:tcPr>
            <w:tcW w:w="1174" w:type="pct"/>
            <w:tcBorders>
              <w:top w:val="single" w:sz="4" w:space="0" w:color="auto"/>
              <w:left w:val="single" w:sz="4" w:space="0" w:color="auto"/>
              <w:bottom w:val="single" w:sz="4" w:space="0" w:color="auto"/>
              <w:right w:val="single" w:sz="4" w:space="0" w:color="auto"/>
            </w:tcBorders>
          </w:tcPr>
          <w:p w14:paraId="1EE922D2" w14:textId="77777777" w:rsidR="00A67558" w:rsidRPr="005E4B48" w:rsidRDefault="00A67558" w:rsidP="00C429EE">
            <w:pPr>
              <w:pStyle w:val="TAC"/>
            </w:pPr>
            <w:r w:rsidRPr="005E4B48">
              <w:t xml:space="preserve">15.36 x </w:t>
            </w:r>
            <w:r>
              <w:t>K4</w:t>
            </w:r>
            <w:r w:rsidRPr="005E4B48">
              <w:t xml:space="preserve"> (3 x </w:t>
            </w:r>
            <w:r>
              <w:t>K4</w:t>
            </w:r>
            <w:r w:rsidRPr="005E4B48">
              <w:t>)</w:t>
            </w:r>
          </w:p>
        </w:tc>
      </w:tr>
      <w:tr w:rsidR="00A67558" w:rsidRPr="005E4B48" w14:paraId="70462DB1" w14:textId="77777777" w:rsidTr="00A67558">
        <w:trPr>
          <w:cantSplit/>
          <w:jc w:val="center"/>
        </w:trPr>
        <w:tc>
          <w:tcPr>
            <w:tcW w:w="880" w:type="pct"/>
            <w:vMerge/>
            <w:tcBorders>
              <w:left w:val="single" w:sz="4" w:space="0" w:color="auto"/>
              <w:right w:val="single" w:sz="4" w:space="0" w:color="auto"/>
            </w:tcBorders>
          </w:tcPr>
          <w:p w14:paraId="4E3E2E04" w14:textId="77777777" w:rsidR="00A67558" w:rsidRPr="005E4B48" w:rsidRDefault="00A67558" w:rsidP="00C429EE">
            <w:pPr>
              <w:pStyle w:val="TAC"/>
            </w:pPr>
          </w:p>
        </w:tc>
        <w:tc>
          <w:tcPr>
            <w:tcW w:w="668" w:type="pct"/>
            <w:tcBorders>
              <w:top w:val="single" w:sz="4" w:space="0" w:color="auto"/>
              <w:left w:val="single" w:sz="4" w:space="0" w:color="auto"/>
              <w:bottom w:val="single" w:sz="4" w:space="0" w:color="auto"/>
              <w:right w:val="single" w:sz="4" w:space="0" w:color="auto"/>
            </w:tcBorders>
          </w:tcPr>
          <w:p w14:paraId="427825FF" w14:textId="77777777" w:rsidR="00A67558" w:rsidRPr="005E4B48" w:rsidRDefault="00A67558" w:rsidP="00C429EE">
            <w:pPr>
              <w:pStyle w:val="TAC"/>
            </w:pPr>
            <w:r w:rsidRPr="005E4B48">
              <w:rPr>
                <w:rFonts w:hint="eastAsia"/>
              </w:rPr>
              <w:t>1</w:t>
            </w:r>
            <w:r w:rsidRPr="005E4B48">
              <w:t>0.24</w:t>
            </w:r>
          </w:p>
        </w:tc>
        <w:tc>
          <w:tcPr>
            <w:tcW w:w="1094" w:type="pct"/>
            <w:tcBorders>
              <w:top w:val="single" w:sz="4" w:space="0" w:color="auto"/>
              <w:left w:val="single" w:sz="4" w:space="0" w:color="auto"/>
              <w:bottom w:val="single" w:sz="4" w:space="0" w:color="auto"/>
              <w:right w:val="single" w:sz="4" w:space="0" w:color="auto"/>
            </w:tcBorders>
          </w:tcPr>
          <w:p w14:paraId="1656799C" w14:textId="77777777" w:rsidR="00A67558" w:rsidRPr="005E4B48" w:rsidRDefault="00A67558" w:rsidP="00C429EE">
            <w:pPr>
              <w:pStyle w:val="TAC"/>
            </w:pPr>
            <w:r w:rsidRPr="005E4B48">
              <w:t xml:space="preserve">235.52 x </w:t>
            </w:r>
            <w:r>
              <w:t>K4</w:t>
            </w:r>
            <w:r w:rsidRPr="005E4B48">
              <w:t xml:space="preserve"> (23 x </w:t>
            </w:r>
            <w:r>
              <w:t>K4</w:t>
            </w:r>
            <w:r w:rsidRPr="005E4B48">
              <w:t>)</w:t>
            </w:r>
          </w:p>
        </w:tc>
        <w:tc>
          <w:tcPr>
            <w:tcW w:w="1184" w:type="pct"/>
            <w:tcBorders>
              <w:top w:val="single" w:sz="4" w:space="0" w:color="auto"/>
              <w:left w:val="single" w:sz="4" w:space="0" w:color="auto"/>
              <w:bottom w:val="single" w:sz="4" w:space="0" w:color="auto"/>
              <w:right w:val="single" w:sz="4" w:space="0" w:color="auto"/>
            </w:tcBorders>
          </w:tcPr>
          <w:p w14:paraId="0E842493" w14:textId="77777777" w:rsidR="00A67558" w:rsidRPr="005E4B48" w:rsidRDefault="00A67558" w:rsidP="00C429EE">
            <w:pPr>
              <w:pStyle w:val="TAC"/>
            </w:pPr>
            <w:r w:rsidRPr="005E4B48">
              <w:t xml:space="preserve">10.24 x </w:t>
            </w:r>
            <w:r>
              <w:t>K4</w:t>
            </w:r>
            <w:r w:rsidRPr="005E4B48">
              <w:t xml:space="preserve"> (1 x </w:t>
            </w:r>
            <w:r>
              <w:t>K4</w:t>
            </w:r>
            <w:r w:rsidRPr="005E4B48">
              <w:t>)</w:t>
            </w:r>
          </w:p>
        </w:tc>
        <w:tc>
          <w:tcPr>
            <w:tcW w:w="1174" w:type="pct"/>
            <w:tcBorders>
              <w:top w:val="single" w:sz="4" w:space="0" w:color="auto"/>
              <w:left w:val="single" w:sz="4" w:space="0" w:color="auto"/>
              <w:bottom w:val="single" w:sz="4" w:space="0" w:color="auto"/>
              <w:right w:val="single" w:sz="4" w:space="0" w:color="auto"/>
            </w:tcBorders>
          </w:tcPr>
          <w:p w14:paraId="7E7BD924" w14:textId="77777777" w:rsidR="00A67558" w:rsidRPr="005E4B48" w:rsidRDefault="00A67558" w:rsidP="00C429EE">
            <w:pPr>
              <w:pStyle w:val="TAC"/>
            </w:pPr>
            <w:r w:rsidRPr="005E4B48">
              <w:t xml:space="preserve">30.72 x </w:t>
            </w:r>
            <w:r>
              <w:t>K4</w:t>
            </w:r>
            <w:r w:rsidRPr="005E4B48">
              <w:t xml:space="preserve"> (3 x </w:t>
            </w:r>
            <w:r>
              <w:t>K4</w:t>
            </w:r>
            <w:r w:rsidRPr="005E4B48">
              <w:t>)</w:t>
            </w:r>
          </w:p>
        </w:tc>
      </w:tr>
      <w:tr w:rsidR="00A67558" w:rsidRPr="005E4B48" w14:paraId="12A146B5" w14:textId="77777777" w:rsidTr="00C429EE">
        <w:trPr>
          <w:cantSplit/>
          <w:jc w:val="center"/>
        </w:trPr>
        <w:tc>
          <w:tcPr>
            <w:tcW w:w="5000" w:type="pct"/>
            <w:gridSpan w:val="5"/>
            <w:tcBorders>
              <w:left w:val="single" w:sz="4" w:space="0" w:color="auto"/>
              <w:right w:val="single" w:sz="4" w:space="0" w:color="auto"/>
            </w:tcBorders>
          </w:tcPr>
          <w:p w14:paraId="4F53C3A1" w14:textId="77777777" w:rsidR="00A67558" w:rsidRPr="005E4B48" w:rsidRDefault="00A67558" w:rsidP="00C429EE">
            <w:pPr>
              <w:pStyle w:val="TAC"/>
              <w:jc w:val="left"/>
              <w:rPr>
                <w:snapToGrid w:val="0"/>
              </w:rPr>
            </w:pPr>
            <w:r w:rsidRPr="005E4B48">
              <w:rPr>
                <w:snapToGrid w:val="0"/>
              </w:rPr>
              <w:t>Note1: M2 = 1.5 if SMTC periodicity</w:t>
            </w:r>
            <w:r w:rsidRPr="005E4B48">
              <w:t xml:space="preserve"> </w:t>
            </w:r>
            <w:r w:rsidRPr="005E4B48">
              <w:rPr>
                <w:snapToGrid w:val="0"/>
              </w:rPr>
              <w:t xml:space="preserve">of measured intra-frequency cell &gt; 20 </w:t>
            </w:r>
            <w:proofErr w:type="spellStart"/>
            <w:r w:rsidRPr="005E4B48">
              <w:rPr>
                <w:snapToGrid w:val="0"/>
              </w:rPr>
              <w:t>ms</w:t>
            </w:r>
            <w:proofErr w:type="spellEnd"/>
            <w:r w:rsidRPr="005E4B48">
              <w:rPr>
                <w:snapToGrid w:val="0"/>
              </w:rPr>
              <w:t>; otherwise M2=1.</w:t>
            </w:r>
          </w:p>
          <w:p w14:paraId="5B84D9B8" w14:textId="727AA448" w:rsidR="00A67558" w:rsidRPr="005E4B48" w:rsidRDefault="00A67558" w:rsidP="00C429EE">
            <w:pPr>
              <w:pStyle w:val="TAC"/>
              <w:jc w:val="left"/>
              <w:rPr>
                <w:snapToGrid w:val="0"/>
              </w:rPr>
            </w:pPr>
            <w:r w:rsidRPr="005E4B48">
              <w:rPr>
                <w:snapToGrid w:val="0"/>
              </w:rPr>
              <w:t xml:space="preserve">Note 2: </w:t>
            </w:r>
            <w:del w:id="260" w:author="Huawei" w:date="2024-05-10T14:44:00Z">
              <w:r w:rsidRPr="00AD5C2C" w:rsidDel="006D177E">
                <w:rPr>
                  <w:snapToGrid w:val="0"/>
                </w:rPr>
                <w:delText xml:space="preserve">K3 </w:delText>
              </w:r>
            </w:del>
            <w:ins w:id="261" w:author="Huawei" w:date="2024-05-10T14:44:00Z">
              <w:r w:rsidR="006D177E" w:rsidRPr="00AD5C2C">
                <w:rPr>
                  <w:snapToGrid w:val="0"/>
                </w:rPr>
                <w:t>K</w:t>
              </w:r>
              <w:r w:rsidR="006D177E">
                <w:rPr>
                  <w:snapToGrid w:val="0"/>
                </w:rPr>
                <w:t>4</w:t>
              </w:r>
              <w:r w:rsidR="006D177E" w:rsidRPr="00AD5C2C">
                <w:rPr>
                  <w:snapToGrid w:val="0"/>
                </w:rPr>
                <w:t xml:space="preserve"> </w:t>
              </w:r>
            </w:ins>
            <w:r w:rsidRPr="00AD5C2C">
              <w:rPr>
                <w:snapToGrid w:val="0"/>
              </w:rPr>
              <w:t xml:space="preserve">= 6 is the measurement relaxation factor applicable for UE fulfilling the </w:t>
            </w:r>
            <w:r w:rsidRPr="00AD5C2C">
              <w:rPr>
                <w:i/>
                <w:noProof/>
              </w:rPr>
              <w:t xml:space="preserve">stationaryMobilityEvaluation </w:t>
            </w:r>
            <w:r w:rsidRPr="00AD5C2C">
              <w:t>[2]</w:t>
            </w:r>
            <w:r w:rsidRPr="00AD5C2C">
              <w:rPr>
                <w:snapToGrid w:val="0"/>
              </w:rPr>
              <w:t xml:space="preserve"> criterion.</w:t>
            </w:r>
            <w:r>
              <w:rPr>
                <w:rFonts w:hint="eastAsia"/>
              </w:rPr>
              <w:t xml:space="preserve"> </w:t>
            </w:r>
            <w:del w:id="262" w:author="Huawei" w:date="2024-05-10T14:44:00Z">
              <w:r w:rsidRPr="00E9086F" w:rsidDel="006D177E">
                <w:rPr>
                  <w:snapToGrid w:val="0"/>
                </w:rPr>
                <w:delText xml:space="preserve">K1 </w:delText>
              </w:r>
            </w:del>
            <w:ins w:id="263" w:author="Huawei" w:date="2024-05-10T14:44:00Z">
              <w:r w:rsidR="006D177E" w:rsidRPr="00E9086F">
                <w:rPr>
                  <w:snapToGrid w:val="0"/>
                </w:rPr>
                <w:t>K</w:t>
              </w:r>
              <w:r w:rsidR="006D177E">
                <w:rPr>
                  <w:snapToGrid w:val="0"/>
                </w:rPr>
                <w:t>4</w:t>
              </w:r>
              <w:r w:rsidR="006D177E" w:rsidRPr="00E9086F">
                <w:rPr>
                  <w:snapToGrid w:val="0"/>
                </w:rPr>
                <w:t xml:space="preserve"> </w:t>
              </w:r>
            </w:ins>
            <w:r w:rsidRPr="00E9086F">
              <w:rPr>
                <w:snapToGrid w:val="0"/>
              </w:rPr>
              <w:t>= 3</w:t>
            </w:r>
            <w:r w:rsidRPr="007C2D19">
              <w:rPr>
                <w:snapToGrid w:val="0"/>
              </w:rPr>
              <w:t xml:space="preserve"> is</w:t>
            </w:r>
            <w:r w:rsidRPr="00C33767">
              <w:rPr>
                <w:snapToGrid w:val="0"/>
              </w:rPr>
              <w:t xml:space="preserve"> the measu</w:t>
            </w:r>
            <w:r>
              <w:rPr>
                <w:snapToGrid w:val="0"/>
              </w:rPr>
              <w:t xml:space="preserve">rement relaxation factor applicable for UE fulfilling the </w:t>
            </w:r>
            <w:proofErr w:type="spellStart"/>
            <w:r w:rsidRPr="001C6668">
              <w:rPr>
                <w:i/>
                <w:iCs/>
              </w:rPr>
              <w:t>lowMobilityEvaluation</w:t>
            </w:r>
            <w:proofErr w:type="spellEnd"/>
            <w:r w:rsidDel="004B26EA">
              <w:rPr>
                <w:i/>
                <w:iCs/>
              </w:rPr>
              <w:t xml:space="preserve"> </w:t>
            </w:r>
            <w:r>
              <w:t>[2]</w:t>
            </w:r>
            <w:r>
              <w:rPr>
                <w:snapToGrid w:val="0"/>
              </w:rPr>
              <w:t xml:space="preserve"> criterion</w:t>
            </w:r>
            <w:r>
              <w:t xml:space="preserve"> or </w:t>
            </w:r>
            <w:r w:rsidRPr="00EF59D1">
              <w:rPr>
                <w:snapToGrid w:val="0"/>
              </w:rPr>
              <w:t xml:space="preserve">fulfilling the </w:t>
            </w:r>
            <w:proofErr w:type="spellStart"/>
            <w:r w:rsidRPr="00485479">
              <w:rPr>
                <w:i/>
                <w:iCs/>
              </w:rPr>
              <w:t>cellEdgeEvaluation</w:t>
            </w:r>
            <w:proofErr w:type="spellEnd"/>
            <w:r>
              <w:rPr>
                <w:i/>
                <w:iCs/>
              </w:rPr>
              <w:t xml:space="preserve"> </w:t>
            </w:r>
            <w:r>
              <w:t>[2]</w:t>
            </w:r>
            <w:r w:rsidRPr="00EF59D1">
              <w:rPr>
                <w:snapToGrid w:val="0"/>
              </w:rPr>
              <w:t xml:space="preserve"> criterion</w:t>
            </w:r>
            <w:r>
              <w:t>.</w:t>
            </w:r>
          </w:p>
        </w:tc>
      </w:tr>
    </w:tbl>
    <w:p w14:paraId="587E6C9B" w14:textId="15276DF3" w:rsidR="009E5925" w:rsidRDefault="009E5925" w:rsidP="009E5925">
      <w:pPr>
        <w:jc w:val="center"/>
        <w:rPr>
          <w:noProof/>
          <w:highlight w:val="yellow"/>
          <w:lang w:eastAsia="zh-CN"/>
        </w:rPr>
      </w:pPr>
      <w:r>
        <w:rPr>
          <w:noProof/>
          <w:highlight w:val="yellow"/>
          <w:lang w:eastAsia="zh-CN"/>
        </w:rPr>
        <w:t>&lt;End of Change 4&gt;</w:t>
      </w:r>
    </w:p>
    <w:sectPr w:rsidR="009E5925"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17F0A" w14:textId="77777777" w:rsidR="00E25E34" w:rsidRDefault="00E25E34">
      <w:r>
        <w:separator/>
      </w:r>
    </w:p>
  </w:endnote>
  <w:endnote w:type="continuationSeparator" w:id="0">
    <w:p w14:paraId="4585B804" w14:textId="77777777" w:rsidR="00E25E34" w:rsidRDefault="00E25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0"/>
    <w:family w:val="roman"/>
    <w:notTrueType/>
    <w:pitch w:val="default"/>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Malgun Gothic"/>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Intel Clear">
    <w:altName w:val="Sylfaen"/>
    <w:charset w:val="00"/>
    <w:family w:val="swiss"/>
    <w:pitch w:val="default"/>
    <w:sig w:usb0="00000000" w:usb1="00000000" w:usb2="00000028" w:usb3="00000000" w:csb0="0000019F" w:csb1="00000000"/>
  </w:font>
  <w:font w:name="Times-Roman">
    <w:altName w:val="Times New Roman"/>
    <w:charset w:val="00"/>
    <w:family w:val="roman"/>
    <w:pitch w:val="default"/>
  </w:font>
  <w:font w:name="v4.2.0">
    <w:altName w:val="Times New Roman"/>
    <w:charset w:val="00"/>
    <w:family w:val="auto"/>
    <w:pitch w:val="default"/>
    <w:sig w:usb0="00000000" w:usb1="00000000" w:usb2="00000000"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7A759" w14:textId="77777777" w:rsidR="00E25E34" w:rsidRDefault="00E25E34">
      <w:r>
        <w:separator/>
      </w:r>
    </w:p>
  </w:footnote>
  <w:footnote w:type="continuationSeparator" w:id="0">
    <w:p w14:paraId="116AE712" w14:textId="77777777" w:rsidR="00E25E34" w:rsidRDefault="00E25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C429EE" w:rsidRDefault="00C429E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C429EE" w:rsidRDefault="00C429EE">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C429EE" w:rsidRDefault="00C429EE">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C429EE" w:rsidRDefault="00C429E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5"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8" w15:restartNumberingAfterBreak="0">
    <w:nsid w:val="5E7F6C78"/>
    <w:multiLevelType w:val="hybridMultilevel"/>
    <w:tmpl w:val="07D0061E"/>
    <w:lvl w:ilvl="0" w:tplc="668A2614">
      <w:start w:val="4"/>
      <w:numFmt w:val="bullet"/>
      <w:lvlText w:val="-"/>
      <w:lvlJc w:val="left"/>
      <w:pPr>
        <w:ind w:left="620" w:hanging="420"/>
      </w:pPr>
      <w:rPr>
        <w:rFonts w:ascii="Times New Roman" w:eastAsia="宋体"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9" w15:restartNumberingAfterBreak="0">
    <w:nsid w:val="68EE497C"/>
    <w:multiLevelType w:val="hybridMultilevel"/>
    <w:tmpl w:val="D4EC0F24"/>
    <w:lvl w:ilvl="0" w:tplc="C818C130">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4" w15:restartNumberingAfterBreak="0">
    <w:nsid w:val="79DE795F"/>
    <w:multiLevelType w:val="hybridMultilevel"/>
    <w:tmpl w:val="5C9AE5BE"/>
    <w:lvl w:ilvl="0" w:tplc="F82E8AD4">
      <w:start w:val="17"/>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15"/>
  </w:num>
  <w:num w:numId="4">
    <w:abstractNumId w:val="3"/>
  </w:num>
  <w:num w:numId="5">
    <w:abstractNumId w:val="4"/>
  </w:num>
  <w:num w:numId="6">
    <w:abstractNumId w:val="0"/>
  </w:num>
  <w:num w:numId="7">
    <w:abstractNumId w:val="5"/>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6"/>
  </w:num>
  <w:num w:numId="13">
    <w:abstractNumId w:val="11"/>
  </w:num>
  <w:num w:numId="14">
    <w:abstractNumId w:val="13"/>
  </w:num>
  <w:num w:numId="15">
    <w:abstractNumId w:val="8"/>
  </w:num>
  <w:num w:numId="16">
    <w:abstractNumId w:val="1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61E7"/>
    <w:rsid w:val="000614A5"/>
    <w:rsid w:val="00070E09"/>
    <w:rsid w:val="000A6394"/>
    <w:rsid w:val="000B7FED"/>
    <w:rsid w:val="000C038A"/>
    <w:rsid w:val="000C5149"/>
    <w:rsid w:val="000C6598"/>
    <w:rsid w:val="000D1906"/>
    <w:rsid w:val="000D44B3"/>
    <w:rsid w:val="00125767"/>
    <w:rsid w:val="001350FF"/>
    <w:rsid w:val="00145D43"/>
    <w:rsid w:val="00192C46"/>
    <w:rsid w:val="001A08B3"/>
    <w:rsid w:val="001A7B60"/>
    <w:rsid w:val="001B52F0"/>
    <w:rsid w:val="001B7A65"/>
    <w:rsid w:val="001E41F3"/>
    <w:rsid w:val="0026004D"/>
    <w:rsid w:val="002640DD"/>
    <w:rsid w:val="0026578F"/>
    <w:rsid w:val="00275D12"/>
    <w:rsid w:val="00284FEB"/>
    <w:rsid w:val="002860C4"/>
    <w:rsid w:val="002B5741"/>
    <w:rsid w:val="002E472E"/>
    <w:rsid w:val="00300F03"/>
    <w:rsid w:val="0030177C"/>
    <w:rsid w:val="00305409"/>
    <w:rsid w:val="003609EF"/>
    <w:rsid w:val="0036231A"/>
    <w:rsid w:val="00374DD4"/>
    <w:rsid w:val="00395476"/>
    <w:rsid w:val="003C034D"/>
    <w:rsid w:val="003E1A36"/>
    <w:rsid w:val="00410371"/>
    <w:rsid w:val="004242F1"/>
    <w:rsid w:val="004A4775"/>
    <w:rsid w:val="004B75B7"/>
    <w:rsid w:val="004C70BD"/>
    <w:rsid w:val="00513474"/>
    <w:rsid w:val="005141D9"/>
    <w:rsid w:val="0051580D"/>
    <w:rsid w:val="00547111"/>
    <w:rsid w:val="0059083F"/>
    <w:rsid w:val="00592D74"/>
    <w:rsid w:val="005B19FB"/>
    <w:rsid w:val="005E2C44"/>
    <w:rsid w:val="006167E8"/>
    <w:rsid w:val="00621188"/>
    <w:rsid w:val="006257ED"/>
    <w:rsid w:val="00653DE4"/>
    <w:rsid w:val="00665C47"/>
    <w:rsid w:val="00695808"/>
    <w:rsid w:val="006B46FB"/>
    <w:rsid w:val="006D177E"/>
    <w:rsid w:val="006E21FB"/>
    <w:rsid w:val="00766560"/>
    <w:rsid w:val="00792342"/>
    <w:rsid w:val="007977A8"/>
    <w:rsid w:val="007B4386"/>
    <w:rsid w:val="007B512A"/>
    <w:rsid w:val="007C2097"/>
    <w:rsid w:val="007D401C"/>
    <w:rsid w:val="007D6A07"/>
    <w:rsid w:val="007F7259"/>
    <w:rsid w:val="008040A8"/>
    <w:rsid w:val="008279FA"/>
    <w:rsid w:val="008626E7"/>
    <w:rsid w:val="00870EE7"/>
    <w:rsid w:val="008863B9"/>
    <w:rsid w:val="008A45A6"/>
    <w:rsid w:val="008B1A03"/>
    <w:rsid w:val="008B3293"/>
    <w:rsid w:val="008D3CCC"/>
    <w:rsid w:val="008F3789"/>
    <w:rsid w:val="008F686C"/>
    <w:rsid w:val="009148DE"/>
    <w:rsid w:val="00941E30"/>
    <w:rsid w:val="009449D0"/>
    <w:rsid w:val="009457B0"/>
    <w:rsid w:val="009531B0"/>
    <w:rsid w:val="00960ECA"/>
    <w:rsid w:val="009741B3"/>
    <w:rsid w:val="009777D9"/>
    <w:rsid w:val="00991B88"/>
    <w:rsid w:val="009A5753"/>
    <w:rsid w:val="009A579D"/>
    <w:rsid w:val="009D01B6"/>
    <w:rsid w:val="009E3297"/>
    <w:rsid w:val="009E5925"/>
    <w:rsid w:val="009F734F"/>
    <w:rsid w:val="00A246B6"/>
    <w:rsid w:val="00A47E70"/>
    <w:rsid w:val="00A50CF0"/>
    <w:rsid w:val="00A67558"/>
    <w:rsid w:val="00A7671C"/>
    <w:rsid w:val="00AA2CBC"/>
    <w:rsid w:val="00AC5820"/>
    <w:rsid w:val="00AD1CD8"/>
    <w:rsid w:val="00B01D7F"/>
    <w:rsid w:val="00B258BB"/>
    <w:rsid w:val="00B67B97"/>
    <w:rsid w:val="00B968C8"/>
    <w:rsid w:val="00BA3EC5"/>
    <w:rsid w:val="00BA51D9"/>
    <w:rsid w:val="00BB5DFC"/>
    <w:rsid w:val="00BD279D"/>
    <w:rsid w:val="00BD3E03"/>
    <w:rsid w:val="00BD6BB8"/>
    <w:rsid w:val="00BE0C59"/>
    <w:rsid w:val="00C07895"/>
    <w:rsid w:val="00C279D7"/>
    <w:rsid w:val="00C429EE"/>
    <w:rsid w:val="00C66BA2"/>
    <w:rsid w:val="00C870F6"/>
    <w:rsid w:val="00C95985"/>
    <w:rsid w:val="00CC5026"/>
    <w:rsid w:val="00CC68D0"/>
    <w:rsid w:val="00D03F9A"/>
    <w:rsid w:val="00D058A7"/>
    <w:rsid w:val="00D06D51"/>
    <w:rsid w:val="00D24991"/>
    <w:rsid w:val="00D50255"/>
    <w:rsid w:val="00D66520"/>
    <w:rsid w:val="00D84AE9"/>
    <w:rsid w:val="00D9124E"/>
    <w:rsid w:val="00DA2B65"/>
    <w:rsid w:val="00DE34CF"/>
    <w:rsid w:val="00DF592E"/>
    <w:rsid w:val="00E13F3D"/>
    <w:rsid w:val="00E25E34"/>
    <w:rsid w:val="00E34898"/>
    <w:rsid w:val="00E47F76"/>
    <w:rsid w:val="00E61BB8"/>
    <w:rsid w:val="00E66B3C"/>
    <w:rsid w:val="00EB09B7"/>
    <w:rsid w:val="00EB5C55"/>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H1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l3,list ,list 3,Head 3"/>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aliases w:val="Table Heading"/>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21">
    <w:name w:val="index 2"/>
    <w:basedOn w:val="11"/>
    <w:qFormat/>
    <w:rsid w:val="000B7FED"/>
    <w:pPr>
      <w:ind w:left="284"/>
    </w:pPr>
  </w:style>
  <w:style w:type="paragraph" w:styleId="11">
    <w:name w:val="index 1"/>
    <w:basedOn w:val="a"/>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qFormat/>
    <w:rsid w:val="000B7FED"/>
    <w:pPr>
      <w:outlineLvl w:val="9"/>
    </w:pPr>
  </w:style>
  <w:style w:type="paragraph" w:styleId="22">
    <w:name w:val="List Number 2"/>
    <w:basedOn w:val="a3"/>
    <w:qFormat/>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aliases w:val="Appel note de bas de p,Nota,Footnote symbol,Footnot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a"/>
    <w:qFormat/>
    <w:rsid w:val="000B7FED"/>
    <w:pPr>
      <w:ind w:left="1985" w:hanging="1985"/>
    </w:pPr>
  </w:style>
  <w:style w:type="paragraph" w:styleId="TOC7">
    <w:name w:val="toc 7"/>
    <w:basedOn w:val="TOC6"/>
    <w:next w:val="a"/>
    <w:qFormat/>
    <w:rsid w:val="000B7FED"/>
    <w:pPr>
      <w:ind w:left="2268" w:hanging="2268"/>
    </w:pPr>
  </w:style>
  <w:style w:type="paragraph" w:styleId="23">
    <w:name w:val="List Bullet 2"/>
    <w:aliases w:val="lb2"/>
    <w:basedOn w:val="a9"/>
    <w:link w:val="24"/>
    <w:qFormat/>
    <w:rsid w:val="000B7FED"/>
    <w:pPr>
      <w:ind w:left="851"/>
    </w:pPr>
  </w:style>
  <w:style w:type="paragraph" w:styleId="32">
    <w:name w:val="List Bullet 3"/>
    <w:basedOn w:val="23"/>
    <w:link w:val="33"/>
    <w:qFormat/>
    <w:rsid w:val="000B7FED"/>
    <w:pPr>
      <w:ind w:left="1135"/>
    </w:pPr>
  </w:style>
  <w:style w:type="paragraph" w:styleId="a3">
    <w:name w:val="List Number"/>
    <w:basedOn w:val="aa"/>
    <w:qFormat/>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rsid w:val="000B7FED"/>
  </w:style>
  <w:style w:type="paragraph" w:styleId="25">
    <w:name w:val="List 2"/>
    <w:basedOn w:val="aa"/>
    <w:link w:val="26"/>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qFormat/>
    <w:rsid w:val="000B7FED"/>
    <w:pPr>
      <w:ind w:left="1135"/>
    </w:pPr>
  </w:style>
  <w:style w:type="paragraph" w:styleId="42">
    <w:name w:val="List 4"/>
    <w:basedOn w:val="34"/>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Editor's Noteormal"/>
    <w:basedOn w:val="NO"/>
    <w:link w:val="EditorsNoteChar2"/>
    <w:qFormat/>
    <w:rsid w:val="000B7FED"/>
    <w:rPr>
      <w:color w:val="FF0000"/>
    </w:rPr>
  </w:style>
  <w:style w:type="paragraph" w:styleId="aa">
    <w:name w:val="List"/>
    <w:basedOn w:val="a"/>
    <w:link w:val="ab"/>
    <w:qFormat/>
    <w:rsid w:val="000B7FED"/>
    <w:pPr>
      <w:ind w:left="568" w:hanging="284"/>
    </w:pPr>
  </w:style>
  <w:style w:type="paragraph" w:styleId="a9">
    <w:name w:val="List Bullet"/>
    <w:aliases w:val="UL"/>
    <w:basedOn w:val="aa"/>
    <w:link w:val="ac"/>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qFormat/>
    <w:rsid w:val="000B7FED"/>
  </w:style>
  <w:style w:type="paragraph" w:styleId="ad">
    <w:name w:val="footer"/>
    <w:aliases w:val="footer odd,footer,fo,pie de página"/>
    <w:basedOn w:val="a4"/>
    <w:link w:val="ae"/>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uiPriority w:val="99"/>
    <w:qFormat/>
    <w:rsid w:val="000B7FED"/>
  </w:style>
  <w:style w:type="character" w:styleId="af3">
    <w:name w:val="FollowedHyperlink"/>
    <w:qFormat/>
    <w:rsid w:val="000B7FED"/>
    <w:rPr>
      <w:color w:val="800080"/>
      <w:u w:val="single"/>
    </w:rPr>
  </w:style>
  <w:style w:type="paragraph" w:styleId="af4">
    <w:name w:val="Balloon Text"/>
    <w:basedOn w:val="a"/>
    <w:link w:val="af5"/>
    <w:qFormat/>
    <w:rsid w:val="000B7FED"/>
    <w:rPr>
      <w:rFonts w:ascii="Tahoma" w:hAnsi="Tahoma" w:cs="Tahoma"/>
      <w:sz w:val="16"/>
      <w:szCs w:val="16"/>
    </w:rPr>
  </w:style>
  <w:style w:type="paragraph" w:styleId="af6">
    <w:name w:val="annotation subject"/>
    <w:basedOn w:val="af1"/>
    <w:next w:val="af1"/>
    <w:link w:val="af7"/>
    <w:qFormat/>
    <w:rsid w:val="000B7FED"/>
    <w:rPr>
      <w:b/>
      <w:bCs/>
    </w:rPr>
  </w:style>
  <w:style w:type="paragraph" w:styleId="af8">
    <w:name w:val="Document Map"/>
    <w:basedOn w:val="a"/>
    <w:link w:val="af9"/>
    <w:qFormat/>
    <w:rsid w:val="005E2C44"/>
    <w:pPr>
      <w:shd w:val="clear" w:color="auto" w:fill="000080"/>
    </w:pPr>
    <w:rPr>
      <w:rFonts w:ascii="Tahoma" w:hAnsi="Tahoma" w:cs="Tahoma"/>
    </w:rPr>
  </w:style>
  <w:style w:type="character" w:customStyle="1" w:styleId="H6Char">
    <w:name w:val="H6 Char"/>
    <w:link w:val="H6"/>
    <w:qFormat/>
    <w:rsid w:val="00E61BB8"/>
    <w:rPr>
      <w:rFonts w:ascii="Arial" w:hAnsi="Arial"/>
      <w:lang w:val="en-GB" w:eastAsia="en-US"/>
    </w:rPr>
  </w:style>
  <w:style w:type="character" w:customStyle="1" w:styleId="TALCar">
    <w:name w:val="TAL Car"/>
    <w:link w:val="TAL"/>
    <w:qFormat/>
    <w:rsid w:val="00E61BB8"/>
    <w:rPr>
      <w:rFonts w:ascii="Arial" w:hAnsi="Arial"/>
      <w:sz w:val="18"/>
      <w:lang w:val="en-GB" w:eastAsia="en-US"/>
    </w:rPr>
  </w:style>
  <w:style w:type="character" w:customStyle="1" w:styleId="TACChar">
    <w:name w:val="TAC Char"/>
    <w:link w:val="TAC"/>
    <w:qFormat/>
    <w:rsid w:val="00E61BB8"/>
    <w:rPr>
      <w:rFonts w:ascii="Arial" w:hAnsi="Arial"/>
      <w:sz w:val="18"/>
      <w:lang w:val="en-GB" w:eastAsia="en-US"/>
    </w:rPr>
  </w:style>
  <w:style w:type="character" w:customStyle="1" w:styleId="TAHCar">
    <w:name w:val="TAH Car"/>
    <w:link w:val="TAH"/>
    <w:qFormat/>
    <w:rsid w:val="00E61BB8"/>
    <w:rPr>
      <w:rFonts w:ascii="Arial" w:hAnsi="Arial"/>
      <w:b/>
      <w:sz w:val="18"/>
      <w:lang w:val="en-GB" w:eastAsia="en-US"/>
    </w:rPr>
  </w:style>
  <w:style w:type="character" w:customStyle="1" w:styleId="B1Char">
    <w:name w:val="B1 Char"/>
    <w:link w:val="B10"/>
    <w:qFormat/>
    <w:rsid w:val="00E61BB8"/>
    <w:rPr>
      <w:rFonts w:ascii="Times New Roman" w:hAnsi="Times New Roman"/>
      <w:lang w:val="en-GB" w:eastAsia="en-US"/>
    </w:rPr>
  </w:style>
  <w:style w:type="character" w:customStyle="1" w:styleId="EditorsNoteChar2">
    <w:name w:val="Editor's Note Char2"/>
    <w:aliases w:val="EN Char1"/>
    <w:link w:val="EditorsNote"/>
    <w:qFormat/>
    <w:rsid w:val="00E61BB8"/>
    <w:rPr>
      <w:rFonts w:ascii="Times New Roman" w:hAnsi="Times New Roman"/>
      <w:color w:val="FF0000"/>
      <w:lang w:val="en-GB" w:eastAsia="en-US"/>
    </w:rPr>
  </w:style>
  <w:style w:type="character" w:customStyle="1" w:styleId="THChar">
    <w:name w:val="TH Char"/>
    <w:link w:val="TH"/>
    <w:qFormat/>
    <w:rsid w:val="00E61BB8"/>
    <w:rPr>
      <w:rFonts w:ascii="Arial" w:hAnsi="Arial"/>
      <w:b/>
      <w:lang w:val="en-GB" w:eastAsia="en-US"/>
    </w:rPr>
  </w:style>
  <w:style w:type="character" w:customStyle="1" w:styleId="TANChar">
    <w:name w:val="TAN Char"/>
    <w:link w:val="TAN"/>
    <w:qFormat/>
    <w:rsid w:val="00E61BB8"/>
    <w:rPr>
      <w:rFonts w:ascii="Arial" w:hAnsi="Arial"/>
      <w:sz w:val="18"/>
      <w:lang w:val="en-GB" w:eastAsia="en-US"/>
    </w:rPr>
  </w:style>
  <w:style w:type="character" w:customStyle="1" w:styleId="TFChar">
    <w:name w:val="TF Char"/>
    <w:link w:val="TF"/>
    <w:qFormat/>
    <w:rsid w:val="000614A5"/>
    <w:rPr>
      <w:rFonts w:ascii="Arial" w:hAnsi="Arial"/>
      <w:b/>
      <w:lang w:val="en-GB" w:eastAsia="en-US"/>
    </w:rPr>
  </w:style>
  <w:style w:type="table" w:styleId="afa">
    <w:name w:val="Table Grid"/>
    <w:aliases w:val="SGS Table Basic 1,TableGrid"/>
    <w:basedOn w:val="a1"/>
    <w:qFormat/>
    <w:rsid w:val="009457B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qFormat/>
    <w:rsid w:val="009457B0"/>
    <w:rPr>
      <w:rFonts w:ascii="Arial" w:hAnsi="Arial"/>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0"/>
    <w:link w:val="1"/>
    <w:qFormat/>
    <w:rsid w:val="003C034D"/>
    <w:rPr>
      <w:rFonts w:ascii="Arial" w:hAnsi="Arial"/>
      <w:sz w:val="36"/>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basedOn w:val="a0"/>
    <w:link w:val="2"/>
    <w:qFormat/>
    <w:rsid w:val="003C034D"/>
    <w:rPr>
      <w:rFonts w:ascii="Arial" w:hAnsi="Arial"/>
      <w:sz w:val="32"/>
      <w:lang w:val="en-GB" w:eastAsia="en-US"/>
    </w:rPr>
  </w:style>
  <w:style w:type="character" w:customStyle="1" w:styleId="Heading3Char">
    <w:name w:val="Heading 3 Char"/>
    <w:aliases w:val="PRS Char,Heading 3 3GPP Char2,Underrubrik2 Char5,H3 Char5,Memo Heading 3 Char5,h3 Char5,no break Char5,Heading 3 Char1 Char Char2,Heading 3 Char Char Char Char2,Heading 3 Char1 Char Char Char Char2,Heading 3 Char Char Char Char Char Char2"/>
    <w:basedOn w:val="a0"/>
    <w:qFormat/>
    <w:rsid w:val="003C034D"/>
    <w:rPr>
      <w:rFonts w:asciiTheme="majorHAnsi" w:eastAsiaTheme="majorEastAsia" w:hAnsiTheme="majorHAnsi" w:cstheme="majorBidi"/>
      <w:color w:val="243F60" w:themeColor="accent1" w:themeShade="7F"/>
      <w:sz w:val="24"/>
      <w:szCs w:val="24"/>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0"/>
    <w:link w:val="40"/>
    <w:qFormat/>
    <w:rsid w:val="003C034D"/>
    <w:rPr>
      <w:rFonts w:ascii="Arial" w:hAnsi="Arial"/>
      <w:sz w:val="24"/>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Level_2 字符,标题 811 字符,标题 8111 字符"/>
    <w:basedOn w:val="a0"/>
    <w:link w:val="5"/>
    <w:qFormat/>
    <w:rsid w:val="003C034D"/>
    <w:rPr>
      <w:rFonts w:ascii="Arial" w:hAnsi="Arial"/>
      <w:sz w:val="22"/>
      <w:lang w:val="en-GB" w:eastAsia="en-US"/>
    </w:rPr>
  </w:style>
  <w:style w:type="character" w:customStyle="1" w:styleId="60">
    <w:name w:val="标题 6 字符"/>
    <w:aliases w:val="T1 字符,Header 6 字符"/>
    <w:basedOn w:val="a0"/>
    <w:link w:val="6"/>
    <w:qFormat/>
    <w:rsid w:val="003C034D"/>
    <w:rPr>
      <w:rFonts w:ascii="Arial" w:hAnsi="Arial"/>
      <w:lang w:val="en-GB" w:eastAsia="en-US"/>
    </w:rPr>
  </w:style>
  <w:style w:type="character" w:customStyle="1" w:styleId="70">
    <w:name w:val="标题 7 字符"/>
    <w:aliases w:val="L7 字符,Header 7 字符"/>
    <w:basedOn w:val="a0"/>
    <w:link w:val="7"/>
    <w:qFormat/>
    <w:rsid w:val="003C034D"/>
    <w:rPr>
      <w:rFonts w:ascii="Arial" w:hAnsi="Arial"/>
      <w:lang w:val="en-GB" w:eastAsia="en-US"/>
    </w:rPr>
  </w:style>
  <w:style w:type="character" w:customStyle="1" w:styleId="80">
    <w:name w:val="标题 8 字符"/>
    <w:aliases w:val="Table Heading 字符"/>
    <w:basedOn w:val="a0"/>
    <w:link w:val="8"/>
    <w:qFormat/>
    <w:rsid w:val="003C034D"/>
    <w:rPr>
      <w:rFonts w:ascii="Arial" w:hAnsi="Arial"/>
      <w:sz w:val="36"/>
      <w:lang w:val="en-GB" w:eastAsia="en-US"/>
    </w:rPr>
  </w:style>
  <w:style w:type="character" w:customStyle="1" w:styleId="90">
    <w:name w:val="标题 9 字符"/>
    <w:aliases w:val="Figure Heading 字符,FH 字符"/>
    <w:basedOn w:val="a0"/>
    <w:link w:val="9"/>
    <w:qFormat/>
    <w:rsid w:val="003C034D"/>
    <w:rPr>
      <w:rFonts w:ascii="Arial" w:hAnsi="Arial"/>
      <w:sz w:val="36"/>
      <w:lang w:val="en-GB" w:eastAsia="en-US"/>
    </w:rPr>
  </w:style>
  <w:style w:type="character" w:customStyle="1" w:styleId="31">
    <w:name w:val="标题 3 字符"/>
    <w:aliases w:val="Heading 3 3GPP 字符,Underrubrik2 字符,H3 字符,Memo Heading 3 字符,h3 字符,no break 字符,Heading 3 Char1 Char 字符,Heading 3 Char Char Char 字符,Heading 3 Char1 Char Char Char 字符,Heading 3 Char Char Char Char Char 字符,Heading 3 Char Char1 Char 字符,0H 字符,l3 字符"/>
    <w:link w:val="30"/>
    <w:qFormat/>
    <w:locked/>
    <w:rsid w:val="003C034D"/>
    <w:rPr>
      <w:rFonts w:ascii="Arial" w:hAnsi="Arial"/>
      <w:sz w:val="28"/>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qFormat/>
    <w:rsid w:val="003C034D"/>
    <w:rPr>
      <w:rFonts w:ascii="Arial" w:hAnsi="Arial"/>
      <w:b/>
      <w:noProof/>
      <w:sz w:val="18"/>
      <w:lang w:val="en-GB" w:eastAsia="en-US"/>
    </w:rPr>
  </w:style>
  <w:style w:type="character" w:customStyle="1" w:styleId="ae">
    <w:name w:val="页脚 字符"/>
    <w:aliases w:val="footer odd 字符,footer 字符,fo 字符,pie de página 字符"/>
    <w:basedOn w:val="a0"/>
    <w:link w:val="ad"/>
    <w:qFormat/>
    <w:rsid w:val="003C034D"/>
    <w:rPr>
      <w:rFonts w:ascii="Arial" w:hAnsi="Arial"/>
      <w:b/>
      <w:i/>
      <w:noProof/>
      <w:sz w:val="18"/>
      <w:lang w:val="en-GB" w:eastAsia="en-US"/>
    </w:rPr>
  </w:style>
  <w:style w:type="character" w:customStyle="1" w:styleId="NOChar">
    <w:name w:val="NO Char"/>
    <w:link w:val="NO"/>
    <w:qFormat/>
    <w:rsid w:val="003C034D"/>
    <w:rPr>
      <w:rFonts w:ascii="Times New Roman" w:hAnsi="Times New Roman"/>
      <w:lang w:val="en-GB" w:eastAsia="en-US"/>
    </w:rPr>
  </w:style>
  <w:style w:type="character" w:customStyle="1" w:styleId="EXChar">
    <w:name w:val="EX Char"/>
    <w:link w:val="EX"/>
    <w:qFormat/>
    <w:rsid w:val="003C034D"/>
    <w:rPr>
      <w:rFonts w:ascii="Times New Roman" w:hAnsi="Times New Roman"/>
      <w:lang w:val="en-GB" w:eastAsia="en-US"/>
    </w:rPr>
  </w:style>
  <w:style w:type="character" w:customStyle="1" w:styleId="B2Char">
    <w:name w:val="B2 Char"/>
    <w:link w:val="B20"/>
    <w:qFormat/>
    <w:rsid w:val="003C034D"/>
    <w:rPr>
      <w:rFonts w:ascii="Times New Roman" w:hAnsi="Times New Roman"/>
      <w:lang w:val="en-GB" w:eastAsia="en-US"/>
    </w:rPr>
  </w:style>
  <w:style w:type="character" w:customStyle="1" w:styleId="B4Char">
    <w:name w:val="B4 Char"/>
    <w:link w:val="B4"/>
    <w:qFormat/>
    <w:rsid w:val="003C034D"/>
    <w:rPr>
      <w:rFonts w:ascii="Times New Roman" w:hAnsi="Times New Roman"/>
      <w:lang w:val="en-GB" w:eastAsia="en-US"/>
    </w:rPr>
  </w:style>
  <w:style w:type="paragraph" w:customStyle="1" w:styleId="TAJ">
    <w:name w:val="TAJ"/>
    <w:basedOn w:val="TH"/>
    <w:uiPriority w:val="99"/>
    <w:qFormat/>
    <w:rsid w:val="003C034D"/>
    <w:pPr>
      <w:overflowPunct w:val="0"/>
      <w:autoSpaceDE w:val="0"/>
      <w:autoSpaceDN w:val="0"/>
      <w:adjustRightInd w:val="0"/>
      <w:textAlignment w:val="baseline"/>
    </w:pPr>
    <w:rPr>
      <w:rFonts w:eastAsia="Times New Roman"/>
      <w:lang w:eastAsia="zh-CN"/>
    </w:rPr>
  </w:style>
  <w:style w:type="paragraph" w:customStyle="1" w:styleId="Guidance">
    <w:name w:val="Guidance"/>
    <w:basedOn w:val="a"/>
    <w:uiPriority w:val="99"/>
    <w:qFormat/>
    <w:rsid w:val="003C034D"/>
    <w:pPr>
      <w:overflowPunct w:val="0"/>
      <w:autoSpaceDE w:val="0"/>
      <w:autoSpaceDN w:val="0"/>
      <w:adjustRightInd w:val="0"/>
      <w:textAlignment w:val="baseline"/>
    </w:pPr>
    <w:rPr>
      <w:rFonts w:eastAsia="Times New Roman"/>
      <w:i/>
      <w:color w:val="0000FF"/>
      <w:lang w:eastAsia="zh-CN"/>
    </w:rPr>
  </w:style>
  <w:style w:type="character" w:customStyle="1" w:styleId="af9">
    <w:name w:val="文档结构图 字符"/>
    <w:basedOn w:val="a0"/>
    <w:link w:val="af8"/>
    <w:uiPriority w:val="99"/>
    <w:qFormat/>
    <w:rsid w:val="003C034D"/>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0"/>
    <w:link w:val="a7"/>
    <w:qFormat/>
    <w:rsid w:val="003C034D"/>
    <w:rPr>
      <w:rFonts w:ascii="Times New Roman" w:hAnsi="Times New Roman"/>
      <w:sz w:val="16"/>
      <w:lang w:val="en-GB" w:eastAsia="en-US"/>
    </w:rPr>
  </w:style>
  <w:style w:type="character" w:customStyle="1" w:styleId="ab">
    <w:name w:val="列表 字符"/>
    <w:link w:val="aa"/>
    <w:qFormat/>
    <w:rsid w:val="003C034D"/>
    <w:rPr>
      <w:rFonts w:ascii="Times New Roman" w:hAnsi="Times New Roman"/>
      <w:lang w:val="en-GB" w:eastAsia="en-US"/>
    </w:rPr>
  </w:style>
  <w:style w:type="character" w:customStyle="1" w:styleId="ac">
    <w:name w:val="列表项目符号 字符"/>
    <w:aliases w:val="UL 字符"/>
    <w:link w:val="a9"/>
    <w:qFormat/>
    <w:rsid w:val="003C034D"/>
    <w:rPr>
      <w:rFonts w:ascii="Times New Roman" w:hAnsi="Times New Roman"/>
      <w:lang w:val="en-GB" w:eastAsia="en-US"/>
    </w:rPr>
  </w:style>
  <w:style w:type="character" w:customStyle="1" w:styleId="24">
    <w:name w:val="列表项目符号 2 字符"/>
    <w:aliases w:val="lb2 字符"/>
    <w:link w:val="23"/>
    <w:qFormat/>
    <w:rsid w:val="003C034D"/>
    <w:rPr>
      <w:rFonts w:ascii="Times New Roman" w:hAnsi="Times New Roman"/>
      <w:lang w:val="en-GB" w:eastAsia="en-US"/>
    </w:rPr>
  </w:style>
  <w:style w:type="character" w:customStyle="1" w:styleId="33">
    <w:name w:val="列表项目符号 3 字符"/>
    <w:link w:val="32"/>
    <w:qFormat/>
    <w:rsid w:val="003C034D"/>
    <w:rPr>
      <w:rFonts w:ascii="Times New Roman" w:hAnsi="Times New Roman"/>
      <w:lang w:val="en-GB" w:eastAsia="en-US"/>
    </w:rPr>
  </w:style>
  <w:style w:type="character" w:customStyle="1" w:styleId="26">
    <w:name w:val="列表 2 字符"/>
    <w:link w:val="25"/>
    <w:qFormat/>
    <w:rsid w:val="003C034D"/>
    <w:rPr>
      <w:rFonts w:ascii="Times New Roman" w:hAnsi="Times New Roman"/>
      <w:lang w:val="en-GB" w:eastAsia="en-US"/>
    </w:rPr>
  </w:style>
  <w:style w:type="paragraph" w:styleId="afb">
    <w:name w:val="index heading"/>
    <w:basedOn w:val="a"/>
    <w:next w:val="a"/>
    <w:uiPriority w:val="99"/>
    <w:qFormat/>
    <w:rsid w:val="003C034D"/>
    <w:pPr>
      <w:pBdr>
        <w:top w:val="single" w:sz="12" w:space="0" w:color="auto"/>
      </w:pBdr>
      <w:overflowPunct w:val="0"/>
      <w:autoSpaceDE w:val="0"/>
      <w:autoSpaceDN w:val="0"/>
      <w:adjustRightInd w:val="0"/>
      <w:spacing w:before="360" w:after="240"/>
      <w:textAlignment w:val="baseline"/>
    </w:pPr>
    <w:rPr>
      <w:rFonts w:eastAsia="MS Mincho"/>
      <w:b/>
      <w:i/>
      <w:sz w:val="26"/>
      <w:lang w:eastAsia="zh-CN"/>
    </w:rPr>
  </w:style>
  <w:style w:type="paragraph" w:customStyle="1" w:styleId="TabList">
    <w:name w:val="TabList"/>
    <w:basedOn w:val="a"/>
    <w:uiPriority w:val="99"/>
    <w:qFormat/>
    <w:rsid w:val="003C034D"/>
    <w:pPr>
      <w:tabs>
        <w:tab w:val="left" w:pos="1134"/>
      </w:tabs>
      <w:overflowPunct w:val="0"/>
      <w:autoSpaceDE w:val="0"/>
      <w:autoSpaceDN w:val="0"/>
      <w:adjustRightInd w:val="0"/>
      <w:spacing w:after="0"/>
      <w:textAlignment w:val="baseline"/>
    </w:pPr>
    <w:rPr>
      <w:rFonts w:eastAsia="MS Mincho"/>
      <w:lang w:eastAsia="zh-CN"/>
    </w:rPr>
  </w:style>
  <w:style w:type="paragraph" w:styleId="afc">
    <w:name w:val="caption"/>
    <w:aliases w:val="cap,cap Char,Caption Char1 Char,cap Char Char1,Caption Char Char1 Char,cap Char2,3GPP Caption Table,Ca,Caption Char C...,cap1,cap2,cap11,Légende-figure,Légende-figure Char,Beschrifubg,Beschriftung Char,label,cap11 Char Char Char,captions,C,cap3"/>
    <w:basedOn w:val="a"/>
    <w:next w:val="a"/>
    <w:link w:val="afd"/>
    <w:uiPriority w:val="35"/>
    <w:qFormat/>
    <w:rsid w:val="003C034D"/>
    <w:pPr>
      <w:overflowPunct w:val="0"/>
      <w:autoSpaceDE w:val="0"/>
      <w:autoSpaceDN w:val="0"/>
      <w:adjustRightInd w:val="0"/>
      <w:spacing w:before="120" w:after="120"/>
      <w:textAlignment w:val="baseline"/>
    </w:pPr>
    <w:rPr>
      <w:rFonts w:eastAsia="MS Mincho"/>
      <w:b/>
      <w:lang w:eastAsia="zh-CN"/>
    </w:rPr>
  </w:style>
  <w:style w:type="character" w:customStyle="1" w:styleId="afd">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 字符"/>
    <w:link w:val="afc"/>
    <w:uiPriority w:val="35"/>
    <w:qFormat/>
    <w:locked/>
    <w:rsid w:val="003C034D"/>
    <w:rPr>
      <w:rFonts w:ascii="Times New Roman" w:eastAsia="MS Mincho" w:hAnsi="Times New Roman"/>
      <w:b/>
      <w:lang w:val="en-GB" w:eastAsia="zh-CN"/>
    </w:rPr>
  </w:style>
  <w:style w:type="paragraph" w:customStyle="1" w:styleId="tabletext">
    <w:name w:val="table text"/>
    <w:basedOn w:val="a"/>
    <w:next w:val="table"/>
    <w:uiPriority w:val="99"/>
    <w:qFormat/>
    <w:rsid w:val="003C034D"/>
    <w:pPr>
      <w:overflowPunct w:val="0"/>
      <w:autoSpaceDE w:val="0"/>
      <w:autoSpaceDN w:val="0"/>
      <w:adjustRightInd w:val="0"/>
      <w:spacing w:after="0"/>
      <w:textAlignment w:val="baseline"/>
    </w:pPr>
    <w:rPr>
      <w:rFonts w:eastAsia="MS Mincho"/>
      <w:i/>
      <w:lang w:eastAsia="zh-CN"/>
    </w:rPr>
  </w:style>
  <w:style w:type="paragraph" w:customStyle="1" w:styleId="table">
    <w:name w:val="table"/>
    <w:basedOn w:val="a"/>
    <w:next w:val="a"/>
    <w:uiPriority w:val="99"/>
    <w:qFormat/>
    <w:rsid w:val="003C034D"/>
    <w:pPr>
      <w:overflowPunct w:val="0"/>
      <w:autoSpaceDE w:val="0"/>
      <w:autoSpaceDN w:val="0"/>
      <w:adjustRightInd w:val="0"/>
      <w:spacing w:after="0"/>
      <w:jc w:val="center"/>
      <w:textAlignment w:val="baseline"/>
    </w:pPr>
    <w:rPr>
      <w:rFonts w:eastAsia="MS Mincho"/>
      <w:lang w:val="en-US" w:eastAsia="zh-CN"/>
    </w:rPr>
  </w:style>
  <w:style w:type="paragraph" w:styleId="afe">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f"/>
    <w:qFormat/>
    <w:rsid w:val="003C034D"/>
    <w:pPr>
      <w:widowControl w:val="0"/>
      <w:overflowPunct w:val="0"/>
      <w:autoSpaceDE w:val="0"/>
      <w:autoSpaceDN w:val="0"/>
      <w:adjustRightInd w:val="0"/>
      <w:spacing w:after="120"/>
      <w:textAlignment w:val="baseline"/>
    </w:pPr>
    <w:rPr>
      <w:rFonts w:eastAsia="MS Mincho"/>
      <w:sz w:val="24"/>
      <w:lang w:eastAsia="zh-CN"/>
    </w:rPr>
  </w:style>
  <w:style w:type="character" w:customStyle="1" w:styleId="aff">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e"/>
    <w:qFormat/>
    <w:rsid w:val="003C034D"/>
    <w:rPr>
      <w:rFonts w:ascii="Times New Roman" w:eastAsia="MS Mincho" w:hAnsi="Times New Roman"/>
      <w:sz w:val="24"/>
      <w:lang w:val="en-GB" w:eastAsia="zh-CN"/>
    </w:rPr>
  </w:style>
  <w:style w:type="paragraph" w:customStyle="1" w:styleId="HE">
    <w:name w:val="HE"/>
    <w:basedOn w:val="a"/>
    <w:uiPriority w:val="99"/>
    <w:qFormat/>
    <w:rsid w:val="003C034D"/>
    <w:pPr>
      <w:overflowPunct w:val="0"/>
      <w:autoSpaceDE w:val="0"/>
      <w:autoSpaceDN w:val="0"/>
      <w:adjustRightInd w:val="0"/>
      <w:spacing w:after="0"/>
      <w:textAlignment w:val="baseline"/>
    </w:pPr>
    <w:rPr>
      <w:rFonts w:eastAsia="MS Mincho"/>
      <w:b/>
      <w:lang w:eastAsia="zh-CN"/>
    </w:rPr>
  </w:style>
  <w:style w:type="paragraph" w:styleId="aff0">
    <w:name w:val="Plain Text"/>
    <w:basedOn w:val="a"/>
    <w:link w:val="aff1"/>
    <w:uiPriority w:val="99"/>
    <w:qFormat/>
    <w:rsid w:val="003C034D"/>
    <w:pPr>
      <w:overflowPunct w:val="0"/>
      <w:autoSpaceDE w:val="0"/>
      <w:autoSpaceDN w:val="0"/>
      <w:adjustRightInd w:val="0"/>
      <w:spacing w:after="0"/>
      <w:textAlignment w:val="baseline"/>
    </w:pPr>
    <w:rPr>
      <w:rFonts w:ascii="Courier New" w:eastAsia="MS Mincho" w:hAnsi="Courier New"/>
      <w:lang w:eastAsia="zh-CN"/>
    </w:rPr>
  </w:style>
  <w:style w:type="character" w:customStyle="1" w:styleId="aff1">
    <w:name w:val="纯文本 字符"/>
    <w:basedOn w:val="a0"/>
    <w:link w:val="aff0"/>
    <w:uiPriority w:val="99"/>
    <w:qFormat/>
    <w:rsid w:val="003C034D"/>
    <w:rPr>
      <w:rFonts w:ascii="Courier New" w:eastAsia="MS Mincho" w:hAnsi="Courier New"/>
      <w:lang w:val="en-GB" w:eastAsia="zh-CN"/>
    </w:rPr>
  </w:style>
  <w:style w:type="paragraph" w:customStyle="1" w:styleId="text">
    <w:name w:val="text"/>
    <w:basedOn w:val="a"/>
    <w:uiPriority w:val="99"/>
    <w:qFormat/>
    <w:rsid w:val="003C034D"/>
    <w:pPr>
      <w:widowControl w:val="0"/>
      <w:overflowPunct w:val="0"/>
      <w:autoSpaceDE w:val="0"/>
      <w:autoSpaceDN w:val="0"/>
      <w:adjustRightInd w:val="0"/>
      <w:spacing w:after="240"/>
      <w:jc w:val="both"/>
      <w:textAlignment w:val="baseline"/>
    </w:pPr>
    <w:rPr>
      <w:rFonts w:eastAsia="MS Mincho"/>
      <w:sz w:val="24"/>
      <w:lang w:val="en-AU" w:eastAsia="zh-CN"/>
    </w:rPr>
  </w:style>
  <w:style w:type="paragraph" w:customStyle="1" w:styleId="Reference">
    <w:name w:val="Reference"/>
    <w:basedOn w:val="EX"/>
    <w:uiPriority w:val="99"/>
    <w:qFormat/>
    <w:rsid w:val="003C034D"/>
    <w:pPr>
      <w:tabs>
        <w:tab w:val="num" w:pos="567"/>
      </w:tabs>
      <w:overflowPunct w:val="0"/>
      <w:autoSpaceDE w:val="0"/>
      <w:autoSpaceDN w:val="0"/>
      <w:adjustRightInd w:val="0"/>
      <w:ind w:left="567" w:hanging="567"/>
      <w:textAlignment w:val="baseline"/>
    </w:pPr>
    <w:rPr>
      <w:rFonts w:eastAsia="MS Mincho"/>
      <w:lang w:eastAsia="zh-CN"/>
    </w:rPr>
  </w:style>
  <w:style w:type="paragraph" w:customStyle="1" w:styleId="berschrift1H1">
    <w:name w:val="Überschrift 1.H1"/>
    <w:basedOn w:val="a"/>
    <w:next w:val="a"/>
    <w:uiPriority w:val="99"/>
    <w:qFormat/>
    <w:rsid w:val="003C034D"/>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3C034D"/>
    <w:rPr>
      <w:rFonts w:ascii="Arial" w:eastAsia="MS Mincho" w:hAnsi="Arial"/>
      <w:lang w:val="en-GB" w:eastAsia="en-US"/>
    </w:rPr>
  </w:style>
  <w:style w:type="paragraph" w:customStyle="1" w:styleId="textintend1">
    <w:name w:val="text intend 1"/>
    <w:basedOn w:val="text"/>
    <w:uiPriority w:val="99"/>
    <w:qFormat/>
    <w:rsid w:val="003C034D"/>
    <w:pPr>
      <w:widowControl/>
      <w:tabs>
        <w:tab w:val="num" w:pos="992"/>
      </w:tabs>
      <w:spacing w:after="120"/>
      <w:ind w:left="992" w:hanging="425"/>
    </w:pPr>
    <w:rPr>
      <w:lang w:val="en-US"/>
    </w:rPr>
  </w:style>
  <w:style w:type="paragraph" w:customStyle="1" w:styleId="textintend2">
    <w:name w:val="text intend 2"/>
    <w:basedOn w:val="text"/>
    <w:uiPriority w:val="99"/>
    <w:qFormat/>
    <w:rsid w:val="003C034D"/>
    <w:pPr>
      <w:widowControl/>
      <w:tabs>
        <w:tab w:val="num" w:pos="1418"/>
      </w:tabs>
      <w:spacing w:after="120"/>
      <w:ind w:left="1418" w:hanging="426"/>
    </w:pPr>
    <w:rPr>
      <w:lang w:val="en-US"/>
    </w:rPr>
  </w:style>
  <w:style w:type="paragraph" w:customStyle="1" w:styleId="textintend3">
    <w:name w:val="text intend 3"/>
    <w:basedOn w:val="text"/>
    <w:uiPriority w:val="99"/>
    <w:qFormat/>
    <w:rsid w:val="003C034D"/>
    <w:pPr>
      <w:widowControl/>
      <w:tabs>
        <w:tab w:val="num" w:pos="1843"/>
      </w:tabs>
      <w:spacing w:after="120"/>
      <w:ind w:left="1843" w:hanging="425"/>
    </w:pPr>
    <w:rPr>
      <w:lang w:val="en-US"/>
    </w:rPr>
  </w:style>
  <w:style w:type="paragraph" w:customStyle="1" w:styleId="normalpuce">
    <w:name w:val="normal puce"/>
    <w:basedOn w:val="a"/>
    <w:uiPriority w:val="99"/>
    <w:qFormat/>
    <w:rsid w:val="003C034D"/>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zh-CN"/>
    </w:rPr>
  </w:style>
  <w:style w:type="paragraph" w:styleId="aff2">
    <w:name w:val="Body Text Indent"/>
    <w:basedOn w:val="a"/>
    <w:link w:val="aff3"/>
    <w:uiPriority w:val="99"/>
    <w:qFormat/>
    <w:rsid w:val="003C034D"/>
    <w:pPr>
      <w:overflowPunct w:val="0"/>
      <w:autoSpaceDE w:val="0"/>
      <w:autoSpaceDN w:val="0"/>
      <w:adjustRightInd w:val="0"/>
      <w:spacing w:before="240" w:after="0"/>
      <w:ind w:left="360"/>
      <w:jc w:val="both"/>
      <w:textAlignment w:val="baseline"/>
    </w:pPr>
    <w:rPr>
      <w:rFonts w:eastAsia="MS Mincho"/>
      <w:i/>
      <w:sz w:val="22"/>
      <w:lang w:eastAsia="zh-CN"/>
    </w:rPr>
  </w:style>
  <w:style w:type="character" w:customStyle="1" w:styleId="aff3">
    <w:name w:val="正文文本缩进 字符"/>
    <w:basedOn w:val="a0"/>
    <w:link w:val="aff2"/>
    <w:uiPriority w:val="99"/>
    <w:qFormat/>
    <w:rsid w:val="003C034D"/>
    <w:rPr>
      <w:rFonts w:ascii="Times New Roman" w:eastAsia="MS Mincho" w:hAnsi="Times New Roman"/>
      <w:i/>
      <w:sz w:val="22"/>
      <w:lang w:val="en-GB" w:eastAsia="zh-CN"/>
    </w:rPr>
  </w:style>
  <w:style w:type="character" w:styleId="aff4">
    <w:name w:val="page number"/>
    <w:basedOn w:val="a0"/>
    <w:qFormat/>
    <w:rsid w:val="003C034D"/>
  </w:style>
  <w:style w:type="character" w:customStyle="1" w:styleId="af2">
    <w:name w:val="批注文字 字符"/>
    <w:basedOn w:val="a0"/>
    <w:link w:val="af1"/>
    <w:uiPriority w:val="99"/>
    <w:qFormat/>
    <w:rsid w:val="003C034D"/>
    <w:rPr>
      <w:rFonts w:ascii="Times New Roman" w:hAnsi="Times New Roman"/>
      <w:lang w:val="en-GB" w:eastAsia="en-US"/>
    </w:rPr>
  </w:style>
  <w:style w:type="paragraph" w:styleId="27">
    <w:name w:val="Body Text 2"/>
    <w:basedOn w:val="a"/>
    <w:link w:val="28"/>
    <w:uiPriority w:val="99"/>
    <w:qFormat/>
    <w:rsid w:val="003C034D"/>
    <w:pPr>
      <w:overflowPunct w:val="0"/>
      <w:autoSpaceDE w:val="0"/>
      <w:autoSpaceDN w:val="0"/>
      <w:adjustRightInd w:val="0"/>
      <w:spacing w:after="0"/>
      <w:jc w:val="both"/>
      <w:textAlignment w:val="baseline"/>
    </w:pPr>
    <w:rPr>
      <w:rFonts w:eastAsia="MS Mincho"/>
      <w:sz w:val="24"/>
      <w:lang w:eastAsia="zh-CN"/>
    </w:rPr>
  </w:style>
  <w:style w:type="character" w:customStyle="1" w:styleId="28">
    <w:name w:val="正文文本 2 字符"/>
    <w:basedOn w:val="a0"/>
    <w:link w:val="27"/>
    <w:uiPriority w:val="99"/>
    <w:qFormat/>
    <w:rsid w:val="003C034D"/>
    <w:rPr>
      <w:rFonts w:ascii="Times New Roman" w:eastAsia="MS Mincho" w:hAnsi="Times New Roman"/>
      <w:sz w:val="24"/>
      <w:lang w:val="en-GB" w:eastAsia="zh-CN"/>
    </w:rPr>
  </w:style>
  <w:style w:type="paragraph" w:customStyle="1" w:styleId="para">
    <w:name w:val="para"/>
    <w:basedOn w:val="a"/>
    <w:uiPriority w:val="99"/>
    <w:qFormat/>
    <w:rsid w:val="003C034D"/>
    <w:pPr>
      <w:overflowPunct w:val="0"/>
      <w:autoSpaceDE w:val="0"/>
      <w:autoSpaceDN w:val="0"/>
      <w:adjustRightInd w:val="0"/>
      <w:spacing w:after="240"/>
      <w:jc w:val="both"/>
      <w:textAlignment w:val="baseline"/>
    </w:pPr>
    <w:rPr>
      <w:rFonts w:ascii="Helvetica" w:eastAsia="MS Mincho" w:hAnsi="Helvetica"/>
      <w:lang w:eastAsia="zh-CN"/>
    </w:rPr>
  </w:style>
  <w:style w:type="character" w:customStyle="1" w:styleId="MTEquationSection">
    <w:name w:val="MTEquationSection"/>
    <w:qFormat/>
    <w:rsid w:val="003C034D"/>
    <w:rPr>
      <w:noProof w:val="0"/>
      <w:vanish w:val="0"/>
      <w:color w:val="FF0000"/>
      <w:lang w:eastAsia="en-US"/>
    </w:rPr>
  </w:style>
  <w:style w:type="paragraph" w:customStyle="1" w:styleId="MTDisplayEquation">
    <w:name w:val="MTDisplayEquation"/>
    <w:basedOn w:val="a"/>
    <w:uiPriority w:val="99"/>
    <w:qFormat/>
    <w:rsid w:val="003C034D"/>
    <w:pPr>
      <w:tabs>
        <w:tab w:val="center" w:pos="4820"/>
        <w:tab w:val="right" w:pos="9640"/>
      </w:tabs>
      <w:overflowPunct w:val="0"/>
      <w:autoSpaceDE w:val="0"/>
      <w:autoSpaceDN w:val="0"/>
      <w:adjustRightInd w:val="0"/>
      <w:textAlignment w:val="baseline"/>
    </w:pPr>
    <w:rPr>
      <w:rFonts w:eastAsia="MS Mincho"/>
      <w:lang w:eastAsia="zh-CN"/>
    </w:rPr>
  </w:style>
  <w:style w:type="paragraph" w:styleId="29">
    <w:name w:val="Body Text Indent 2"/>
    <w:basedOn w:val="a"/>
    <w:link w:val="2a"/>
    <w:uiPriority w:val="99"/>
    <w:qFormat/>
    <w:rsid w:val="003C034D"/>
    <w:pPr>
      <w:overflowPunct w:val="0"/>
      <w:autoSpaceDE w:val="0"/>
      <w:autoSpaceDN w:val="0"/>
      <w:adjustRightInd w:val="0"/>
      <w:ind w:left="568" w:hanging="568"/>
      <w:textAlignment w:val="baseline"/>
    </w:pPr>
    <w:rPr>
      <w:rFonts w:eastAsia="MS Mincho"/>
      <w:lang w:eastAsia="zh-CN"/>
    </w:rPr>
  </w:style>
  <w:style w:type="character" w:customStyle="1" w:styleId="2a">
    <w:name w:val="正文文本缩进 2 字符"/>
    <w:basedOn w:val="a0"/>
    <w:link w:val="29"/>
    <w:uiPriority w:val="99"/>
    <w:qFormat/>
    <w:rsid w:val="003C034D"/>
    <w:rPr>
      <w:rFonts w:ascii="Times New Roman" w:eastAsia="MS Mincho" w:hAnsi="Times New Roman"/>
      <w:lang w:val="en-GB" w:eastAsia="zh-CN"/>
    </w:rPr>
  </w:style>
  <w:style w:type="paragraph" w:customStyle="1" w:styleId="List1">
    <w:name w:val="List1"/>
    <w:basedOn w:val="a"/>
    <w:uiPriority w:val="99"/>
    <w:qFormat/>
    <w:rsid w:val="003C034D"/>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zh-CN"/>
    </w:rPr>
  </w:style>
  <w:style w:type="paragraph" w:styleId="35">
    <w:name w:val="Body Text 3"/>
    <w:basedOn w:val="a"/>
    <w:link w:val="36"/>
    <w:uiPriority w:val="99"/>
    <w:qFormat/>
    <w:rsid w:val="003C034D"/>
    <w:pPr>
      <w:overflowPunct w:val="0"/>
      <w:autoSpaceDE w:val="0"/>
      <w:autoSpaceDN w:val="0"/>
      <w:adjustRightInd w:val="0"/>
      <w:textAlignment w:val="baseline"/>
    </w:pPr>
    <w:rPr>
      <w:rFonts w:eastAsia="MS Mincho"/>
      <w:b/>
      <w:i/>
      <w:lang w:eastAsia="zh-CN"/>
    </w:rPr>
  </w:style>
  <w:style w:type="character" w:customStyle="1" w:styleId="36">
    <w:name w:val="正文文本 3 字符"/>
    <w:basedOn w:val="a0"/>
    <w:link w:val="35"/>
    <w:uiPriority w:val="99"/>
    <w:qFormat/>
    <w:rsid w:val="003C034D"/>
    <w:rPr>
      <w:rFonts w:ascii="Times New Roman" w:eastAsia="MS Mincho" w:hAnsi="Times New Roman"/>
      <w:b/>
      <w:i/>
      <w:lang w:val="en-GB" w:eastAsia="zh-CN"/>
    </w:rPr>
  </w:style>
  <w:style w:type="paragraph" w:customStyle="1" w:styleId="TdocText">
    <w:name w:val="Tdoc_Text"/>
    <w:basedOn w:val="a"/>
    <w:uiPriority w:val="99"/>
    <w:qFormat/>
    <w:rsid w:val="003C034D"/>
    <w:pPr>
      <w:overflowPunct w:val="0"/>
      <w:autoSpaceDE w:val="0"/>
      <w:autoSpaceDN w:val="0"/>
      <w:adjustRightInd w:val="0"/>
      <w:spacing w:before="120" w:after="0"/>
      <w:jc w:val="both"/>
      <w:textAlignment w:val="baseline"/>
    </w:pPr>
    <w:rPr>
      <w:rFonts w:eastAsia="MS Mincho"/>
      <w:lang w:val="en-US" w:eastAsia="zh-CN"/>
    </w:rPr>
  </w:style>
  <w:style w:type="character" w:customStyle="1" w:styleId="af5">
    <w:name w:val="批注框文本 字符"/>
    <w:basedOn w:val="a0"/>
    <w:link w:val="af4"/>
    <w:uiPriority w:val="99"/>
    <w:qFormat/>
    <w:rsid w:val="003C034D"/>
    <w:rPr>
      <w:rFonts w:ascii="Tahoma" w:hAnsi="Tahoma" w:cs="Tahoma"/>
      <w:sz w:val="16"/>
      <w:szCs w:val="16"/>
      <w:lang w:val="en-GB" w:eastAsia="en-US"/>
    </w:rPr>
  </w:style>
  <w:style w:type="paragraph" w:customStyle="1" w:styleId="centered">
    <w:name w:val="centered"/>
    <w:basedOn w:val="a"/>
    <w:uiPriority w:val="99"/>
    <w:qFormat/>
    <w:rsid w:val="003C034D"/>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zh-CN"/>
    </w:rPr>
  </w:style>
  <w:style w:type="character" w:customStyle="1" w:styleId="superscript">
    <w:name w:val="superscript"/>
    <w:aliases w:val="+"/>
    <w:qFormat/>
    <w:rsid w:val="003C034D"/>
    <w:rPr>
      <w:rFonts w:ascii="Bookman" w:hAnsi="Bookman"/>
      <w:position w:val="6"/>
      <w:sz w:val="18"/>
    </w:rPr>
  </w:style>
  <w:style w:type="paragraph" w:customStyle="1" w:styleId="References">
    <w:name w:val="References"/>
    <w:basedOn w:val="a"/>
    <w:uiPriority w:val="99"/>
    <w:qFormat/>
    <w:rsid w:val="003C034D"/>
    <w:pPr>
      <w:numPr>
        <w:numId w:val="2"/>
      </w:numPr>
      <w:overflowPunct w:val="0"/>
      <w:autoSpaceDE w:val="0"/>
      <w:autoSpaceDN w:val="0"/>
      <w:adjustRightInd w:val="0"/>
      <w:spacing w:after="80"/>
      <w:textAlignment w:val="baseline"/>
    </w:pPr>
    <w:rPr>
      <w:rFonts w:eastAsia="MS Mincho"/>
      <w:sz w:val="18"/>
      <w:lang w:val="en-US" w:eastAsia="zh-CN"/>
    </w:rPr>
  </w:style>
  <w:style w:type="character" w:customStyle="1" w:styleId="af7">
    <w:name w:val="批注主题 字符"/>
    <w:basedOn w:val="af2"/>
    <w:link w:val="af6"/>
    <w:uiPriority w:val="99"/>
    <w:qFormat/>
    <w:rsid w:val="003C034D"/>
    <w:rPr>
      <w:rFonts w:ascii="Times New Roman" w:hAnsi="Times New Roman"/>
      <w:b/>
      <w:bCs/>
      <w:lang w:val="en-GB" w:eastAsia="en-US"/>
    </w:rPr>
  </w:style>
  <w:style w:type="paragraph" w:customStyle="1" w:styleId="ZchnZchn">
    <w:name w:val="Zchn Zchn"/>
    <w:uiPriority w:val="99"/>
    <w:semiHidden/>
    <w:qFormat/>
    <w:rsid w:val="003C034D"/>
    <w:pPr>
      <w:keepNext/>
      <w:numPr>
        <w:numId w:val="3"/>
      </w:numPr>
      <w:autoSpaceDE w:val="0"/>
      <w:autoSpaceDN w:val="0"/>
      <w:adjustRightInd w:val="0"/>
      <w:spacing w:before="60" w:after="60"/>
      <w:jc w:val="both"/>
    </w:pPr>
    <w:rPr>
      <w:rFonts w:ascii="Arial" w:hAnsi="Arial" w:cs="Arial"/>
      <w:color w:val="0000FF"/>
      <w:kern w:val="2"/>
      <w:lang w:val="en-US" w:eastAsia="zh-CN"/>
    </w:rPr>
  </w:style>
  <w:style w:type="character" w:customStyle="1" w:styleId="NOChar1">
    <w:name w:val="NO Char1"/>
    <w:qFormat/>
    <w:rsid w:val="003C034D"/>
    <w:rPr>
      <w:rFonts w:eastAsia="MS Mincho"/>
      <w:lang w:val="en-GB" w:eastAsia="en-US" w:bidi="ar-SA"/>
    </w:rPr>
  </w:style>
  <w:style w:type="character" w:customStyle="1" w:styleId="B1Char1">
    <w:name w:val="B1 Char1"/>
    <w:qFormat/>
    <w:rsid w:val="003C034D"/>
    <w:rPr>
      <w:rFonts w:eastAsia="MS Mincho"/>
      <w:lang w:val="en-GB" w:eastAsia="en-US" w:bidi="ar-SA"/>
    </w:rPr>
  </w:style>
  <w:style w:type="paragraph" w:customStyle="1" w:styleId="TableText0">
    <w:name w:val="TableText"/>
    <w:basedOn w:val="aff2"/>
    <w:uiPriority w:val="99"/>
    <w:qFormat/>
    <w:rsid w:val="003C034D"/>
    <w:pPr>
      <w:keepNext/>
      <w:keepLines/>
      <w:spacing w:before="0" w:after="180"/>
      <w:ind w:left="0"/>
      <w:jc w:val="center"/>
    </w:pPr>
    <w:rPr>
      <w:i w:val="0"/>
      <w:snapToGrid w:val="0"/>
      <w:kern w:val="2"/>
      <w:sz w:val="20"/>
    </w:rPr>
  </w:style>
  <w:style w:type="character" w:customStyle="1" w:styleId="msoins0">
    <w:name w:val="msoins"/>
    <w:basedOn w:val="a0"/>
    <w:qFormat/>
    <w:rsid w:val="003C034D"/>
  </w:style>
  <w:style w:type="paragraph" w:customStyle="1" w:styleId="B1">
    <w:name w:val="B1+"/>
    <w:basedOn w:val="B10"/>
    <w:uiPriority w:val="99"/>
    <w:qFormat/>
    <w:rsid w:val="003C034D"/>
    <w:pPr>
      <w:numPr>
        <w:numId w:val="4"/>
      </w:numPr>
      <w:tabs>
        <w:tab w:val="clear" w:pos="737"/>
        <w:tab w:val="num" w:pos="502"/>
      </w:tabs>
      <w:overflowPunct w:val="0"/>
      <w:autoSpaceDE w:val="0"/>
      <w:autoSpaceDN w:val="0"/>
      <w:adjustRightInd w:val="0"/>
      <w:ind w:left="502" w:hanging="360"/>
      <w:textAlignment w:val="baseline"/>
    </w:pPr>
    <w:rPr>
      <w:rFonts w:eastAsia="Times New Roman"/>
      <w:lang w:eastAsia="zh-CN"/>
    </w:rPr>
  </w:style>
  <w:style w:type="paragraph" w:styleId="aff5">
    <w:name w:val="List Paragraph"/>
    <w:aliases w:val="- Bullets,목록 단락,?? ??,?????,????,リスト段落,清單段落1,Lista1,列出段落1,中等深浅网格 1 - 着色 21,R4_bullets,列表段落1,—ño’i—Ž,¥¡¡¡¡ì¬º¥¹¥È¶ÎÂä,ÁÐ³ö¶ÎÂä,¥ê¥¹¥È¶ÎÂä,1st level - Bullet List Paragraph,Lettre d'introduction,Paragrafo elenco,Normal bullet 2,列出段落,列,Bullet list"/>
    <w:basedOn w:val="a"/>
    <w:link w:val="aff6"/>
    <w:uiPriority w:val="34"/>
    <w:qFormat/>
    <w:rsid w:val="003C034D"/>
    <w:pPr>
      <w:overflowPunct w:val="0"/>
      <w:autoSpaceDE w:val="0"/>
      <w:autoSpaceDN w:val="0"/>
      <w:adjustRightInd w:val="0"/>
      <w:spacing w:after="0"/>
      <w:ind w:left="720"/>
      <w:contextualSpacing/>
      <w:textAlignment w:val="baseline"/>
    </w:pPr>
    <w:rPr>
      <w:rFonts w:eastAsia="Times New Roman"/>
      <w:sz w:val="24"/>
      <w:szCs w:val="24"/>
      <w:lang w:eastAsia="zh-CN"/>
    </w:rPr>
  </w:style>
  <w:style w:type="character" w:customStyle="1" w:styleId="aff6">
    <w:name w:val="列表段落 字符"/>
    <w:aliases w:val="- Bullets 字符,목록 단락 字符,?? ?? 字符,????? 字符,???? 字符,リスト段落 字符,清單段落1 字符,Lista1 字符,列出段落1 字符,中等深浅网格 1 - 着色 21 字符,R4_bullets 字符,列表段落1 字符,—ño’i—Ž 字符,¥¡¡¡¡ì¬º¥¹¥È¶ÎÂä 字符,ÁÐ³ö¶ÎÂä 字符,¥ê¥¹¥È¶ÎÂä 字符,1st level - Bullet List Paragraph 字符,Paragrafo elenco 字符"/>
    <w:link w:val="aff5"/>
    <w:uiPriority w:val="34"/>
    <w:qFormat/>
    <w:rsid w:val="003C034D"/>
    <w:rPr>
      <w:rFonts w:ascii="Times New Roman" w:eastAsia="Times New Roman" w:hAnsi="Times New Roman"/>
      <w:sz w:val="24"/>
      <w:szCs w:val="24"/>
      <w:lang w:val="en-GB" w:eastAsia="zh-CN"/>
    </w:rPr>
  </w:style>
  <w:style w:type="paragraph" w:styleId="aff7">
    <w:name w:val="Normal (Web)"/>
    <w:basedOn w:val="a"/>
    <w:uiPriority w:val="99"/>
    <w:unhideWhenUsed/>
    <w:qFormat/>
    <w:rsid w:val="003C034D"/>
    <w:pPr>
      <w:overflowPunct w:val="0"/>
      <w:autoSpaceDE w:val="0"/>
      <w:autoSpaceDN w:val="0"/>
      <w:adjustRightInd w:val="0"/>
      <w:spacing w:before="100" w:beforeAutospacing="1" w:after="100" w:afterAutospacing="1"/>
      <w:textAlignment w:val="baseline"/>
    </w:pPr>
    <w:rPr>
      <w:rFonts w:eastAsia="Times New Roman"/>
      <w:sz w:val="24"/>
      <w:szCs w:val="24"/>
      <w:lang w:val="en-US" w:eastAsia="zh-CN"/>
    </w:rPr>
  </w:style>
  <w:style w:type="paragraph" w:customStyle="1" w:styleId="CharCharCharChar1">
    <w:name w:val="Char Char Char Char1"/>
    <w:uiPriority w:val="99"/>
    <w:semiHidden/>
    <w:qFormat/>
    <w:rsid w:val="003C034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docHeading1">
    <w:name w:val="Tdoc_Heading_1"/>
    <w:basedOn w:val="1"/>
    <w:next w:val="afe"/>
    <w:autoRedefine/>
    <w:uiPriority w:val="99"/>
    <w:qFormat/>
    <w:rsid w:val="003C034D"/>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zh-CN"/>
    </w:rPr>
  </w:style>
  <w:style w:type="character" w:customStyle="1" w:styleId="GuidanceChar">
    <w:name w:val="Guidance Char"/>
    <w:qFormat/>
    <w:rsid w:val="003C034D"/>
    <w:rPr>
      <w:rFonts w:eastAsia="宋体"/>
      <w:i/>
      <w:color w:val="0000FF"/>
      <w:lang w:val="en-GB" w:eastAsia="en-US"/>
    </w:rPr>
  </w:style>
  <w:style w:type="paragraph" w:customStyle="1" w:styleId="Bulletedo1">
    <w:name w:val="Bulleted o 1"/>
    <w:basedOn w:val="a"/>
    <w:uiPriority w:val="99"/>
    <w:qFormat/>
    <w:rsid w:val="003C034D"/>
    <w:pPr>
      <w:numPr>
        <w:numId w:val="5"/>
      </w:numPr>
      <w:tabs>
        <w:tab w:val="clear" w:pos="360"/>
      </w:tabs>
      <w:overflowPunct w:val="0"/>
      <w:autoSpaceDE w:val="0"/>
      <w:autoSpaceDN w:val="0"/>
      <w:adjustRightInd w:val="0"/>
      <w:spacing w:before="120" w:after="120"/>
      <w:textAlignment w:val="baseline"/>
    </w:pPr>
    <w:rPr>
      <w:rFonts w:eastAsia="Times New Roman"/>
      <w:lang w:eastAsia="zh-CN"/>
    </w:rPr>
  </w:style>
  <w:style w:type="paragraph" w:styleId="TOC">
    <w:name w:val="TOC Heading"/>
    <w:basedOn w:val="1"/>
    <w:next w:val="a"/>
    <w:uiPriority w:val="39"/>
    <w:unhideWhenUsed/>
    <w:qFormat/>
    <w:rsid w:val="003C034D"/>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eastAsia="zh-CN"/>
    </w:rPr>
  </w:style>
  <w:style w:type="character" w:customStyle="1" w:styleId="TALChar">
    <w:name w:val="TAL Char"/>
    <w:qFormat/>
    <w:rsid w:val="003C034D"/>
    <w:rPr>
      <w:rFonts w:ascii="Arial" w:hAnsi="Arial"/>
      <w:sz w:val="18"/>
      <w:lang w:val="en-GB"/>
    </w:rPr>
  </w:style>
  <w:style w:type="paragraph" w:styleId="aff8">
    <w:name w:val="Revision"/>
    <w:hidden/>
    <w:uiPriority w:val="99"/>
    <w:qFormat/>
    <w:rsid w:val="003C034D"/>
    <w:rPr>
      <w:rFonts w:ascii="Times New Roman" w:hAnsi="Times New Roman"/>
      <w:lang w:val="en-GB" w:eastAsia="en-US"/>
    </w:rPr>
  </w:style>
  <w:style w:type="character" w:customStyle="1" w:styleId="EQChar">
    <w:name w:val="EQ Char"/>
    <w:link w:val="EQ"/>
    <w:qFormat/>
    <w:locked/>
    <w:rsid w:val="003C034D"/>
    <w:rPr>
      <w:rFonts w:ascii="Times New Roman" w:hAnsi="Times New Roman"/>
      <w:noProof/>
      <w:lang w:val="en-GB" w:eastAsia="en-US"/>
    </w:rPr>
  </w:style>
  <w:style w:type="character" w:styleId="aff9">
    <w:name w:val="Strong"/>
    <w:aliases w:val="Level 2"/>
    <w:qFormat/>
    <w:rsid w:val="003C034D"/>
    <w:rPr>
      <w:b/>
      <w:bCs/>
    </w:rPr>
  </w:style>
  <w:style w:type="character" w:customStyle="1" w:styleId="TAL0">
    <w:name w:val="TAL (文字)"/>
    <w:qFormat/>
    <w:rsid w:val="003C034D"/>
    <w:rPr>
      <w:rFonts w:ascii="Arial" w:hAnsi="Arial"/>
      <w:sz w:val="18"/>
      <w:lang w:val="en-GB" w:eastAsia="ko-KR" w:bidi="ar-SA"/>
    </w:rPr>
  </w:style>
  <w:style w:type="character" w:customStyle="1" w:styleId="CharChar3">
    <w:name w:val="Char Char3"/>
    <w:qFormat/>
    <w:rsid w:val="003C034D"/>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qFormat/>
    <w:rsid w:val="003C034D"/>
    <w:rPr>
      <w:lang w:val="en-GB" w:eastAsia="en-US" w:bidi="ar-SA"/>
    </w:rPr>
  </w:style>
  <w:style w:type="character" w:customStyle="1" w:styleId="msoins00">
    <w:name w:val="msoins0"/>
    <w:qFormat/>
    <w:rsid w:val="003C034D"/>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3C034D"/>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3C034D"/>
    <w:rPr>
      <w:rFonts w:ascii="Arial" w:hAnsi="Arial"/>
      <w:sz w:val="24"/>
      <w:lang w:val="en-GB" w:eastAsia="en-US" w:bidi="ar-SA"/>
    </w:rPr>
  </w:style>
  <w:style w:type="paragraph" w:customStyle="1" w:styleId="no0">
    <w:name w:val="no"/>
    <w:basedOn w:val="a"/>
    <w:uiPriority w:val="99"/>
    <w:qFormat/>
    <w:rsid w:val="003C034D"/>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3C034D"/>
    <w:rPr>
      <w:sz w:val="24"/>
      <w:lang w:val="en-US" w:eastAsia="en-US"/>
    </w:rPr>
  </w:style>
  <w:style w:type="character" w:customStyle="1" w:styleId="EditorsNoteChar">
    <w:name w:val="Editor's Note Char"/>
    <w:aliases w:val="EN Char"/>
    <w:qFormat/>
    <w:rsid w:val="003C034D"/>
    <w:rPr>
      <w:rFonts w:ascii="Times New Roman" w:eastAsia="Times New Roman" w:hAnsi="Times New Roman" w:cs="Times New Roman"/>
      <w:color w:val="FF0000"/>
      <w:sz w:val="20"/>
      <w:szCs w:val="20"/>
      <w:lang w:val="en-GB"/>
    </w:rPr>
  </w:style>
  <w:style w:type="paragraph" w:customStyle="1" w:styleId="IvDbodytext">
    <w:name w:val="IvD bodytext"/>
    <w:basedOn w:val="afe"/>
    <w:link w:val="IvDbodytextChar"/>
    <w:qFormat/>
    <w:rsid w:val="003C034D"/>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3C034D"/>
    <w:rPr>
      <w:rFonts w:ascii="Arial" w:eastAsia="Malgun Gothic" w:hAnsi="Arial"/>
      <w:spacing w:val="2"/>
      <w:lang w:val="en-GB" w:eastAsia="zh-CN"/>
    </w:rPr>
  </w:style>
  <w:style w:type="paragraph" w:customStyle="1" w:styleId="BL">
    <w:name w:val="BL"/>
    <w:basedOn w:val="a"/>
    <w:uiPriority w:val="99"/>
    <w:qFormat/>
    <w:rsid w:val="003C034D"/>
    <w:pPr>
      <w:numPr>
        <w:numId w:val="6"/>
      </w:numPr>
      <w:tabs>
        <w:tab w:val="clear" w:pos="644"/>
        <w:tab w:val="num" w:pos="397"/>
        <w:tab w:val="left" w:pos="851"/>
      </w:tabs>
      <w:overflowPunct w:val="0"/>
      <w:autoSpaceDE w:val="0"/>
      <w:autoSpaceDN w:val="0"/>
      <w:adjustRightInd w:val="0"/>
      <w:ind w:left="624" w:hanging="624"/>
      <w:textAlignment w:val="baseline"/>
    </w:pPr>
    <w:rPr>
      <w:rFonts w:eastAsia="PMingLiU"/>
      <w:lang w:eastAsia="zh-CN"/>
    </w:rPr>
  </w:style>
  <w:style w:type="character" w:styleId="affa">
    <w:name w:val="Placeholder Text"/>
    <w:uiPriority w:val="99"/>
    <w:qFormat/>
    <w:rsid w:val="003C034D"/>
    <w:rPr>
      <w:color w:val="808080"/>
    </w:rPr>
  </w:style>
  <w:style w:type="character" w:customStyle="1" w:styleId="PLChar">
    <w:name w:val="PL Char"/>
    <w:link w:val="PL"/>
    <w:qFormat/>
    <w:rsid w:val="003C034D"/>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3C034D"/>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3C034D"/>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5 Char Char,5 Char1"/>
    <w:qFormat/>
    <w:rsid w:val="003C034D"/>
    <w:rPr>
      <w:rFonts w:ascii="Calibri Light" w:eastAsia="Times New Roman" w:hAnsi="Calibri Light" w:cs="Times New Roman"/>
      <w:color w:val="2F5496"/>
      <w:lang w:eastAsia="en-US"/>
    </w:rPr>
  </w:style>
  <w:style w:type="paragraph" w:customStyle="1" w:styleId="msonormal0">
    <w:name w:val="msonormal"/>
    <w:basedOn w:val="a"/>
    <w:uiPriority w:val="99"/>
    <w:qFormat/>
    <w:rsid w:val="003C034D"/>
    <w:pPr>
      <w:overflowPunct w:val="0"/>
      <w:autoSpaceDE w:val="0"/>
      <w:autoSpaceDN w:val="0"/>
      <w:adjustRightInd w:val="0"/>
      <w:spacing w:before="100" w:beforeAutospacing="1" w:after="100" w:afterAutospacing="1"/>
      <w:textAlignment w:val="baseline"/>
    </w:pPr>
    <w:rPr>
      <w:rFonts w:eastAsia="Times New Roman"/>
      <w:sz w:val="24"/>
      <w:szCs w:val="24"/>
      <w:lang w:val="en-US"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3C034D"/>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3C034D"/>
    <w:rPr>
      <w:rFonts w:ascii="Times New Roman" w:eastAsia="宋体" w:hAnsi="Times New Roman"/>
      <w:lang w:eastAsia="en-US"/>
    </w:rPr>
  </w:style>
  <w:style w:type="character" w:customStyle="1" w:styleId="CharChar31">
    <w:name w:val="Char Char31"/>
    <w:qFormat/>
    <w:rsid w:val="003C034D"/>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3C034D"/>
    <w:rPr>
      <w:rFonts w:ascii="Arial" w:hAnsi="Arial" w:cs="Times New Roman"/>
      <w:sz w:val="28"/>
      <w:szCs w:val="20"/>
      <w:lang w:val="en-GB" w:eastAsia="en-US"/>
    </w:rPr>
  </w:style>
  <w:style w:type="paragraph" w:customStyle="1" w:styleId="CharCharCharCharChar">
    <w:name w:val="Char Char Char Char Char"/>
    <w:uiPriority w:val="99"/>
    <w:semiHidden/>
    <w:qFormat/>
    <w:rsid w:val="003C034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uiPriority w:val="99"/>
    <w:semiHidden/>
    <w:qFormat/>
    <w:rsid w:val="003C034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
    <w:name w:val="Char"/>
    <w:qFormat/>
    <w:rsid w:val="003C034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uiPriority w:val="99"/>
    <w:qFormat/>
    <w:rsid w:val="003C034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qFormat/>
    <w:rsid w:val="003C034D"/>
    <w:rPr>
      <w:lang w:val="en-GB" w:eastAsia="ja-JP" w:bidi="ar-SA"/>
    </w:rPr>
  </w:style>
  <w:style w:type="paragraph" w:customStyle="1" w:styleId="1Char">
    <w:name w:val="(文字) (文字)1 Char (文字) (文字)"/>
    <w:uiPriority w:val="99"/>
    <w:semiHidden/>
    <w:qFormat/>
    <w:rsid w:val="003C034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uiPriority w:val="99"/>
    <w:qFormat/>
    <w:rsid w:val="003C034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uiPriority w:val="99"/>
    <w:semiHidden/>
    <w:qFormat/>
    <w:rsid w:val="003C034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uiPriority w:val="99"/>
    <w:semiHidden/>
    <w:qFormat/>
    <w:rsid w:val="003C034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3C034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a"/>
    <w:uiPriority w:val="99"/>
    <w:qFormat/>
    <w:rsid w:val="003C034D"/>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zh-CN"/>
    </w:rPr>
  </w:style>
  <w:style w:type="character" w:customStyle="1" w:styleId="capCharChar2">
    <w:name w:val="cap Char Char2"/>
    <w:aliases w:val="Caption Char Char1,Caption Char1 Char Char1,cap Char Char1 Char1,Caption Char Char1 Char Char1,cap Char2 Char Char Char1"/>
    <w:qFormat/>
    <w:rsid w:val="003C034D"/>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3C034D"/>
    <w:rPr>
      <w:rFonts w:ascii="Arial" w:hAnsi="Arial"/>
      <w:sz w:val="32"/>
      <w:lang w:val="en-GB" w:eastAsia="ja-JP" w:bidi="ar-SA"/>
    </w:rPr>
  </w:style>
  <w:style w:type="character" w:customStyle="1" w:styleId="CharChar4">
    <w:name w:val="Char Char4"/>
    <w:qFormat/>
    <w:rsid w:val="003C034D"/>
    <w:rPr>
      <w:rFonts w:ascii="Courier New" w:hAnsi="Courier New"/>
      <w:lang w:val="nb-NO" w:eastAsia="ja-JP" w:bidi="ar-SA"/>
    </w:rPr>
  </w:style>
  <w:style w:type="character" w:customStyle="1" w:styleId="AndreaLeonardi">
    <w:name w:val="Andrea Leonardi"/>
    <w:semiHidden/>
    <w:qFormat/>
    <w:rsid w:val="003C034D"/>
    <w:rPr>
      <w:rFonts w:ascii="Arial" w:hAnsi="Arial" w:cs="Arial"/>
      <w:color w:val="auto"/>
      <w:sz w:val="20"/>
      <w:szCs w:val="20"/>
    </w:rPr>
  </w:style>
  <w:style w:type="character" w:customStyle="1" w:styleId="NOCharChar">
    <w:name w:val="NO Char Char"/>
    <w:qFormat/>
    <w:rsid w:val="003C034D"/>
    <w:rPr>
      <w:lang w:val="en-GB" w:eastAsia="en-US" w:bidi="ar-SA"/>
    </w:rPr>
  </w:style>
  <w:style w:type="character" w:customStyle="1" w:styleId="NOZchn">
    <w:name w:val="NO Zchn"/>
    <w:qFormat/>
    <w:rsid w:val="003C034D"/>
    <w:rPr>
      <w:lang w:val="en-GB" w:eastAsia="en-US" w:bidi="ar-SA"/>
    </w:rPr>
  </w:style>
  <w:style w:type="character" w:customStyle="1" w:styleId="TACCar">
    <w:name w:val="TAC Car"/>
    <w:qFormat/>
    <w:rsid w:val="003C034D"/>
    <w:rPr>
      <w:rFonts w:ascii="Arial" w:hAnsi="Arial"/>
      <w:sz w:val="18"/>
      <w:lang w:val="en-GB" w:eastAsia="ja-JP" w:bidi="ar-SA"/>
    </w:rPr>
  </w:style>
  <w:style w:type="paragraph" w:customStyle="1" w:styleId="CharCharCharCharCharChar">
    <w:name w:val="Char Char Char Char Char Char"/>
    <w:uiPriority w:val="99"/>
    <w:semiHidden/>
    <w:qFormat/>
    <w:rsid w:val="003C034D"/>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ffb">
    <w:name w:val="(文字) (文字)"/>
    <w:uiPriority w:val="99"/>
    <w:semiHidden/>
    <w:qFormat/>
    <w:rsid w:val="003C034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
    <w:name w:val="T1 Char"/>
    <w:aliases w:val="Header 6 Char Char,标题 6 Char1,Heading 6 Char4"/>
    <w:rsid w:val="003C034D"/>
    <w:rPr>
      <w:rFonts w:ascii="Arial" w:hAnsi="Arial" w:cs="Times New Roman"/>
      <w:sz w:val="20"/>
      <w:szCs w:val="20"/>
      <w:lang w:val="en-GB" w:eastAsia="en-US"/>
    </w:rPr>
  </w:style>
  <w:style w:type="character" w:customStyle="1" w:styleId="T1Char1">
    <w:name w:val="T1 Char1"/>
    <w:aliases w:val="Header 6 Char Char1,Heading 6 Char1,Header 6 Char1,Heading 6 Char3,T1 Char10,Header 6 Char2"/>
    <w:qFormat/>
    <w:rsid w:val="003C034D"/>
    <w:rPr>
      <w:rFonts w:ascii="Arial" w:hAnsi="Arial" w:cs="Times New Roman"/>
      <w:sz w:val="20"/>
      <w:szCs w:val="20"/>
      <w:lang w:val="en-GB" w:eastAsia="en-US"/>
    </w:rPr>
  </w:style>
  <w:style w:type="paragraph" w:customStyle="1" w:styleId="CarCar">
    <w:name w:val="Car Car"/>
    <w:uiPriority w:val="99"/>
    <w:semiHidden/>
    <w:qFormat/>
    <w:rsid w:val="003C034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3C034D"/>
    <w:rPr>
      <w:rFonts w:ascii="Arial" w:hAnsi="Arial"/>
      <w:sz w:val="32"/>
      <w:lang w:val="en-GB" w:eastAsia="en-US" w:bidi="ar-SA"/>
    </w:rPr>
  </w:style>
  <w:style w:type="paragraph" w:customStyle="1" w:styleId="ZchnZchn1">
    <w:name w:val="Zchn Zchn1"/>
    <w:uiPriority w:val="99"/>
    <w:semiHidden/>
    <w:qFormat/>
    <w:rsid w:val="003C034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3C034D"/>
    <w:rPr>
      <w:rFonts w:ascii="Arial" w:hAnsi="Arial"/>
      <w:sz w:val="32"/>
      <w:lang w:val="en-GB" w:eastAsia="en-US" w:bidi="ar-SA"/>
    </w:rPr>
  </w:style>
  <w:style w:type="paragraph" w:customStyle="1" w:styleId="2b">
    <w:name w:val="(文字) (文字)2"/>
    <w:uiPriority w:val="99"/>
    <w:semiHidden/>
    <w:qFormat/>
    <w:rsid w:val="003C034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3C034D"/>
    <w:rPr>
      <w:rFonts w:ascii="Arial" w:hAnsi="Arial"/>
      <w:sz w:val="32"/>
      <w:lang w:val="en-GB" w:eastAsia="en-US" w:bidi="ar-SA"/>
    </w:rPr>
  </w:style>
  <w:style w:type="paragraph" w:customStyle="1" w:styleId="37">
    <w:name w:val="(文字) (文字)3"/>
    <w:uiPriority w:val="99"/>
    <w:semiHidden/>
    <w:qFormat/>
    <w:rsid w:val="003C034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uiPriority w:val="99"/>
    <w:semiHidden/>
    <w:qFormat/>
    <w:rsid w:val="003C034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4">
    <w:name w:val="(文字) (文字)4"/>
    <w:uiPriority w:val="99"/>
    <w:semiHidden/>
    <w:qFormat/>
    <w:rsid w:val="003C034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qFormat/>
    <w:rsid w:val="003C034D"/>
    <w:rPr>
      <w:rFonts w:ascii="Arial" w:hAnsi="Arial" w:cs="Times New Roman"/>
      <w:sz w:val="20"/>
      <w:szCs w:val="20"/>
      <w:lang w:val="en-GB" w:eastAsia="en-US"/>
    </w:rPr>
  </w:style>
  <w:style w:type="paragraph" w:customStyle="1" w:styleId="12">
    <w:name w:val="(文字) (文字)1"/>
    <w:uiPriority w:val="99"/>
    <w:semiHidden/>
    <w:qFormat/>
    <w:rsid w:val="003C034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affc">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软件"/>
    <w:basedOn w:val="a"/>
    <w:uiPriority w:val="99"/>
    <w:qFormat/>
    <w:rsid w:val="003C034D"/>
    <w:pPr>
      <w:overflowPunct w:val="0"/>
      <w:autoSpaceDE w:val="0"/>
      <w:autoSpaceDN w:val="0"/>
      <w:adjustRightInd w:val="0"/>
      <w:spacing w:after="0"/>
      <w:ind w:left="851"/>
      <w:textAlignment w:val="baseline"/>
    </w:pPr>
    <w:rPr>
      <w:rFonts w:eastAsia="MS Mincho"/>
      <w:lang w:val="it-IT" w:eastAsia="zh-CN"/>
    </w:rPr>
  </w:style>
  <w:style w:type="paragraph" w:styleId="53">
    <w:name w:val="List Number 5"/>
    <w:basedOn w:val="a"/>
    <w:uiPriority w:val="99"/>
    <w:qFormat/>
    <w:rsid w:val="003C034D"/>
    <w:pPr>
      <w:tabs>
        <w:tab w:val="num" w:pos="851"/>
        <w:tab w:val="num" w:pos="1800"/>
      </w:tabs>
      <w:overflowPunct w:val="0"/>
      <w:autoSpaceDE w:val="0"/>
      <w:autoSpaceDN w:val="0"/>
      <w:adjustRightInd w:val="0"/>
      <w:ind w:left="1800" w:hanging="851"/>
      <w:textAlignment w:val="baseline"/>
    </w:pPr>
    <w:rPr>
      <w:rFonts w:eastAsia="MS Mincho"/>
      <w:lang w:eastAsia="zh-CN"/>
    </w:rPr>
  </w:style>
  <w:style w:type="paragraph" w:styleId="3">
    <w:name w:val="List Number 3"/>
    <w:basedOn w:val="a"/>
    <w:uiPriority w:val="99"/>
    <w:qFormat/>
    <w:rsid w:val="003C034D"/>
    <w:pPr>
      <w:numPr>
        <w:numId w:val="8"/>
      </w:numPr>
      <w:tabs>
        <w:tab w:val="clear" w:pos="720"/>
        <w:tab w:val="num" w:pos="397"/>
        <w:tab w:val="num" w:pos="926"/>
      </w:tabs>
      <w:overflowPunct w:val="0"/>
      <w:autoSpaceDE w:val="0"/>
      <w:autoSpaceDN w:val="0"/>
      <w:adjustRightInd w:val="0"/>
      <w:ind w:left="926" w:hanging="624"/>
      <w:textAlignment w:val="baseline"/>
    </w:pPr>
    <w:rPr>
      <w:rFonts w:eastAsia="MS Mincho"/>
      <w:lang w:eastAsia="zh-CN"/>
    </w:rPr>
  </w:style>
  <w:style w:type="paragraph" w:styleId="4">
    <w:name w:val="List Number 4"/>
    <w:basedOn w:val="a"/>
    <w:uiPriority w:val="99"/>
    <w:qFormat/>
    <w:rsid w:val="003C034D"/>
    <w:pPr>
      <w:numPr>
        <w:numId w:val="7"/>
      </w:numPr>
      <w:tabs>
        <w:tab w:val="clear" w:pos="720"/>
        <w:tab w:val="num" w:pos="360"/>
        <w:tab w:val="num" w:pos="1209"/>
      </w:tabs>
      <w:overflowPunct w:val="0"/>
      <w:autoSpaceDE w:val="0"/>
      <w:autoSpaceDN w:val="0"/>
      <w:adjustRightInd w:val="0"/>
      <w:ind w:left="1209"/>
      <w:textAlignment w:val="baseline"/>
    </w:pPr>
    <w:rPr>
      <w:rFonts w:eastAsia="MS Mincho"/>
      <w:lang w:eastAsia="zh-CN"/>
    </w:rPr>
  </w:style>
  <w:style w:type="character" w:customStyle="1" w:styleId="CharChar7">
    <w:name w:val="Char Char7"/>
    <w:qFormat/>
    <w:rsid w:val="003C034D"/>
    <w:rPr>
      <w:rFonts w:ascii="Tahoma" w:hAnsi="Tahoma" w:cs="Tahoma"/>
      <w:shd w:val="clear" w:color="auto" w:fill="000080"/>
      <w:lang w:val="en-GB" w:eastAsia="en-US"/>
    </w:rPr>
  </w:style>
  <w:style w:type="character" w:customStyle="1" w:styleId="ZchnZchn5">
    <w:name w:val="Zchn Zchn5"/>
    <w:qFormat/>
    <w:rsid w:val="003C034D"/>
    <w:rPr>
      <w:rFonts w:ascii="Courier New" w:eastAsia="Batang" w:hAnsi="Courier New"/>
      <w:lang w:val="nb-NO" w:eastAsia="en-US" w:bidi="ar-SA"/>
    </w:rPr>
  </w:style>
  <w:style w:type="character" w:customStyle="1" w:styleId="CharChar10">
    <w:name w:val="Char Char10"/>
    <w:qFormat/>
    <w:rsid w:val="003C034D"/>
    <w:rPr>
      <w:rFonts w:ascii="Times New Roman" w:hAnsi="Times New Roman"/>
      <w:lang w:val="en-GB" w:eastAsia="en-US"/>
    </w:rPr>
  </w:style>
  <w:style w:type="character" w:customStyle="1" w:styleId="CharChar9">
    <w:name w:val="Char Char9"/>
    <w:qFormat/>
    <w:rsid w:val="003C034D"/>
    <w:rPr>
      <w:rFonts w:ascii="Tahoma" w:hAnsi="Tahoma" w:cs="Tahoma"/>
      <w:sz w:val="16"/>
      <w:szCs w:val="16"/>
      <w:lang w:val="en-GB" w:eastAsia="en-US"/>
    </w:rPr>
  </w:style>
  <w:style w:type="character" w:customStyle="1" w:styleId="CharChar8">
    <w:name w:val="Char Char8"/>
    <w:qFormat/>
    <w:rsid w:val="003C034D"/>
    <w:rPr>
      <w:rFonts w:ascii="Times New Roman" w:hAnsi="Times New Roman"/>
      <w:b/>
      <w:bCs/>
      <w:lang w:val="en-GB" w:eastAsia="en-US"/>
    </w:rPr>
  </w:style>
  <w:style w:type="paragraph" w:customStyle="1" w:styleId="13">
    <w:name w:val="修订1"/>
    <w:hidden/>
    <w:uiPriority w:val="99"/>
    <w:semiHidden/>
    <w:qFormat/>
    <w:rsid w:val="003C034D"/>
    <w:rPr>
      <w:rFonts w:ascii="Times New Roman" w:eastAsia="Batang" w:hAnsi="Times New Roman"/>
      <w:lang w:val="en-GB" w:eastAsia="en-US"/>
    </w:rPr>
  </w:style>
  <w:style w:type="paragraph" w:styleId="affd">
    <w:name w:val="endnote text"/>
    <w:basedOn w:val="a"/>
    <w:link w:val="affe"/>
    <w:uiPriority w:val="99"/>
    <w:qFormat/>
    <w:rsid w:val="003C034D"/>
    <w:pPr>
      <w:overflowPunct w:val="0"/>
      <w:autoSpaceDE w:val="0"/>
      <w:autoSpaceDN w:val="0"/>
      <w:adjustRightInd w:val="0"/>
      <w:snapToGrid w:val="0"/>
      <w:textAlignment w:val="baseline"/>
    </w:pPr>
    <w:rPr>
      <w:rFonts w:eastAsia="Times New Roman"/>
      <w:lang w:eastAsia="zh-CN"/>
    </w:rPr>
  </w:style>
  <w:style w:type="character" w:customStyle="1" w:styleId="affe">
    <w:name w:val="尾注文本 字符"/>
    <w:basedOn w:val="a0"/>
    <w:link w:val="affd"/>
    <w:uiPriority w:val="99"/>
    <w:qFormat/>
    <w:rsid w:val="003C034D"/>
    <w:rPr>
      <w:rFonts w:ascii="Times New Roman" w:eastAsia="Times New Roman" w:hAnsi="Times New Roman"/>
      <w:lang w:val="en-GB" w:eastAsia="zh-CN"/>
    </w:rPr>
  </w:style>
  <w:style w:type="character" w:styleId="afff">
    <w:name w:val="endnote reference"/>
    <w:qFormat/>
    <w:rsid w:val="003C034D"/>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3C034D"/>
    <w:rPr>
      <w:lang w:val="en-GB" w:eastAsia="ja-JP" w:bidi="ar-SA"/>
    </w:rPr>
  </w:style>
  <w:style w:type="paragraph" w:styleId="afff0">
    <w:name w:val="Title"/>
    <w:aliases w:val="Section Header"/>
    <w:basedOn w:val="a"/>
    <w:next w:val="a"/>
    <w:link w:val="afff1"/>
    <w:uiPriority w:val="99"/>
    <w:qFormat/>
    <w:rsid w:val="003C034D"/>
    <w:pPr>
      <w:overflowPunct w:val="0"/>
      <w:autoSpaceDE w:val="0"/>
      <w:autoSpaceDN w:val="0"/>
      <w:adjustRightInd w:val="0"/>
      <w:spacing w:before="240" w:after="60"/>
      <w:textAlignment w:val="baseline"/>
      <w:outlineLvl w:val="0"/>
    </w:pPr>
    <w:rPr>
      <w:rFonts w:ascii="Courier New" w:eastAsia="Malgun Gothic" w:hAnsi="Courier New"/>
      <w:lang w:val="nb-NO" w:eastAsia="zh-CN"/>
    </w:rPr>
  </w:style>
  <w:style w:type="character" w:customStyle="1" w:styleId="afff1">
    <w:name w:val="标题 字符"/>
    <w:aliases w:val="Section Header 字符"/>
    <w:basedOn w:val="a0"/>
    <w:link w:val="afff0"/>
    <w:uiPriority w:val="99"/>
    <w:qFormat/>
    <w:rsid w:val="003C034D"/>
    <w:rPr>
      <w:rFonts w:ascii="Courier New" w:eastAsia="Malgun Gothic" w:hAnsi="Courier New"/>
      <w:lang w:val="nb-NO" w:eastAsia="zh-CN"/>
    </w:rPr>
  </w:style>
  <w:style w:type="paragraph" w:customStyle="1" w:styleId="FL">
    <w:name w:val="FL"/>
    <w:basedOn w:val="a"/>
    <w:uiPriority w:val="99"/>
    <w:qFormat/>
    <w:rsid w:val="003C034D"/>
    <w:pPr>
      <w:keepNext/>
      <w:keepLines/>
      <w:overflowPunct w:val="0"/>
      <w:autoSpaceDE w:val="0"/>
      <w:autoSpaceDN w:val="0"/>
      <w:adjustRightInd w:val="0"/>
      <w:spacing w:before="60"/>
      <w:jc w:val="center"/>
      <w:textAlignment w:val="baseline"/>
    </w:pPr>
    <w:rPr>
      <w:rFonts w:ascii="Arial" w:eastAsia="Times New Roman" w:hAnsi="Arial"/>
      <w:b/>
      <w:lang w:eastAsia="zh-CN"/>
    </w:rPr>
  </w:style>
  <w:style w:type="character" w:customStyle="1" w:styleId="h5Char2">
    <w:name w:val="h5 Char2"/>
    <w:aliases w:val="Heading5 Char2,Head5 Char2,H5 Char2,M5 Char2,mh2 Char2,Module heading 2 Char2,heading 8 Char2,Numbered Sub-list Char1,Heading 81 Char Char1,5 Char2,Numbered Sub-list Char Char2,5 Char Char1,H5 Char Char1,M5 Char6,mh2 Char6,Heading 811 Cha"/>
    <w:qFormat/>
    <w:rsid w:val="003C034D"/>
    <w:rPr>
      <w:rFonts w:ascii="Arial" w:hAnsi="Arial"/>
      <w:sz w:val="22"/>
      <w:lang w:val="en-GB" w:eastAsia="ja-JP" w:bidi="ar-SA"/>
    </w:rPr>
  </w:style>
  <w:style w:type="paragraph" w:styleId="afff2">
    <w:name w:val="Date"/>
    <w:basedOn w:val="a"/>
    <w:next w:val="a"/>
    <w:link w:val="afff3"/>
    <w:uiPriority w:val="99"/>
    <w:qFormat/>
    <w:rsid w:val="003C034D"/>
    <w:pPr>
      <w:overflowPunct w:val="0"/>
      <w:autoSpaceDE w:val="0"/>
      <w:autoSpaceDN w:val="0"/>
      <w:adjustRightInd w:val="0"/>
      <w:textAlignment w:val="baseline"/>
    </w:pPr>
    <w:rPr>
      <w:rFonts w:eastAsia="Malgun Gothic"/>
      <w:lang w:eastAsia="zh-CN"/>
    </w:rPr>
  </w:style>
  <w:style w:type="character" w:customStyle="1" w:styleId="afff3">
    <w:name w:val="日期 字符"/>
    <w:basedOn w:val="a0"/>
    <w:link w:val="afff2"/>
    <w:uiPriority w:val="99"/>
    <w:qFormat/>
    <w:rsid w:val="003C034D"/>
    <w:rPr>
      <w:rFonts w:ascii="Times New Roman" w:eastAsia="Malgun Gothic" w:hAnsi="Times New Roman"/>
      <w:lang w:val="en-GB" w:eastAsia="zh-CN"/>
    </w:rPr>
  </w:style>
  <w:style w:type="paragraph" w:customStyle="1" w:styleId="AutoCorrect">
    <w:name w:val="AutoCorrect"/>
    <w:uiPriority w:val="99"/>
    <w:qFormat/>
    <w:rsid w:val="003C034D"/>
    <w:rPr>
      <w:rFonts w:ascii="Times New Roman" w:eastAsia="Malgun Gothic" w:hAnsi="Times New Roman"/>
      <w:sz w:val="24"/>
      <w:szCs w:val="24"/>
      <w:lang w:val="en-GB" w:eastAsia="ko-KR"/>
    </w:rPr>
  </w:style>
  <w:style w:type="paragraph" w:customStyle="1" w:styleId="-PAGE-">
    <w:name w:val="- PAGE -"/>
    <w:uiPriority w:val="99"/>
    <w:qFormat/>
    <w:rsid w:val="003C034D"/>
    <w:rPr>
      <w:rFonts w:ascii="Times New Roman" w:eastAsia="Malgun Gothic" w:hAnsi="Times New Roman"/>
      <w:sz w:val="24"/>
      <w:szCs w:val="24"/>
      <w:lang w:val="en-GB" w:eastAsia="ko-KR"/>
    </w:rPr>
  </w:style>
  <w:style w:type="paragraph" w:customStyle="1" w:styleId="PageXofY">
    <w:name w:val="Page X of Y"/>
    <w:uiPriority w:val="99"/>
    <w:qFormat/>
    <w:rsid w:val="003C034D"/>
    <w:rPr>
      <w:rFonts w:ascii="Times New Roman" w:eastAsia="Malgun Gothic" w:hAnsi="Times New Roman"/>
      <w:sz w:val="24"/>
      <w:szCs w:val="24"/>
      <w:lang w:val="en-GB" w:eastAsia="ko-KR"/>
    </w:rPr>
  </w:style>
  <w:style w:type="paragraph" w:customStyle="1" w:styleId="Createdby">
    <w:name w:val="Created by"/>
    <w:uiPriority w:val="99"/>
    <w:qFormat/>
    <w:rsid w:val="003C034D"/>
    <w:rPr>
      <w:rFonts w:ascii="Times New Roman" w:eastAsia="Malgun Gothic" w:hAnsi="Times New Roman"/>
      <w:sz w:val="24"/>
      <w:szCs w:val="24"/>
      <w:lang w:val="en-GB" w:eastAsia="ko-KR"/>
    </w:rPr>
  </w:style>
  <w:style w:type="paragraph" w:customStyle="1" w:styleId="Createdon">
    <w:name w:val="Created on"/>
    <w:uiPriority w:val="99"/>
    <w:qFormat/>
    <w:rsid w:val="003C034D"/>
    <w:rPr>
      <w:rFonts w:ascii="Times New Roman" w:eastAsia="Malgun Gothic" w:hAnsi="Times New Roman"/>
      <w:sz w:val="24"/>
      <w:szCs w:val="24"/>
      <w:lang w:val="en-GB" w:eastAsia="ko-KR"/>
    </w:rPr>
  </w:style>
  <w:style w:type="paragraph" w:customStyle="1" w:styleId="Lastprinted">
    <w:name w:val="Last printed"/>
    <w:uiPriority w:val="99"/>
    <w:qFormat/>
    <w:rsid w:val="003C034D"/>
    <w:rPr>
      <w:rFonts w:ascii="Times New Roman" w:eastAsia="Malgun Gothic" w:hAnsi="Times New Roman"/>
      <w:sz w:val="24"/>
      <w:szCs w:val="24"/>
      <w:lang w:val="en-GB" w:eastAsia="ko-KR"/>
    </w:rPr>
  </w:style>
  <w:style w:type="paragraph" w:customStyle="1" w:styleId="Lastsavedby">
    <w:name w:val="Last saved by"/>
    <w:uiPriority w:val="99"/>
    <w:qFormat/>
    <w:rsid w:val="003C034D"/>
    <w:rPr>
      <w:rFonts w:ascii="Times New Roman" w:eastAsia="Malgun Gothic" w:hAnsi="Times New Roman"/>
      <w:sz w:val="24"/>
      <w:szCs w:val="24"/>
      <w:lang w:val="en-GB" w:eastAsia="ko-KR"/>
    </w:rPr>
  </w:style>
  <w:style w:type="paragraph" w:customStyle="1" w:styleId="Filename">
    <w:name w:val="Filename"/>
    <w:uiPriority w:val="99"/>
    <w:qFormat/>
    <w:rsid w:val="003C034D"/>
    <w:rPr>
      <w:rFonts w:ascii="Times New Roman" w:eastAsia="Malgun Gothic" w:hAnsi="Times New Roman"/>
      <w:sz w:val="24"/>
      <w:szCs w:val="24"/>
      <w:lang w:val="en-GB" w:eastAsia="ko-KR"/>
    </w:rPr>
  </w:style>
  <w:style w:type="paragraph" w:customStyle="1" w:styleId="Filenameandpath">
    <w:name w:val="Filename and path"/>
    <w:uiPriority w:val="99"/>
    <w:qFormat/>
    <w:rsid w:val="003C034D"/>
    <w:rPr>
      <w:rFonts w:ascii="Times New Roman" w:eastAsia="Malgun Gothic" w:hAnsi="Times New Roman"/>
      <w:sz w:val="24"/>
      <w:szCs w:val="24"/>
      <w:lang w:val="en-GB" w:eastAsia="ko-KR"/>
    </w:rPr>
  </w:style>
  <w:style w:type="paragraph" w:customStyle="1" w:styleId="AuthorPageDate">
    <w:name w:val="Author  Page #  Date"/>
    <w:uiPriority w:val="99"/>
    <w:qFormat/>
    <w:rsid w:val="003C034D"/>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3C034D"/>
    <w:rPr>
      <w:rFonts w:ascii="Times New Roman" w:eastAsia="Malgun Gothic" w:hAnsi="Times New Roman"/>
      <w:sz w:val="24"/>
      <w:szCs w:val="24"/>
      <w:lang w:val="en-GB" w:eastAsia="ko-KR"/>
    </w:rPr>
  </w:style>
  <w:style w:type="paragraph" w:customStyle="1" w:styleId="INDENT1">
    <w:name w:val="INDENT1"/>
    <w:basedOn w:val="a"/>
    <w:uiPriority w:val="99"/>
    <w:qFormat/>
    <w:rsid w:val="003C034D"/>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qFormat/>
    <w:rsid w:val="003C034D"/>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qFormat/>
    <w:rsid w:val="003C034D"/>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qFormat/>
    <w:rsid w:val="003C034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qFormat/>
    <w:rsid w:val="003C034D"/>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qFormat/>
    <w:rsid w:val="003C034D"/>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qFormat/>
    <w:rsid w:val="003C034D"/>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qFormat/>
    <w:rsid w:val="003C034D"/>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qFormat/>
    <w:rsid w:val="003C034D"/>
    <w:pPr>
      <w:tabs>
        <w:tab w:val="left" w:pos="1418"/>
      </w:tabs>
      <w:overflowPunct w:val="0"/>
      <w:autoSpaceDE w:val="0"/>
      <w:autoSpaceDN w:val="0"/>
      <w:adjustRightInd w:val="0"/>
      <w:spacing w:after="120"/>
      <w:textAlignment w:val="baseline"/>
    </w:pPr>
    <w:rPr>
      <w:rFonts w:ascii="Arial" w:eastAsia="MS Mincho" w:hAnsi="Arial"/>
      <w:sz w:val="24"/>
      <w:lang w:val="fr-FR" w:eastAsia="zh-CN"/>
    </w:rPr>
  </w:style>
  <w:style w:type="paragraph" w:customStyle="1" w:styleId="p20">
    <w:name w:val="p20"/>
    <w:basedOn w:val="a"/>
    <w:uiPriority w:val="99"/>
    <w:qFormat/>
    <w:rsid w:val="003C034D"/>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a"/>
    <w:uiPriority w:val="99"/>
    <w:qFormat/>
    <w:rsid w:val="003C034D"/>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3C034D"/>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3C034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a"/>
    <w:uiPriority w:val="99"/>
    <w:qFormat/>
    <w:rsid w:val="003C034D"/>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zh-CN"/>
    </w:rPr>
  </w:style>
  <w:style w:type="paragraph" w:customStyle="1" w:styleId="Separation">
    <w:name w:val="Separation"/>
    <w:basedOn w:val="1"/>
    <w:next w:val="a"/>
    <w:uiPriority w:val="99"/>
    <w:qFormat/>
    <w:rsid w:val="003C034D"/>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aliases w:val="Header 6 Char Char3"/>
    <w:qFormat/>
    <w:rsid w:val="003C034D"/>
    <w:rPr>
      <w:rFonts w:ascii="Arial" w:hAnsi="Arial"/>
      <w:lang w:val="en-GB" w:eastAsia="en-US" w:bidi="ar-SA"/>
    </w:rPr>
  </w:style>
  <w:style w:type="table" w:customStyle="1" w:styleId="Tabellengitternetz1">
    <w:name w:val="Tabellengitternetz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qFormat/>
    <w:rsid w:val="003C034D"/>
    <w:pPr>
      <w:tabs>
        <w:tab w:val="num" w:pos="928"/>
      </w:tabs>
      <w:overflowPunct w:val="0"/>
      <w:autoSpaceDE w:val="0"/>
      <w:autoSpaceDN w:val="0"/>
      <w:adjustRightInd w:val="0"/>
      <w:ind w:left="928" w:hanging="360"/>
      <w:textAlignment w:val="baseline"/>
    </w:pPr>
    <w:rPr>
      <w:rFonts w:eastAsia="Batang"/>
      <w:lang w:eastAsia="zh-CN"/>
    </w:rPr>
  </w:style>
  <w:style w:type="table" w:customStyle="1" w:styleId="TableGrid2">
    <w:name w:val="Table Grid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3C034D"/>
    <w:pPr>
      <w:keepNext w:val="0"/>
      <w:keepLines w:val="0"/>
      <w:overflowPunct w:val="0"/>
      <w:autoSpaceDE w:val="0"/>
      <w:autoSpaceDN w:val="0"/>
      <w:adjustRightInd w:val="0"/>
      <w:spacing w:before="240"/>
      <w:ind w:left="1980" w:hanging="1980"/>
      <w:textAlignment w:val="baseline"/>
    </w:pPr>
    <w:rPr>
      <w:rFonts w:eastAsia="MS Mincho"/>
      <w:bCs/>
      <w:lang w:eastAsia="zh-CN"/>
    </w:rPr>
  </w:style>
  <w:style w:type="paragraph" w:customStyle="1" w:styleId="StyleHeading6After9pt">
    <w:name w:val="Style Heading 6 + After:  9 pt"/>
    <w:basedOn w:val="6"/>
    <w:uiPriority w:val="99"/>
    <w:qFormat/>
    <w:rsid w:val="003C034D"/>
    <w:pPr>
      <w:keepNext w:val="0"/>
      <w:keepLines w:val="0"/>
      <w:overflowPunct w:val="0"/>
      <w:autoSpaceDE w:val="0"/>
      <w:autoSpaceDN w:val="0"/>
      <w:adjustRightInd w:val="0"/>
      <w:spacing w:before="240"/>
      <w:ind w:left="0" w:firstLine="0"/>
      <w:textAlignment w:val="baseline"/>
    </w:pPr>
    <w:rPr>
      <w:rFonts w:eastAsia="MS Mincho"/>
      <w:bCs/>
      <w:lang w:eastAsia="zh-CN"/>
    </w:rPr>
  </w:style>
  <w:style w:type="table" w:customStyle="1" w:styleId="TableGrid3">
    <w:name w:val="Table Grid3"/>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uiPriority w:val="99"/>
    <w:semiHidden/>
    <w:qFormat/>
    <w:rsid w:val="003C034D"/>
    <w:pPr>
      <w:overflowPunct w:val="0"/>
      <w:autoSpaceDE w:val="0"/>
      <w:autoSpaceDN w:val="0"/>
      <w:adjustRightInd w:val="0"/>
      <w:textAlignment w:val="baseline"/>
    </w:pPr>
    <w:rPr>
      <w:rFonts w:ascii="Tahoma" w:eastAsia="MS Mincho" w:hAnsi="Tahoma" w:cs="Tahoma"/>
      <w:sz w:val="16"/>
      <w:szCs w:val="16"/>
      <w:lang w:eastAsia="zh-CN"/>
    </w:rPr>
  </w:style>
  <w:style w:type="paragraph" w:customStyle="1" w:styleId="JK-text-simpledoc">
    <w:name w:val="JK - text - simple doc"/>
    <w:basedOn w:val="afe"/>
    <w:autoRedefine/>
    <w:uiPriority w:val="99"/>
    <w:qFormat/>
    <w:rsid w:val="003C034D"/>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qFormat/>
    <w:rsid w:val="003C034D"/>
    <w:pPr>
      <w:overflowPunct w:val="0"/>
      <w:autoSpaceDE w:val="0"/>
      <w:autoSpaceDN w:val="0"/>
      <w:adjustRightInd w:val="0"/>
      <w:spacing w:before="100" w:beforeAutospacing="1" w:after="100" w:afterAutospacing="1"/>
      <w:textAlignment w:val="baseline"/>
    </w:pPr>
    <w:rPr>
      <w:rFonts w:eastAsia="Times New Roman"/>
      <w:sz w:val="24"/>
      <w:szCs w:val="24"/>
      <w:lang w:val="en-US" w:eastAsia="zh-CN"/>
    </w:rPr>
  </w:style>
  <w:style w:type="paragraph" w:customStyle="1" w:styleId="14">
    <w:name w:val="吹き出し1"/>
    <w:basedOn w:val="a"/>
    <w:uiPriority w:val="99"/>
    <w:qFormat/>
    <w:rsid w:val="003C034D"/>
    <w:pPr>
      <w:overflowPunct w:val="0"/>
      <w:autoSpaceDE w:val="0"/>
      <w:autoSpaceDN w:val="0"/>
      <w:adjustRightInd w:val="0"/>
      <w:textAlignment w:val="baseline"/>
    </w:pPr>
    <w:rPr>
      <w:rFonts w:ascii="Tahoma" w:eastAsia="MS Mincho" w:hAnsi="Tahoma" w:cs="Tahoma"/>
      <w:sz w:val="16"/>
      <w:szCs w:val="16"/>
      <w:lang w:eastAsia="zh-CN"/>
    </w:rPr>
  </w:style>
  <w:style w:type="paragraph" w:customStyle="1" w:styleId="2c">
    <w:name w:val="吹き出し2"/>
    <w:basedOn w:val="a"/>
    <w:uiPriority w:val="99"/>
    <w:semiHidden/>
    <w:qFormat/>
    <w:rsid w:val="003C034D"/>
    <w:pPr>
      <w:overflowPunct w:val="0"/>
      <w:autoSpaceDE w:val="0"/>
      <w:autoSpaceDN w:val="0"/>
      <w:adjustRightInd w:val="0"/>
      <w:textAlignment w:val="baseline"/>
    </w:pPr>
    <w:rPr>
      <w:rFonts w:ascii="Tahoma" w:eastAsia="MS Mincho" w:hAnsi="Tahoma" w:cs="Tahoma"/>
      <w:sz w:val="16"/>
      <w:szCs w:val="16"/>
      <w:lang w:eastAsia="zh-CN"/>
    </w:rPr>
  </w:style>
  <w:style w:type="paragraph" w:customStyle="1" w:styleId="Note">
    <w:name w:val="Note"/>
    <w:basedOn w:val="B10"/>
    <w:uiPriority w:val="99"/>
    <w:qFormat/>
    <w:rsid w:val="003C034D"/>
    <w:pPr>
      <w:overflowPunct w:val="0"/>
      <w:autoSpaceDE w:val="0"/>
      <w:autoSpaceDN w:val="0"/>
      <w:adjustRightInd w:val="0"/>
      <w:textAlignment w:val="baseline"/>
    </w:pPr>
    <w:rPr>
      <w:rFonts w:eastAsia="MS Mincho"/>
      <w:lang w:eastAsia="zh-CN"/>
    </w:rPr>
  </w:style>
  <w:style w:type="paragraph" w:customStyle="1" w:styleId="91">
    <w:name w:val="目次 91"/>
    <w:basedOn w:val="TOC8"/>
    <w:uiPriority w:val="99"/>
    <w:qFormat/>
    <w:rsid w:val="003C034D"/>
    <w:pPr>
      <w:overflowPunct w:val="0"/>
      <w:autoSpaceDE w:val="0"/>
      <w:autoSpaceDN w:val="0"/>
      <w:adjustRightInd w:val="0"/>
      <w:ind w:left="1418" w:hanging="1418"/>
      <w:textAlignment w:val="baseline"/>
    </w:pPr>
    <w:rPr>
      <w:rFonts w:eastAsia="MS Mincho"/>
      <w:lang w:val="en-US" w:eastAsia="zh-CN"/>
    </w:rPr>
  </w:style>
  <w:style w:type="paragraph" w:customStyle="1" w:styleId="15">
    <w:name w:val="図表番号1"/>
    <w:basedOn w:val="a"/>
    <w:next w:val="a"/>
    <w:uiPriority w:val="99"/>
    <w:qFormat/>
    <w:rsid w:val="003C034D"/>
    <w:pPr>
      <w:overflowPunct w:val="0"/>
      <w:autoSpaceDE w:val="0"/>
      <w:autoSpaceDN w:val="0"/>
      <w:adjustRightInd w:val="0"/>
      <w:spacing w:before="120" w:after="120"/>
      <w:textAlignment w:val="baseline"/>
    </w:pPr>
    <w:rPr>
      <w:rFonts w:eastAsia="MS Mincho"/>
      <w:b/>
      <w:lang w:eastAsia="zh-CN"/>
    </w:rPr>
  </w:style>
  <w:style w:type="paragraph" w:customStyle="1" w:styleId="HO">
    <w:name w:val="HO"/>
    <w:basedOn w:val="a"/>
    <w:uiPriority w:val="99"/>
    <w:qFormat/>
    <w:rsid w:val="003C034D"/>
    <w:pPr>
      <w:overflowPunct w:val="0"/>
      <w:autoSpaceDE w:val="0"/>
      <w:autoSpaceDN w:val="0"/>
      <w:adjustRightInd w:val="0"/>
      <w:spacing w:after="0"/>
      <w:jc w:val="right"/>
      <w:textAlignment w:val="baseline"/>
    </w:pPr>
    <w:rPr>
      <w:rFonts w:eastAsia="MS Mincho"/>
      <w:b/>
      <w:lang w:eastAsia="zh-CN"/>
    </w:rPr>
  </w:style>
  <w:style w:type="paragraph" w:customStyle="1" w:styleId="WP">
    <w:name w:val="WP"/>
    <w:basedOn w:val="a"/>
    <w:uiPriority w:val="99"/>
    <w:qFormat/>
    <w:rsid w:val="003C034D"/>
    <w:pPr>
      <w:overflowPunct w:val="0"/>
      <w:autoSpaceDE w:val="0"/>
      <w:autoSpaceDN w:val="0"/>
      <w:adjustRightInd w:val="0"/>
      <w:spacing w:after="0"/>
      <w:jc w:val="both"/>
      <w:textAlignment w:val="baseline"/>
    </w:pPr>
    <w:rPr>
      <w:rFonts w:eastAsia="MS Mincho"/>
      <w:lang w:eastAsia="zh-CN"/>
    </w:rPr>
  </w:style>
  <w:style w:type="paragraph" w:customStyle="1" w:styleId="ZK">
    <w:name w:val="ZK"/>
    <w:uiPriority w:val="99"/>
    <w:qFormat/>
    <w:rsid w:val="003C034D"/>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3C034D"/>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3C034D"/>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zh-CN"/>
    </w:rPr>
  </w:style>
  <w:style w:type="paragraph" w:customStyle="1" w:styleId="NumberedList">
    <w:name w:val="Numbered List"/>
    <w:basedOn w:val="Para1"/>
    <w:link w:val="NumberedListChar"/>
    <w:qFormat/>
    <w:rsid w:val="003C034D"/>
    <w:pPr>
      <w:tabs>
        <w:tab w:val="left" w:pos="360"/>
      </w:tabs>
      <w:ind w:left="360" w:hanging="360"/>
    </w:pPr>
    <w:rPr>
      <w:sz w:val="24"/>
      <w:szCs w:val="24"/>
    </w:rPr>
  </w:style>
  <w:style w:type="paragraph" w:customStyle="1" w:styleId="Para1">
    <w:name w:val="Para1"/>
    <w:basedOn w:val="a"/>
    <w:uiPriority w:val="99"/>
    <w:qFormat/>
    <w:rsid w:val="003C034D"/>
    <w:pPr>
      <w:overflowPunct w:val="0"/>
      <w:autoSpaceDE w:val="0"/>
      <w:autoSpaceDN w:val="0"/>
      <w:adjustRightInd w:val="0"/>
      <w:spacing w:before="120" w:after="120"/>
      <w:textAlignment w:val="baseline"/>
    </w:pPr>
    <w:rPr>
      <w:rFonts w:eastAsia="MS Mincho"/>
      <w:lang w:val="en-US" w:eastAsia="zh-CN"/>
    </w:rPr>
  </w:style>
  <w:style w:type="paragraph" w:customStyle="1" w:styleId="Teststep">
    <w:name w:val="Test step"/>
    <w:basedOn w:val="a"/>
    <w:uiPriority w:val="99"/>
    <w:qFormat/>
    <w:rsid w:val="003C034D"/>
    <w:pPr>
      <w:tabs>
        <w:tab w:val="left" w:pos="720"/>
      </w:tabs>
      <w:overflowPunct w:val="0"/>
      <w:autoSpaceDE w:val="0"/>
      <w:autoSpaceDN w:val="0"/>
      <w:adjustRightInd w:val="0"/>
      <w:spacing w:after="0"/>
      <w:ind w:left="720" w:hanging="720"/>
      <w:textAlignment w:val="baseline"/>
    </w:pPr>
    <w:rPr>
      <w:rFonts w:eastAsia="MS Mincho"/>
      <w:lang w:eastAsia="zh-CN"/>
    </w:rPr>
  </w:style>
  <w:style w:type="paragraph" w:customStyle="1" w:styleId="TableTitle">
    <w:name w:val="TableTitle"/>
    <w:basedOn w:val="27"/>
    <w:next w:val="27"/>
    <w:uiPriority w:val="99"/>
    <w:qFormat/>
    <w:rsid w:val="003C034D"/>
    <w:pPr>
      <w:keepNext/>
      <w:keepLines/>
      <w:spacing w:after="60"/>
      <w:ind w:left="210"/>
      <w:jc w:val="center"/>
    </w:pPr>
    <w:rPr>
      <w:b/>
      <w:sz w:val="20"/>
    </w:rPr>
  </w:style>
  <w:style w:type="paragraph" w:customStyle="1" w:styleId="16">
    <w:name w:val="図表目次1"/>
    <w:basedOn w:val="a"/>
    <w:next w:val="a"/>
    <w:uiPriority w:val="99"/>
    <w:qFormat/>
    <w:rsid w:val="003C034D"/>
    <w:pPr>
      <w:overflowPunct w:val="0"/>
      <w:autoSpaceDE w:val="0"/>
      <w:autoSpaceDN w:val="0"/>
      <w:adjustRightInd w:val="0"/>
      <w:ind w:left="400" w:hanging="400"/>
      <w:jc w:val="center"/>
      <w:textAlignment w:val="baseline"/>
    </w:pPr>
    <w:rPr>
      <w:rFonts w:eastAsia="MS Mincho"/>
      <w:b/>
      <w:lang w:eastAsia="zh-CN"/>
    </w:rPr>
  </w:style>
  <w:style w:type="paragraph" w:customStyle="1" w:styleId="t2">
    <w:name w:val="t2"/>
    <w:basedOn w:val="a"/>
    <w:uiPriority w:val="99"/>
    <w:qFormat/>
    <w:rsid w:val="003C034D"/>
    <w:pPr>
      <w:overflowPunct w:val="0"/>
      <w:autoSpaceDE w:val="0"/>
      <w:autoSpaceDN w:val="0"/>
      <w:adjustRightInd w:val="0"/>
      <w:spacing w:after="0"/>
      <w:textAlignment w:val="baseline"/>
    </w:pPr>
    <w:rPr>
      <w:rFonts w:eastAsia="MS Mincho"/>
      <w:lang w:eastAsia="zh-CN"/>
    </w:rPr>
  </w:style>
  <w:style w:type="paragraph" w:customStyle="1" w:styleId="CommentNokia">
    <w:name w:val="Comment Nokia"/>
    <w:basedOn w:val="a"/>
    <w:uiPriority w:val="99"/>
    <w:qFormat/>
    <w:rsid w:val="003C034D"/>
    <w:pPr>
      <w:tabs>
        <w:tab w:val="left" w:pos="360"/>
      </w:tabs>
      <w:overflowPunct w:val="0"/>
      <w:autoSpaceDE w:val="0"/>
      <w:autoSpaceDN w:val="0"/>
      <w:adjustRightInd w:val="0"/>
      <w:ind w:left="360" w:hanging="360"/>
      <w:textAlignment w:val="baseline"/>
    </w:pPr>
    <w:rPr>
      <w:rFonts w:eastAsia="MS Mincho"/>
      <w:sz w:val="22"/>
      <w:lang w:val="en-US" w:eastAsia="zh-CN"/>
    </w:rPr>
  </w:style>
  <w:style w:type="paragraph" w:customStyle="1" w:styleId="Copyright">
    <w:name w:val="Copyright"/>
    <w:basedOn w:val="a"/>
    <w:uiPriority w:val="99"/>
    <w:qFormat/>
    <w:rsid w:val="003C034D"/>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3C034D"/>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a"/>
    <w:qFormat/>
    <w:rsid w:val="003C034D"/>
    <w:pPr>
      <w:spacing w:before="120"/>
      <w:outlineLvl w:val="2"/>
    </w:pPr>
    <w:rPr>
      <w:sz w:val="28"/>
    </w:rPr>
  </w:style>
  <w:style w:type="paragraph" w:customStyle="1" w:styleId="Heading2Head2A2">
    <w:name w:val="Heading 2.Head2A.2"/>
    <w:basedOn w:val="1"/>
    <w:next w:val="a"/>
    <w:uiPriority w:val="99"/>
    <w:qFormat/>
    <w:rsid w:val="003C034D"/>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a"/>
    <w:next w:val="a"/>
    <w:uiPriority w:val="99"/>
    <w:qFormat/>
    <w:rsid w:val="003C034D"/>
    <w:pPr>
      <w:overflowPunct w:val="0"/>
      <w:autoSpaceDE w:val="0"/>
      <w:autoSpaceDN w:val="0"/>
      <w:adjustRightInd w:val="0"/>
      <w:spacing w:after="220"/>
      <w:textAlignment w:val="baseline"/>
    </w:pPr>
    <w:rPr>
      <w:rFonts w:eastAsia="MS Mincho"/>
      <w:b/>
      <w:lang w:val="en-US" w:eastAsia="zh-CN"/>
    </w:rPr>
  </w:style>
  <w:style w:type="paragraph" w:customStyle="1" w:styleId="berschrift2Head2A2">
    <w:name w:val="Überschrift 2.Head2A.2"/>
    <w:basedOn w:val="1"/>
    <w:next w:val="a"/>
    <w:uiPriority w:val="99"/>
    <w:qFormat/>
    <w:rsid w:val="003C034D"/>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
    <w:uiPriority w:val="99"/>
    <w:qFormat/>
    <w:rsid w:val="003C034D"/>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afe"/>
    <w:uiPriority w:val="99"/>
    <w:qFormat/>
    <w:rsid w:val="003C034D"/>
    <w:pPr>
      <w:ind w:left="283" w:hanging="283"/>
    </w:pPr>
    <w:rPr>
      <w:sz w:val="20"/>
      <w:lang w:eastAsia="de-DE"/>
    </w:rPr>
  </w:style>
  <w:style w:type="paragraph" w:customStyle="1" w:styleId="11BodyText">
    <w:name w:val="11 BodyText"/>
    <w:aliases w:val="Block_Text,np,b"/>
    <w:basedOn w:val="a"/>
    <w:uiPriority w:val="99"/>
    <w:qFormat/>
    <w:rsid w:val="003C034D"/>
    <w:pPr>
      <w:overflowPunct w:val="0"/>
      <w:autoSpaceDE w:val="0"/>
      <w:autoSpaceDN w:val="0"/>
      <w:adjustRightInd w:val="0"/>
      <w:spacing w:after="220"/>
      <w:ind w:left="1298"/>
      <w:textAlignment w:val="baseline"/>
    </w:pPr>
    <w:rPr>
      <w:rFonts w:ascii="Arial" w:eastAsia="Times New Roman" w:hAnsi="Arial"/>
      <w:lang w:val="en-US" w:eastAsia="zh-CN"/>
    </w:rPr>
  </w:style>
  <w:style w:type="paragraph" w:customStyle="1" w:styleId="1030302">
    <w:name w:val="样式 样式 标题 1 + 两端对齐 段前: 0.3 行 段后: 0.3 行 行距: 单倍行距 + 段前: 0.2 行 段后: ..."/>
    <w:basedOn w:val="a"/>
    <w:autoRedefine/>
    <w:uiPriority w:val="99"/>
    <w:qFormat/>
    <w:rsid w:val="003C034D"/>
    <w:pPr>
      <w:keepNext/>
      <w:tabs>
        <w:tab w:val="num" w:pos="0"/>
      </w:tabs>
      <w:overflowPunct w:val="0"/>
      <w:autoSpaceDE w:val="0"/>
      <w:autoSpaceDN w:val="0"/>
      <w:adjustRightInd w:val="0"/>
      <w:spacing w:beforeLines="20" w:afterLines="10"/>
      <w:ind w:right="284"/>
      <w:jc w:val="both"/>
      <w:textAlignment w:val="baseline"/>
      <w:outlineLvl w:val="0"/>
    </w:pPr>
    <w:rPr>
      <w:rFonts w:ascii="Arial" w:eastAsia="Times New Roman" w:hAnsi="Arial" w:cs="宋体"/>
      <w:b/>
      <w:bCs/>
      <w:sz w:val="28"/>
      <w:lang w:val="en-US" w:eastAsia="zh-CN"/>
    </w:rPr>
  </w:style>
  <w:style w:type="table" w:customStyle="1" w:styleId="39">
    <w:name w:val="网格型3"/>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a"/>
    <w:uiPriority w:val="99"/>
    <w:qFormat/>
    <w:rsid w:val="003C034D"/>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zh-CN"/>
    </w:rPr>
  </w:style>
  <w:style w:type="paragraph" w:customStyle="1" w:styleId="StyleTAC">
    <w:name w:val="Style TAC +"/>
    <w:basedOn w:val="TAC"/>
    <w:next w:val="TAC"/>
    <w:link w:val="StyleTACChar"/>
    <w:autoRedefine/>
    <w:qFormat/>
    <w:rsid w:val="003C034D"/>
    <w:pPr>
      <w:overflowPunct w:val="0"/>
      <w:autoSpaceDE w:val="0"/>
      <w:autoSpaceDN w:val="0"/>
      <w:adjustRightInd w:val="0"/>
      <w:textAlignment w:val="baseline"/>
    </w:pPr>
    <w:rPr>
      <w:rFonts w:eastAsia="Malgun Gothic"/>
      <w:kern w:val="2"/>
      <w:lang w:eastAsia="zh-CN"/>
    </w:rPr>
  </w:style>
  <w:style w:type="character" w:customStyle="1" w:styleId="StyleTACChar">
    <w:name w:val="Style TAC + Char"/>
    <w:link w:val="StyleTAC"/>
    <w:qFormat/>
    <w:rsid w:val="003C034D"/>
    <w:rPr>
      <w:rFonts w:ascii="Arial" w:eastAsia="Malgun Gothic" w:hAnsi="Arial"/>
      <w:kern w:val="2"/>
      <w:sz w:val="18"/>
      <w:lang w:val="en-GB" w:eastAsia="zh-CN"/>
    </w:rPr>
  </w:style>
  <w:style w:type="character" w:customStyle="1" w:styleId="CharChar29">
    <w:name w:val="Char Char29"/>
    <w:qFormat/>
    <w:rsid w:val="003C034D"/>
    <w:rPr>
      <w:rFonts w:ascii="Arial" w:hAnsi="Arial"/>
      <w:sz w:val="36"/>
      <w:lang w:val="en-GB" w:eastAsia="en-US" w:bidi="ar-SA"/>
    </w:rPr>
  </w:style>
  <w:style w:type="character" w:customStyle="1" w:styleId="CharChar28">
    <w:name w:val="Char Char28"/>
    <w:qFormat/>
    <w:rsid w:val="003C034D"/>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3C034D"/>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Heading 5 Char2,5 Char4,M5 Char4,mh2 Char4,heading 8 Char4,Numbered Sub-list Char3,Heading5 Char4,5 Cha"/>
    <w:qFormat/>
    <w:rsid w:val="003C034D"/>
    <w:rPr>
      <w:rFonts w:ascii="Arial" w:hAnsi="Arial"/>
      <w:sz w:val="22"/>
      <w:lang w:val="en-GB" w:eastAsia="en-GB" w:bidi="ar-SA"/>
    </w:rPr>
  </w:style>
  <w:style w:type="paragraph" w:customStyle="1" w:styleId="Default">
    <w:name w:val="Default"/>
    <w:qFormat/>
    <w:rsid w:val="003C034D"/>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3C034D"/>
    <w:rPr>
      <w:rFonts w:ascii="Times New Roman" w:hAnsi="Times New Roman"/>
      <w:lang w:val="en-GB"/>
    </w:rPr>
  </w:style>
  <w:style w:type="character" w:styleId="HTML">
    <w:name w:val="HTML Acronym"/>
    <w:uiPriority w:val="99"/>
    <w:unhideWhenUsed/>
    <w:qFormat/>
    <w:rsid w:val="003C034D"/>
  </w:style>
  <w:style w:type="table" w:customStyle="1" w:styleId="TableGrid4">
    <w:name w:val="Table Grid4"/>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afe"/>
    <w:link w:val="3GPPNormalTextChar"/>
    <w:qFormat/>
    <w:rsid w:val="003C034D"/>
    <w:pPr>
      <w:widowControl/>
      <w:ind w:hanging="22"/>
      <w:jc w:val="both"/>
    </w:pPr>
    <w:rPr>
      <w:rFonts w:ascii="Arial" w:hAnsi="Arial" w:cs="Arial"/>
      <w:szCs w:val="24"/>
      <w:lang w:val="en-US"/>
    </w:rPr>
  </w:style>
  <w:style w:type="character" w:customStyle="1" w:styleId="3GPPNormalTextChar">
    <w:name w:val="3GPP Normal Text Char"/>
    <w:link w:val="3GPPNormalText"/>
    <w:qFormat/>
    <w:rsid w:val="003C034D"/>
    <w:rPr>
      <w:rFonts w:ascii="Arial" w:eastAsia="MS Mincho" w:hAnsi="Arial" w:cs="Arial"/>
      <w:sz w:val="24"/>
      <w:szCs w:val="24"/>
      <w:lang w:val="en-US" w:eastAsia="zh-CN"/>
    </w:rPr>
  </w:style>
  <w:style w:type="table" w:customStyle="1" w:styleId="17">
    <w:name w:val="表格格線1"/>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3C034D"/>
  </w:style>
  <w:style w:type="paragraph" w:customStyle="1" w:styleId="H53GPP">
    <w:name w:val="H5 3GPP"/>
    <w:basedOn w:val="a"/>
    <w:link w:val="H53GPPChar"/>
    <w:qFormat/>
    <w:rsid w:val="003C034D"/>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lang w:eastAsia="zh-CN"/>
    </w:rPr>
  </w:style>
  <w:style w:type="character" w:customStyle="1" w:styleId="H53GPPChar">
    <w:name w:val="H5 3GPP Char"/>
    <w:basedOn w:val="a0"/>
    <w:link w:val="H53GPP"/>
    <w:qFormat/>
    <w:rsid w:val="003C034D"/>
    <w:rPr>
      <w:rFonts w:ascii="Arial" w:eastAsia="Times New Roman" w:hAnsi="Arial"/>
      <w:snapToGrid w:val="0"/>
      <w:sz w:val="22"/>
      <w:szCs w:val="22"/>
      <w:lang w:val="en-GB" w:eastAsia="zh-CN"/>
    </w:rPr>
  </w:style>
  <w:style w:type="paragraph" w:styleId="afff4">
    <w:name w:val="Subtitle"/>
    <w:basedOn w:val="a"/>
    <w:next w:val="a"/>
    <w:link w:val="afff5"/>
    <w:uiPriority w:val="11"/>
    <w:qFormat/>
    <w:rsid w:val="003C034D"/>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zh-CN"/>
    </w:rPr>
  </w:style>
  <w:style w:type="character" w:customStyle="1" w:styleId="afff5">
    <w:name w:val="副标题 字符"/>
    <w:basedOn w:val="a0"/>
    <w:link w:val="afff4"/>
    <w:uiPriority w:val="11"/>
    <w:qFormat/>
    <w:rsid w:val="003C034D"/>
    <w:rPr>
      <w:rFonts w:asciiTheme="majorHAnsi" w:eastAsia="Times New Roman" w:hAnsiTheme="majorHAnsi" w:cstheme="majorBidi"/>
      <w:b/>
      <w:bCs/>
      <w:kern w:val="28"/>
      <w:sz w:val="32"/>
      <w:szCs w:val="32"/>
      <w:lang w:val="en-GB" w:eastAsia="zh-CN"/>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32 Ch"/>
    <w:uiPriority w:val="9"/>
    <w:qFormat/>
    <w:locked/>
    <w:rsid w:val="003C034D"/>
    <w:rPr>
      <w:rFonts w:ascii="Arial" w:eastAsia="Batang" w:hAnsi="Arial" w:cs="Times New Roman"/>
      <w:b/>
      <w:bCs/>
      <w:i/>
      <w:iCs/>
      <w:sz w:val="28"/>
      <w:szCs w:val="28"/>
      <w:lang w:val="en-GB" w:eastAsia="en-US" w:bidi="ar-SA"/>
    </w:rPr>
  </w:style>
  <w:style w:type="paragraph" w:customStyle="1" w:styleId="2d">
    <w:name w:val="修订2"/>
    <w:hidden/>
    <w:uiPriority w:val="99"/>
    <w:semiHidden/>
    <w:qFormat/>
    <w:rsid w:val="003C034D"/>
    <w:rPr>
      <w:rFonts w:ascii="Times New Roman" w:eastAsia="Batang" w:hAnsi="Times New Roman"/>
      <w:lang w:val="en-GB" w:eastAsia="en-US"/>
    </w:rPr>
  </w:style>
  <w:style w:type="character" w:customStyle="1" w:styleId="Heading9Char1">
    <w:name w:val="Heading 9 Char1"/>
    <w:aliases w:val="Figure Heading Char1,FH Char1,标题 9 Char1,Figure Heading Char2,FH Char2,제목 9 Char1"/>
    <w:basedOn w:val="a0"/>
    <w:qFormat/>
    <w:rsid w:val="003C034D"/>
    <w:rPr>
      <w:rFonts w:asciiTheme="majorHAnsi" w:eastAsiaTheme="majorEastAsia" w:hAnsiTheme="majorHAnsi" w:cstheme="majorBidi"/>
      <w:i/>
      <w:iCs/>
      <w:color w:val="272727" w:themeColor="text1" w:themeTint="D8"/>
      <w:sz w:val="21"/>
      <w:szCs w:val="21"/>
      <w:lang w:val="en-GB"/>
    </w:rPr>
  </w:style>
  <w:style w:type="table" w:customStyle="1" w:styleId="TableGrid5">
    <w:name w:val="Table Grid5"/>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a"/>
    <w:uiPriority w:val="39"/>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basedOn w:val="a"/>
    <w:next w:val="a"/>
    <w:uiPriority w:val="11"/>
    <w:qFormat/>
    <w:rsid w:val="003C034D"/>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zh-CN"/>
    </w:rPr>
  </w:style>
  <w:style w:type="character" w:customStyle="1" w:styleId="SubtitleChar1">
    <w:name w:val="Subtitle Char1"/>
    <w:basedOn w:val="a0"/>
    <w:qFormat/>
    <w:rsid w:val="003C034D"/>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qFormat/>
    <w:rsid w:val="003C034D"/>
    <w:rPr>
      <w:rFonts w:ascii="Arial" w:hAnsi="Arial"/>
      <w:sz w:val="28"/>
      <w:lang w:val="en-GB" w:eastAsia="ko-KR" w:bidi="ar-SA"/>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3C034D"/>
    <w:rPr>
      <w:rFonts w:ascii="Arial" w:hAnsi="Arial"/>
      <w:sz w:val="28"/>
      <w:lang w:val="en-GB" w:eastAsia="ko-KR" w:bidi="ar-SA"/>
    </w:rPr>
  </w:style>
  <w:style w:type="character" w:customStyle="1" w:styleId="CharChar32">
    <w:name w:val="Char Char32"/>
    <w:semiHidden/>
    <w:qFormat/>
    <w:rsid w:val="003C034D"/>
    <w:rPr>
      <w:rFonts w:ascii="Arial" w:hAnsi="Arial"/>
      <w:sz w:val="28"/>
      <w:lang w:val="en-GB" w:eastAsia="ko-KR" w:bidi="ar-SA"/>
    </w:rPr>
  </w:style>
  <w:style w:type="table" w:customStyle="1" w:styleId="TableGrid7">
    <w:name w:val="Table Grid7"/>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Intense Quote"/>
    <w:basedOn w:val="a"/>
    <w:next w:val="a"/>
    <w:link w:val="afff7"/>
    <w:uiPriority w:val="30"/>
    <w:qFormat/>
    <w:rsid w:val="003C034D"/>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zh-CN"/>
    </w:rPr>
  </w:style>
  <w:style w:type="character" w:customStyle="1" w:styleId="afff7">
    <w:name w:val="明显引用 字符"/>
    <w:basedOn w:val="a0"/>
    <w:link w:val="afff6"/>
    <w:uiPriority w:val="30"/>
    <w:qFormat/>
    <w:rsid w:val="003C034D"/>
    <w:rPr>
      <w:rFonts w:ascii="Times New Roman" w:eastAsia="Times New Roman" w:hAnsi="Times New Roman"/>
      <w:i/>
      <w:iCs/>
      <w:color w:val="4F81BD" w:themeColor="accent1"/>
      <w:lang w:val="en-GB" w:eastAsia="zh-CN"/>
    </w:rPr>
  </w:style>
  <w:style w:type="paragraph" w:customStyle="1" w:styleId="18">
    <w:name w:val="副标题1"/>
    <w:basedOn w:val="a"/>
    <w:next w:val="a"/>
    <w:uiPriority w:val="11"/>
    <w:qFormat/>
    <w:rsid w:val="003C034D"/>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zh-CN"/>
    </w:rPr>
  </w:style>
  <w:style w:type="character" w:customStyle="1" w:styleId="Char1">
    <w:name w:val="副标题 Char1"/>
    <w:basedOn w:val="a0"/>
    <w:qFormat/>
    <w:rsid w:val="003C034D"/>
    <w:rPr>
      <w:rFonts w:asciiTheme="majorHAnsi" w:eastAsia="宋体" w:hAnsiTheme="majorHAnsi" w:cstheme="majorBidi"/>
      <w:b/>
      <w:bCs/>
      <w:kern w:val="28"/>
      <w:sz w:val="32"/>
      <w:szCs w:val="32"/>
      <w:lang w:val="en-GB" w:eastAsia="en-US"/>
    </w:rPr>
  </w:style>
  <w:style w:type="table" w:customStyle="1" w:styleId="19">
    <w:name w:val="网格型1"/>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next w:val="afa"/>
    <w:uiPriority w:val="39"/>
    <w:qFormat/>
    <w:rsid w:val="003C034D"/>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明显引用1"/>
    <w:basedOn w:val="a"/>
    <w:next w:val="a"/>
    <w:uiPriority w:val="30"/>
    <w:qFormat/>
    <w:rsid w:val="003C034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zh-CN"/>
    </w:rPr>
  </w:style>
  <w:style w:type="character" w:customStyle="1" w:styleId="Char10">
    <w:name w:val="明显引用 Char1"/>
    <w:basedOn w:val="a0"/>
    <w:uiPriority w:val="30"/>
    <w:qFormat/>
    <w:rsid w:val="003C034D"/>
    <w:rPr>
      <w:rFonts w:ascii="Times New Roman" w:hAnsi="Times New Roman"/>
      <w:i/>
      <w:iCs/>
      <w:color w:val="4F81BD" w:themeColor="accent1"/>
      <w:lang w:val="en-GB" w:eastAsia="en-US"/>
    </w:rPr>
  </w:style>
  <w:style w:type="table" w:customStyle="1" w:styleId="2e">
    <w:name w:val="网格型2"/>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a"/>
    <w:next w:val="a"/>
    <w:uiPriority w:val="30"/>
    <w:qFormat/>
    <w:rsid w:val="003C034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zh-CN"/>
    </w:rPr>
  </w:style>
  <w:style w:type="character" w:customStyle="1" w:styleId="SubtitleChar2">
    <w:name w:val="Subtitle Char2"/>
    <w:basedOn w:val="a0"/>
    <w:qFormat/>
    <w:rsid w:val="003C034D"/>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a0"/>
    <w:uiPriority w:val="30"/>
    <w:qFormat/>
    <w:rsid w:val="003C034D"/>
    <w:rPr>
      <w:rFonts w:ascii="Times New Roman" w:hAnsi="Times New Roman"/>
      <w:i/>
      <w:iCs/>
      <w:color w:val="4F81BD" w:themeColor="accent1"/>
      <w:lang w:val="en-GB" w:eastAsia="en-US"/>
    </w:rPr>
  </w:style>
  <w:style w:type="table" w:customStyle="1" w:styleId="TableGrid8">
    <w:name w:val="Table Grid8"/>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2"/>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next w:val="afa"/>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网格型11"/>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next w:val="afa"/>
    <w:uiPriority w:val="39"/>
    <w:qFormat/>
    <w:rsid w:val="003C034D"/>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next w:val="afa"/>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No Spacing"/>
    <w:basedOn w:val="a"/>
    <w:uiPriority w:val="1"/>
    <w:qFormat/>
    <w:rsid w:val="003C034D"/>
    <w:pPr>
      <w:overflowPunct w:val="0"/>
      <w:autoSpaceDE w:val="0"/>
      <w:autoSpaceDN w:val="0"/>
      <w:adjustRightInd w:val="0"/>
      <w:spacing w:before="120" w:after="120"/>
      <w:jc w:val="both"/>
      <w:textAlignment w:val="baseline"/>
    </w:pPr>
    <w:rPr>
      <w:rFonts w:eastAsia="Calibri"/>
      <w:lang w:eastAsia="ja-JP"/>
    </w:rPr>
  </w:style>
  <w:style w:type="character" w:styleId="afff9">
    <w:name w:val="Subtle Reference"/>
    <w:uiPriority w:val="31"/>
    <w:qFormat/>
    <w:rsid w:val="003C034D"/>
    <w:rPr>
      <w:smallCaps/>
      <w:color w:val="C0504D"/>
      <w:u w:val="single"/>
    </w:rPr>
  </w:style>
  <w:style w:type="paragraph" w:customStyle="1" w:styleId="3a">
    <w:name w:val="修订3"/>
    <w:uiPriority w:val="99"/>
    <w:semiHidden/>
    <w:qFormat/>
    <w:rsid w:val="003C034D"/>
    <w:rPr>
      <w:rFonts w:ascii="Times New Roman" w:eastAsia="Batang" w:hAnsi="Times New Roman"/>
      <w:lang w:val="en-GB" w:eastAsia="en-US"/>
    </w:rPr>
  </w:style>
  <w:style w:type="character" w:customStyle="1" w:styleId="NumberedListChar">
    <w:name w:val="Numbered List Char"/>
    <w:basedOn w:val="aff6"/>
    <w:link w:val="NumberedList"/>
    <w:qFormat/>
    <w:rsid w:val="003C034D"/>
    <w:rPr>
      <w:rFonts w:ascii="Times New Roman" w:eastAsia="MS Mincho" w:hAnsi="Times New Roman"/>
      <w:sz w:val="24"/>
      <w:szCs w:val="24"/>
      <w:lang w:val="en-US" w:eastAsia="zh-CN"/>
    </w:rPr>
  </w:style>
  <w:style w:type="paragraph" w:customStyle="1" w:styleId="Doc-text2">
    <w:name w:val="Doc-text2"/>
    <w:basedOn w:val="a"/>
    <w:link w:val="Doc-text2Char"/>
    <w:qFormat/>
    <w:rsid w:val="003C034D"/>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qFormat/>
    <w:locked/>
    <w:rsid w:val="003C034D"/>
    <w:rPr>
      <w:rFonts w:ascii="Arial" w:eastAsia="MS Mincho" w:hAnsi="Arial" w:cs="Arial"/>
      <w:lang w:val="en-GB" w:eastAsia="ja-JP"/>
    </w:rPr>
  </w:style>
  <w:style w:type="paragraph" w:customStyle="1" w:styleId="115">
    <w:name w:val="1.1"/>
    <w:basedOn w:val="30"/>
    <w:link w:val="11Char"/>
    <w:qFormat/>
    <w:rsid w:val="003C034D"/>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en-US" w:eastAsia="zh-CN"/>
    </w:rPr>
  </w:style>
  <w:style w:type="character" w:customStyle="1" w:styleId="11Char">
    <w:name w:val="1.1 Char"/>
    <w:link w:val="115"/>
    <w:qFormat/>
    <w:rsid w:val="003C034D"/>
    <w:rPr>
      <w:rFonts w:ascii="Arial" w:eastAsia="MS Mincho" w:hAnsi="Arial"/>
      <w:b/>
      <w:bCs/>
      <w:sz w:val="24"/>
      <w:szCs w:val="26"/>
      <w:lang w:val="en-US" w:eastAsia="zh-CN"/>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3C034D"/>
    <w:rPr>
      <w:rFonts w:ascii="Intel Clear" w:eastAsiaTheme="majorEastAsia" w:hAnsi="Intel Clear" w:cs="Intel Clear"/>
      <w:sz w:val="28"/>
      <w:lang w:val="en-GB" w:eastAsia="en-GB"/>
    </w:rPr>
  </w:style>
  <w:style w:type="character" w:customStyle="1" w:styleId="1b">
    <w:name w:val="明显强调1"/>
    <w:uiPriority w:val="21"/>
    <w:qFormat/>
    <w:rsid w:val="003C034D"/>
    <w:rPr>
      <w:b/>
      <w:bCs/>
      <w:i/>
      <w:iCs/>
      <w:color w:val="4F81BD"/>
    </w:rPr>
  </w:style>
  <w:style w:type="paragraph" w:customStyle="1" w:styleId="MediumGrid21">
    <w:name w:val="Medium Grid 21"/>
    <w:uiPriority w:val="1"/>
    <w:qFormat/>
    <w:rsid w:val="003C034D"/>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3C034D"/>
    <w:pPr>
      <w:overflowPunct w:val="0"/>
      <w:autoSpaceDE w:val="0"/>
      <w:autoSpaceDN w:val="0"/>
      <w:adjustRightInd w:val="0"/>
      <w:spacing w:before="120" w:after="120"/>
      <w:ind w:left="720"/>
      <w:jc w:val="both"/>
      <w:textAlignment w:val="baseline"/>
    </w:pPr>
    <w:rPr>
      <w:rFonts w:eastAsia="Times New Roman"/>
      <w:sz w:val="24"/>
      <w:lang w:val="fr-FR" w:eastAsia="zh-CN"/>
    </w:rPr>
  </w:style>
  <w:style w:type="paragraph" w:customStyle="1" w:styleId="Observation">
    <w:name w:val="Observation"/>
    <w:basedOn w:val="a"/>
    <w:uiPriority w:val="99"/>
    <w:qFormat/>
    <w:rsid w:val="003C034D"/>
    <w:pPr>
      <w:numPr>
        <w:numId w:val="9"/>
      </w:numPr>
      <w:tabs>
        <w:tab w:val="left" w:pos="1701"/>
      </w:tabs>
      <w:overflowPunct w:val="0"/>
      <w:autoSpaceDE w:val="0"/>
      <w:autoSpaceDN w:val="0"/>
      <w:adjustRightInd w:val="0"/>
      <w:spacing w:before="120" w:after="120"/>
      <w:ind w:left="720" w:hanging="420"/>
      <w:jc w:val="both"/>
      <w:textAlignment w:val="baseline"/>
    </w:pPr>
    <w:rPr>
      <w:rFonts w:ascii="Arial" w:eastAsia="Times New Roman" w:hAnsi="Arial"/>
      <w:b/>
      <w:bCs/>
      <w:lang w:eastAsia="zh-CN"/>
    </w:rPr>
  </w:style>
  <w:style w:type="character" w:styleId="afffa">
    <w:name w:val="Emphasis"/>
    <w:qFormat/>
    <w:rsid w:val="003C034D"/>
    <w:rPr>
      <w:rFonts w:ascii="Times New Roman" w:hAnsi="Times New Roman" w:cs="Times New Roman" w:hint="default"/>
      <w:i/>
      <w:iCs/>
    </w:rPr>
  </w:style>
  <w:style w:type="character" w:styleId="afffb">
    <w:name w:val="Intense Emphasis"/>
    <w:uiPriority w:val="21"/>
    <w:qFormat/>
    <w:rsid w:val="003C034D"/>
    <w:rPr>
      <w:b/>
      <w:bCs w:val="0"/>
      <w:i/>
      <w:iCs w:val="0"/>
      <w:color w:val="4F81BD"/>
    </w:rPr>
  </w:style>
  <w:style w:type="character" w:styleId="afffc">
    <w:name w:val="Intense Reference"/>
    <w:qFormat/>
    <w:rsid w:val="003C034D"/>
    <w:rPr>
      <w:b/>
      <w:bCs w:val="0"/>
      <w:smallCaps/>
      <w:color w:val="C0504D"/>
      <w:spacing w:val="5"/>
      <w:u w:val="single"/>
    </w:rPr>
  </w:style>
  <w:style w:type="paragraph" w:customStyle="1" w:styleId="Header-3gppTdoc">
    <w:name w:val="Header-3gpp Tdoc"/>
    <w:basedOn w:val="a4"/>
    <w:link w:val="Header-3gppTdocChar"/>
    <w:qFormat/>
    <w:rsid w:val="003C034D"/>
    <w:pPr>
      <w:widowControl/>
      <w:tabs>
        <w:tab w:val="center" w:pos="4153"/>
        <w:tab w:val="right" w:pos="9360"/>
      </w:tabs>
      <w:spacing w:before="120" w:after="120"/>
      <w:jc w:val="both"/>
    </w:pPr>
    <w:rPr>
      <w:rFonts w:eastAsia="MS Mincho" w:cs="Arial"/>
      <w:noProof w:val="0"/>
      <w:sz w:val="24"/>
      <w:szCs w:val="24"/>
      <w:lang w:val="en-US" w:eastAsia="zh-CN"/>
    </w:rPr>
  </w:style>
  <w:style w:type="character" w:customStyle="1" w:styleId="Header-3gppTdocChar">
    <w:name w:val="Header-3gpp Tdoc Char"/>
    <w:basedOn w:val="a0"/>
    <w:link w:val="Header-3gppTdoc"/>
    <w:qFormat/>
    <w:rsid w:val="003C034D"/>
    <w:rPr>
      <w:rFonts w:ascii="Arial" w:eastAsia="MS Mincho" w:hAnsi="Arial" w:cs="Arial"/>
      <w:b/>
      <w:sz w:val="24"/>
      <w:szCs w:val="24"/>
      <w:lang w:val="en-US" w:eastAsia="zh-CN"/>
    </w:rPr>
  </w:style>
  <w:style w:type="character" w:customStyle="1" w:styleId="Char2">
    <w:name w:val="明显引用 Char2"/>
    <w:basedOn w:val="a0"/>
    <w:uiPriority w:val="30"/>
    <w:qFormat/>
    <w:rsid w:val="003C034D"/>
    <w:rPr>
      <w:rFonts w:ascii="Times New Roman" w:hAnsi="Times New Roman"/>
      <w:i/>
      <w:iCs/>
      <w:color w:val="4F81BD" w:themeColor="accent1"/>
      <w:lang w:val="en-GB" w:eastAsia="en-US"/>
    </w:rPr>
  </w:style>
  <w:style w:type="table" w:customStyle="1" w:styleId="54">
    <w:name w:val="网格型5"/>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basedOn w:val="a0"/>
    <w:uiPriority w:val="30"/>
    <w:qFormat/>
    <w:rsid w:val="003C034D"/>
    <w:rPr>
      <w:rFonts w:ascii="Times New Roman" w:hAnsi="Times New Roman"/>
      <w:i/>
      <w:iCs/>
      <w:color w:val="4F81BD" w:themeColor="accent1"/>
      <w:lang w:val="en-GB" w:eastAsia="en-US"/>
    </w:rPr>
  </w:style>
  <w:style w:type="table" w:customStyle="1" w:styleId="TableGrid16">
    <w:name w:val="Table Grid16"/>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next w:val="afa"/>
    <w:uiPriority w:val="39"/>
    <w:qFormat/>
    <w:rsid w:val="003C034D"/>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next w:val="afa"/>
    <w:uiPriority w:val="39"/>
    <w:qFormat/>
    <w:rsid w:val="003C034D"/>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next w:val="afa"/>
    <w:uiPriority w:val="39"/>
    <w:qFormat/>
    <w:rsid w:val="003C034D"/>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next w:val="afa"/>
    <w:uiPriority w:val="39"/>
    <w:qFormat/>
    <w:rsid w:val="003C034D"/>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1"/>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格格線115"/>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next w:val="afa"/>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2"/>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13"/>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next w:val="afa"/>
    <w:uiPriority w:val="39"/>
    <w:qFormat/>
    <w:rsid w:val="003C034D"/>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next w:val="afa"/>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next w:val="afa"/>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next w:val="afa"/>
    <w:uiPriority w:val="39"/>
    <w:qFormat/>
    <w:rsid w:val="003C034D"/>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next w:val="afa"/>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d">
    <w:name w:val="Unresolved Mention"/>
    <w:basedOn w:val="a0"/>
    <w:uiPriority w:val="99"/>
    <w:unhideWhenUsed/>
    <w:rsid w:val="003C034D"/>
    <w:rPr>
      <w:color w:val="605E5C"/>
      <w:shd w:val="clear" w:color="auto" w:fill="E1DFDD"/>
    </w:rPr>
  </w:style>
  <w:style w:type="paragraph" w:customStyle="1" w:styleId="afffe">
    <w:name w:val="吹き出し"/>
    <w:basedOn w:val="a"/>
    <w:uiPriority w:val="99"/>
    <w:qFormat/>
    <w:rsid w:val="003C034D"/>
    <w:pPr>
      <w:overflowPunct w:val="0"/>
      <w:autoSpaceDE w:val="0"/>
      <w:autoSpaceDN w:val="0"/>
      <w:adjustRightInd w:val="0"/>
      <w:textAlignment w:val="baseline"/>
    </w:pPr>
    <w:rPr>
      <w:rFonts w:ascii="Tahoma" w:eastAsia="MS Mincho" w:hAnsi="Tahoma" w:cs="Tahoma"/>
      <w:sz w:val="16"/>
      <w:szCs w:val="16"/>
      <w:lang w:eastAsia="zh-CN"/>
    </w:rPr>
  </w:style>
  <w:style w:type="paragraph" w:customStyle="1" w:styleId="TOC91">
    <w:name w:val="TOC 91"/>
    <w:basedOn w:val="TOC8"/>
    <w:uiPriority w:val="99"/>
    <w:qFormat/>
    <w:rsid w:val="003C034D"/>
    <w:pPr>
      <w:overflowPunct w:val="0"/>
      <w:autoSpaceDE w:val="0"/>
      <w:autoSpaceDN w:val="0"/>
      <w:adjustRightInd w:val="0"/>
      <w:ind w:left="1418" w:hanging="1418"/>
      <w:textAlignment w:val="baseline"/>
    </w:pPr>
    <w:rPr>
      <w:rFonts w:eastAsia="MS Mincho"/>
      <w:lang w:val="en-US" w:eastAsia="zh-CN"/>
    </w:rPr>
  </w:style>
  <w:style w:type="paragraph" w:customStyle="1" w:styleId="Caption1">
    <w:name w:val="Caption1"/>
    <w:basedOn w:val="a"/>
    <w:next w:val="a"/>
    <w:uiPriority w:val="99"/>
    <w:qFormat/>
    <w:rsid w:val="003C034D"/>
    <w:pPr>
      <w:overflowPunct w:val="0"/>
      <w:autoSpaceDE w:val="0"/>
      <w:autoSpaceDN w:val="0"/>
      <w:adjustRightInd w:val="0"/>
      <w:spacing w:before="120" w:after="120"/>
      <w:textAlignment w:val="baseline"/>
    </w:pPr>
    <w:rPr>
      <w:rFonts w:eastAsia="MS Mincho"/>
      <w:b/>
      <w:lang w:eastAsia="zh-CN"/>
    </w:rPr>
  </w:style>
  <w:style w:type="paragraph" w:customStyle="1" w:styleId="TableofFigures1">
    <w:name w:val="Table of Figures1"/>
    <w:basedOn w:val="a"/>
    <w:next w:val="a"/>
    <w:uiPriority w:val="99"/>
    <w:qFormat/>
    <w:rsid w:val="003C034D"/>
    <w:pPr>
      <w:overflowPunct w:val="0"/>
      <w:autoSpaceDE w:val="0"/>
      <w:autoSpaceDN w:val="0"/>
      <w:adjustRightInd w:val="0"/>
      <w:ind w:left="400" w:hanging="400"/>
      <w:jc w:val="center"/>
      <w:textAlignment w:val="baseline"/>
    </w:pPr>
    <w:rPr>
      <w:rFonts w:eastAsia="MS Mincho"/>
      <w:b/>
      <w:lang w:eastAsia="zh-CN"/>
    </w:rPr>
  </w:style>
  <w:style w:type="character" w:customStyle="1" w:styleId="B3Char">
    <w:name w:val="B3 Char"/>
    <w:link w:val="B30"/>
    <w:qFormat/>
    <w:rsid w:val="003C034D"/>
    <w:rPr>
      <w:rFonts w:ascii="Times New Roman" w:hAnsi="Times New Roman"/>
      <w:lang w:val="en-GB" w:eastAsia="en-US"/>
    </w:rPr>
  </w:style>
  <w:style w:type="character" w:customStyle="1" w:styleId="UnresolvedMention1">
    <w:name w:val="Unresolved Mention1"/>
    <w:uiPriority w:val="99"/>
    <w:unhideWhenUsed/>
    <w:qFormat/>
    <w:rsid w:val="003C034D"/>
    <w:rPr>
      <w:color w:val="808080"/>
      <w:shd w:val="clear" w:color="auto" w:fill="E6E6E6"/>
    </w:rPr>
  </w:style>
  <w:style w:type="paragraph" w:customStyle="1" w:styleId="B2">
    <w:name w:val="B2+"/>
    <w:basedOn w:val="B20"/>
    <w:uiPriority w:val="99"/>
    <w:qFormat/>
    <w:rsid w:val="003C034D"/>
    <w:pPr>
      <w:numPr>
        <w:numId w:val="10"/>
      </w:numPr>
      <w:tabs>
        <w:tab w:val="clear" w:pos="1191"/>
      </w:tabs>
      <w:overflowPunct w:val="0"/>
      <w:autoSpaceDE w:val="0"/>
      <w:autoSpaceDN w:val="0"/>
      <w:adjustRightInd w:val="0"/>
      <w:ind w:left="520" w:hanging="420"/>
      <w:textAlignment w:val="baseline"/>
    </w:pPr>
    <w:rPr>
      <w:rFonts w:eastAsia="Times New Roman"/>
      <w:lang w:eastAsia="zh-CN"/>
    </w:rPr>
  </w:style>
  <w:style w:type="paragraph" w:customStyle="1" w:styleId="B3">
    <w:name w:val="B3+"/>
    <w:basedOn w:val="B30"/>
    <w:uiPriority w:val="99"/>
    <w:qFormat/>
    <w:rsid w:val="003C034D"/>
    <w:pPr>
      <w:numPr>
        <w:numId w:val="11"/>
      </w:numPr>
      <w:tabs>
        <w:tab w:val="clear" w:pos="1644"/>
        <w:tab w:val="num" w:pos="360"/>
        <w:tab w:val="left" w:pos="1134"/>
        <w:tab w:val="num" w:pos="1191"/>
      </w:tabs>
      <w:overflowPunct w:val="0"/>
      <w:autoSpaceDE w:val="0"/>
      <w:autoSpaceDN w:val="0"/>
      <w:adjustRightInd w:val="0"/>
      <w:ind w:left="360" w:hanging="360"/>
      <w:textAlignment w:val="baseline"/>
    </w:pPr>
    <w:rPr>
      <w:rFonts w:eastAsia="Times New Roman"/>
      <w:lang w:eastAsia="zh-CN"/>
    </w:rPr>
  </w:style>
  <w:style w:type="paragraph" w:customStyle="1" w:styleId="BN">
    <w:name w:val="BN"/>
    <w:basedOn w:val="a"/>
    <w:uiPriority w:val="99"/>
    <w:qFormat/>
    <w:rsid w:val="003C034D"/>
    <w:pPr>
      <w:numPr>
        <w:numId w:val="12"/>
      </w:numPr>
      <w:tabs>
        <w:tab w:val="clear" w:pos="737"/>
        <w:tab w:val="num" w:pos="1644"/>
      </w:tabs>
      <w:overflowPunct w:val="0"/>
      <w:autoSpaceDE w:val="0"/>
      <w:autoSpaceDN w:val="0"/>
      <w:adjustRightInd w:val="0"/>
      <w:ind w:left="1644"/>
      <w:textAlignment w:val="baseline"/>
    </w:pPr>
    <w:rPr>
      <w:rFonts w:eastAsia="Times New Roman"/>
      <w:lang w:eastAsia="zh-CN"/>
    </w:rPr>
  </w:style>
  <w:style w:type="paragraph" w:customStyle="1" w:styleId="TB1">
    <w:name w:val="TB1"/>
    <w:basedOn w:val="a"/>
    <w:uiPriority w:val="99"/>
    <w:qFormat/>
    <w:rsid w:val="003C034D"/>
    <w:pPr>
      <w:keepNext/>
      <w:keepLines/>
      <w:numPr>
        <w:numId w:val="13"/>
      </w:numPr>
      <w:tabs>
        <w:tab w:val="num" w:pos="360"/>
        <w:tab w:val="left" w:pos="720"/>
      </w:tabs>
      <w:overflowPunct w:val="0"/>
      <w:autoSpaceDE w:val="0"/>
      <w:autoSpaceDN w:val="0"/>
      <w:adjustRightInd w:val="0"/>
      <w:spacing w:after="0"/>
      <w:ind w:left="737" w:hanging="380"/>
      <w:textAlignment w:val="baseline"/>
    </w:pPr>
    <w:rPr>
      <w:rFonts w:ascii="Arial" w:eastAsia="Times New Roman" w:hAnsi="Arial"/>
      <w:sz w:val="18"/>
      <w:lang w:eastAsia="zh-CN"/>
    </w:rPr>
  </w:style>
  <w:style w:type="paragraph" w:customStyle="1" w:styleId="TB2">
    <w:name w:val="TB2"/>
    <w:basedOn w:val="a"/>
    <w:uiPriority w:val="99"/>
    <w:qFormat/>
    <w:rsid w:val="003C034D"/>
    <w:pPr>
      <w:keepNext/>
      <w:keepLines/>
      <w:numPr>
        <w:numId w:val="14"/>
      </w:numPr>
      <w:tabs>
        <w:tab w:val="num" w:pos="644"/>
        <w:tab w:val="left" w:pos="1109"/>
      </w:tabs>
      <w:overflowPunct w:val="0"/>
      <w:autoSpaceDE w:val="0"/>
      <w:autoSpaceDN w:val="0"/>
      <w:adjustRightInd w:val="0"/>
      <w:spacing w:after="0"/>
      <w:ind w:left="1100" w:hanging="380"/>
      <w:textAlignment w:val="baseline"/>
    </w:pPr>
    <w:rPr>
      <w:rFonts w:ascii="Arial" w:eastAsia="Times New Roman" w:hAnsi="Arial"/>
      <w:sz w:val="18"/>
      <w:lang w:eastAsia="zh-CN"/>
    </w:rPr>
  </w:style>
  <w:style w:type="character" w:customStyle="1" w:styleId="fontstyle01">
    <w:name w:val="fontstyle01"/>
    <w:qFormat/>
    <w:rsid w:val="003C034D"/>
    <w:rPr>
      <w:rFonts w:ascii="Times-Roman" w:hAnsi="Times-Roman" w:hint="default"/>
      <w:b w:val="0"/>
      <w:bCs w:val="0"/>
      <w:i w:val="0"/>
      <w:iCs w:val="0"/>
      <w:color w:val="000000"/>
      <w:sz w:val="20"/>
      <w:szCs w:val="20"/>
    </w:rPr>
  </w:style>
  <w:style w:type="character" w:customStyle="1" w:styleId="SubtitleChar3">
    <w:name w:val="Subtitle Char3"/>
    <w:basedOn w:val="a0"/>
    <w:qFormat/>
    <w:rsid w:val="003C034D"/>
    <w:rPr>
      <w:rFonts w:asciiTheme="minorHAnsi" w:eastAsiaTheme="minorEastAsia" w:hAnsiTheme="minorHAnsi" w:cstheme="minorBidi"/>
      <w:color w:val="5A5A5A" w:themeColor="text1" w:themeTint="A5"/>
      <w:spacing w:val="15"/>
      <w:sz w:val="22"/>
      <w:szCs w:val="22"/>
      <w:lang w:val="en-GB" w:eastAsia="en-US"/>
    </w:rPr>
  </w:style>
  <w:style w:type="paragraph" w:customStyle="1" w:styleId="213">
    <w:name w:val="修订21"/>
    <w:uiPriority w:val="99"/>
    <w:semiHidden/>
    <w:qFormat/>
    <w:rsid w:val="003C034D"/>
    <w:rPr>
      <w:rFonts w:ascii="Times New Roman" w:eastAsia="Batang" w:hAnsi="Times New Roman"/>
      <w:lang w:val="en-GB" w:eastAsia="en-US"/>
    </w:rPr>
  </w:style>
  <w:style w:type="table" w:customStyle="1" w:styleId="TableGrid10">
    <w:name w:val="Table Grid10"/>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next w:val="afa"/>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表格格線133"/>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next w:val="afa"/>
    <w:uiPriority w:val="39"/>
    <w:qFormat/>
    <w:rsid w:val="003C034D"/>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next w:val="afa"/>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修订4"/>
    <w:hidden/>
    <w:uiPriority w:val="99"/>
    <w:semiHidden/>
    <w:qFormat/>
    <w:rsid w:val="003C034D"/>
    <w:rPr>
      <w:rFonts w:ascii="Times New Roman" w:eastAsia="Batang" w:hAnsi="Times New Roman"/>
      <w:lang w:val="en-GB" w:eastAsia="en-US"/>
    </w:rPr>
  </w:style>
  <w:style w:type="table" w:customStyle="1" w:styleId="TableGrid19">
    <w:name w:val="Table Grid19"/>
    <w:basedOn w:val="a1"/>
    <w:uiPriority w:val="39"/>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qFormat/>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qFormat/>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qFormat/>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qFormat/>
    <w:rsid w:val="003C034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qFormat/>
    <w:rsid w:val="003C034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qFormat/>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qFormat/>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qFormat/>
    <w:rsid w:val="003C034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qFormat/>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qFormat/>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qFormat/>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qFormat/>
    <w:rsid w:val="003C034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qFormat/>
    <w:rsid w:val="003C034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qFormat/>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qFormat/>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qFormat/>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1"/>
    <w:qFormat/>
    <w:rsid w:val="003C034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qFormat/>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qFormat/>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qFormat/>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1"/>
    <w:qFormat/>
    <w:rsid w:val="003C034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qFormat/>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qFormat/>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qFormat/>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1"/>
    <w:qFormat/>
    <w:rsid w:val="003C034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3C034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qFormat/>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qFormat/>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1"/>
    <w:qFormat/>
    <w:rsid w:val="003C034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qFormat/>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表格格線1124"/>
    <w:basedOn w:val="a1"/>
    <w:qFormat/>
    <w:rsid w:val="003C034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qFormat/>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qFormat/>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qFormat/>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qFormat/>
    <w:rsid w:val="003C034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qFormat/>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qFormat/>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qFormat/>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1"/>
    <w:qFormat/>
    <w:rsid w:val="003C034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qFormat/>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qFormat/>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qFormat/>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qFormat/>
    <w:rsid w:val="003C034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qFormat/>
    <w:rsid w:val="003C034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qFormat/>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1"/>
    <w:qFormat/>
    <w:rsid w:val="003C034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qFormat/>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1"/>
    <w:qFormat/>
    <w:rsid w:val="003C034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3C034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qFormat/>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qFormat/>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1"/>
    <w:qFormat/>
    <w:rsid w:val="003C034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qFormat/>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qFormat/>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qFormat/>
    <w:rsid w:val="003C034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qFormat/>
    <w:rsid w:val="003C034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qFormat/>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qFormat/>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qFormat/>
    <w:rsid w:val="003C034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qFormat/>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qFormat/>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qFormat/>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qFormat/>
    <w:rsid w:val="003C034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qFormat/>
    <w:rsid w:val="003C034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qFormat/>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qFormat/>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qFormat/>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1"/>
    <w:qFormat/>
    <w:rsid w:val="003C034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qFormat/>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qFormat/>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qFormat/>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1"/>
    <w:qFormat/>
    <w:rsid w:val="003C034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qFormat/>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qFormat/>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qFormat/>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1"/>
    <w:qFormat/>
    <w:rsid w:val="003C034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qFormat/>
    <w:rsid w:val="003C034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qFormat/>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qFormat/>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qFormat/>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qFormat/>
    <w:rsid w:val="003C034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qFormat/>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qFormat/>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qFormat/>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1"/>
    <w:qFormat/>
    <w:rsid w:val="003C034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qFormat/>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qFormat/>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qFormat/>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qFormat/>
    <w:rsid w:val="003C034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qFormat/>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qFormat/>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qFormat/>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1"/>
    <w:qFormat/>
    <w:rsid w:val="003C034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qFormat/>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qFormat/>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qFormat/>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1"/>
    <w:qFormat/>
    <w:rsid w:val="003C034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qFormat/>
    <w:rsid w:val="003C034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qFormat/>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qFormat/>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a1"/>
    <w:qFormat/>
    <w:rsid w:val="003C034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qFormat/>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qFormat/>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qFormat/>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1"/>
    <w:qFormat/>
    <w:rsid w:val="003C034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qFormat/>
    <w:rsid w:val="003C034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qFormat/>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qFormat/>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qFormat/>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1"/>
    <w:qFormat/>
    <w:rsid w:val="003C034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副標題1"/>
    <w:basedOn w:val="a"/>
    <w:next w:val="a"/>
    <w:uiPriority w:val="11"/>
    <w:qFormat/>
    <w:rsid w:val="003C034D"/>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zh-CN"/>
    </w:rPr>
  </w:style>
  <w:style w:type="paragraph" w:customStyle="1" w:styleId="1d">
    <w:name w:val="鮮明引文1"/>
    <w:basedOn w:val="a"/>
    <w:next w:val="a"/>
    <w:uiPriority w:val="30"/>
    <w:qFormat/>
    <w:rsid w:val="003C034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zh-CN"/>
    </w:rPr>
  </w:style>
  <w:style w:type="character" w:customStyle="1" w:styleId="Char20">
    <w:name w:val="副标题 Char2"/>
    <w:uiPriority w:val="11"/>
    <w:qFormat/>
    <w:rsid w:val="003C034D"/>
    <w:rPr>
      <w:rFonts w:ascii="Cambria" w:hAnsi="Cambria" w:cs="Times New Roman" w:hint="default"/>
      <w:b/>
      <w:bCs/>
      <w:kern w:val="28"/>
      <w:sz w:val="32"/>
      <w:szCs w:val="32"/>
      <w:lang w:val="en-GB" w:eastAsia="en-US"/>
    </w:rPr>
  </w:style>
  <w:style w:type="character" w:customStyle="1" w:styleId="1e">
    <w:name w:val="副標題 字元1"/>
    <w:qFormat/>
    <w:rsid w:val="003C034D"/>
    <w:rPr>
      <w:rFonts w:ascii="Calibri" w:eastAsia="宋体" w:hAnsi="Calibri" w:cs="Times New Roman" w:hint="default"/>
      <w:color w:val="5A5A5A"/>
      <w:spacing w:val="15"/>
      <w:sz w:val="22"/>
      <w:szCs w:val="22"/>
      <w:lang w:val="en-GB" w:eastAsia="en-US"/>
    </w:rPr>
  </w:style>
  <w:style w:type="character" w:customStyle="1" w:styleId="1f">
    <w:name w:val="鮮明引文 字元1"/>
    <w:uiPriority w:val="30"/>
    <w:qFormat/>
    <w:rsid w:val="003C034D"/>
    <w:rPr>
      <w:rFonts w:ascii="Times New Roman" w:hAnsi="Times New Roman" w:cs="Times New Roman" w:hint="default"/>
      <w:i/>
      <w:iCs/>
      <w:color w:val="4F81BD"/>
      <w:lang w:val="en-GB" w:eastAsia="en-US"/>
    </w:rPr>
  </w:style>
  <w:style w:type="table" w:customStyle="1" w:styleId="TableGrid712">
    <w:name w:val="Table Grid712"/>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qFormat/>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1"/>
    <w:qFormat/>
    <w:rsid w:val="003C034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qFormat/>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qFormat/>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1"/>
    <w:qFormat/>
    <w:rsid w:val="003C034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3C034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qFormat/>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qFormat/>
    <w:rsid w:val="003C034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qFormat/>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1"/>
    <w:qFormat/>
    <w:rsid w:val="003C034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qFormat/>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1"/>
    <w:qFormat/>
    <w:rsid w:val="003C034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next w:val="afa"/>
    <w:uiPriority w:val="39"/>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5">
    <w:name w:val="Char Char35"/>
    <w:semiHidden/>
    <w:rsid w:val="003C034D"/>
    <w:rPr>
      <w:rFonts w:ascii="Arial" w:hAnsi="Arial"/>
      <w:sz w:val="28"/>
      <w:lang w:val="en-GB" w:eastAsia="ko-KR" w:bidi="ar-SA"/>
    </w:rPr>
  </w:style>
  <w:style w:type="character" w:customStyle="1" w:styleId="2f">
    <w:name w:val="副標題 字元2"/>
    <w:basedOn w:val="a0"/>
    <w:rsid w:val="003C034D"/>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4">
    <w:name w:val="明显引用 Char4"/>
    <w:basedOn w:val="a0"/>
    <w:uiPriority w:val="30"/>
    <w:rsid w:val="003C034D"/>
    <w:rPr>
      <w:rFonts w:ascii="Times New Roman" w:hAnsi="Times New Roman"/>
      <w:i/>
      <w:iCs/>
      <w:color w:val="4F81BD" w:themeColor="accent1"/>
      <w:lang w:val="en-GB" w:eastAsia="en-US"/>
    </w:rPr>
  </w:style>
  <w:style w:type="character" w:customStyle="1" w:styleId="2f0">
    <w:name w:val="鮮明引文 字元2"/>
    <w:basedOn w:val="a0"/>
    <w:uiPriority w:val="30"/>
    <w:rsid w:val="003C034D"/>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3C034D"/>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3C034D"/>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3C034D"/>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3C034D"/>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3C034D"/>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3C034D"/>
    <w:rPr>
      <w:rFonts w:asciiTheme="majorHAnsi" w:eastAsiaTheme="majorEastAsia" w:hAnsiTheme="majorHAnsi" w:cstheme="majorBidi"/>
      <w:i/>
      <w:iCs/>
      <w:color w:val="272727" w:themeColor="text1" w:themeTint="D8"/>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3C034D"/>
    <w:rPr>
      <w:rFonts w:ascii="Times New Roman" w:eastAsia="宋体" w:hAnsi="Times New Roman"/>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3C034D"/>
    <w:rPr>
      <w:rFonts w:ascii="Times New Roman" w:eastAsia="宋体" w:hAnsi="Times New Roman"/>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3C034D"/>
    <w:rPr>
      <w:rFonts w:ascii="Times New Roman" w:eastAsia="宋体" w:hAnsi="Times New Roman"/>
      <w:lang w:val="en-GB" w:eastAsia="en-US"/>
    </w:rPr>
  </w:style>
  <w:style w:type="character" w:customStyle="1" w:styleId="IntenseQuoteChar2">
    <w:name w:val="Intense Quote Char2"/>
    <w:basedOn w:val="a0"/>
    <w:uiPriority w:val="30"/>
    <w:rsid w:val="003C034D"/>
    <w:rPr>
      <w:rFonts w:ascii="Times New Roman" w:hAnsi="Times New Roman"/>
      <w:i/>
      <w:iCs/>
      <w:color w:val="4F81BD" w:themeColor="accent1"/>
      <w:lang w:val="en-GB" w:eastAsia="en-US"/>
    </w:rPr>
  </w:style>
  <w:style w:type="table" w:customStyle="1" w:styleId="TableGrid30">
    <w:name w:val="Table Grid30"/>
    <w:basedOn w:val="a1"/>
    <w:next w:val="afa"/>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1"/>
    <w:next w:val="afa"/>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a"/>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1"/>
    <w:next w:val="afa"/>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1"/>
    <w:next w:val="afa"/>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1"/>
    <w:next w:val="afa"/>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a"/>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next w:val="afa"/>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a1"/>
    <w:next w:val="afa"/>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1"/>
    <w:next w:val="afa"/>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1"/>
    <w:next w:val="afa"/>
    <w:uiPriority w:val="39"/>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a"/>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1"/>
    <w:next w:val="afa"/>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1"/>
    <w:next w:val="afa"/>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1"/>
    <w:next w:val="afa"/>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a"/>
    <w:uiPriority w:val="39"/>
    <w:rsid w:val="003C034D"/>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1"/>
    <w:next w:val="afa"/>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1"/>
    <w:next w:val="afa"/>
    <w:uiPriority w:val="39"/>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a"/>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a"/>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1"/>
    <w:next w:val="afa"/>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1"/>
    <w:rsid w:val="003C034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uiPriority w:val="39"/>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1"/>
    <w:rsid w:val="003C034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uiPriority w:val="39"/>
    <w:rsid w:val="003C034D"/>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rsid w:val="003C034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uiPriority w:val="39"/>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1"/>
    <w:rsid w:val="003C034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uiPriority w:val="39"/>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1"/>
    <w:rsid w:val="003C034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1"/>
    <w:next w:val="afa"/>
    <w:uiPriority w:val="39"/>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a"/>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a"/>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1"/>
    <w:next w:val="afa"/>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1"/>
    <w:next w:val="afa"/>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1"/>
    <w:next w:val="afa"/>
    <w:uiPriority w:val="39"/>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a"/>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1"/>
    <w:next w:val="afa"/>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1"/>
    <w:next w:val="afa"/>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1"/>
    <w:next w:val="afa"/>
    <w:uiPriority w:val="39"/>
    <w:rsid w:val="003C034D"/>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1"/>
    <w:next w:val="afa"/>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a"/>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next w:val="afa"/>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1"/>
    <w:next w:val="afa"/>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1"/>
    <w:next w:val="afa"/>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1"/>
    <w:next w:val="afa"/>
    <w:uiPriority w:val="39"/>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a"/>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1"/>
    <w:next w:val="afa"/>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1"/>
    <w:next w:val="afa"/>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网格型115"/>
    <w:basedOn w:val="a1"/>
    <w:next w:val="afa"/>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a"/>
    <w:uiPriority w:val="39"/>
    <w:rsid w:val="003C034D"/>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1"/>
    <w:next w:val="afa"/>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1"/>
    <w:next w:val="afa"/>
    <w:uiPriority w:val="39"/>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a"/>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a"/>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1"/>
    <w:next w:val="afa"/>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
    <w:name w:val="CH"/>
    <w:basedOn w:val="a"/>
    <w:qFormat/>
    <w:rsid w:val="003C034D"/>
    <w:pPr>
      <w:tabs>
        <w:tab w:val="left" w:pos="2268"/>
        <w:tab w:val="right" w:pos="7920"/>
        <w:tab w:val="right" w:pos="9639"/>
      </w:tabs>
      <w:overflowPunct w:val="0"/>
      <w:autoSpaceDE w:val="0"/>
      <w:autoSpaceDN w:val="0"/>
      <w:adjustRightInd w:val="0"/>
      <w:spacing w:after="0"/>
      <w:textAlignment w:val="baseline"/>
    </w:pPr>
    <w:rPr>
      <w:rFonts w:ascii="Arial" w:eastAsia="Times New Roman" w:hAnsi="Arial" w:cs="Arial"/>
      <w:b/>
      <w:sz w:val="24"/>
      <w:lang w:eastAsia="zh-CN"/>
    </w:rPr>
  </w:style>
  <w:style w:type="table" w:customStyle="1" w:styleId="TableGrid97">
    <w:name w:val="Table Grid97"/>
    <w:basedOn w:val="a1"/>
    <w:next w:val="afa"/>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1"/>
    <w:next w:val="afa"/>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next w:val="afa"/>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1"/>
    <w:next w:val="afa"/>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a1"/>
    <w:next w:val="afa"/>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1"/>
    <w:next w:val="afa"/>
    <w:uiPriority w:val="39"/>
    <w:rsid w:val="003C034D"/>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1"/>
    <w:next w:val="afa"/>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next w:val="afa"/>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next w:val="afa"/>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next w:val="afa"/>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1"/>
    <w:next w:val="afa"/>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1"/>
    <w:next w:val="afa"/>
    <w:uiPriority w:val="39"/>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next w:val="afa"/>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1"/>
    <w:next w:val="afa"/>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a1"/>
    <w:next w:val="afa"/>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a1"/>
    <w:next w:val="afa"/>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next w:val="afa"/>
    <w:uiPriority w:val="39"/>
    <w:rsid w:val="003C034D"/>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1"/>
    <w:next w:val="afa"/>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1"/>
    <w:next w:val="afa"/>
    <w:uiPriority w:val="39"/>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next w:val="afa"/>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next w:val="afa"/>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a1"/>
    <w:next w:val="afa"/>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1"/>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a1"/>
    <w:rsid w:val="003C034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a1"/>
    <w:rsid w:val="003C034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3C034D"/>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3C034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1"/>
    <w:rsid w:val="003C034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1"/>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a1"/>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a1"/>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a1"/>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a1"/>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表格格線1227"/>
    <w:basedOn w:val="a1"/>
    <w:rsid w:val="003C034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a1"/>
    <w:next w:val="afa"/>
    <w:uiPriority w:val="39"/>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a1"/>
    <w:next w:val="afa"/>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a1"/>
    <w:next w:val="afa"/>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格線11116"/>
    <w:basedOn w:val="a1"/>
    <w:next w:val="afa"/>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a1"/>
    <w:next w:val="afa"/>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a1"/>
    <w:next w:val="afa"/>
    <w:uiPriority w:val="39"/>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a1"/>
    <w:next w:val="afa"/>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网格型356"/>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6">
    <w:name w:val="Table Grid456"/>
    <w:basedOn w:val="a1"/>
    <w:next w:val="afa"/>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表格格線156"/>
    <w:basedOn w:val="a1"/>
    <w:next w:val="afa"/>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a1"/>
    <w:next w:val="afa"/>
    <w:uiPriority w:val="39"/>
    <w:rsid w:val="003C034D"/>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a1"/>
    <w:next w:val="afa"/>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a1"/>
    <w:next w:val="afa"/>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1"/>
    <w:next w:val="afa"/>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表格格線1136"/>
    <w:basedOn w:val="a1"/>
    <w:next w:val="afa"/>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a1"/>
    <w:next w:val="afa"/>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3C034D"/>
  </w:style>
  <w:style w:type="numbering" w:customStyle="1" w:styleId="NoList11">
    <w:name w:val="No List11"/>
    <w:next w:val="a2"/>
    <w:uiPriority w:val="99"/>
    <w:semiHidden/>
    <w:unhideWhenUsed/>
    <w:rsid w:val="003C034D"/>
  </w:style>
  <w:style w:type="numbering" w:customStyle="1" w:styleId="1f3">
    <w:name w:val="リストなし1"/>
    <w:next w:val="a2"/>
    <w:uiPriority w:val="99"/>
    <w:semiHidden/>
    <w:unhideWhenUsed/>
    <w:rsid w:val="003C034D"/>
  </w:style>
  <w:style w:type="numbering" w:customStyle="1" w:styleId="1f4">
    <w:name w:val="无列表1"/>
    <w:next w:val="a2"/>
    <w:semiHidden/>
    <w:rsid w:val="003C034D"/>
  </w:style>
  <w:style w:type="numbering" w:customStyle="1" w:styleId="NoList2">
    <w:name w:val="No List2"/>
    <w:next w:val="a2"/>
    <w:semiHidden/>
    <w:rsid w:val="003C034D"/>
  </w:style>
  <w:style w:type="numbering" w:customStyle="1" w:styleId="NoList3">
    <w:name w:val="No List3"/>
    <w:next w:val="a2"/>
    <w:uiPriority w:val="99"/>
    <w:semiHidden/>
    <w:rsid w:val="003C034D"/>
  </w:style>
  <w:style w:type="numbering" w:customStyle="1" w:styleId="NoList111">
    <w:name w:val="No List111"/>
    <w:next w:val="a2"/>
    <w:uiPriority w:val="99"/>
    <w:semiHidden/>
    <w:unhideWhenUsed/>
    <w:rsid w:val="003C034D"/>
  </w:style>
  <w:style w:type="numbering" w:customStyle="1" w:styleId="1f5">
    <w:name w:val="無清單1"/>
    <w:next w:val="a2"/>
    <w:uiPriority w:val="99"/>
    <w:semiHidden/>
    <w:unhideWhenUsed/>
    <w:rsid w:val="003C034D"/>
  </w:style>
  <w:style w:type="numbering" w:customStyle="1" w:styleId="11a">
    <w:name w:val="無清單11"/>
    <w:next w:val="a2"/>
    <w:uiPriority w:val="99"/>
    <w:semiHidden/>
    <w:unhideWhenUsed/>
    <w:rsid w:val="003C034D"/>
  </w:style>
  <w:style w:type="numbering" w:customStyle="1" w:styleId="NoList1111">
    <w:name w:val="No List1111"/>
    <w:next w:val="a2"/>
    <w:uiPriority w:val="99"/>
    <w:semiHidden/>
    <w:unhideWhenUsed/>
    <w:rsid w:val="003C034D"/>
  </w:style>
  <w:style w:type="numbering" w:customStyle="1" w:styleId="11b">
    <w:name w:val="无列表11"/>
    <w:next w:val="a2"/>
    <w:semiHidden/>
    <w:rsid w:val="003C034D"/>
  </w:style>
  <w:style w:type="numbering" w:customStyle="1" w:styleId="2f1">
    <w:name w:val="无列表2"/>
    <w:next w:val="a2"/>
    <w:uiPriority w:val="99"/>
    <w:semiHidden/>
    <w:unhideWhenUsed/>
    <w:rsid w:val="003C034D"/>
  </w:style>
  <w:style w:type="numbering" w:customStyle="1" w:styleId="NoList12">
    <w:name w:val="No List12"/>
    <w:next w:val="a2"/>
    <w:uiPriority w:val="99"/>
    <w:semiHidden/>
    <w:unhideWhenUsed/>
    <w:rsid w:val="003C034D"/>
  </w:style>
  <w:style w:type="numbering" w:customStyle="1" w:styleId="11c">
    <w:name w:val="リストなし11"/>
    <w:next w:val="a2"/>
    <w:uiPriority w:val="99"/>
    <w:semiHidden/>
    <w:unhideWhenUsed/>
    <w:rsid w:val="003C034D"/>
  </w:style>
  <w:style w:type="numbering" w:customStyle="1" w:styleId="12a">
    <w:name w:val="无列表12"/>
    <w:next w:val="a2"/>
    <w:semiHidden/>
    <w:rsid w:val="003C034D"/>
  </w:style>
  <w:style w:type="numbering" w:customStyle="1" w:styleId="NoList21">
    <w:name w:val="No List21"/>
    <w:next w:val="a2"/>
    <w:semiHidden/>
    <w:rsid w:val="003C034D"/>
  </w:style>
  <w:style w:type="numbering" w:customStyle="1" w:styleId="NoList31">
    <w:name w:val="No List31"/>
    <w:next w:val="a2"/>
    <w:uiPriority w:val="99"/>
    <w:semiHidden/>
    <w:rsid w:val="003C034D"/>
  </w:style>
  <w:style w:type="numbering" w:customStyle="1" w:styleId="12b">
    <w:name w:val="無清單12"/>
    <w:next w:val="a2"/>
    <w:uiPriority w:val="99"/>
    <w:semiHidden/>
    <w:unhideWhenUsed/>
    <w:rsid w:val="003C034D"/>
  </w:style>
  <w:style w:type="numbering" w:customStyle="1" w:styleId="1119">
    <w:name w:val="無清單111"/>
    <w:next w:val="a2"/>
    <w:uiPriority w:val="99"/>
    <w:semiHidden/>
    <w:unhideWhenUsed/>
    <w:rsid w:val="003C034D"/>
  </w:style>
  <w:style w:type="numbering" w:customStyle="1" w:styleId="NoList11111">
    <w:name w:val="No List11111"/>
    <w:next w:val="a2"/>
    <w:uiPriority w:val="99"/>
    <w:semiHidden/>
    <w:unhideWhenUsed/>
    <w:rsid w:val="003C034D"/>
  </w:style>
  <w:style w:type="numbering" w:customStyle="1" w:styleId="111a">
    <w:name w:val="无列表111"/>
    <w:next w:val="a2"/>
    <w:semiHidden/>
    <w:rsid w:val="003C034D"/>
  </w:style>
  <w:style w:type="numbering" w:customStyle="1" w:styleId="216">
    <w:name w:val="无列表21"/>
    <w:next w:val="a2"/>
    <w:uiPriority w:val="99"/>
    <w:semiHidden/>
    <w:unhideWhenUsed/>
    <w:rsid w:val="003C034D"/>
  </w:style>
  <w:style w:type="numbering" w:customStyle="1" w:styleId="NoList121">
    <w:name w:val="No List121"/>
    <w:next w:val="a2"/>
    <w:uiPriority w:val="99"/>
    <w:semiHidden/>
    <w:unhideWhenUsed/>
    <w:rsid w:val="003C034D"/>
  </w:style>
  <w:style w:type="numbering" w:customStyle="1" w:styleId="111b">
    <w:name w:val="リストなし111"/>
    <w:next w:val="a2"/>
    <w:uiPriority w:val="99"/>
    <w:semiHidden/>
    <w:unhideWhenUsed/>
    <w:rsid w:val="003C034D"/>
  </w:style>
  <w:style w:type="numbering" w:customStyle="1" w:styleId="1218">
    <w:name w:val="无列表121"/>
    <w:next w:val="a2"/>
    <w:semiHidden/>
    <w:rsid w:val="003C034D"/>
  </w:style>
  <w:style w:type="numbering" w:customStyle="1" w:styleId="NoList211">
    <w:name w:val="No List211"/>
    <w:next w:val="a2"/>
    <w:semiHidden/>
    <w:rsid w:val="003C034D"/>
  </w:style>
  <w:style w:type="numbering" w:customStyle="1" w:styleId="NoList311">
    <w:name w:val="No List311"/>
    <w:next w:val="a2"/>
    <w:uiPriority w:val="99"/>
    <w:semiHidden/>
    <w:rsid w:val="003C034D"/>
  </w:style>
  <w:style w:type="numbering" w:customStyle="1" w:styleId="1219">
    <w:name w:val="無清單121"/>
    <w:next w:val="a2"/>
    <w:uiPriority w:val="99"/>
    <w:semiHidden/>
    <w:unhideWhenUsed/>
    <w:rsid w:val="003C034D"/>
  </w:style>
  <w:style w:type="numbering" w:customStyle="1" w:styleId="11110">
    <w:name w:val="無清單1111"/>
    <w:next w:val="a2"/>
    <w:uiPriority w:val="99"/>
    <w:semiHidden/>
    <w:unhideWhenUsed/>
    <w:rsid w:val="003C034D"/>
  </w:style>
  <w:style w:type="numbering" w:customStyle="1" w:styleId="NoList4">
    <w:name w:val="No List4"/>
    <w:next w:val="a2"/>
    <w:uiPriority w:val="99"/>
    <w:semiHidden/>
    <w:unhideWhenUsed/>
    <w:rsid w:val="003C034D"/>
  </w:style>
  <w:style w:type="numbering" w:customStyle="1" w:styleId="NoList111111">
    <w:name w:val="No List111111"/>
    <w:next w:val="a2"/>
    <w:uiPriority w:val="99"/>
    <w:semiHidden/>
    <w:unhideWhenUsed/>
    <w:rsid w:val="003C034D"/>
  </w:style>
  <w:style w:type="numbering" w:customStyle="1" w:styleId="11117">
    <w:name w:val="无列表1111"/>
    <w:next w:val="a2"/>
    <w:semiHidden/>
    <w:rsid w:val="003C034D"/>
  </w:style>
  <w:style w:type="numbering" w:customStyle="1" w:styleId="2110">
    <w:name w:val="无列表211"/>
    <w:next w:val="a2"/>
    <w:uiPriority w:val="99"/>
    <w:semiHidden/>
    <w:unhideWhenUsed/>
    <w:rsid w:val="003C034D"/>
  </w:style>
  <w:style w:type="numbering" w:customStyle="1" w:styleId="NoList1211">
    <w:name w:val="No List1211"/>
    <w:next w:val="a2"/>
    <w:uiPriority w:val="99"/>
    <w:semiHidden/>
    <w:unhideWhenUsed/>
    <w:rsid w:val="003C034D"/>
  </w:style>
  <w:style w:type="numbering" w:customStyle="1" w:styleId="11118">
    <w:name w:val="リストなし1111"/>
    <w:next w:val="a2"/>
    <w:uiPriority w:val="99"/>
    <w:semiHidden/>
    <w:unhideWhenUsed/>
    <w:rsid w:val="003C034D"/>
  </w:style>
  <w:style w:type="numbering" w:customStyle="1" w:styleId="12110">
    <w:name w:val="无列表1211"/>
    <w:next w:val="a2"/>
    <w:semiHidden/>
    <w:rsid w:val="003C034D"/>
  </w:style>
  <w:style w:type="numbering" w:customStyle="1" w:styleId="NoList2111">
    <w:name w:val="No List2111"/>
    <w:next w:val="a2"/>
    <w:semiHidden/>
    <w:rsid w:val="003C034D"/>
  </w:style>
  <w:style w:type="numbering" w:customStyle="1" w:styleId="NoList3111">
    <w:name w:val="No List3111"/>
    <w:next w:val="a2"/>
    <w:uiPriority w:val="99"/>
    <w:semiHidden/>
    <w:rsid w:val="003C034D"/>
  </w:style>
  <w:style w:type="numbering" w:customStyle="1" w:styleId="12113">
    <w:name w:val="無清單1211"/>
    <w:next w:val="a2"/>
    <w:uiPriority w:val="99"/>
    <w:semiHidden/>
    <w:unhideWhenUsed/>
    <w:rsid w:val="003C034D"/>
  </w:style>
  <w:style w:type="numbering" w:customStyle="1" w:styleId="111110">
    <w:name w:val="無清單11111"/>
    <w:next w:val="a2"/>
    <w:uiPriority w:val="99"/>
    <w:semiHidden/>
    <w:unhideWhenUsed/>
    <w:rsid w:val="003C034D"/>
  </w:style>
  <w:style w:type="numbering" w:customStyle="1" w:styleId="3b">
    <w:name w:val="无列表3"/>
    <w:next w:val="a2"/>
    <w:uiPriority w:val="99"/>
    <w:semiHidden/>
    <w:unhideWhenUsed/>
    <w:rsid w:val="003C034D"/>
  </w:style>
  <w:style w:type="numbering" w:customStyle="1" w:styleId="138">
    <w:name w:val="無清單13"/>
    <w:next w:val="a2"/>
    <w:uiPriority w:val="99"/>
    <w:semiHidden/>
    <w:unhideWhenUsed/>
    <w:rsid w:val="003C034D"/>
  </w:style>
  <w:style w:type="numbering" w:customStyle="1" w:styleId="NoList13">
    <w:name w:val="No List13"/>
    <w:next w:val="a2"/>
    <w:uiPriority w:val="99"/>
    <w:semiHidden/>
    <w:unhideWhenUsed/>
    <w:rsid w:val="003C034D"/>
  </w:style>
  <w:style w:type="numbering" w:customStyle="1" w:styleId="12c">
    <w:name w:val="リストなし12"/>
    <w:next w:val="a2"/>
    <w:uiPriority w:val="99"/>
    <w:semiHidden/>
    <w:unhideWhenUsed/>
    <w:rsid w:val="003C034D"/>
  </w:style>
  <w:style w:type="numbering" w:customStyle="1" w:styleId="139">
    <w:name w:val="无列表13"/>
    <w:next w:val="a2"/>
    <w:semiHidden/>
    <w:rsid w:val="003C034D"/>
  </w:style>
  <w:style w:type="numbering" w:customStyle="1" w:styleId="NoList22">
    <w:name w:val="No List22"/>
    <w:next w:val="a2"/>
    <w:semiHidden/>
    <w:rsid w:val="003C034D"/>
  </w:style>
  <w:style w:type="numbering" w:customStyle="1" w:styleId="NoList32">
    <w:name w:val="No List32"/>
    <w:next w:val="a2"/>
    <w:uiPriority w:val="99"/>
    <w:semiHidden/>
    <w:rsid w:val="003C034D"/>
  </w:style>
  <w:style w:type="numbering" w:customStyle="1" w:styleId="NoList112">
    <w:name w:val="No List112"/>
    <w:next w:val="a2"/>
    <w:uiPriority w:val="99"/>
    <w:semiHidden/>
    <w:unhideWhenUsed/>
    <w:rsid w:val="003C034D"/>
  </w:style>
  <w:style w:type="numbering" w:customStyle="1" w:styleId="1128">
    <w:name w:val="無清單112"/>
    <w:next w:val="a2"/>
    <w:uiPriority w:val="99"/>
    <w:semiHidden/>
    <w:unhideWhenUsed/>
    <w:rsid w:val="003C034D"/>
  </w:style>
  <w:style w:type="numbering" w:customStyle="1" w:styleId="11120">
    <w:name w:val="無清單1112"/>
    <w:next w:val="a2"/>
    <w:uiPriority w:val="99"/>
    <w:semiHidden/>
    <w:unhideWhenUsed/>
    <w:rsid w:val="003C034D"/>
  </w:style>
  <w:style w:type="numbering" w:customStyle="1" w:styleId="NoList1112">
    <w:name w:val="No List1112"/>
    <w:next w:val="a2"/>
    <w:uiPriority w:val="99"/>
    <w:semiHidden/>
    <w:unhideWhenUsed/>
    <w:rsid w:val="003C034D"/>
  </w:style>
  <w:style w:type="numbering" w:customStyle="1" w:styleId="221">
    <w:name w:val="无列表22"/>
    <w:next w:val="a2"/>
    <w:uiPriority w:val="99"/>
    <w:semiHidden/>
    <w:unhideWhenUsed/>
    <w:rsid w:val="003C034D"/>
  </w:style>
  <w:style w:type="numbering" w:customStyle="1" w:styleId="NoList122">
    <w:name w:val="No List122"/>
    <w:next w:val="a2"/>
    <w:uiPriority w:val="99"/>
    <w:semiHidden/>
    <w:unhideWhenUsed/>
    <w:rsid w:val="003C034D"/>
  </w:style>
  <w:style w:type="numbering" w:customStyle="1" w:styleId="1129">
    <w:name w:val="リストなし112"/>
    <w:next w:val="a2"/>
    <w:uiPriority w:val="99"/>
    <w:semiHidden/>
    <w:unhideWhenUsed/>
    <w:rsid w:val="003C034D"/>
  </w:style>
  <w:style w:type="numbering" w:customStyle="1" w:styleId="112a">
    <w:name w:val="无列表112"/>
    <w:next w:val="a2"/>
    <w:semiHidden/>
    <w:rsid w:val="003C034D"/>
  </w:style>
  <w:style w:type="numbering" w:customStyle="1" w:styleId="NoList212">
    <w:name w:val="No List212"/>
    <w:next w:val="a2"/>
    <w:semiHidden/>
    <w:rsid w:val="003C034D"/>
  </w:style>
  <w:style w:type="numbering" w:customStyle="1" w:styleId="NoList312">
    <w:name w:val="No List312"/>
    <w:next w:val="a2"/>
    <w:uiPriority w:val="99"/>
    <w:semiHidden/>
    <w:rsid w:val="003C034D"/>
  </w:style>
  <w:style w:type="numbering" w:customStyle="1" w:styleId="1228">
    <w:name w:val="無清單122"/>
    <w:next w:val="a2"/>
    <w:uiPriority w:val="99"/>
    <w:semiHidden/>
    <w:unhideWhenUsed/>
    <w:rsid w:val="003C034D"/>
  </w:style>
  <w:style w:type="numbering" w:customStyle="1" w:styleId="111120">
    <w:name w:val="無清單11112"/>
    <w:next w:val="a2"/>
    <w:uiPriority w:val="99"/>
    <w:semiHidden/>
    <w:unhideWhenUsed/>
    <w:rsid w:val="003C034D"/>
  </w:style>
  <w:style w:type="numbering" w:customStyle="1" w:styleId="NoList41">
    <w:name w:val="No List41"/>
    <w:next w:val="a2"/>
    <w:uiPriority w:val="99"/>
    <w:semiHidden/>
    <w:unhideWhenUsed/>
    <w:rsid w:val="003C034D"/>
  </w:style>
  <w:style w:type="numbering" w:customStyle="1" w:styleId="NoList1121">
    <w:name w:val="No List1121"/>
    <w:next w:val="a2"/>
    <w:uiPriority w:val="99"/>
    <w:semiHidden/>
    <w:unhideWhenUsed/>
    <w:rsid w:val="003C034D"/>
  </w:style>
  <w:style w:type="numbering" w:customStyle="1" w:styleId="NoList1212">
    <w:name w:val="No List1212"/>
    <w:next w:val="a2"/>
    <w:uiPriority w:val="99"/>
    <w:semiHidden/>
    <w:unhideWhenUsed/>
    <w:rsid w:val="003C034D"/>
  </w:style>
  <w:style w:type="numbering" w:customStyle="1" w:styleId="11125">
    <w:name w:val="リストなし1112"/>
    <w:next w:val="a2"/>
    <w:uiPriority w:val="99"/>
    <w:semiHidden/>
    <w:unhideWhenUsed/>
    <w:rsid w:val="003C034D"/>
  </w:style>
  <w:style w:type="numbering" w:customStyle="1" w:styleId="11126">
    <w:name w:val="无列表1112"/>
    <w:next w:val="a2"/>
    <w:semiHidden/>
    <w:rsid w:val="003C034D"/>
  </w:style>
  <w:style w:type="numbering" w:customStyle="1" w:styleId="NoList2112">
    <w:name w:val="No List2112"/>
    <w:next w:val="a2"/>
    <w:semiHidden/>
    <w:rsid w:val="003C034D"/>
  </w:style>
  <w:style w:type="numbering" w:customStyle="1" w:styleId="NoList3112">
    <w:name w:val="No List3112"/>
    <w:next w:val="a2"/>
    <w:uiPriority w:val="99"/>
    <w:semiHidden/>
    <w:rsid w:val="003C034D"/>
  </w:style>
  <w:style w:type="numbering" w:customStyle="1" w:styleId="NoList11112">
    <w:name w:val="No List11112"/>
    <w:next w:val="a2"/>
    <w:uiPriority w:val="99"/>
    <w:semiHidden/>
    <w:unhideWhenUsed/>
    <w:rsid w:val="003C034D"/>
  </w:style>
  <w:style w:type="numbering" w:customStyle="1" w:styleId="12120">
    <w:name w:val="無清單1212"/>
    <w:next w:val="a2"/>
    <w:uiPriority w:val="99"/>
    <w:semiHidden/>
    <w:unhideWhenUsed/>
    <w:rsid w:val="003C034D"/>
  </w:style>
  <w:style w:type="numbering" w:customStyle="1" w:styleId="111111">
    <w:name w:val="無清單111111"/>
    <w:next w:val="a2"/>
    <w:uiPriority w:val="99"/>
    <w:semiHidden/>
    <w:unhideWhenUsed/>
    <w:rsid w:val="003C034D"/>
  </w:style>
  <w:style w:type="numbering" w:customStyle="1" w:styleId="NoList5">
    <w:name w:val="No List5"/>
    <w:next w:val="a2"/>
    <w:uiPriority w:val="99"/>
    <w:semiHidden/>
    <w:unhideWhenUsed/>
    <w:rsid w:val="003C034D"/>
  </w:style>
  <w:style w:type="numbering" w:customStyle="1" w:styleId="NoList131">
    <w:name w:val="No List131"/>
    <w:next w:val="a2"/>
    <w:uiPriority w:val="99"/>
    <w:semiHidden/>
    <w:unhideWhenUsed/>
    <w:rsid w:val="003C034D"/>
  </w:style>
  <w:style w:type="numbering" w:customStyle="1" w:styleId="121a">
    <w:name w:val="リストなし121"/>
    <w:next w:val="a2"/>
    <w:uiPriority w:val="99"/>
    <w:semiHidden/>
    <w:unhideWhenUsed/>
    <w:rsid w:val="003C034D"/>
  </w:style>
  <w:style w:type="numbering" w:customStyle="1" w:styleId="1229">
    <w:name w:val="无列表122"/>
    <w:next w:val="a2"/>
    <w:semiHidden/>
    <w:rsid w:val="003C034D"/>
  </w:style>
  <w:style w:type="numbering" w:customStyle="1" w:styleId="NoList221">
    <w:name w:val="No List221"/>
    <w:next w:val="a2"/>
    <w:semiHidden/>
    <w:rsid w:val="003C034D"/>
  </w:style>
  <w:style w:type="numbering" w:customStyle="1" w:styleId="NoList321">
    <w:name w:val="No List321"/>
    <w:next w:val="a2"/>
    <w:uiPriority w:val="99"/>
    <w:semiHidden/>
    <w:rsid w:val="003C034D"/>
  </w:style>
  <w:style w:type="numbering" w:customStyle="1" w:styleId="1310">
    <w:name w:val="無清單131"/>
    <w:next w:val="a2"/>
    <w:uiPriority w:val="99"/>
    <w:semiHidden/>
    <w:unhideWhenUsed/>
    <w:rsid w:val="003C034D"/>
  </w:style>
  <w:style w:type="numbering" w:customStyle="1" w:styleId="11210">
    <w:name w:val="無清單1121"/>
    <w:next w:val="a2"/>
    <w:uiPriority w:val="99"/>
    <w:semiHidden/>
    <w:unhideWhenUsed/>
    <w:rsid w:val="003C034D"/>
  </w:style>
  <w:style w:type="numbering" w:customStyle="1" w:styleId="2120">
    <w:name w:val="无列表212"/>
    <w:next w:val="a2"/>
    <w:uiPriority w:val="99"/>
    <w:semiHidden/>
    <w:unhideWhenUsed/>
    <w:rsid w:val="003C034D"/>
  </w:style>
  <w:style w:type="numbering" w:customStyle="1" w:styleId="NoList1221">
    <w:name w:val="No List1221"/>
    <w:next w:val="a2"/>
    <w:uiPriority w:val="99"/>
    <w:semiHidden/>
    <w:unhideWhenUsed/>
    <w:rsid w:val="003C034D"/>
  </w:style>
  <w:style w:type="numbering" w:customStyle="1" w:styleId="11213">
    <w:name w:val="リストなし1121"/>
    <w:next w:val="a2"/>
    <w:uiPriority w:val="99"/>
    <w:semiHidden/>
    <w:unhideWhenUsed/>
    <w:rsid w:val="003C034D"/>
  </w:style>
  <w:style w:type="numbering" w:customStyle="1" w:styleId="11214">
    <w:name w:val="无列表1121"/>
    <w:next w:val="a2"/>
    <w:semiHidden/>
    <w:rsid w:val="003C034D"/>
  </w:style>
  <w:style w:type="numbering" w:customStyle="1" w:styleId="NoList2121">
    <w:name w:val="No List2121"/>
    <w:next w:val="a2"/>
    <w:semiHidden/>
    <w:rsid w:val="003C034D"/>
  </w:style>
  <w:style w:type="numbering" w:customStyle="1" w:styleId="NoList3121">
    <w:name w:val="No List3121"/>
    <w:next w:val="a2"/>
    <w:uiPriority w:val="99"/>
    <w:semiHidden/>
    <w:rsid w:val="003C034D"/>
  </w:style>
  <w:style w:type="numbering" w:customStyle="1" w:styleId="NoList11121">
    <w:name w:val="No List11121"/>
    <w:next w:val="a2"/>
    <w:uiPriority w:val="99"/>
    <w:semiHidden/>
    <w:unhideWhenUsed/>
    <w:rsid w:val="003C034D"/>
  </w:style>
  <w:style w:type="numbering" w:customStyle="1" w:styleId="12210">
    <w:name w:val="無清單1221"/>
    <w:next w:val="a2"/>
    <w:uiPriority w:val="99"/>
    <w:semiHidden/>
    <w:unhideWhenUsed/>
    <w:rsid w:val="003C034D"/>
  </w:style>
  <w:style w:type="numbering" w:customStyle="1" w:styleId="111210">
    <w:name w:val="無清單11121"/>
    <w:next w:val="a2"/>
    <w:uiPriority w:val="99"/>
    <w:semiHidden/>
    <w:unhideWhenUsed/>
    <w:rsid w:val="003C034D"/>
  </w:style>
  <w:style w:type="numbering" w:customStyle="1" w:styleId="31a">
    <w:name w:val="无列表31"/>
    <w:next w:val="a2"/>
    <w:uiPriority w:val="99"/>
    <w:semiHidden/>
    <w:unhideWhenUsed/>
    <w:rsid w:val="003C034D"/>
  </w:style>
  <w:style w:type="numbering" w:customStyle="1" w:styleId="1313">
    <w:name w:val="无列表131"/>
    <w:next w:val="a2"/>
    <w:semiHidden/>
    <w:rsid w:val="003C034D"/>
  </w:style>
  <w:style w:type="numbering" w:customStyle="1" w:styleId="NoList113">
    <w:name w:val="No List113"/>
    <w:next w:val="a2"/>
    <w:uiPriority w:val="99"/>
    <w:semiHidden/>
    <w:unhideWhenUsed/>
    <w:rsid w:val="003C034D"/>
  </w:style>
  <w:style w:type="numbering" w:customStyle="1" w:styleId="NoList411">
    <w:name w:val="No List411"/>
    <w:next w:val="a2"/>
    <w:uiPriority w:val="99"/>
    <w:semiHidden/>
    <w:unhideWhenUsed/>
    <w:rsid w:val="003C034D"/>
  </w:style>
  <w:style w:type="numbering" w:customStyle="1" w:styleId="2210">
    <w:name w:val="无列表221"/>
    <w:next w:val="a2"/>
    <w:uiPriority w:val="99"/>
    <w:semiHidden/>
    <w:unhideWhenUsed/>
    <w:rsid w:val="003C034D"/>
  </w:style>
  <w:style w:type="numbering" w:customStyle="1" w:styleId="NoList12111">
    <w:name w:val="No List12111"/>
    <w:next w:val="a2"/>
    <w:uiPriority w:val="99"/>
    <w:semiHidden/>
    <w:unhideWhenUsed/>
    <w:rsid w:val="003C034D"/>
  </w:style>
  <w:style w:type="numbering" w:customStyle="1" w:styleId="111112">
    <w:name w:val="リストなし11111"/>
    <w:next w:val="a2"/>
    <w:uiPriority w:val="99"/>
    <w:semiHidden/>
    <w:unhideWhenUsed/>
    <w:rsid w:val="003C034D"/>
  </w:style>
  <w:style w:type="numbering" w:customStyle="1" w:styleId="111113">
    <w:name w:val="无列表11111"/>
    <w:next w:val="a2"/>
    <w:semiHidden/>
    <w:rsid w:val="003C034D"/>
  </w:style>
  <w:style w:type="numbering" w:customStyle="1" w:styleId="NoList21111">
    <w:name w:val="No List21111"/>
    <w:next w:val="a2"/>
    <w:semiHidden/>
    <w:rsid w:val="003C034D"/>
  </w:style>
  <w:style w:type="numbering" w:customStyle="1" w:styleId="NoList31111">
    <w:name w:val="No List31111"/>
    <w:next w:val="a2"/>
    <w:uiPriority w:val="99"/>
    <w:semiHidden/>
    <w:rsid w:val="003C034D"/>
  </w:style>
  <w:style w:type="numbering" w:customStyle="1" w:styleId="NoList1111111">
    <w:name w:val="No List1111111"/>
    <w:next w:val="a2"/>
    <w:uiPriority w:val="99"/>
    <w:semiHidden/>
    <w:unhideWhenUsed/>
    <w:rsid w:val="003C034D"/>
  </w:style>
  <w:style w:type="numbering" w:customStyle="1" w:styleId="121110">
    <w:name w:val="無清單12111"/>
    <w:next w:val="a2"/>
    <w:uiPriority w:val="99"/>
    <w:semiHidden/>
    <w:unhideWhenUsed/>
    <w:rsid w:val="003C034D"/>
  </w:style>
  <w:style w:type="numbering" w:customStyle="1" w:styleId="1111111">
    <w:name w:val="無清單1111111"/>
    <w:next w:val="a2"/>
    <w:uiPriority w:val="99"/>
    <w:semiHidden/>
    <w:unhideWhenUsed/>
    <w:rsid w:val="003C034D"/>
  </w:style>
  <w:style w:type="numbering" w:customStyle="1" w:styleId="NoList1311">
    <w:name w:val="No List1311"/>
    <w:next w:val="a2"/>
    <w:uiPriority w:val="99"/>
    <w:semiHidden/>
    <w:unhideWhenUsed/>
    <w:rsid w:val="003C034D"/>
  </w:style>
  <w:style w:type="numbering" w:customStyle="1" w:styleId="12114">
    <w:name w:val="リストなし1211"/>
    <w:next w:val="a2"/>
    <w:uiPriority w:val="99"/>
    <w:semiHidden/>
    <w:unhideWhenUsed/>
    <w:rsid w:val="003C034D"/>
  </w:style>
  <w:style w:type="numbering" w:customStyle="1" w:styleId="12121">
    <w:name w:val="无列表1212"/>
    <w:next w:val="a2"/>
    <w:semiHidden/>
    <w:rsid w:val="003C034D"/>
  </w:style>
  <w:style w:type="numbering" w:customStyle="1" w:styleId="NoList2211">
    <w:name w:val="No List2211"/>
    <w:next w:val="a2"/>
    <w:semiHidden/>
    <w:rsid w:val="003C034D"/>
  </w:style>
  <w:style w:type="numbering" w:customStyle="1" w:styleId="NoList3211">
    <w:name w:val="No List3211"/>
    <w:next w:val="a2"/>
    <w:uiPriority w:val="99"/>
    <w:semiHidden/>
    <w:rsid w:val="003C034D"/>
  </w:style>
  <w:style w:type="numbering" w:customStyle="1" w:styleId="NoList11211">
    <w:name w:val="No List11211"/>
    <w:next w:val="a2"/>
    <w:uiPriority w:val="99"/>
    <w:semiHidden/>
    <w:unhideWhenUsed/>
    <w:rsid w:val="003C034D"/>
  </w:style>
  <w:style w:type="numbering" w:customStyle="1" w:styleId="13110">
    <w:name w:val="無清單1311"/>
    <w:next w:val="a2"/>
    <w:uiPriority w:val="99"/>
    <w:semiHidden/>
    <w:unhideWhenUsed/>
    <w:rsid w:val="003C034D"/>
  </w:style>
  <w:style w:type="numbering" w:customStyle="1" w:styleId="112110">
    <w:name w:val="無清單11211"/>
    <w:next w:val="a2"/>
    <w:uiPriority w:val="99"/>
    <w:semiHidden/>
    <w:unhideWhenUsed/>
    <w:rsid w:val="003C034D"/>
  </w:style>
  <w:style w:type="numbering" w:customStyle="1" w:styleId="2111">
    <w:name w:val="无列表2111"/>
    <w:next w:val="a2"/>
    <w:uiPriority w:val="99"/>
    <w:semiHidden/>
    <w:unhideWhenUsed/>
    <w:rsid w:val="003C034D"/>
  </w:style>
  <w:style w:type="numbering" w:customStyle="1" w:styleId="NoList12211">
    <w:name w:val="No List12211"/>
    <w:next w:val="a2"/>
    <w:uiPriority w:val="99"/>
    <w:semiHidden/>
    <w:unhideWhenUsed/>
    <w:rsid w:val="003C034D"/>
  </w:style>
  <w:style w:type="numbering" w:customStyle="1" w:styleId="112111">
    <w:name w:val="リストなし11211"/>
    <w:next w:val="a2"/>
    <w:uiPriority w:val="99"/>
    <w:semiHidden/>
    <w:unhideWhenUsed/>
    <w:rsid w:val="003C034D"/>
  </w:style>
  <w:style w:type="numbering" w:customStyle="1" w:styleId="112112">
    <w:name w:val="无列表11211"/>
    <w:next w:val="a2"/>
    <w:semiHidden/>
    <w:rsid w:val="003C034D"/>
  </w:style>
  <w:style w:type="numbering" w:customStyle="1" w:styleId="NoList21211">
    <w:name w:val="No List21211"/>
    <w:next w:val="a2"/>
    <w:semiHidden/>
    <w:rsid w:val="003C034D"/>
  </w:style>
  <w:style w:type="numbering" w:customStyle="1" w:styleId="NoList31211">
    <w:name w:val="No List31211"/>
    <w:next w:val="a2"/>
    <w:uiPriority w:val="99"/>
    <w:semiHidden/>
    <w:rsid w:val="003C034D"/>
  </w:style>
  <w:style w:type="numbering" w:customStyle="1" w:styleId="NoList111211">
    <w:name w:val="No List111211"/>
    <w:next w:val="a2"/>
    <w:uiPriority w:val="99"/>
    <w:semiHidden/>
    <w:unhideWhenUsed/>
    <w:rsid w:val="003C034D"/>
  </w:style>
  <w:style w:type="numbering" w:customStyle="1" w:styleId="122110">
    <w:name w:val="無清單12211"/>
    <w:next w:val="a2"/>
    <w:uiPriority w:val="99"/>
    <w:semiHidden/>
    <w:unhideWhenUsed/>
    <w:rsid w:val="003C034D"/>
  </w:style>
  <w:style w:type="numbering" w:customStyle="1" w:styleId="111211">
    <w:name w:val="無清單111211"/>
    <w:next w:val="a2"/>
    <w:uiPriority w:val="99"/>
    <w:semiHidden/>
    <w:unhideWhenUsed/>
    <w:rsid w:val="003C034D"/>
  </w:style>
  <w:style w:type="numbering" w:customStyle="1" w:styleId="NoList6">
    <w:name w:val="No List6"/>
    <w:next w:val="a2"/>
    <w:uiPriority w:val="99"/>
    <w:semiHidden/>
    <w:unhideWhenUsed/>
    <w:rsid w:val="003C034D"/>
  </w:style>
  <w:style w:type="numbering" w:customStyle="1" w:styleId="NoList14">
    <w:name w:val="No List14"/>
    <w:next w:val="a2"/>
    <w:uiPriority w:val="99"/>
    <w:semiHidden/>
    <w:unhideWhenUsed/>
    <w:rsid w:val="003C034D"/>
  </w:style>
  <w:style w:type="numbering" w:customStyle="1" w:styleId="13a">
    <w:name w:val="リストなし13"/>
    <w:next w:val="a2"/>
    <w:uiPriority w:val="99"/>
    <w:semiHidden/>
    <w:unhideWhenUsed/>
    <w:rsid w:val="003C034D"/>
  </w:style>
  <w:style w:type="numbering" w:customStyle="1" w:styleId="NoList23">
    <w:name w:val="No List23"/>
    <w:next w:val="a2"/>
    <w:semiHidden/>
    <w:rsid w:val="003C034D"/>
  </w:style>
  <w:style w:type="numbering" w:customStyle="1" w:styleId="NoList33">
    <w:name w:val="No List33"/>
    <w:next w:val="a2"/>
    <w:uiPriority w:val="99"/>
    <w:semiHidden/>
    <w:rsid w:val="003C034D"/>
  </w:style>
  <w:style w:type="numbering" w:customStyle="1" w:styleId="148">
    <w:name w:val="無清單14"/>
    <w:next w:val="a2"/>
    <w:uiPriority w:val="99"/>
    <w:semiHidden/>
    <w:unhideWhenUsed/>
    <w:rsid w:val="003C034D"/>
  </w:style>
  <w:style w:type="numbering" w:customStyle="1" w:styleId="1137">
    <w:name w:val="無清單113"/>
    <w:next w:val="a2"/>
    <w:uiPriority w:val="99"/>
    <w:semiHidden/>
    <w:unhideWhenUsed/>
    <w:rsid w:val="003C034D"/>
  </w:style>
  <w:style w:type="numbering" w:customStyle="1" w:styleId="NoList123">
    <w:name w:val="No List123"/>
    <w:next w:val="a2"/>
    <w:uiPriority w:val="99"/>
    <w:semiHidden/>
    <w:unhideWhenUsed/>
    <w:rsid w:val="003C034D"/>
  </w:style>
  <w:style w:type="numbering" w:customStyle="1" w:styleId="1138">
    <w:name w:val="リストなし113"/>
    <w:next w:val="a2"/>
    <w:uiPriority w:val="99"/>
    <w:semiHidden/>
    <w:unhideWhenUsed/>
    <w:rsid w:val="003C034D"/>
  </w:style>
  <w:style w:type="numbering" w:customStyle="1" w:styleId="1139">
    <w:name w:val="无列表113"/>
    <w:next w:val="a2"/>
    <w:semiHidden/>
    <w:rsid w:val="003C034D"/>
  </w:style>
  <w:style w:type="numbering" w:customStyle="1" w:styleId="NoList213">
    <w:name w:val="No List213"/>
    <w:next w:val="a2"/>
    <w:semiHidden/>
    <w:rsid w:val="003C034D"/>
  </w:style>
  <w:style w:type="numbering" w:customStyle="1" w:styleId="NoList313">
    <w:name w:val="No List313"/>
    <w:next w:val="a2"/>
    <w:uiPriority w:val="99"/>
    <w:semiHidden/>
    <w:rsid w:val="003C034D"/>
  </w:style>
  <w:style w:type="numbering" w:customStyle="1" w:styleId="NoList1113">
    <w:name w:val="No List1113"/>
    <w:next w:val="a2"/>
    <w:uiPriority w:val="99"/>
    <w:semiHidden/>
    <w:unhideWhenUsed/>
    <w:rsid w:val="003C034D"/>
  </w:style>
  <w:style w:type="numbering" w:customStyle="1" w:styleId="1230">
    <w:name w:val="無清單123"/>
    <w:next w:val="a2"/>
    <w:uiPriority w:val="99"/>
    <w:semiHidden/>
    <w:unhideWhenUsed/>
    <w:rsid w:val="003C034D"/>
  </w:style>
  <w:style w:type="numbering" w:customStyle="1" w:styleId="11130">
    <w:name w:val="無清單1113"/>
    <w:next w:val="a2"/>
    <w:uiPriority w:val="99"/>
    <w:semiHidden/>
    <w:unhideWhenUsed/>
    <w:rsid w:val="003C034D"/>
  </w:style>
  <w:style w:type="numbering" w:customStyle="1" w:styleId="NoList51">
    <w:name w:val="No List51"/>
    <w:next w:val="a2"/>
    <w:uiPriority w:val="99"/>
    <w:semiHidden/>
    <w:unhideWhenUsed/>
    <w:rsid w:val="003C034D"/>
  </w:style>
  <w:style w:type="numbering" w:customStyle="1" w:styleId="13111">
    <w:name w:val="无列表1311"/>
    <w:next w:val="a2"/>
    <w:semiHidden/>
    <w:rsid w:val="003C034D"/>
  </w:style>
  <w:style w:type="numbering" w:customStyle="1" w:styleId="NoList1131">
    <w:name w:val="No List1131"/>
    <w:next w:val="a2"/>
    <w:uiPriority w:val="99"/>
    <w:semiHidden/>
    <w:unhideWhenUsed/>
    <w:rsid w:val="003C034D"/>
  </w:style>
  <w:style w:type="numbering" w:customStyle="1" w:styleId="NoList4111">
    <w:name w:val="No List4111"/>
    <w:next w:val="a2"/>
    <w:uiPriority w:val="99"/>
    <w:semiHidden/>
    <w:unhideWhenUsed/>
    <w:rsid w:val="003C034D"/>
  </w:style>
  <w:style w:type="numbering" w:customStyle="1" w:styleId="2211">
    <w:name w:val="无列表2211"/>
    <w:next w:val="a2"/>
    <w:uiPriority w:val="99"/>
    <w:semiHidden/>
    <w:unhideWhenUsed/>
    <w:rsid w:val="003C034D"/>
  </w:style>
  <w:style w:type="numbering" w:customStyle="1" w:styleId="NoList121111">
    <w:name w:val="No List121111"/>
    <w:next w:val="a2"/>
    <w:uiPriority w:val="99"/>
    <w:semiHidden/>
    <w:unhideWhenUsed/>
    <w:rsid w:val="003C034D"/>
  </w:style>
  <w:style w:type="numbering" w:customStyle="1" w:styleId="1111110">
    <w:name w:val="リストなし111111"/>
    <w:next w:val="a2"/>
    <w:uiPriority w:val="99"/>
    <w:semiHidden/>
    <w:unhideWhenUsed/>
    <w:rsid w:val="003C034D"/>
  </w:style>
  <w:style w:type="numbering" w:customStyle="1" w:styleId="1111112">
    <w:name w:val="无列表111111"/>
    <w:next w:val="a2"/>
    <w:semiHidden/>
    <w:rsid w:val="003C034D"/>
  </w:style>
  <w:style w:type="numbering" w:customStyle="1" w:styleId="NoList211111">
    <w:name w:val="No List211111"/>
    <w:next w:val="a2"/>
    <w:semiHidden/>
    <w:rsid w:val="003C034D"/>
  </w:style>
  <w:style w:type="numbering" w:customStyle="1" w:styleId="NoList311111">
    <w:name w:val="No List311111"/>
    <w:next w:val="a2"/>
    <w:uiPriority w:val="99"/>
    <w:semiHidden/>
    <w:rsid w:val="003C034D"/>
  </w:style>
  <w:style w:type="numbering" w:customStyle="1" w:styleId="NoList11111111">
    <w:name w:val="No List11111111"/>
    <w:next w:val="a2"/>
    <w:uiPriority w:val="99"/>
    <w:semiHidden/>
    <w:unhideWhenUsed/>
    <w:rsid w:val="003C034D"/>
  </w:style>
  <w:style w:type="numbering" w:customStyle="1" w:styleId="121111">
    <w:name w:val="無清單121111"/>
    <w:next w:val="a2"/>
    <w:uiPriority w:val="99"/>
    <w:semiHidden/>
    <w:unhideWhenUsed/>
    <w:rsid w:val="003C034D"/>
  </w:style>
  <w:style w:type="numbering" w:customStyle="1" w:styleId="11111111">
    <w:name w:val="無清單11111111"/>
    <w:next w:val="a2"/>
    <w:uiPriority w:val="99"/>
    <w:semiHidden/>
    <w:unhideWhenUsed/>
    <w:rsid w:val="003C034D"/>
  </w:style>
  <w:style w:type="numbering" w:customStyle="1" w:styleId="NoList13111">
    <w:name w:val="No List13111"/>
    <w:next w:val="a2"/>
    <w:uiPriority w:val="99"/>
    <w:semiHidden/>
    <w:unhideWhenUsed/>
    <w:rsid w:val="003C034D"/>
  </w:style>
  <w:style w:type="numbering" w:customStyle="1" w:styleId="121112">
    <w:name w:val="リストなし12111"/>
    <w:next w:val="a2"/>
    <w:uiPriority w:val="99"/>
    <w:semiHidden/>
    <w:unhideWhenUsed/>
    <w:rsid w:val="003C034D"/>
  </w:style>
  <w:style w:type="numbering" w:customStyle="1" w:styleId="121113">
    <w:name w:val="无列表12111"/>
    <w:next w:val="a2"/>
    <w:semiHidden/>
    <w:rsid w:val="003C034D"/>
  </w:style>
  <w:style w:type="numbering" w:customStyle="1" w:styleId="NoList22111">
    <w:name w:val="No List22111"/>
    <w:next w:val="a2"/>
    <w:semiHidden/>
    <w:rsid w:val="003C034D"/>
  </w:style>
  <w:style w:type="numbering" w:customStyle="1" w:styleId="NoList32111">
    <w:name w:val="No List32111"/>
    <w:next w:val="a2"/>
    <w:uiPriority w:val="99"/>
    <w:semiHidden/>
    <w:rsid w:val="003C034D"/>
  </w:style>
  <w:style w:type="numbering" w:customStyle="1" w:styleId="NoList112111">
    <w:name w:val="No List112111"/>
    <w:next w:val="a2"/>
    <w:uiPriority w:val="99"/>
    <w:semiHidden/>
    <w:unhideWhenUsed/>
    <w:rsid w:val="003C034D"/>
  </w:style>
  <w:style w:type="numbering" w:customStyle="1" w:styleId="131110">
    <w:name w:val="無清單13111"/>
    <w:next w:val="a2"/>
    <w:uiPriority w:val="99"/>
    <w:semiHidden/>
    <w:unhideWhenUsed/>
    <w:rsid w:val="003C034D"/>
  </w:style>
  <w:style w:type="numbering" w:customStyle="1" w:styleId="1121110">
    <w:name w:val="無清單112111"/>
    <w:next w:val="a2"/>
    <w:uiPriority w:val="99"/>
    <w:semiHidden/>
    <w:unhideWhenUsed/>
    <w:rsid w:val="003C034D"/>
  </w:style>
  <w:style w:type="numbering" w:customStyle="1" w:styleId="21111">
    <w:name w:val="无列表21111"/>
    <w:next w:val="a2"/>
    <w:uiPriority w:val="99"/>
    <w:semiHidden/>
    <w:unhideWhenUsed/>
    <w:rsid w:val="003C034D"/>
  </w:style>
  <w:style w:type="numbering" w:customStyle="1" w:styleId="NoList122111">
    <w:name w:val="No List122111"/>
    <w:next w:val="a2"/>
    <w:uiPriority w:val="99"/>
    <w:semiHidden/>
    <w:unhideWhenUsed/>
    <w:rsid w:val="003C034D"/>
  </w:style>
  <w:style w:type="numbering" w:customStyle="1" w:styleId="1121111">
    <w:name w:val="リストなし112111"/>
    <w:next w:val="a2"/>
    <w:uiPriority w:val="99"/>
    <w:semiHidden/>
    <w:unhideWhenUsed/>
    <w:rsid w:val="003C034D"/>
  </w:style>
  <w:style w:type="numbering" w:customStyle="1" w:styleId="1121112">
    <w:name w:val="无列表112111"/>
    <w:next w:val="a2"/>
    <w:semiHidden/>
    <w:rsid w:val="003C034D"/>
  </w:style>
  <w:style w:type="numbering" w:customStyle="1" w:styleId="NoList212111">
    <w:name w:val="No List212111"/>
    <w:next w:val="a2"/>
    <w:semiHidden/>
    <w:rsid w:val="003C034D"/>
  </w:style>
  <w:style w:type="numbering" w:customStyle="1" w:styleId="NoList312111">
    <w:name w:val="No List312111"/>
    <w:next w:val="a2"/>
    <w:uiPriority w:val="99"/>
    <w:semiHidden/>
    <w:rsid w:val="003C034D"/>
  </w:style>
  <w:style w:type="numbering" w:customStyle="1" w:styleId="NoList1112111">
    <w:name w:val="No List1112111"/>
    <w:next w:val="a2"/>
    <w:uiPriority w:val="99"/>
    <w:semiHidden/>
    <w:unhideWhenUsed/>
    <w:rsid w:val="003C034D"/>
  </w:style>
  <w:style w:type="numbering" w:customStyle="1" w:styleId="122111">
    <w:name w:val="無清單122111"/>
    <w:next w:val="a2"/>
    <w:uiPriority w:val="99"/>
    <w:semiHidden/>
    <w:unhideWhenUsed/>
    <w:rsid w:val="003C034D"/>
  </w:style>
  <w:style w:type="numbering" w:customStyle="1" w:styleId="1112111">
    <w:name w:val="無清單1112111"/>
    <w:next w:val="a2"/>
    <w:uiPriority w:val="99"/>
    <w:semiHidden/>
    <w:unhideWhenUsed/>
    <w:rsid w:val="003C034D"/>
  </w:style>
  <w:style w:type="numbering" w:customStyle="1" w:styleId="NoList511">
    <w:name w:val="No List511"/>
    <w:next w:val="a2"/>
    <w:uiPriority w:val="99"/>
    <w:semiHidden/>
    <w:unhideWhenUsed/>
    <w:rsid w:val="003C034D"/>
  </w:style>
  <w:style w:type="numbering" w:customStyle="1" w:styleId="NoList61">
    <w:name w:val="No List61"/>
    <w:next w:val="a2"/>
    <w:uiPriority w:val="99"/>
    <w:semiHidden/>
    <w:unhideWhenUsed/>
    <w:rsid w:val="003C034D"/>
  </w:style>
  <w:style w:type="numbering" w:customStyle="1" w:styleId="NoList141">
    <w:name w:val="No List141"/>
    <w:next w:val="a2"/>
    <w:uiPriority w:val="99"/>
    <w:semiHidden/>
    <w:unhideWhenUsed/>
    <w:rsid w:val="003C034D"/>
  </w:style>
  <w:style w:type="numbering" w:customStyle="1" w:styleId="1314">
    <w:name w:val="リストなし131"/>
    <w:next w:val="a2"/>
    <w:uiPriority w:val="99"/>
    <w:semiHidden/>
    <w:unhideWhenUsed/>
    <w:rsid w:val="003C034D"/>
  </w:style>
  <w:style w:type="numbering" w:customStyle="1" w:styleId="NoList231">
    <w:name w:val="No List231"/>
    <w:next w:val="a2"/>
    <w:semiHidden/>
    <w:rsid w:val="003C034D"/>
  </w:style>
  <w:style w:type="numbering" w:customStyle="1" w:styleId="NoList331">
    <w:name w:val="No List331"/>
    <w:next w:val="a2"/>
    <w:uiPriority w:val="99"/>
    <w:semiHidden/>
    <w:rsid w:val="003C034D"/>
  </w:style>
  <w:style w:type="numbering" w:customStyle="1" w:styleId="NoList114">
    <w:name w:val="No List114"/>
    <w:next w:val="a2"/>
    <w:uiPriority w:val="99"/>
    <w:semiHidden/>
    <w:unhideWhenUsed/>
    <w:rsid w:val="003C034D"/>
  </w:style>
  <w:style w:type="numbering" w:customStyle="1" w:styleId="1410">
    <w:name w:val="無清單141"/>
    <w:next w:val="a2"/>
    <w:uiPriority w:val="99"/>
    <w:semiHidden/>
    <w:unhideWhenUsed/>
    <w:rsid w:val="003C034D"/>
  </w:style>
  <w:style w:type="numbering" w:customStyle="1" w:styleId="11310">
    <w:name w:val="無清單1131"/>
    <w:next w:val="a2"/>
    <w:uiPriority w:val="99"/>
    <w:semiHidden/>
    <w:unhideWhenUsed/>
    <w:rsid w:val="003C034D"/>
  </w:style>
  <w:style w:type="numbering" w:customStyle="1" w:styleId="NoList42">
    <w:name w:val="No List42"/>
    <w:next w:val="a2"/>
    <w:uiPriority w:val="99"/>
    <w:semiHidden/>
    <w:unhideWhenUsed/>
    <w:rsid w:val="003C034D"/>
  </w:style>
  <w:style w:type="numbering" w:customStyle="1" w:styleId="NoList1231">
    <w:name w:val="No List1231"/>
    <w:next w:val="a2"/>
    <w:uiPriority w:val="99"/>
    <w:semiHidden/>
    <w:unhideWhenUsed/>
    <w:rsid w:val="003C034D"/>
  </w:style>
  <w:style w:type="numbering" w:customStyle="1" w:styleId="11311">
    <w:name w:val="リストなし1131"/>
    <w:next w:val="a2"/>
    <w:uiPriority w:val="99"/>
    <w:semiHidden/>
    <w:unhideWhenUsed/>
    <w:rsid w:val="003C034D"/>
  </w:style>
  <w:style w:type="numbering" w:customStyle="1" w:styleId="11312">
    <w:name w:val="无列表1131"/>
    <w:next w:val="a2"/>
    <w:semiHidden/>
    <w:rsid w:val="003C034D"/>
  </w:style>
  <w:style w:type="numbering" w:customStyle="1" w:styleId="NoList2131">
    <w:name w:val="No List2131"/>
    <w:next w:val="a2"/>
    <w:semiHidden/>
    <w:rsid w:val="003C034D"/>
  </w:style>
  <w:style w:type="numbering" w:customStyle="1" w:styleId="NoList3131">
    <w:name w:val="No List3131"/>
    <w:next w:val="a2"/>
    <w:uiPriority w:val="99"/>
    <w:semiHidden/>
    <w:rsid w:val="003C034D"/>
  </w:style>
  <w:style w:type="numbering" w:customStyle="1" w:styleId="NoList11131">
    <w:name w:val="No List11131"/>
    <w:next w:val="a2"/>
    <w:uiPriority w:val="99"/>
    <w:semiHidden/>
    <w:unhideWhenUsed/>
    <w:rsid w:val="003C034D"/>
  </w:style>
  <w:style w:type="numbering" w:customStyle="1" w:styleId="12310">
    <w:name w:val="無清單1231"/>
    <w:next w:val="a2"/>
    <w:uiPriority w:val="99"/>
    <w:semiHidden/>
    <w:unhideWhenUsed/>
    <w:rsid w:val="003C034D"/>
  </w:style>
  <w:style w:type="numbering" w:customStyle="1" w:styleId="11131">
    <w:name w:val="無清單11131"/>
    <w:next w:val="a2"/>
    <w:uiPriority w:val="99"/>
    <w:semiHidden/>
    <w:unhideWhenUsed/>
    <w:rsid w:val="003C034D"/>
  </w:style>
  <w:style w:type="numbering" w:customStyle="1" w:styleId="NoList12121">
    <w:name w:val="No List12121"/>
    <w:next w:val="a2"/>
    <w:uiPriority w:val="99"/>
    <w:semiHidden/>
    <w:unhideWhenUsed/>
    <w:rsid w:val="003C034D"/>
  </w:style>
  <w:style w:type="numbering" w:customStyle="1" w:styleId="111212">
    <w:name w:val="リストなし11121"/>
    <w:next w:val="a2"/>
    <w:uiPriority w:val="99"/>
    <w:semiHidden/>
    <w:unhideWhenUsed/>
    <w:rsid w:val="003C034D"/>
  </w:style>
  <w:style w:type="numbering" w:customStyle="1" w:styleId="111213">
    <w:name w:val="无列表11121"/>
    <w:next w:val="a2"/>
    <w:semiHidden/>
    <w:rsid w:val="003C034D"/>
  </w:style>
  <w:style w:type="numbering" w:customStyle="1" w:styleId="NoList21121">
    <w:name w:val="No List21121"/>
    <w:next w:val="a2"/>
    <w:semiHidden/>
    <w:rsid w:val="003C034D"/>
  </w:style>
  <w:style w:type="numbering" w:customStyle="1" w:styleId="NoList31121">
    <w:name w:val="No List31121"/>
    <w:next w:val="a2"/>
    <w:uiPriority w:val="99"/>
    <w:semiHidden/>
    <w:rsid w:val="003C034D"/>
  </w:style>
  <w:style w:type="numbering" w:customStyle="1" w:styleId="NoList111121">
    <w:name w:val="No List111121"/>
    <w:next w:val="a2"/>
    <w:uiPriority w:val="99"/>
    <w:semiHidden/>
    <w:unhideWhenUsed/>
    <w:rsid w:val="003C034D"/>
  </w:style>
  <w:style w:type="numbering" w:customStyle="1" w:styleId="121210">
    <w:name w:val="無清單12121"/>
    <w:next w:val="a2"/>
    <w:uiPriority w:val="99"/>
    <w:semiHidden/>
    <w:unhideWhenUsed/>
    <w:rsid w:val="003C034D"/>
  </w:style>
  <w:style w:type="numbering" w:customStyle="1" w:styleId="111121">
    <w:name w:val="無清單111121"/>
    <w:next w:val="a2"/>
    <w:uiPriority w:val="99"/>
    <w:semiHidden/>
    <w:unhideWhenUsed/>
    <w:rsid w:val="003C034D"/>
  </w:style>
  <w:style w:type="numbering" w:customStyle="1" w:styleId="NoList52">
    <w:name w:val="No List52"/>
    <w:next w:val="a2"/>
    <w:uiPriority w:val="99"/>
    <w:semiHidden/>
    <w:unhideWhenUsed/>
    <w:rsid w:val="003C034D"/>
  </w:style>
  <w:style w:type="numbering" w:customStyle="1" w:styleId="NoList132">
    <w:name w:val="No List132"/>
    <w:next w:val="a2"/>
    <w:uiPriority w:val="99"/>
    <w:semiHidden/>
    <w:unhideWhenUsed/>
    <w:rsid w:val="003C034D"/>
  </w:style>
  <w:style w:type="numbering" w:customStyle="1" w:styleId="122a">
    <w:name w:val="リストなし122"/>
    <w:next w:val="a2"/>
    <w:uiPriority w:val="99"/>
    <w:semiHidden/>
    <w:unhideWhenUsed/>
    <w:rsid w:val="003C034D"/>
  </w:style>
  <w:style w:type="numbering" w:customStyle="1" w:styleId="12213">
    <w:name w:val="无列表1221"/>
    <w:next w:val="a2"/>
    <w:semiHidden/>
    <w:rsid w:val="003C034D"/>
  </w:style>
  <w:style w:type="numbering" w:customStyle="1" w:styleId="NoList222">
    <w:name w:val="No List222"/>
    <w:next w:val="a2"/>
    <w:semiHidden/>
    <w:rsid w:val="003C034D"/>
  </w:style>
  <w:style w:type="numbering" w:customStyle="1" w:styleId="NoList322">
    <w:name w:val="No List322"/>
    <w:next w:val="a2"/>
    <w:uiPriority w:val="99"/>
    <w:semiHidden/>
    <w:rsid w:val="003C034D"/>
  </w:style>
  <w:style w:type="numbering" w:customStyle="1" w:styleId="NoList1122">
    <w:name w:val="No List1122"/>
    <w:next w:val="a2"/>
    <w:uiPriority w:val="99"/>
    <w:semiHidden/>
    <w:unhideWhenUsed/>
    <w:rsid w:val="003C034D"/>
  </w:style>
  <w:style w:type="numbering" w:customStyle="1" w:styleId="1320">
    <w:name w:val="無清單132"/>
    <w:next w:val="a2"/>
    <w:uiPriority w:val="99"/>
    <w:semiHidden/>
    <w:unhideWhenUsed/>
    <w:rsid w:val="003C034D"/>
  </w:style>
  <w:style w:type="numbering" w:customStyle="1" w:styleId="11220">
    <w:name w:val="無清單1122"/>
    <w:next w:val="a2"/>
    <w:uiPriority w:val="99"/>
    <w:semiHidden/>
    <w:unhideWhenUsed/>
    <w:rsid w:val="003C034D"/>
  </w:style>
  <w:style w:type="numbering" w:customStyle="1" w:styleId="2121">
    <w:name w:val="无列表2121"/>
    <w:next w:val="a2"/>
    <w:uiPriority w:val="99"/>
    <w:semiHidden/>
    <w:unhideWhenUsed/>
    <w:rsid w:val="003C034D"/>
  </w:style>
  <w:style w:type="numbering" w:customStyle="1" w:styleId="NoList11122">
    <w:name w:val="No List11122"/>
    <w:next w:val="a2"/>
    <w:uiPriority w:val="99"/>
    <w:semiHidden/>
    <w:unhideWhenUsed/>
    <w:rsid w:val="003C034D"/>
  </w:style>
  <w:style w:type="numbering" w:customStyle="1" w:styleId="NoList7">
    <w:name w:val="No List7"/>
    <w:next w:val="a2"/>
    <w:uiPriority w:val="99"/>
    <w:semiHidden/>
    <w:unhideWhenUsed/>
    <w:rsid w:val="003C034D"/>
  </w:style>
  <w:style w:type="numbering" w:customStyle="1" w:styleId="NoList15">
    <w:name w:val="No List15"/>
    <w:next w:val="a2"/>
    <w:uiPriority w:val="99"/>
    <w:semiHidden/>
    <w:unhideWhenUsed/>
    <w:rsid w:val="003C034D"/>
  </w:style>
  <w:style w:type="numbering" w:customStyle="1" w:styleId="149">
    <w:name w:val="リストなし14"/>
    <w:next w:val="a2"/>
    <w:uiPriority w:val="99"/>
    <w:semiHidden/>
    <w:unhideWhenUsed/>
    <w:rsid w:val="003C034D"/>
  </w:style>
  <w:style w:type="numbering" w:customStyle="1" w:styleId="14a">
    <w:name w:val="无列表14"/>
    <w:next w:val="a2"/>
    <w:semiHidden/>
    <w:rsid w:val="003C034D"/>
  </w:style>
  <w:style w:type="numbering" w:customStyle="1" w:styleId="NoList24">
    <w:name w:val="No List24"/>
    <w:next w:val="a2"/>
    <w:semiHidden/>
    <w:rsid w:val="003C034D"/>
  </w:style>
  <w:style w:type="numbering" w:customStyle="1" w:styleId="NoList34">
    <w:name w:val="No List34"/>
    <w:next w:val="a2"/>
    <w:uiPriority w:val="99"/>
    <w:semiHidden/>
    <w:rsid w:val="003C034D"/>
  </w:style>
  <w:style w:type="numbering" w:customStyle="1" w:styleId="NoList115">
    <w:name w:val="No List115"/>
    <w:next w:val="a2"/>
    <w:uiPriority w:val="99"/>
    <w:semiHidden/>
    <w:unhideWhenUsed/>
    <w:rsid w:val="003C034D"/>
  </w:style>
  <w:style w:type="numbering" w:customStyle="1" w:styleId="157">
    <w:name w:val="無清單15"/>
    <w:next w:val="a2"/>
    <w:uiPriority w:val="99"/>
    <w:semiHidden/>
    <w:unhideWhenUsed/>
    <w:rsid w:val="003C034D"/>
  </w:style>
  <w:style w:type="numbering" w:customStyle="1" w:styleId="1142">
    <w:name w:val="無清單114"/>
    <w:next w:val="a2"/>
    <w:uiPriority w:val="99"/>
    <w:semiHidden/>
    <w:unhideWhenUsed/>
    <w:rsid w:val="003C034D"/>
  </w:style>
  <w:style w:type="numbering" w:customStyle="1" w:styleId="NoList43">
    <w:name w:val="No List43"/>
    <w:next w:val="a2"/>
    <w:uiPriority w:val="99"/>
    <w:semiHidden/>
    <w:unhideWhenUsed/>
    <w:rsid w:val="003C034D"/>
  </w:style>
  <w:style w:type="numbering" w:customStyle="1" w:styleId="NoList124">
    <w:name w:val="No List124"/>
    <w:next w:val="a2"/>
    <w:uiPriority w:val="99"/>
    <w:semiHidden/>
    <w:unhideWhenUsed/>
    <w:rsid w:val="003C034D"/>
  </w:style>
  <w:style w:type="numbering" w:customStyle="1" w:styleId="1143">
    <w:name w:val="リストなし114"/>
    <w:next w:val="a2"/>
    <w:uiPriority w:val="99"/>
    <w:semiHidden/>
    <w:unhideWhenUsed/>
    <w:rsid w:val="003C034D"/>
  </w:style>
  <w:style w:type="numbering" w:customStyle="1" w:styleId="1144">
    <w:name w:val="无列表114"/>
    <w:next w:val="a2"/>
    <w:semiHidden/>
    <w:rsid w:val="003C034D"/>
  </w:style>
  <w:style w:type="numbering" w:customStyle="1" w:styleId="NoList214">
    <w:name w:val="No List214"/>
    <w:next w:val="a2"/>
    <w:semiHidden/>
    <w:rsid w:val="003C034D"/>
  </w:style>
  <w:style w:type="numbering" w:customStyle="1" w:styleId="NoList314">
    <w:name w:val="No List314"/>
    <w:next w:val="a2"/>
    <w:uiPriority w:val="99"/>
    <w:semiHidden/>
    <w:rsid w:val="003C034D"/>
  </w:style>
  <w:style w:type="numbering" w:customStyle="1" w:styleId="NoList1114">
    <w:name w:val="No List1114"/>
    <w:next w:val="a2"/>
    <w:uiPriority w:val="99"/>
    <w:semiHidden/>
    <w:unhideWhenUsed/>
    <w:rsid w:val="003C034D"/>
  </w:style>
  <w:style w:type="numbering" w:customStyle="1" w:styleId="1241">
    <w:name w:val="無清單124"/>
    <w:next w:val="a2"/>
    <w:uiPriority w:val="99"/>
    <w:semiHidden/>
    <w:unhideWhenUsed/>
    <w:rsid w:val="003C034D"/>
  </w:style>
  <w:style w:type="numbering" w:customStyle="1" w:styleId="11140">
    <w:name w:val="無清單1114"/>
    <w:next w:val="a2"/>
    <w:uiPriority w:val="99"/>
    <w:semiHidden/>
    <w:unhideWhenUsed/>
    <w:rsid w:val="003C034D"/>
  </w:style>
  <w:style w:type="numbering" w:customStyle="1" w:styleId="231">
    <w:name w:val="无列表23"/>
    <w:next w:val="a2"/>
    <w:uiPriority w:val="99"/>
    <w:semiHidden/>
    <w:unhideWhenUsed/>
    <w:rsid w:val="003C034D"/>
  </w:style>
  <w:style w:type="numbering" w:customStyle="1" w:styleId="NoList1213">
    <w:name w:val="No List1213"/>
    <w:next w:val="a2"/>
    <w:uiPriority w:val="99"/>
    <w:semiHidden/>
    <w:unhideWhenUsed/>
    <w:rsid w:val="003C034D"/>
  </w:style>
  <w:style w:type="numbering" w:customStyle="1" w:styleId="11132">
    <w:name w:val="リストなし1113"/>
    <w:next w:val="a2"/>
    <w:uiPriority w:val="99"/>
    <w:semiHidden/>
    <w:unhideWhenUsed/>
    <w:rsid w:val="003C034D"/>
  </w:style>
  <w:style w:type="numbering" w:customStyle="1" w:styleId="11133">
    <w:name w:val="无列表1113"/>
    <w:next w:val="a2"/>
    <w:semiHidden/>
    <w:rsid w:val="003C034D"/>
  </w:style>
  <w:style w:type="numbering" w:customStyle="1" w:styleId="NoList2113">
    <w:name w:val="No List2113"/>
    <w:next w:val="a2"/>
    <w:semiHidden/>
    <w:rsid w:val="003C034D"/>
  </w:style>
  <w:style w:type="numbering" w:customStyle="1" w:styleId="NoList3113">
    <w:name w:val="No List3113"/>
    <w:next w:val="a2"/>
    <w:uiPriority w:val="99"/>
    <w:semiHidden/>
    <w:rsid w:val="003C034D"/>
  </w:style>
  <w:style w:type="numbering" w:customStyle="1" w:styleId="NoList11113">
    <w:name w:val="No List11113"/>
    <w:next w:val="a2"/>
    <w:uiPriority w:val="99"/>
    <w:semiHidden/>
    <w:unhideWhenUsed/>
    <w:rsid w:val="003C034D"/>
  </w:style>
  <w:style w:type="numbering" w:customStyle="1" w:styleId="12130">
    <w:name w:val="無清單1213"/>
    <w:next w:val="a2"/>
    <w:uiPriority w:val="99"/>
    <w:semiHidden/>
    <w:unhideWhenUsed/>
    <w:rsid w:val="003C034D"/>
  </w:style>
  <w:style w:type="numbering" w:customStyle="1" w:styleId="111130">
    <w:name w:val="無清單11113"/>
    <w:next w:val="a2"/>
    <w:uiPriority w:val="99"/>
    <w:semiHidden/>
    <w:unhideWhenUsed/>
    <w:rsid w:val="003C034D"/>
  </w:style>
  <w:style w:type="numbering" w:customStyle="1" w:styleId="NoList53">
    <w:name w:val="No List53"/>
    <w:next w:val="a2"/>
    <w:uiPriority w:val="99"/>
    <w:semiHidden/>
    <w:unhideWhenUsed/>
    <w:rsid w:val="003C034D"/>
  </w:style>
  <w:style w:type="numbering" w:customStyle="1" w:styleId="NoList133">
    <w:name w:val="No List133"/>
    <w:next w:val="a2"/>
    <w:uiPriority w:val="99"/>
    <w:semiHidden/>
    <w:unhideWhenUsed/>
    <w:rsid w:val="003C034D"/>
  </w:style>
  <w:style w:type="numbering" w:customStyle="1" w:styleId="1236">
    <w:name w:val="リストなし123"/>
    <w:next w:val="a2"/>
    <w:uiPriority w:val="99"/>
    <w:semiHidden/>
    <w:unhideWhenUsed/>
    <w:rsid w:val="003C034D"/>
  </w:style>
  <w:style w:type="numbering" w:customStyle="1" w:styleId="1237">
    <w:name w:val="无列表123"/>
    <w:next w:val="a2"/>
    <w:semiHidden/>
    <w:rsid w:val="003C034D"/>
  </w:style>
  <w:style w:type="numbering" w:customStyle="1" w:styleId="NoList223">
    <w:name w:val="No List223"/>
    <w:next w:val="a2"/>
    <w:semiHidden/>
    <w:rsid w:val="003C034D"/>
  </w:style>
  <w:style w:type="numbering" w:customStyle="1" w:styleId="NoList323">
    <w:name w:val="No List323"/>
    <w:next w:val="a2"/>
    <w:uiPriority w:val="99"/>
    <w:semiHidden/>
    <w:rsid w:val="003C034D"/>
  </w:style>
  <w:style w:type="numbering" w:customStyle="1" w:styleId="NoList1123">
    <w:name w:val="No List1123"/>
    <w:next w:val="a2"/>
    <w:uiPriority w:val="99"/>
    <w:semiHidden/>
    <w:unhideWhenUsed/>
    <w:rsid w:val="003C034D"/>
  </w:style>
  <w:style w:type="numbering" w:customStyle="1" w:styleId="1331">
    <w:name w:val="無清單133"/>
    <w:next w:val="a2"/>
    <w:uiPriority w:val="99"/>
    <w:semiHidden/>
    <w:unhideWhenUsed/>
    <w:rsid w:val="003C034D"/>
  </w:style>
  <w:style w:type="numbering" w:customStyle="1" w:styleId="11230">
    <w:name w:val="無清單1123"/>
    <w:next w:val="a2"/>
    <w:uiPriority w:val="99"/>
    <w:semiHidden/>
    <w:unhideWhenUsed/>
    <w:rsid w:val="003C034D"/>
  </w:style>
  <w:style w:type="numbering" w:customStyle="1" w:styleId="2131">
    <w:name w:val="无列表213"/>
    <w:next w:val="a2"/>
    <w:uiPriority w:val="99"/>
    <w:semiHidden/>
    <w:unhideWhenUsed/>
    <w:rsid w:val="003C034D"/>
  </w:style>
  <w:style w:type="numbering" w:customStyle="1" w:styleId="NoList1222">
    <w:name w:val="No List1222"/>
    <w:next w:val="a2"/>
    <w:uiPriority w:val="99"/>
    <w:semiHidden/>
    <w:unhideWhenUsed/>
    <w:rsid w:val="003C034D"/>
  </w:style>
  <w:style w:type="numbering" w:customStyle="1" w:styleId="11221">
    <w:name w:val="リストなし1122"/>
    <w:next w:val="a2"/>
    <w:uiPriority w:val="99"/>
    <w:semiHidden/>
    <w:unhideWhenUsed/>
    <w:rsid w:val="003C034D"/>
  </w:style>
  <w:style w:type="numbering" w:customStyle="1" w:styleId="11222">
    <w:name w:val="无列表1122"/>
    <w:next w:val="a2"/>
    <w:semiHidden/>
    <w:rsid w:val="003C034D"/>
  </w:style>
  <w:style w:type="numbering" w:customStyle="1" w:styleId="NoList2122">
    <w:name w:val="No List2122"/>
    <w:next w:val="a2"/>
    <w:semiHidden/>
    <w:rsid w:val="003C034D"/>
  </w:style>
  <w:style w:type="numbering" w:customStyle="1" w:styleId="NoList3122">
    <w:name w:val="No List3122"/>
    <w:next w:val="a2"/>
    <w:uiPriority w:val="99"/>
    <w:semiHidden/>
    <w:rsid w:val="003C034D"/>
  </w:style>
  <w:style w:type="numbering" w:customStyle="1" w:styleId="NoList11123">
    <w:name w:val="No List11123"/>
    <w:next w:val="a2"/>
    <w:uiPriority w:val="99"/>
    <w:semiHidden/>
    <w:unhideWhenUsed/>
    <w:rsid w:val="003C034D"/>
  </w:style>
  <w:style w:type="numbering" w:customStyle="1" w:styleId="12220">
    <w:name w:val="無清單1222"/>
    <w:next w:val="a2"/>
    <w:uiPriority w:val="99"/>
    <w:semiHidden/>
    <w:unhideWhenUsed/>
    <w:rsid w:val="003C034D"/>
  </w:style>
  <w:style w:type="numbering" w:customStyle="1" w:styleId="111220">
    <w:name w:val="無清單11122"/>
    <w:next w:val="a2"/>
    <w:uiPriority w:val="99"/>
    <w:semiHidden/>
    <w:unhideWhenUsed/>
    <w:rsid w:val="003C034D"/>
  </w:style>
  <w:style w:type="numbering" w:customStyle="1" w:styleId="NoList8">
    <w:name w:val="No List8"/>
    <w:next w:val="a2"/>
    <w:uiPriority w:val="99"/>
    <w:semiHidden/>
    <w:unhideWhenUsed/>
    <w:rsid w:val="003C034D"/>
  </w:style>
  <w:style w:type="numbering" w:customStyle="1" w:styleId="NoList16">
    <w:name w:val="No List16"/>
    <w:next w:val="a2"/>
    <w:uiPriority w:val="99"/>
    <w:semiHidden/>
    <w:unhideWhenUsed/>
    <w:rsid w:val="003C034D"/>
  </w:style>
  <w:style w:type="numbering" w:customStyle="1" w:styleId="158">
    <w:name w:val="リストなし15"/>
    <w:next w:val="a2"/>
    <w:uiPriority w:val="99"/>
    <w:semiHidden/>
    <w:unhideWhenUsed/>
    <w:rsid w:val="003C034D"/>
  </w:style>
  <w:style w:type="numbering" w:customStyle="1" w:styleId="159">
    <w:name w:val="无列表15"/>
    <w:next w:val="a2"/>
    <w:semiHidden/>
    <w:rsid w:val="003C034D"/>
  </w:style>
  <w:style w:type="numbering" w:customStyle="1" w:styleId="NoList25">
    <w:name w:val="No List25"/>
    <w:next w:val="a2"/>
    <w:semiHidden/>
    <w:rsid w:val="003C034D"/>
  </w:style>
  <w:style w:type="numbering" w:customStyle="1" w:styleId="NoList35">
    <w:name w:val="No List35"/>
    <w:next w:val="a2"/>
    <w:uiPriority w:val="99"/>
    <w:semiHidden/>
    <w:rsid w:val="003C034D"/>
  </w:style>
  <w:style w:type="numbering" w:customStyle="1" w:styleId="NoList116">
    <w:name w:val="No List116"/>
    <w:next w:val="a2"/>
    <w:uiPriority w:val="99"/>
    <w:semiHidden/>
    <w:unhideWhenUsed/>
    <w:rsid w:val="003C034D"/>
  </w:style>
  <w:style w:type="numbering" w:customStyle="1" w:styleId="162">
    <w:name w:val="無清單16"/>
    <w:next w:val="a2"/>
    <w:uiPriority w:val="99"/>
    <w:semiHidden/>
    <w:unhideWhenUsed/>
    <w:rsid w:val="003C034D"/>
  </w:style>
  <w:style w:type="numbering" w:customStyle="1" w:styleId="1152">
    <w:name w:val="無清單115"/>
    <w:next w:val="a2"/>
    <w:uiPriority w:val="99"/>
    <w:semiHidden/>
    <w:unhideWhenUsed/>
    <w:rsid w:val="003C034D"/>
  </w:style>
  <w:style w:type="numbering" w:customStyle="1" w:styleId="NoList1115">
    <w:name w:val="No List1115"/>
    <w:next w:val="a2"/>
    <w:uiPriority w:val="99"/>
    <w:semiHidden/>
    <w:unhideWhenUsed/>
    <w:rsid w:val="003C034D"/>
  </w:style>
  <w:style w:type="numbering" w:customStyle="1" w:styleId="241">
    <w:name w:val="无列表24"/>
    <w:next w:val="a2"/>
    <w:uiPriority w:val="99"/>
    <w:semiHidden/>
    <w:unhideWhenUsed/>
    <w:rsid w:val="003C034D"/>
  </w:style>
  <w:style w:type="numbering" w:customStyle="1" w:styleId="NoList125">
    <w:name w:val="No List125"/>
    <w:next w:val="a2"/>
    <w:uiPriority w:val="99"/>
    <w:semiHidden/>
    <w:unhideWhenUsed/>
    <w:rsid w:val="003C034D"/>
  </w:style>
  <w:style w:type="numbering" w:customStyle="1" w:styleId="1153">
    <w:name w:val="リストなし115"/>
    <w:next w:val="a2"/>
    <w:uiPriority w:val="99"/>
    <w:semiHidden/>
    <w:unhideWhenUsed/>
    <w:rsid w:val="003C034D"/>
  </w:style>
  <w:style w:type="numbering" w:customStyle="1" w:styleId="1154">
    <w:name w:val="无列表115"/>
    <w:next w:val="a2"/>
    <w:semiHidden/>
    <w:rsid w:val="003C034D"/>
  </w:style>
  <w:style w:type="numbering" w:customStyle="1" w:styleId="NoList215">
    <w:name w:val="No List215"/>
    <w:next w:val="a2"/>
    <w:semiHidden/>
    <w:rsid w:val="003C034D"/>
  </w:style>
  <w:style w:type="numbering" w:customStyle="1" w:styleId="NoList315">
    <w:name w:val="No List315"/>
    <w:next w:val="a2"/>
    <w:uiPriority w:val="99"/>
    <w:semiHidden/>
    <w:rsid w:val="003C034D"/>
  </w:style>
  <w:style w:type="numbering" w:customStyle="1" w:styleId="1250">
    <w:name w:val="無清單125"/>
    <w:next w:val="a2"/>
    <w:uiPriority w:val="99"/>
    <w:semiHidden/>
    <w:unhideWhenUsed/>
    <w:rsid w:val="003C034D"/>
  </w:style>
  <w:style w:type="numbering" w:customStyle="1" w:styleId="11150">
    <w:name w:val="無清單1115"/>
    <w:next w:val="a2"/>
    <w:uiPriority w:val="99"/>
    <w:semiHidden/>
    <w:unhideWhenUsed/>
    <w:rsid w:val="003C034D"/>
  </w:style>
  <w:style w:type="numbering" w:customStyle="1" w:styleId="NoList44">
    <w:name w:val="No List44"/>
    <w:next w:val="a2"/>
    <w:uiPriority w:val="99"/>
    <w:semiHidden/>
    <w:unhideWhenUsed/>
    <w:rsid w:val="003C034D"/>
  </w:style>
  <w:style w:type="numbering" w:customStyle="1" w:styleId="NoList1124">
    <w:name w:val="No List1124"/>
    <w:next w:val="a2"/>
    <w:uiPriority w:val="99"/>
    <w:semiHidden/>
    <w:unhideWhenUsed/>
    <w:rsid w:val="003C034D"/>
  </w:style>
  <w:style w:type="numbering" w:customStyle="1" w:styleId="NoList1214">
    <w:name w:val="No List1214"/>
    <w:next w:val="a2"/>
    <w:uiPriority w:val="99"/>
    <w:semiHidden/>
    <w:unhideWhenUsed/>
    <w:rsid w:val="003C034D"/>
  </w:style>
  <w:style w:type="numbering" w:customStyle="1" w:styleId="11141">
    <w:name w:val="リストなし1114"/>
    <w:next w:val="a2"/>
    <w:uiPriority w:val="99"/>
    <w:semiHidden/>
    <w:unhideWhenUsed/>
    <w:rsid w:val="003C034D"/>
  </w:style>
  <w:style w:type="numbering" w:customStyle="1" w:styleId="11142">
    <w:name w:val="无列表1114"/>
    <w:next w:val="a2"/>
    <w:semiHidden/>
    <w:rsid w:val="003C034D"/>
  </w:style>
  <w:style w:type="numbering" w:customStyle="1" w:styleId="NoList2114">
    <w:name w:val="No List2114"/>
    <w:next w:val="a2"/>
    <w:semiHidden/>
    <w:rsid w:val="003C034D"/>
  </w:style>
  <w:style w:type="numbering" w:customStyle="1" w:styleId="NoList3114">
    <w:name w:val="No List3114"/>
    <w:next w:val="a2"/>
    <w:uiPriority w:val="99"/>
    <w:semiHidden/>
    <w:rsid w:val="003C034D"/>
  </w:style>
  <w:style w:type="numbering" w:customStyle="1" w:styleId="NoList11114">
    <w:name w:val="No List11114"/>
    <w:next w:val="a2"/>
    <w:uiPriority w:val="99"/>
    <w:semiHidden/>
    <w:unhideWhenUsed/>
    <w:rsid w:val="003C034D"/>
  </w:style>
  <w:style w:type="numbering" w:customStyle="1" w:styleId="12140">
    <w:name w:val="無清單1214"/>
    <w:next w:val="a2"/>
    <w:uiPriority w:val="99"/>
    <w:semiHidden/>
    <w:unhideWhenUsed/>
    <w:rsid w:val="003C034D"/>
  </w:style>
  <w:style w:type="numbering" w:customStyle="1" w:styleId="111140">
    <w:name w:val="無清單11114"/>
    <w:next w:val="a2"/>
    <w:uiPriority w:val="99"/>
    <w:semiHidden/>
    <w:unhideWhenUsed/>
    <w:rsid w:val="003C034D"/>
  </w:style>
  <w:style w:type="numbering" w:customStyle="1" w:styleId="NoList54">
    <w:name w:val="No List54"/>
    <w:next w:val="a2"/>
    <w:uiPriority w:val="99"/>
    <w:semiHidden/>
    <w:unhideWhenUsed/>
    <w:rsid w:val="003C034D"/>
  </w:style>
  <w:style w:type="numbering" w:customStyle="1" w:styleId="NoList134">
    <w:name w:val="No List134"/>
    <w:next w:val="a2"/>
    <w:uiPriority w:val="99"/>
    <w:semiHidden/>
    <w:unhideWhenUsed/>
    <w:rsid w:val="003C034D"/>
  </w:style>
  <w:style w:type="numbering" w:customStyle="1" w:styleId="1242">
    <w:name w:val="リストなし124"/>
    <w:next w:val="a2"/>
    <w:uiPriority w:val="99"/>
    <w:semiHidden/>
    <w:unhideWhenUsed/>
    <w:rsid w:val="003C034D"/>
  </w:style>
  <w:style w:type="numbering" w:customStyle="1" w:styleId="1243">
    <w:name w:val="无列表124"/>
    <w:next w:val="a2"/>
    <w:semiHidden/>
    <w:rsid w:val="003C034D"/>
  </w:style>
  <w:style w:type="numbering" w:customStyle="1" w:styleId="NoList224">
    <w:name w:val="No List224"/>
    <w:next w:val="a2"/>
    <w:semiHidden/>
    <w:rsid w:val="003C034D"/>
  </w:style>
  <w:style w:type="numbering" w:customStyle="1" w:styleId="NoList324">
    <w:name w:val="No List324"/>
    <w:next w:val="a2"/>
    <w:uiPriority w:val="99"/>
    <w:semiHidden/>
    <w:rsid w:val="003C034D"/>
  </w:style>
  <w:style w:type="numbering" w:customStyle="1" w:styleId="1340">
    <w:name w:val="無清單134"/>
    <w:next w:val="a2"/>
    <w:uiPriority w:val="99"/>
    <w:semiHidden/>
    <w:unhideWhenUsed/>
    <w:rsid w:val="003C034D"/>
  </w:style>
  <w:style w:type="numbering" w:customStyle="1" w:styleId="11240">
    <w:name w:val="無清單1124"/>
    <w:next w:val="a2"/>
    <w:uiPriority w:val="99"/>
    <w:semiHidden/>
    <w:unhideWhenUsed/>
    <w:rsid w:val="003C034D"/>
  </w:style>
  <w:style w:type="numbering" w:customStyle="1" w:styleId="2140">
    <w:name w:val="无列表214"/>
    <w:next w:val="a2"/>
    <w:uiPriority w:val="99"/>
    <w:semiHidden/>
    <w:unhideWhenUsed/>
    <w:rsid w:val="003C034D"/>
  </w:style>
  <w:style w:type="numbering" w:customStyle="1" w:styleId="NoList1223">
    <w:name w:val="No List1223"/>
    <w:next w:val="a2"/>
    <w:uiPriority w:val="99"/>
    <w:semiHidden/>
    <w:unhideWhenUsed/>
    <w:rsid w:val="003C034D"/>
  </w:style>
  <w:style w:type="numbering" w:customStyle="1" w:styleId="11231">
    <w:name w:val="リストなし1123"/>
    <w:next w:val="a2"/>
    <w:uiPriority w:val="99"/>
    <w:semiHidden/>
    <w:unhideWhenUsed/>
    <w:rsid w:val="003C034D"/>
  </w:style>
  <w:style w:type="numbering" w:customStyle="1" w:styleId="11232">
    <w:name w:val="无列表1123"/>
    <w:next w:val="a2"/>
    <w:semiHidden/>
    <w:rsid w:val="003C034D"/>
  </w:style>
  <w:style w:type="numbering" w:customStyle="1" w:styleId="NoList2123">
    <w:name w:val="No List2123"/>
    <w:next w:val="a2"/>
    <w:semiHidden/>
    <w:rsid w:val="003C034D"/>
  </w:style>
  <w:style w:type="numbering" w:customStyle="1" w:styleId="NoList3123">
    <w:name w:val="No List3123"/>
    <w:next w:val="a2"/>
    <w:uiPriority w:val="99"/>
    <w:semiHidden/>
    <w:rsid w:val="003C034D"/>
  </w:style>
  <w:style w:type="numbering" w:customStyle="1" w:styleId="NoList11124">
    <w:name w:val="No List11124"/>
    <w:next w:val="a2"/>
    <w:uiPriority w:val="99"/>
    <w:semiHidden/>
    <w:unhideWhenUsed/>
    <w:rsid w:val="003C034D"/>
  </w:style>
  <w:style w:type="numbering" w:customStyle="1" w:styleId="12230">
    <w:name w:val="無清單1223"/>
    <w:next w:val="a2"/>
    <w:uiPriority w:val="99"/>
    <w:semiHidden/>
    <w:unhideWhenUsed/>
    <w:rsid w:val="003C034D"/>
  </w:style>
  <w:style w:type="numbering" w:customStyle="1" w:styleId="111230">
    <w:name w:val="無清單11123"/>
    <w:next w:val="a2"/>
    <w:uiPriority w:val="99"/>
    <w:semiHidden/>
    <w:unhideWhenUsed/>
    <w:rsid w:val="003C034D"/>
  </w:style>
  <w:style w:type="numbering" w:customStyle="1" w:styleId="3119">
    <w:name w:val="无列表311"/>
    <w:next w:val="a2"/>
    <w:uiPriority w:val="99"/>
    <w:semiHidden/>
    <w:unhideWhenUsed/>
    <w:rsid w:val="003C034D"/>
  </w:style>
  <w:style w:type="numbering" w:customStyle="1" w:styleId="1321">
    <w:name w:val="无列表132"/>
    <w:next w:val="a2"/>
    <w:semiHidden/>
    <w:rsid w:val="003C034D"/>
  </w:style>
  <w:style w:type="numbering" w:customStyle="1" w:styleId="NoList1132">
    <w:name w:val="No List1132"/>
    <w:next w:val="a2"/>
    <w:uiPriority w:val="99"/>
    <w:semiHidden/>
    <w:unhideWhenUsed/>
    <w:rsid w:val="003C034D"/>
  </w:style>
  <w:style w:type="numbering" w:customStyle="1" w:styleId="NoList412">
    <w:name w:val="No List412"/>
    <w:next w:val="a2"/>
    <w:uiPriority w:val="99"/>
    <w:semiHidden/>
    <w:unhideWhenUsed/>
    <w:rsid w:val="003C034D"/>
  </w:style>
  <w:style w:type="numbering" w:customStyle="1" w:styleId="222">
    <w:name w:val="无列表222"/>
    <w:next w:val="a2"/>
    <w:uiPriority w:val="99"/>
    <w:semiHidden/>
    <w:unhideWhenUsed/>
    <w:rsid w:val="003C034D"/>
  </w:style>
  <w:style w:type="numbering" w:customStyle="1" w:styleId="NoList12112">
    <w:name w:val="No List12112"/>
    <w:next w:val="a2"/>
    <w:uiPriority w:val="99"/>
    <w:semiHidden/>
    <w:unhideWhenUsed/>
    <w:rsid w:val="003C034D"/>
  </w:style>
  <w:style w:type="numbering" w:customStyle="1" w:styleId="111122">
    <w:name w:val="リストなし11112"/>
    <w:next w:val="a2"/>
    <w:uiPriority w:val="99"/>
    <w:semiHidden/>
    <w:unhideWhenUsed/>
    <w:rsid w:val="003C034D"/>
  </w:style>
  <w:style w:type="numbering" w:customStyle="1" w:styleId="111123">
    <w:name w:val="无列表11112"/>
    <w:next w:val="a2"/>
    <w:semiHidden/>
    <w:rsid w:val="003C034D"/>
  </w:style>
  <w:style w:type="numbering" w:customStyle="1" w:styleId="NoList21112">
    <w:name w:val="No List21112"/>
    <w:next w:val="a2"/>
    <w:semiHidden/>
    <w:rsid w:val="003C034D"/>
  </w:style>
  <w:style w:type="numbering" w:customStyle="1" w:styleId="NoList31112">
    <w:name w:val="No List31112"/>
    <w:next w:val="a2"/>
    <w:uiPriority w:val="99"/>
    <w:semiHidden/>
    <w:rsid w:val="003C034D"/>
  </w:style>
  <w:style w:type="numbering" w:customStyle="1" w:styleId="NoList111112">
    <w:name w:val="No List111112"/>
    <w:next w:val="a2"/>
    <w:uiPriority w:val="99"/>
    <w:semiHidden/>
    <w:unhideWhenUsed/>
    <w:rsid w:val="003C034D"/>
  </w:style>
  <w:style w:type="numbering" w:customStyle="1" w:styleId="121120">
    <w:name w:val="無清單12112"/>
    <w:next w:val="a2"/>
    <w:uiPriority w:val="99"/>
    <w:semiHidden/>
    <w:unhideWhenUsed/>
    <w:rsid w:val="003C034D"/>
  </w:style>
  <w:style w:type="numbering" w:customStyle="1" w:styleId="1111120">
    <w:name w:val="無清單111112"/>
    <w:next w:val="a2"/>
    <w:uiPriority w:val="99"/>
    <w:semiHidden/>
    <w:unhideWhenUsed/>
    <w:rsid w:val="003C034D"/>
  </w:style>
  <w:style w:type="numbering" w:customStyle="1" w:styleId="NoList1312">
    <w:name w:val="No List1312"/>
    <w:next w:val="a2"/>
    <w:uiPriority w:val="99"/>
    <w:semiHidden/>
    <w:unhideWhenUsed/>
    <w:rsid w:val="003C034D"/>
  </w:style>
  <w:style w:type="numbering" w:customStyle="1" w:styleId="12122">
    <w:name w:val="リストなし1212"/>
    <w:next w:val="a2"/>
    <w:uiPriority w:val="99"/>
    <w:semiHidden/>
    <w:unhideWhenUsed/>
    <w:rsid w:val="003C034D"/>
  </w:style>
  <w:style w:type="numbering" w:customStyle="1" w:styleId="121211">
    <w:name w:val="无列表12121"/>
    <w:next w:val="a2"/>
    <w:semiHidden/>
    <w:rsid w:val="003C034D"/>
  </w:style>
  <w:style w:type="numbering" w:customStyle="1" w:styleId="NoList2212">
    <w:name w:val="No List2212"/>
    <w:next w:val="a2"/>
    <w:semiHidden/>
    <w:rsid w:val="003C034D"/>
  </w:style>
  <w:style w:type="numbering" w:customStyle="1" w:styleId="NoList3212">
    <w:name w:val="No List3212"/>
    <w:next w:val="a2"/>
    <w:uiPriority w:val="99"/>
    <w:semiHidden/>
    <w:rsid w:val="003C034D"/>
  </w:style>
  <w:style w:type="numbering" w:customStyle="1" w:styleId="NoList11212">
    <w:name w:val="No List11212"/>
    <w:next w:val="a2"/>
    <w:uiPriority w:val="99"/>
    <w:semiHidden/>
    <w:unhideWhenUsed/>
    <w:rsid w:val="003C034D"/>
  </w:style>
  <w:style w:type="numbering" w:customStyle="1" w:styleId="13120">
    <w:name w:val="無清單1312"/>
    <w:next w:val="a2"/>
    <w:uiPriority w:val="99"/>
    <w:semiHidden/>
    <w:unhideWhenUsed/>
    <w:rsid w:val="003C034D"/>
  </w:style>
  <w:style w:type="numbering" w:customStyle="1" w:styleId="112120">
    <w:name w:val="無清單11212"/>
    <w:next w:val="a2"/>
    <w:uiPriority w:val="99"/>
    <w:semiHidden/>
    <w:unhideWhenUsed/>
    <w:rsid w:val="003C034D"/>
  </w:style>
  <w:style w:type="numbering" w:customStyle="1" w:styleId="2112">
    <w:name w:val="无列表2112"/>
    <w:next w:val="a2"/>
    <w:uiPriority w:val="99"/>
    <w:semiHidden/>
    <w:unhideWhenUsed/>
    <w:rsid w:val="003C034D"/>
  </w:style>
  <w:style w:type="numbering" w:customStyle="1" w:styleId="NoList12212">
    <w:name w:val="No List12212"/>
    <w:next w:val="a2"/>
    <w:uiPriority w:val="99"/>
    <w:semiHidden/>
    <w:unhideWhenUsed/>
    <w:rsid w:val="003C034D"/>
  </w:style>
  <w:style w:type="numbering" w:customStyle="1" w:styleId="112121">
    <w:name w:val="リストなし11212"/>
    <w:next w:val="a2"/>
    <w:uiPriority w:val="99"/>
    <w:semiHidden/>
    <w:unhideWhenUsed/>
    <w:rsid w:val="003C034D"/>
  </w:style>
  <w:style w:type="numbering" w:customStyle="1" w:styleId="112122">
    <w:name w:val="无列表11212"/>
    <w:next w:val="a2"/>
    <w:semiHidden/>
    <w:rsid w:val="003C034D"/>
  </w:style>
  <w:style w:type="numbering" w:customStyle="1" w:styleId="NoList21212">
    <w:name w:val="No List21212"/>
    <w:next w:val="a2"/>
    <w:semiHidden/>
    <w:rsid w:val="003C034D"/>
  </w:style>
  <w:style w:type="numbering" w:customStyle="1" w:styleId="NoList31212">
    <w:name w:val="No List31212"/>
    <w:next w:val="a2"/>
    <w:uiPriority w:val="99"/>
    <w:semiHidden/>
    <w:rsid w:val="003C034D"/>
  </w:style>
  <w:style w:type="numbering" w:customStyle="1" w:styleId="NoList111212">
    <w:name w:val="No List111212"/>
    <w:next w:val="a2"/>
    <w:uiPriority w:val="99"/>
    <w:semiHidden/>
    <w:unhideWhenUsed/>
    <w:rsid w:val="003C034D"/>
  </w:style>
  <w:style w:type="numbering" w:customStyle="1" w:styleId="122120">
    <w:name w:val="無清單12212"/>
    <w:next w:val="a2"/>
    <w:uiPriority w:val="99"/>
    <w:semiHidden/>
    <w:unhideWhenUsed/>
    <w:rsid w:val="003C034D"/>
  </w:style>
  <w:style w:type="numbering" w:customStyle="1" w:styleId="1112120">
    <w:name w:val="無清單111212"/>
    <w:next w:val="a2"/>
    <w:uiPriority w:val="99"/>
    <w:semiHidden/>
    <w:unhideWhenUsed/>
    <w:rsid w:val="003C034D"/>
  </w:style>
  <w:style w:type="numbering" w:customStyle="1" w:styleId="131111">
    <w:name w:val="无列表13111"/>
    <w:next w:val="a2"/>
    <w:semiHidden/>
    <w:rsid w:val="003C034D"/>
  </w:style>
  <w:style w:type="numbering" w:customStyle="1" w:styleId="NoList41111">
    <w:name w:val="No List41111"/>
    <w:next w:val="a2"/>
    <w:uiPriority w:val="99"/>
    <w:semiHidden/>
    <w:unhideWhenUsed/>
    <w:rsid w:val="003C034D"/>
  </w:style>
  <w:style w:type="numbering" w:customStyle="1" w:styleId="22111">
    <w:name w:val="无列表22111"/>
    <w:next w:val="a2"/>
    <w:uiPriority w:val="99"/>
    <w:semiHidden/>
    <w:unhideWhenUsed/>
    <w:rsid w:val="003C034D"/>
  </w:style>
  <w:style w:type="numbering" w:customStyle="1" w:styleId="NoList1211111">
    <w:name w:val="No List1211111"/>
    <w:next w:val="a2"/>
    <w:uiPriority w:val="99"/>
    <w:semiHidden/>
    <w:unhideWhenUsed/>
    <w:rsid w:val="003C034D"/>
  </w:style>
  <w:style w:type="numbering" w:customStyle="1" w:styleId="11111110">
    <w:name w:val="リストなし1111111"/>
    <w:next w:val="a2"/>
    <w:uiPriority w:val="99"/>
    <w:semiHidden/>
    <w:unhideWhenUsed/>
    <w:rsid w:val="003C034D"/>
  </w:style>
  <w:style w:type="numbering" w:customStyle="1" w:styleId="11111112">
    <w:name w:val="无列表1111111"/>
    <w:next w:val="a2"/>
    <w:semiHidden/>
    <w:rsid w:val="003C034D"/>
  </w:style>
  <w:style w:type="numbering" w:customStyle="1" w:styleId="NoList2111111">
    <w:name w:val="No List2111111"/>
    <w:next w:val="a2"/>
    <w:semiHidden/>
    <w:rsid w:val="003C034D"/>
  </w:style>
  <w:style w:type="numbering" w:customStyle="1" w:styleId="NoList3111111">
    <w:name w:val="No List3111111"/>
    <w:next w:val="a2"/>
    <w:uiPriority w:val="99"/>
    <w:semiHidden/>
    <w:rsid w:val="003C034D"/>
  </w:style>
  <w:style w:type="numbering" w:customStyle="1" w:styleId="NoList111111111">
    <w:name w:val="No List111111111"/>
    <w:next w:val="a2"/>
    <w:uiPriority w:val="99"/>
    <w:semiHidden/>
    <w:unhideWhenUsed/>
    <w:rsid w:val="003C034D"/>
  </w:style>
  <w:style w:type="numbering" w:customStyle="1" w:styleId="1211111">
    <w:name w:val="無清單1211111"/>
    <w:next w:val="a2"/>
    <w:uiPriority w:val="99"/>
    <w:semiHidden/>
    <w:unhideWhenUsed/>
    <w:rsid w:val="003C034D"/>
  </w:style>
  <w:style w:type="numbering" w:customStyle="1" w:styleId="111111111">
    <w:name w:val="無清單111111111"/>
    <w:next w:val="a2"/>
    <w:uiPriority w:val="99"/>
    <w:semiHidden/>
    <w:unhideWhenUsed/>
    <w:rsid w:val="003C034D"/>
  </w:style>
  <w:style w:type="numbering" w:customStyle="1" w:styleId="NoList131111">
    <w:name w:val="No List131111"/>
    <w:next w:val="a2"/>
    <w:uiPriority w:val="99"/>
    <w:semiHidden/>
    <w:unhideWhenUsed/>
    <w:rsid w:val="003C034D"/>
  </w:style>
  <w:style w:type="numbering" w:customStyle="1" w:styleId="1211110">
    <w:name w:val="リストなし121111"/>
    <w:next w:val="a2"/>
    <w:uiPriority w:val="99"/>
    <w:semiHidden/>
    <w:unhideWhenUsed/>
    <w:rsid w:val="003C034D"/>
  </w:style>
  <w:style w:type="numbering" w:customStyle="1" w:styleId="1211112">
    <w:name w:val="无列表121111"/>
    <w:next w:val="a2"/>
    <w:semiHidden/>
    <w:rsid w:val="003C034D"/>
  </w:style>
  <w:style w:type="numbering" w:customStyle="1" w:styleId="NoList221111">
    <w:name w:val="No List221111"/>
    <w:next w:val="a2"/>
    <w:semiHidden/>
    <w:rsid w:val="003C034D"/>
  </w:style>
  <w:style w:type="numbering" w:customStyle="1" w:styleId="NoList321111">
    <w:name w:val="No List321111"/>
    <w:next w:val="a2"/>
    <w:uiPriority w:val="99"/>
    <w:semiHidden/>
    <w:rsid w:val="003C034D"/>
  </w:style>
  <w:style w:type="numbering" w:customStyle="1" w:styleId="NoList1121111">
    <w:name w:val="No List1121111"/>
    <w:next w:val="a2"/>
    <w:uiPriority w:val="99"/>
    <w:semiHidden/>
    <w:unhideWhenUsed/>
    <w:rsid w:val="003C034D"/>
  </w:style>
  <w:style w:type="numbering" w:customStyle="1" w:styleId="1311110">
    <w:name w:val="無清單131111"/>
    <w:next w:val="a2"/>
    <w:uiPriority w:val="99"/>
    <w:semiHidden/>
    <w:unhideWhenUsed/>
    <w:rsid w:val="003C034D"/>
  </w:style>
  <w:style w:type="numbering" w:customStyle="1" w:styleId="11211110">
    <w:name w:val="無清單1121111"/>
    <w:next w:val="a2"/>
    <w:uiPriority w:val="99"/>
    <w:semiHidden/>
    <w:unhideWhenUsed/>
    <w:rsid w:val="003C034D"/>
  </w:style>
  <w:style w:type="numbering" w:customStyle="1" w:styleId="211111">
    <w:name w:val="无列表211111"/>
    <w:next w:val="a2"/>
    <w:uiPriority w:val="99"/>
    <w:semiHidden/>
    <w:unhideWhenUsed/>
    <w:rsid w:val="003C034D"/>
  </w:style>
  <w:style w:type="numbering" w:customStyle="1" w:styleId="NoList1221111">
    <w:name w:val="No List1221111"/>
    <w:next w:val="a2"/>
    <w:uiPriority w:val="99"/>
    <w:semiHidden/>
    <w:unhideWhenUsed/>
    <w:rsid w:val="003C034D"/>
  </w:style>
  <w:style w:type="numbering" w:customStyle="1" w:styleId="11211111">
    <w:name w:val="リストなし1121111"/>
    <w:next w:val="a2"/>
    <w:uiPriority w:val="99"/>
    <w:semiHidden/>
    <w:unhideWhenUsed/>
    <w:rsid w:val="003C034D"/>
  </w:style>
  <w:style w:type="numbering" w:customStyle="1" w:styleId="11211112">
    <w:name w:val="无列表1121111"/>
    <w:next w:val="a2"/>
    <w:semiHidden/>
    <w:rsid w:val="003C034D"/>
  </w:style>
  <w:style w:type="numbering" w:customStyle="1" w:styleId="NoList2121111">
    <w:name w:val="No List2121111"/>
    <w:next w:val="a2"/>
    <w:semiHidden/>
    <w:rsid w:val="003C034D"/>
  </w:style>
  <w:style w:type="numbering" w:customStyle="1" w:styleId="NoList3121111">
    <w:name w:val="No List3121111"/>
    <w:next w:val="a2"/>
    <w:uiPriority w:val="99"/>
    <w:semiHidden/>
    <w:rsid w:val="003C034D"/>
  </w:style>
  <w:style w:type="numbering" w:customStyle="1" w:styleId="NoList11121111">
    <w:name w:val="No List11121111"/>
    <w:next w:val="a2"/>
    <w:uiPriority w:val="99"/>
    <w:semiHidden/>
    <w:unhideWhenUsed/>
    <w:rsid w:val="003C034D"/>
  </w:style>
  <w:style w:type="numbering" w:customStyle="1" w:styleId="1221111">
    <w:name w:val="無清單1221111"/>
    <w:next w:val="a2"/>
    <w:uiPriority w:val="99"/>
    <w:semiHidden/>
    <w:unhideWhenUsed/>
    <w:rsid w:val="003C034D"/>
  </w:style>
  <w:style w:type="numbering" w:customStyle="1" w:styleId="11121111">
    <w:name w:val="無清單11121111"/>
    <w:next w:val="a2"/>
    <w:uiPriority w:val="99"/>
    <w:semiHidden/>
    <w:unhideWhenUsed/>
    <w:rsid w:val="003C034D"/>
  </w:style>
  <w:style w:type="numbering" w:customStyle="1" w:styleId="122112">
    <w:name w:val="无列表12211"/>
    <w:next w:val="a2"/>
    <w:semiHidden/>
    <w:rsid w:val="003C034D"/>
  </w:style>
  <w:style w:type="numbering" w:customStyle="1" w:styleId="NoList62">
    <w:name w:val="No List62"/>
    <w:next w:val="a2"/>
    <w:uiPriority w:val="99"/>
    <w:semiHidden/>
    <w:unhideWhenUsed/>
    <w:rsid w:val="003C034D"/>
  </w:style>
  <w:style w:type="numbering" w:customStyle="1" w:styleId="NoList142">
    <w:name w:val="No List142"/>
    <w:next w:val="a2"/>
    <w:uiPriority w:val="99"/>
    <w:semiHidden/>
    <w:unhideWhenUsed/>
    <w:rsid w:val="003C034D"/>
  </w:style>
  <w:style w:type="numbering" w:customStyle="1" w:styleId="1322">
    <w:name w:val="リストなし132"/>
    <w:next w:val="a2"/>
    <w:uiPriority w:val="99"/>
    <w:semiHidden/>
    <w:unhideWhenUsed/>
    <w:rsid w:val="003C034D"/>
  </w:style>
  <w:style w:type="numbering" w:customStyle="1" w:styleId="NoList232">
    <w:name w:val="No List232"/>
    <w:next w:val="a2"/>
    <w:semiHidden/>
    <w:rsid w:val="003C034D"/>
  </w:style>
  <w:style w:type="numbering" w:customStyle="1" w:styleId="NoList332">
    <w:name w:val="No List332"/>
    <w:next w:val="a2"/>
    <w:uiPriority w:val="99"/>
    <w:semiHidden/>
    <w:rsid w:val="003C034D"/>
  </w:style>
  <w:style w:type="numbering" w:customStyle="1" w:styleId="1420">
    <w:name w:val="無清單142"/>
    <w:next w:val="a2"/>
    <w:uiPriority w:val="99"/>
    <w:semiHidden/>
    <w:unhideWhenUsed/>
    <w:rsid w:val="003C034D"/>
  </w:style>
  <w:style w:type="numbering" w:customStyle="1" w:styleId="11320">
    <w:name w:val="無清單1132"/>
    <w:next w:val="a2"/>
    <w:uiPriority w:val="99"/>
    <w:semiHidden/>
    <w:unhideWhenUsed/>
    <w:rsid w:val="003C034D"/>
  </w:style>
  <w:style w:type="numbering" w:customStyle="1" w:styleId="NoList1232">
    <w:name w:val="No List1232"/>
    <w:next w:val="a2"/>
    <w:uiPriority w:val="99"/>
    <w:semiHidden/>
    <w:unhideWhenUsed/>
    <w:rsid w:val="003C034D"/>
  </w:style>
  <w:style w:type="numbering" w:customStyle="1" w:styleId="11321">
    <w:name w:val="リストなし1132"/>
    <w:next w:val="a2"/>
    <w:uiPriority w:val="99"/>
    <w:semiHidden/>
    <w:unhideWhenUsed/>
    <w:rsid w:val="003C034D"/>
  </w:style>
  <w:style w:type="numbering" w:customStyle="1" w:styleId="11322">
    <w:name w:val="无列表1132"/>
    <w:next w:val="a2"/>
    <w:semiHidden/>
    <w:rsid w:val="003C034D"/>
  </w:style>
  <w:style w:type="numbering" w:customStyle="1" w:styleId="NoList2132">
    <w:name w:val="No List2132"/>
    <w:next w:val="a2"/>
    <w:semiHidden/>
    <w:rsid w:val="003C034D"/>
  </w:style>
  <w:style w:type="numbering" w:customStyle="1" w:styleId="NoList3132">
    <w:name w:val="No List3132"/>
    <w:next w:val="a2"/>
    <w:uiPriority w:val="99"/>
    <w:semiHidden/>
    <w:rsid w:val="003C034D"/>
  </w:style>
  <w:style w:type="numbering" w:customStyle="1" w:styleId="NoList11132">
    <w:name w:val="No List11132"/>
    <w:next w:val="a2"/>
    <w:uiPriority w:val="99"/>
    <w:semiHidden/>
    <w:unhideWhenUsed/>
    <w:rsid w:val="003C034D"/>
  </w:style>
  <w:style w:type="numbering" w:customStyle="1" w:styleId="12320">
    <w:name w:val="無清單1232"/>
    <w:next w:val="a2"/>
    <w:uiPriority w:val="99"/>
    <w:semiHidden/>
    <w:unhideWhenUsed/>
    <w:rsid w:val="003C034D"/>
  </w:style>
  <w:style w:type="numbering" w:customStyle="1" w:styleId="111320">
    <w:name w:val="無清單11132"/>
    <w:next w:val="a2"/>
    <w:uiPriority w:val="99"/>
    <w:semiHidden/>
    <w:unhideWhenUsed/>
    <w:rsid w:val="003C034D"/>
  </w:style>
  <w:style w:type="numbering" w:customStyle="1" w:styleId="NoList512">
    <w:name w:val="No List512"/>
    <w:next w:val="a2"/>
    <w:uiPriority w:val="99"/>
    <w:semiHidden/>
    <w:unhideWhenUsed/>
    <w:rsid w:val="003C034D"/>
  </w:style>
  <w:style w:type="numbering" w:customStyle="1" w:styleId="NoList11311">
    <w:name w:val="No List11311"/>
    <w:next w:val="a2"/>
    <w:uiPriority w:val="99"/>
    <w:semiHidden/>
    <w:unhideWhenUsed/>
    <w:rsid w:val="003C034D"/>
  </w:style>
  <w:style w:type="numbering" w:customStyle="1" w:styleId="NoList5111">
    <w:name w:val="No List5111"/>
    <w:next w:val="a2"/>
    <w:uiPriority w:val="99"/>
    <w:semiHidden/>
    <w:unhideWhenUsed/>
    <w:rsid w:val="003C034D"/>
  </w:style>
  <w:style w:type="numbering" w:customStyle="1" w:styleId="NoList611">
    <w:name w:val="No List611"/>
    <w:next w:val="a2"/>
    <w:uiPriority w:val="99"/>
    <w:semiHidden/>
    <w:unhideWhenUsed/>
    <w:rsid w:val="003C034D"/>
  </w:style>
  <w:style w:type="numbering" w:customStyle="1" w:styleId="NoList1411">
    <w:name w:val="No List1411"/>
    <w:next w:val="a2"/>
    <w:uiPriority w:val="99"/>
    <w:semiHidden/>
    <w:unhideWhenUsed/>
    <w:rsid w:val="003C034D"/>
  </w:style>
  <w:style w:type="numbering" w:customStyle="1" w:styleId="13112">
    <w:name w:val="リストなし1311"/>
    <w:next w:val="a2"/>
    <w:uiPriority w:val="99"/>
    <w:semiHidden/>
    <w:unhideWhenUsed/>
    <w:rsid w:val="003C034D"/>
  </w:style>
  <w:style w:type="numbering" w:customStyle="1" w:styleId="NoList2311">
    <w:name w:val="No List2311"/>
    <w:next w:val="a2"/>
    <w:semiHidden/>
    <w:rsid w:val="003C034D"/>
  </w:style>
  <w:style w:type="numbering" w:customStyle="1" w:styleId="NoList3311">
    <w:name w:val="No List3311"/>
    <w:next w:val="a2"/>
    <w:uiPriority w:val="99"/>
    <w:semiHidden/>
    <w:rsid w:val="003C034D"/>
  </w:style>
  <w:style w:type="numbering" w:customStyle="1" w:styleId="NoList1141">
    <w:name w:val="No List1141"/>
    <w:next w:val="a2"/>
    <w:uiPriority w:val="99"/>
    <w:semiHidden/>
    <w:unhideWhenUsed/>
    <w:rsid w:val="003C034D"/>
  </w:style>
  <w:style w:type="numbering" w:customStyle="1" w:styleId="14110">
    <w:name w:val="無清單1411"/>
    <w:next w:val="a2"/>
    <w:uiPriority w:val="99"/>
    <w:semiHidden/>
    <w:unhideWhenUsed/>
    <w:rsid w:val="003C034D"/>
  </w:style>
  <w:style w:type="numbering" w:customStyle="1" w:styleId="113110">
    <w:name w:val="無清單11311"/>
    <w:next w:val="a2"/>
    <w:uiPriority w:val="99"/>
    <w:semiHidden/>
    <w:unhideWhenUsed/>
    <w:rsid w:val="003C034D"/>
  </w:style>
  <w:style w:type="numbering" w:customStyle="1" w:styleId="NoList421">
    <w:name w:val="No List421"/>
    <w:next w:val="a2"/>
    <w:uiPriority w:val="99"/>
    <w:semiHidden/>
    <w:unhideWhenUsed/>
    <w:rsid w:val="003C034D"/>
  </w:style>
  <w:style w:type="numbering" w:customStyle="1" w:styleId="NoList12311">
    <w:name w:val="No List12311"/>
    <w:next w:val="a2"/>
    <w:uiPriority w:val="99"/>
    <w:semiHidden/>
    <w:unhideWhenUsed/>
    <w:rsid w:val="003C034D"/>
  </w:style>
  <w:style w:type="numbering" w:customStyle="1" w:styleId="113111">
    <w:name w:val="リストなし11311"/>
    <w:next w:val="a2"/>
    <w:uiPriority w:val="99"/>
    <w:semiHidden/>
    <w:unhideWhenUsed/>
    <w:rsid w:val="003C034D"/>
  </w:style>
  <w:style w:type="numbering" w:customStyle="1" w:styleId="113112">
    <w:name w:val="无列表11311"/>
    <w:next w:val="a2"/>
    <w:semiHidden/>
    <w:rsid w:val="003C034D"/>
  </w:style>
  <w:style w:type="numbering" w:customStyle="1" w:styleId="NoList21311">
    <w:name w:val="No List21311"/>
    <w:next w:val="a2"/>
    <w:semiHidden/>
    <w:rsid w:val="003C034D"/>
  </w:style>
  <w:style w:type="numbering" w:customStyle="1" w:styleId="NoList31311">
    <w:name w:val="No List31311"/>
    <w:next w:val="a2"/>
    <w:uiPriority w:val="99"/>
    <w:semiHidden/>
    <w:rsid w:val="003C034D"/>
  </w:style>
  <w:style w:type="numbering" w:customStyle="1" w:styleId="NoList111311">
    <w:name w:val="No List111311"/>
    <w:next w:val="a2"/>
    <w:uiPriority w:val="99"/>
    <w:semiHidden/>
    <w:unhideWhenUsed/>
    <w:rsid w:val="003C034D"/>
  </w:style>
  <w:style w:type="numbering" w:customStyle="1" w:styleId="12311">
    <w:name w:val="無清單12311"/>
    <w:next w:val="a2"/>
    <w:uiPriority w:val="99"/>
    <w:semiHidden/>
    <w:unhideWhenUsed/>
    <w:rsid w:val="003C034D"/>
  </w:style>
  <w:style w:type="numbering" w:customStyle="1" w:styleId="111311">
    <w:name w:val="無清單111311"/>
    <w:next w:val="a2"/>
    <w:uiPriority w:val="99"/>
    <w:semiHidden/>
    <w:unhideWhenUsed/>
    <w:rsid w:val="003C034D"/>
  </w:style>
  <w:style w:type="numbering" w:customStyle="1" w:styleId="NoList121211">
    <w:name w:val="No List121211"/>
    <w:next w:val="a2"/>
    <w:uiPriority w:val="99"/>
    <w:semiHidden/>
    <w:unhideWhenUsed/>
    <w:rsid w:val="003C034D"/>
  </w:style>
  <w:style w:type="numbering" w:customStyle="1" w:styleId="1112110">
    <w:name w:val="リストなし111211"/>
    <w:next w:val="a2"/>
    <w:uiPriority w:val="99"/>
    <w:semiHidden/>
    <w:unhideWhenUsed/>
    <w:rsid w:val="003C034D"/>
  </w:style>
  <w:style w:type="numbering" w:customStyle="1" w:styleId="1112112">
    <w:name w:val="无列表111211"/>
    <w:next w:val="a2"/>
    <w:semiHidden/>
    <w:rsid w:val="003C034D"/>
  </w:style>
  <w:style w:type="numbering" w:customStyle="1" w:styleId="NoList211211">
    <w:name w:val="No List211211"/>
    <w:next w:val="a2"/>
    <w:semiHidden/>
    <w:rsid w:val="003C034D"/>
  </w:style>
  <w:style w:type="numbering" w:customStyle="1" w:styleId="NoList311211">
    <w:name w:val="No List311211"/>
    <w:next w:val="a2"/>
    <w:uiPriority w:val="99"/>
    <w:semiHidden/>
    <w:rsid w:val="003C034D"/>
  </w:style>
  <w:style w:type="numbering" w:customStyle="1" w:styleId="NoList1111211">
    <w:name w:val="No List1111211"/>
    <w:next w:val="a2"/>
    <w:uiPriority w:val="99"/>
    <w:semiHidden/>
    <w:unhideWhenUsed/>
    <w:rsid w:val="003C034D"/>
  </w:style>
  <w:style w:type="numbering" w:customStyle="1" w:styleId="1212110">
    <w:name w:val="無清單121211"/>
    <w:next w:val="a2"/>
    <w:uiPriority w:val="99"/>
    <w:semiHidden/>
    <w:unhideWhenUsed/>
    <w:rsid w:val="003C034D"/>
  </w:style>
  <w:style w:type="numbering" w:customStyle="1" w:styleId="1111211">
    <w:name w:val="無清單1111211"/>
    <w:next w:val="a2"/>
    <w:uiPriority w:val="99"/>
    <w:semiHidden/>
    <w:unhideWhenUsed/>
    <w:rsid w:val="003C034D"/>
  </w:style>
  <w:style w:type="numbering" w:customStyle="1" w:styleId="NoList521">
    <w:name w:val="No List521"/>
    <w:next w:val="a2"/>
    <w:uiPriority w:val="99"/>
    <w:semiHidden/>
    <w:unhideWhenUsed/>
    <w:rsid w:val="003C034D"/>
  </w:style>
  <w:style w:type="numbering" w:customStyle="1" w:styleId="NoList1321">
    <w:name w:val="No List1321"/>
    <w:next w:val="a2"/>
    <w:uiPriority w:val="99"/>
    <w:semiHidden/>
    <w:unhideWhenUsed/>
    <w:rsid w:val="003C034D"/>
  </w:style>
  <w:style w:type="numbering" w:customStyle="1" w:styleId="12214">
    <w:name w:val="リストなし1221"/>
    <w:next w:val="a2"/>
    <w:uiPriority w:val="99"/>
    <w:semiHidden/>
    <w:unhideWhenUsed/>
    <w:rsid w:val="003C034D"/>
  </w:style>
  <w:style w:type="numbering" w:customStyle="1" w:styleId="NoList2221">
    <w:name w:val="No List2221"/>
    <w:next w:val="a2"/>
    <w:semiHidden/>
    <w:rsid w:val="003C034D"/>
  </w:style>
  <w:style w:type="numbering" w:customStyle="1" w:styleId="NoList3221">
    <w:name w:val="No List3221"/>
    <w:next w:val="a2"/>
    <w:uiPriority w:val="99"/>
    <w:semiHidden/>
    <w:rsid w:val="003C034D"/>
  </w:style>
  <w:style w:type="numbering" w:customStyle="1" w:styleId="NoList11221">
    <w:name w:val="No List11221"/>
    <w:next w:val="a2"/>
    <w:uiPriority w:val="99"/>
    <w:semiHidden/>
    <w:unhideWhenUsed/>
    <w:rsid w:val="003C034D"/>
  </w:style>
  <w:style w:type="numbering" w:customStyle="1" w:styleId="13210">
    <w:name w:val="無清單1321"/>
    <w:next w:val="a2"/>
    <w:uiPriority w:val="99"/>
    <w:semiHidden/>
    <w:unhideWhenUsed/>
    <w:rsid w:val="003C034D"/>
  </w:style>
  <w:style w:type="numbering" w:customStyle="1" w:styleId="112210">
    <w:name w:val="無清單11221"/>
    <w:next w:val="a2"/>
    <w:uiPriority w:val="99"/>
    <w:semiHidden/>
    <w:unhideWhenUsed/>
    <w:rsid w:val="003C034D"/>
  </w:style>
  <w:style w:type="numbering" w:customStyle="1" w:styleId="21211">
    <w:name w:val="无列表21211"/>
    <w:next w:val="a2"/>
    <w:uiPriority w:val="99"/>
    <w:semiHidden/>
    <w:unhideWhenUsed/>
    <w:rsid w:val="003C034D"/>
  </w:style>
  <w:style w:type="numbering" w:customStyle="1" w:styleId="NoList111221">
    <w:name w:val="No List111221"/>
    <w:next w:val="a2"/>
    <w:uiPriority w:val="99"/>
    <w:semiHidden/>
    <w:unhideWhenUsed/>
    <w:rsid w:val="003C034D"/>
  </w:style>
  <w:style w:type="numbering" w:customStyle="1" w:styleId="NoList71">
    <w:name w:val="No List71"/>
    <w:next w:val="a2"/>
    <w:uiPriority w:val="99"/>
    <w:semiHidden/>
    <w:unhideWhenUsed/>
    <w:rsid w:val="003C034D"/>
  </w:style>
  <w:style w:type="numbering" w:customStyle="1" w:styleId="NoList151">
    <w:name w:val="No List151"/>
    <w:next w:val="a2"/>
    <w:uiPriority w:val="99"/>
    <w:semiHidden/>
    <w:unhideWhenUsed/>
    <w:rsid w:val="003C034D"/>
  </w:style>
  <w:style w:type="numbering" w:customStyle="1" w:styleId="1413">
    <w:name w:val="リストなし141"/>
    <w:next w:val="a2"/>
    <w:uiPriority w:val="99"/>
    <w:semiHidden/>
    <w:unhideWhenUsed/>
    <w:rsid w:val="003C034D"/>
  </w:style>
  <w:style w:type="numbering" w:customStyle="1" w:styleId="1414">
    <w:name w:val="无列表141"/>
    <w:next w:val="a2"/>
    <w:semiHidden/>
    <w:rsid w:val="003C034D"/>
  </w:style>
  <w:style w:type="numbering" w:customStyle="1" w:styleId="NoList241">
    <w:name w:val="No List241"/>
    <w:next w:val="a2"/>
    <w:semiHidden/>
    <w:rsid w:val="003C034D"/>
  </w:style>
  <w:style w:type="numbering" w:customStyle="1" w:styleId="NoList341">
    <w:name w:val="No List341"/>
    <w:next w:val="a2"/>
    <w:uiPriority w:val="99"/>
    <w:semiHidden/>
    <w:rsid w:val="003C034D"/>
  </w:style>
  <w:style w:type="numbering" w:customStyle="1" w:styleId="NoList1151">
    <w:name w:val="No List1151"/>
    <w:next w:val="a2"/>
    <w:uiPriority w:val="99"/>
    <w:semiHidden/>
    <w:unhideWhenUsed/>
    <w:rsid w:val="003C034D"/>
  </w:style>
  <w:style w:type="numbering" w:customStyle="1" w:styleId="1510">
    <w:name w:val="無清單151"/>
    <w:next w:val="a2"/>
    <w:uiPriority w:val="99"/>
    <w:semiHidden/>
    <w:unhideWhenUsed/>
    <w:rsid w:val="003C034D"/>
  </w:style>
  <w:style w:type="numbering" w:customStyle="1" w:styleId="11410">
    <w:name w:val="無清單1141"/>
    <w:next w:val="a2"/>
    <w:uiPriority w:val="99"/>
    <w:semiHidden/>
    <w:unhideWhenUsed/>
    <w:rsid w:val="003C034D"/>
  </w:style>
  <w:style w:type="numbering" w:customStyle="1" w:styleId="NoList431">
    <w:name w:val="No List431"/>
    <w:next w:val="a2"/>
    <w:uiPriority w:val="99"/>
    <w:semiHidden/>
    <w:unhideWhenUsed/>
    <w:rsid w:val="003C034D"/>
  </w:style>
  <w:style w:type="numbering" w:customStyle="1" w:styleId="NoList1241">
    <w:name w:val="No List1241"/>
    <w:next w:val="a2"/>
    <w:uiPriority w:val="99"/>
    <w:semiHidden/>
    <w:unhideWhenUsed/>
    <w:rsid w:val="003C034D"/>
  </w:style>
  <w:style w:type="numbering" w:customStyle="1" w:styleId="11411">
    <w:name w:val="リストなし1141"/>
    <w:next w:val="a2"/>
    <w:uiPriority w:val="99"/>
    <w:semiHidden/>
    <w:unhideWhenUsed/>
    <w:rsid w:val="003C034D"/>
  </w:style>
  <w:style w:type="numbering" w:customStyle="1" w:styleId="11412">
    <w:name w:val="无列表1141"/>
    <w:next w:val="a2"/>
    <w:semiHidden/>
    <w:rsid w:val="003C034D"/>
  </w:style>
  <w:style w:type="numbering" w:customStyle="1" w:styleId="NoList2141">
    <w:name w:val="No List2141"/>
    <w:next w:val="a2"/>
    <w:semiHidden/>
    <w:rsid w:val="003C034D"/>
  </w:style>
  <w:style w:type="numbering" w:customStyle="1" w:styleId="NoList3141">
    <w:name w:val="No List3141"/>
    <w:next w:val="a2"/>
    <w:uiPriority w:val="99"/>
    <w:semiHidden/>
    <w:rsid w:val="003C034D"/>
  </w:style>
  <w:style w:type="numbering" w:customStyle="1" w:styleId="NoList11141">
    <w:name w:val="No List11141"/>
    <w:next w:val="a2"/>
    <w:uiPriority w:val="99"/>
    <w:semiHidden/>
    <w:unhideWhenUsed/>
    <w:rsid w:val="003C034D"/>
  </w:style>
  <w:style w:type="numbering" w:customStyle="1" w:styleId="12410">
    <w:name w:val="無清單1241"/>
    <w:next w:val="a2"/>
    <w:uiPriority w:val="99"/>
    <w:semiHidden/>
    <w:unhideWhenUsed/>
    <w:rsid w:val="003C034D"/>
  </w:style>
  <w:style w:type="numbering" w:customStyle="1" w:styleId="111410">
    <w:name w:val="無清單11141"/>
    <w:next w:val="a2"/>
    <w:uiPriority w:val="99"/>
    <w:semiHidden/>
    <w:unhideWhenUsed/>
    <w:rsid w:val="003C034D"/>
  </w:style>
  <w:style w:type="numbering" w:customStyle="1" w:styleId="2310">
    <w:name w:val="无列表231"/>
    <w:next w:val="a2"/>
    <w:uiPriority w:val="99"/>
    <w:semiHidden/>
    <w:unhideWhenUsed/>
    <w:rsid w:val="003C034D"/>
  </w:style>
  <w:style w:type="numbering" w:customStyle="1" w:styleId="NoList12131">
    <w:name w:val="No List12131"/>
    <w:next w:val="a2"/>
    <w:uiPriority w:val="99"/>
    <w:semiHidden/>
    <w:unhideWhenUsed/>
    <w:rsid w:val="003C034D"/>
  </w:style>
  <w:style w:type="numbering" w:customStyle="1" w:styleId="111310">
    <w:name w:val="リストなし11131"/>
    <w:next w:val="a2"/>
    <w:uiPriority w:val="99"/>
    <w:semiHidden/>
    <w:unhideWhenUsed/>
    <w:rsid w:val="003C034D"/>
  </w:style>
  <w:style w:type="numbering" w:customStyle="1" w:styleId="111312">
    <w:name w:val="无列表11131"/>
    <w:next w:val="a2"/>
    <w:semiHidden/>
    <w:rsid w:val="003C034D"/>
  </w:style>
  <w:style w:type="numbering" w:customStyle="1" w:styleId="NoList21131">
    <w:name w:val="No List21131"/>
    <w:next w:val="a2"/>
    <w:semiHidden/>
    <w:rsid w:val="003C034D"/>
  </w:style>
  <w:style w:type="numbering" w:customStyle="1" w:styleId="NoList31131">
    <w:name w:val="No List31131"/>
    <w:next w:val="a2"/>
    <w:uiPriority w:val="99"/>
    <w:semiHidden/>
    <w:rsid w:val="003C034D"/>
  </w:style>
  <w:style w:type="numbering" w:customStyle="1" w:styleId="NoList111131">
    <w:name w:val="No List111131"/>
    <w:next w:val="a2"/>
    <w:uiPriority w:val="99"/>
    <w:semiHidden/>
    <w:unhideWhenUsed/>
    <w:rsid w:val="003C034D"/>
  </w:style>
  <w:style w:type="numbering" w:customStyle="1" w:styleId="12131">
    <w:name w:val="無清單12131"/>
    <w:next w:val="a2"/>
    <w:uiPriority w:val="99"/>
    <w:semiHidden/>
    <w:unhideWhenUsed/>
    <w:rsid w:val="003C034D"/>
  </w:style>
  <w:style w:type="numbering" w:customStyle="1" w:styleId="111131">
    <w:name w:val="無清單111131"/>
    <w:next w:val="a2"/>
    <w:uiPriority w:val="99"/>
    <w:semiHidden/>
    <w:unhideWhenUsed/>
    <w:rsid w:val="003C034D"/>
  </w:style>
  <w:style w:type="numbering" w:customStyle="1" w:styleId="NoList531">
    <w:name w:val="No List531"/>
    <w:next w:val="a2"/>
    <w:uiPriority w:val="99"/>
    <w:semiHidden/>
    <w:unhideWhenUsed/>
    <w:rsid w:val="003C034D"/>
  </w:style>
  <w:style w:type="numbering" w:customStyle="1" w:styleId="NoList1331">
    <w:name w:val="No List1331"/>
    <w:next w:val="a2"/>
    <w:uiPriority w:val="99"/>
    <w:semiHidden/>
    <w:unhideWhenUsed/>
    <w:rsid w:val="003C034D"/>
  </w:style>
  <w:style w:type="numbering" w:customStyle="1" w:styleId="12312">
    <w:name w:val="リストなし1231"/>
    <w:next w:val="a2"/>
    <w:uiPriority w:val="99"/>
    <w:semiHidden/>
    <w:unhideWhenUsed/>
    <w:rsid w:val="003C034D"/>
  </w:style>
  <w:style w:type="numbering" w:customStyle="1" w:styleId="12313">
    <w:name w:val="无列表1231"/>
    <w:next w:val="a2"/>
    <w:semiHidden/>
    <w:rsid w:val="003C034D"/>
  </w:style>
  <w:style w:type="numbering" w:customStyle="1" w:styleId="NoList2231">
    <w:name w:val="No List2231"/>
    <w:next w:val="a2"/>
    <w:semiHidden/>
    <w:rsid w:val="003C034D"/>
  </w:style>
  <w:style w:type="numbering" w:customStyle="1" w:styleId="NoList3231">
    <w:name w:val="No List3231"/>
    <w:next w:val="a2"/>
    <w:uiPriority w:val="99"/>
    <w:semiHidden/>
    <w:rsid w:val="003C034D"/>
  </w:style>
  <w:style w:type="numbering" w:customStyle="1" w:styleId="NoList11231">
    <w:name w:val="No List11231"/>
    <w:next w:val="a2"/>
    <w:uiPriority w:val="99"/>
    <w:semiHidden/>
    <w:unhideWhenUsed/>
    <w:rsid w:val="003C034D"/>
  </w:style>
  <w:style w:type="numbering" w:customStyle="1" w:styleId="13310">
    <w:name w:val="無清單1331"/>
    <w:next w:val="a2"/>
    <w:uiPriority w:val="99"/>
    <w:semiHidden/>
    <w:unhideWhenUsed/>
    <w:rsid w:val="003C034D"/>
  </w:style>
  <w:style w:type="numbering" w:customStyle="1" w:styleId="112310">
    <w:name w:val="無清單11231"/>
    <w:next w:val="a2"/>
    <w:uiPriority w:val="99"/>
    <w:semiHidden/>
    <w:unhideWhenUsed/>
    <w:rsid w:val="003C034D"/>
  </w:style>
  <w:style w:type="numbering" w:customStyle="1" w:styleId="21310">
    <w:name w:val="无列表2131"/>
    <w:next w:val="a2"/>
    <w:uiPriority w:val="99"/>
    <w:semiHidden/>
    <w:unhideWhenUsed/>
    <w:rsid w:val="003C034D"/>
  </w:style>
  <w:style w:type="numbering" w:customStyle="1" w:styleId="NoList12221">
    <w:name w:val="No List12221"/>
    <w:next w:val="a2"/>
    <w:uiPriority w:val="99"/>
    <w:semiHidden/>
    <w:unhideWhenUsed/>
    <w:rsid w:val="003C034D"/>
  </w:style>
  <w:style w:type="numbering" w:customStyle="1" w:styleId="112211">
    <w:name w:val="リストなし11221"/>
    <w:next w:val="a2"/>
    <w:uiPriority w:val="99"/>
    <w:semiHidden/>
    <w:unhideWhenUsed/>
    <w:rsid w:val="003C034D"/>
  </w:style>
  <w:style w:type="numbering" w:customStyle="1" w:styleId="112212">
    <w:name w:val="无列表11221"/>
    <w:next w:val="a2"/>
    <w:semiHidden/>
    <w:rsid w:val="003C034D"/>
  </w:style>
  <w:style w:type="numbering" w:customStyle="1" w:styleId="NoList21221">
    <w:name w:val="No List21221"/>
    <w:next w:val="a2"/>
    <w:semiHidden/>
    <w:rsid w:val="003C034D"/>
  </w:style>
  <w:style w:type="numbering" w:customStyle="1" w:styleId="NoList31221">
    <w:name w:val="No List31221"/>
    <w:next w:val="a2"/>
    <w:uiPriority w:val="99"/>
    <w:semiHidden/>
    <w:rsid w:val="003C034D"/>
  </w:style>
  <w:style w:type="numbering" w:customStyle="1" w:styleId="NoList111231">
    <w:name w:val="No List111231"/>
    <w:next w:val="a2"/>
    <w:uiPriority w:val="99"/>
    <w:semiHidden/>
    <w:unhideWhenUsed/>
    <w:rsid w:val="003C034D"/>
  </w:style>
  <w:style w:type="numbering" w:customStyle="1" w:styleId="12221">
    <w:name w:val="無清單12221"/>
    <w:next w:val="a2"/>
    <w:uiPriority w:val="99"/>
    <w:semiHidden/>
    <w:unhideWhenUsed/>
    <w:rsid w:val="003C034D"/>
  </w:style>
  <w:style w:type="numbering" w:customStyle="1" w:styleId="111221">
    <w:name w:val="無清單111221"/>
    <w:next w:val="a2"/>
    <w:uiPriority w:val="99"/>
    <w:semiHidden/>
    <w:unhideWhenUsed/>
    <w:rsid w:val="003C034D"/>
  </w:style>
  <w:style w:type="numbering" w:customStyle="1" w:styleId="4a">
    <w:name w:val="无列表4"/>
    <w:next w:val="a2"/>
    <w:uiPriority w:val="99"/>
    <w:semiHidden/>
    <w:unhideWhenUsed/>
    <w:rsid w:val="003C034D"/>
  </w:style>
  <w:style w:type="numbering" w:customStyle="1" w:styleId="32a">
    <w:name w:val="无列表32"/>
    <w:next w:val="a2"/>
    <w:uiPriority w:val="99"/>
    <w:semiHidden/>
    <w:unhideWhenUsed/>
    <w:rsid w:val="003C034D"/>
  </w:style>
  <w:style w:type="numbering" w:customStyle="1" w:styleId="13121">
    <w:name w:val="无列表1312"/>
    <w:next w:val="a2"/>
    <w:semiHidden/>
    <w:rsid w:val="003C034D"/>
  </w:style>
  <w:style w:type="numbering" w:customStyle="1" w:styleId="NoList4112">
    <w:name w:val="No List4112"/>
    <w:next w:val="a2"/>
    <w:uiPriority w:val="99"/>
    <w:semiHidden/>
    <w:unhideWhenUsed/>
    <w:rsid w:val="003C034D"/>
  </w:style>
  <w:style w:type="numbering" w:customStyle="1" w:styleId="2212">
    <w:name w:val="无列表2212"/>
    <w:next w:val="a2"/>
    <w:uiPriority w:val="99"/>
    <w:semiHidden/>
    <w:unhideWhenUsed/>
    <w:rsid w:val="003C034D"/>
  </w:style>
  <w:style w:type="numbering" w:customStyle="1" w:styleId="NoList121112">
    <w:name w:val="No List121112"/>
    <w:next w:val="a2"/>
    <w:uiPriority w:val="99"/>
    <w:semiHidden/>
    <w:unhideWhenUsed/>
    <w:rsid w:val="003C034D"/>
  </w:style>
  <w:style w:type="numbering" w:customStyle="1" w:styleId="1111121">
    <w:name w:val="リストなし111112"/>
    <w:next w:val="a2"/>
    <w:uiPriority w:val="99"/>
    <w:semiHidden/>
    <w:unhideWhenUsed/>
    <w:rsid w:val="003C034D"/>
  </w:style>
  <w:style w:type="numbering" w:customStyle="1" w:styleId="1111122">
    <w:name w:val="无列表111112"/>
    <w:next w:val="a2"/>
    <w:semiHidden/>
    <w:rsid w:val="003C034D"/>
  </w:style>
  <w:style w:type="numbering" w:customStyle="1" w:styleId="NoList211112">
    <w:name w:val="No List211112"/>
    <w:next w:val="a2"/>
    <w:semiHidden/>
    <w:rsid w:val="003C034D"/>
  </w:style>
  <w:style w:type="numbering" w:customStyle="1" w:styleId="NoList311112">
    <w:name w:val="No List311112"/>
    <w:next w:val="a2"/>
    <w:uiPriority w:val="99"/>
    <w:semiHidden/>
    <w:rsid w:val="003C034D"/>
  </w:style>
  <w:style w:type="numbering" w:customStyle="1" w:styleId="NoList1111112">
    <w:name w:val="No List1111112"/>
    <w:next w:val="a2"/>
    <w:uiPriority w:val="99"/>
    <w:semiHidden/>
    <w:unhideWhenUsed/>
    <w:rsid w:val="003C034D"/>
  </w:style>
  <w:style w:type="numbering" w:customStyle="1" w:styleId="1211120">
    <w:name w:val="無清單121112"/>
    <w:next w:val="a2"/>
    <w:uiPriority w:val="99"/>
    <w:semiHidden/>
    <w:unhideWhenUsed/>
    <w:rsid w:val="003C034D"/>
  </w:style>
  <w:style w:type="numbering" w:customStyle="1" w:styleId="11111120">
    <w:name w:val="無清單1111112"/>
    <w:next w:val="a2"/>
    <w:uiPriority w:val="99"/>
    <w:semiHidden/>
    <w:unhideWhenUsed/>
    <w:rsid w:val="003C034D"/>
  </w:style>
  <w:style w:type="numbering" w:customStyle="1" w:styleId="NoList13112">
    <w:name w:val="No List13112"/>
    <w:next w:val="a2"/>
    <w:uiPriority w:val="99"/>
    <w:semiHidden/>
    <w:unhideWhenUsed/>
    <w:rsid w:val="003C034D"/>
  </w:style>
  <w:style w:type="numbering" w:customStyle="1" w:styleId="121121">
    <w:name w:val="リストなし12112"/>
    <w:next w:val="a2"/>
    <w:uiPriority w:val="99"/>
    <w:semiHidden/>
    <w:unhideWhenUsed/>
    <w:rsid w:val="003C034D"/>
  </w:style>
  <w:style w:type="numbering" w:customStyle="1" w:styleId="121122">
    <w:name w:val="无列表12112"/>
    <w:next w:val="a2"/>
    <w:semiHidden/>
    <w:rsid w:val="003C034D"/>
  </w:style>
  <w:style w:type="numbering" w:customStyle="1" w:styleId="NoList22112">
    <w:name w:val="No List22112"/>
    <w:next w:val="a2"/>
    <w:semiHidden/>
    <w:rsid w:val="003C034D"/>
  </w:style>
  <w:style w:type="numbering" w:customStyle="1" w:styleId="NoList32112">
    <w:name w:val="No List32112"/>
    <w:next w:val="a2"/>
    <w:uiPriority w:val="99"/>
    <w:semiHidden/>
    <w:rsid w:val="003C034D"/>
  </w:style>
  <w:style w:type="numbering" w:customStyle="1" w:styleId="NoList112112">
    <w:name w:val="No List112112"/>
    <w:next w:val="a2"/>
    <w:uiPriority w:val="99"/>
    <w:semiHidden/>
    <w:unhideWhenUsed/>
    <w:rsid w:val="003C034D"/>
  </w:style>
  <w:style w:type="numbering" w:customStyle="1" w:styleId="131120">
    <w:name w:val="無清單13112"/>
    <w:next w:val="a2"/>
    <w:uiPriority w:val="99"/>
    <w:semiHidden/>
    <w:unhideWhenUsed/>
    <w:rsid w:val="003C034D"/>
  </w:style>
  <w:style w:type="numbering" w:customStyle="1" w:styleId="1121120">
    <w:name w:val="無清單112112"/>
    <w:next w:val="a2"/>
    <w:uiPriority w:val="99"/>
    <w:semiHidden/>
    <w:unhideWhenUsed/>
    <w:rsid w:val="003C034D"/>
  </w:style>
  <w:style w:type="numbering" w:customStyle="1" w:styleId="21112">
    <w:name w:val="无列表21112"/>
    <w:next w:val="a2"/>
    <w:uiPriority w:val="99"/>
    <w:semiHidden/>
    <w:unhideWhenUsed/>
    <w:rsid w:val="003C034D"/>
  </w:style>
  <w:style w:type="numbering" w:customStyle="1" w:styleId="NoList122112">
    <w:name w:val="No List122112"/>
    <w:next w:val="a2"/>
    <w:uiPriority w:val="99"/>
    <w:semiHidden/>
    <w:unhideWhenUsed/>
    <w:rsid w:val="003C034D"/>
  </w:style>
  <w:style w:type="numbering" w:customStyle="1" w:styleId="1121121">
    <w:name w:val="リストなし112112"/>
    <w:next w:val="a2"/>
    <w:uiPriority w:val="99"/>
    <w:semiHidden/>
    <w:unhideWhenUsed/>
    <w:rsid w:val="003C034D"/>
  </w:style>
  <w:style w:type="numbering" w:customStyle="1" w:styleId="1121122">
    <w:name w:val="无列表112112"/>
    <w:next w:val="a2"/>
    <w:semiHidden/>
    <w:rsid w:val="003C034D"/>
  </w:style>
  <w:style w:type="numbering" w:customStyle="1" w:styleId="NoList212112">
    <w:name w:val="No List212112"/>
    <w:next w:val="a2"/>
    <w:semiHidden/>
    <w:rsid w:val="003C034D"/>
  </w:style>
  <w:style w:type="numbering" w:customStyle="1" w:styleId="NoList312112">
    <w:name w:val="No List312112"/>
    <w:next w:val="a2"/>
    <w:uiPriority w:val="99"/>
    <w:semiHidden/>
    <w:rsid w:val="003C034D"/>
  </w:style>
  <w:style w:type="numbering" w:customStyle="1" w:styleId="NoList1112112">
    <w:name w:val="No List1112112"/>
    <w:next w:val="a2"/>
    <w:uiPriority w:val="99"/>
    <w:semiHidden/>
    <w:unhideWhenUsed/>
    <w:rsid w:val="003C034D"/>
  </w:style>
  <w:style w:type="numbering" w:customStyle="1" w:styleId="1221120">
    <w:name w:val="無清單122112"/>
    <w:next w:val="a2"/>
    <w:uiPriority w:val="99"/>
    <w:semiHidden/>
    <w:unhideWhenUsed/>
    <w:rsid w:val="003C034D"/>
  </w:style>
  <w:style w:type="numbering" w:customStyle="1" w:styleId="11121120">
    <w:name w:val="無清單1112112"/>
    <w:next w:val="a2"/>
    <w:uiPriority w:val="99"/>
    <w:semiHidden/>
    <w:unhideWhenUsed/>
    <w:rsid w:val="003C034D"/>
  </w:style>
  <w:style w:type="numbering" w:customStyle="1" w:styleId="12222">
    <w:name w:val="无列表1222"/>
    <w:next w:val="a2"/>
    <w:semiHidden/>
    <w:rsid w:val="003C034D"/>
  </w:style>
  <w:style w:type="numbering" w:customStyle="1" w:styleId="NoList9">
    <w:name w:val="No List9"/>
    <w:next w:val="a2"/>
    <w:uiPriority w:val="99"/>
    <w:semiHidden/>
    <w:unhideWhenUsed/>
    <w:rsid w:val="003C034D"/>
  </w:style>
  <w:style w:type="numbering" w:customStyle="1" w:styleId="NoList17">
    <w:name w:val="No List17"/>
    <w:next w:val="a2"/>
    <w:uiPriority w:val="99"/>
    <w:semiHidden/>
    <w:unhideWhenUsed/>
    <w:rsid w:val="003C034D"/>
  </w:style>
  <w:style w:type="numbering" w:customStyle="1" w:styleId="163">
    <w:name w:val="リストなし16"/>
    <w:next w:val="a2"/>
    <w:uiPriority w:val="99"/>
    <w:semiHidden/>
    <w:unhideWhenUsed/>
    <w:rsid w:val="003C034D"/>
  </w:style>
  <w:style w:type="numbering" w:customStyle="1" w:styleId="164">
    <w:name w:val="无列表16"/>
    <w:next w:val="a2"/>
    <w:semiHidden/>
    <w:rsid w:val="003C034D"/>
  </w:style>
  <w:style w:type="numbering" w:customStyle="1" w:styleId="NoList26">
    <w:name w:val="No List26"/>
    <w:next w:val="a2"/>
    <w:semiHidden/>
    <w:rsid w:val="003C034D"/>
  </w:style>
  <w:style w:type="numbering" w:customStyle="1" w:styleId="NoList36">
    <w:name w:val="No List36"/>
    <w:next w:val="a2"/>
    <w:uiPriority w:val="99"/>
    <w:semiHidden/>
    <w:rsid w:val="003C034D"/>
  </w:style>
  <w:style w:type="numbering" w:customStyle="1" w:styleId="NoList117">
    <w:name w:val="No List117"/>
    <w:next w:val="a2"/>
    <w:uiPriority w:val="99"/>
    <w:semiHidden/>
    <w:unhideWhenUsed/>
    <w:rsid w:val="003C034D"/>
  </w:style>
  <w:style w:type="numbering" w:customStyle="1" w:styleId="172">
    <w:name w:val="無清單17"/>
    <w:next w:val="a2"/>
    <w:uiPriority w:val="99"/>
    <w:semiHidden/>
    <w:unhideWhenUsed/>
    <w:rsid w:val="003C034D"/>
  </w:style>
  <w:style w:type="numbering" w:customStyle="1" w:styleId="1160">
    <w:name w:val="無清單116"/>
    <w:next w:val="a2"/>
    <w:uiPriority w:val="99"/>
    <w:semiHidden/>
    <w:unhideWhenUsed/>
    <w:rsid w:val="003C034D"/>
  </w:style>
  <w:style w:type="numbering" w:customStyle="1" w:styleId="NoList1116">
    <w:name w:val="No List1116"/>
    <w:next w:val="a2"/>
    <w:uiPriority w:val="99"/>
    <w:semiHidden/>
    <w:unhideWhenUsed/>
    <w:rsid w:val="003C034D"/>
  </w:style>
  <w:style w:type="numbering" w:customStyle="1" w:styleId="251">
    <w:name w:val="无列表25"/>
    <w:next w:val="a2"/>
    <w:uiPriority w:val="99"/>
    <w:semiHidden/>
    <w:unhideWhenUsed/>
    <w:rsid w:val="003C034D"/>
  </w:style>
  <w:style w:type="numbering" w:customStyle="1" w:styleId="NoList126">
    <w:name w:val="No List126"/>
    <w:next w:val="a2"/>
    <w:uiPriority w:val="99"/>
    <w:semiHidden/>
    <w:unhideWhenUsed/>
    <w:rsid w:val="003C034D"/>
  </w:style>
  <w:style w:type="numbering" w:customStyle="1" w:styleId="1161">
    <w:name w:val="リストなし116"/>
    <w:next w:val="a2"/>
    <w:uiPriority w:val="99"/>
    <w:semiHidden/>
    <w:unhideWhenUsed/>
    <w:rsid w:val="003C034D"/>
  </w:style>
  <w:style w:type="numbering" w:customStyle="1" w:styleId="1162">
    <w:name w:val="无列表116"/>
    <w:next w:val="a2"/>
    <w:semiHidden/>
    <w:rsid w:val="003C034D"/>
  </w:style>
  <w:style w:type="numbering" w:customStyle="1" w:styleId="NoList216">
    <w:name w:val="No List216"/>
    <w:next w:val="a2"/>
    <w:semiHidden/>
    <w:rsid w:val="003C034D"/>
  </w:style>
  <w:style w:type="numbering" w:customStyle="1" w:styleId="NoList316">
    <w:name w:val="No List316"/>
    <w:next w:val="a2"/>
    <w:uiPriority w:val="99"/>
    <w:semiHidden/>
    <w:rsid w:val="003C034D"/>
  </w:style>
  <w:style w:type="numbering" w:customStyle="1" w:styleId="1260">
    <w:name w:val="無清單126"/>
    <w:next w:val="a2"/>
    <w:uiPriority w:val="99"/>
    <w:semiHidden/>
    <w:unhideWhenUsed/>
    <w:rsid w:val="003C034D"/>
  </w:style>
  <w:style w:type="numbering" w:customStyle="1" w:styleId="11160">
    <w:name w:val="無清單1116"/>
    <w:next w:val="a2"/>
    <w:uiPriority w:val="99"/>
    <w:semiHidden/>
    <w:unhideWhenUsed/>
    <w:rsid w:val="003C034D"/>
  </w:style>
  <w:style w:type="numbering" w:customStyle="1" w:styleId="NoList45">
    <w:name w:val="No List45"/>
    <w:next w:val="a2"/>
    <w:uiPriority w:val="99"/>
    <w:semiHidden/>
    <w:unhideWhenUsed/>
    <w:rsid w:val="003C034D"/>
  </w:style>
  <w:style w:type="numbering" w:customStyle="1" w:styleId="NoList1125">
    <w:name w:val="No List1125"/>
    <w:next w:val="a2"/>
    <w:uiPriority w:val="99"/>
    <w:semiHidden/>
    <w:unhideWhenUsed/>
    <w:rsid w:val="003C034D"/>
  </w:style>
  <w:style w:type="numbering" w:customStyle="1" w:styleId="NoList1215">
    <w:name w:val="No List1215"/>
    <w:next w:val="a2"/>
    <w:uiPriority w:val="99"/>
    <w:semiHidden/>
    <w:unhideWhenUsed/>
    <w:rsid w:val="003C034D"/>
  </w:style>
  <w:style w:type="numbering" w:customStyle="1" w:styleId="11151">
    <w:name w:val="リストなし1115"/>
    <w:next w:val="a2"/>
    <w:uiPriority w:val="99"/>
    <w:semiHidden/>
    <w:unhideWhenUsed/>
    <w:rsid w:val="003C034D"/>
  </w:style>
  <w:style w:type="numbering" w:customStyle="1" w:styleId="11152">
    <w:name w:val="无列表1115"/>
    <w:next w:val="a2"/>
    <w:semiHidden/>
    <w:rsid w:val="003C034D"/>
  </w:style>
  <w:style w:type="numbering" w:customStyle="1" w:styleId="NoList2115">
    <w:name w:val="No List2115"/>
    <w:next w:val="a2"/>
    <w:semiHidden/>
    <w:rsid w:val="003C034D"/>
  </w:style>
  <w:style w:type="numbering" w:customStyle="1" w:styleId="NoList3115">
    <w:name w:val="No List3115"/>
    <w:next w:val="a2"/>
    <w:uiPriority w:val="99"/>
    <w:semiHidden/>
    <w:rsid w:val="003C034D"/>
  </w:style>
  <w:style w:type="numbering" w:customStyle="1" w:styleId="NoList11115">
    <w:name w:val="No List11115"/>
    <w:next w:val="a2"/>
    <w:uiPriority w:val="99"/>
    <w:semiHidden/>
    <w:unhideWhenUsed/>
    <w:rsid w:val="003C034D"/>
  </w:style>
  <w:style w:type="numbering" w:customStyle="1" w:styleId="12150">
    <w:name w:val="無清單1215"/>
    <w:next w:val="a2"/>
    <w:uiPriority w:val="99"/>
    <w:semiHidden/>
    <w:unhideWhenUsed/>
    <w:rsid w:val="003C034D"/>
  </w:style>
  <w:style w:type="numbering" w:customStyle="1" w:styleId="111150">
    <w:name w:val="無清單11115"/>
    <w:next w:val="a2"/>
    <w:uiPriority w:val="99"/>
    <w:semiHidden/>
    <w:unhideWhenUsed/>
    <w:rsid w:val="003C034D"/>
  </w:style>
  <w:style w:type="numbering" w:customStyle="1" w:styleId="NoList55">
    <w:name w:val="No List55"/>
    <w:next w:val="a2"/>
    <w:uiPriority w:val="99"/>
    <w:semiHidden/>
    <w:unhideWhenUsed/>
    <w:rsid w:val="003C034D"/>
  </w:style>
  <w:style w:type="numbering" w:customStyle="1" w:styleId="NoList135">
    <w:name w:val="No List135"/>
    <w:next w:val="a2"/>
    <w:uiPriority w:val="99"/>
    <w:semiHidden/>
    <w:unhideWhenUsed/>
    <w:rsid w:val="003C034D"/>
  </w:style>
  <w:style w:type="numbering" w:customStyle="1" w:styleId="1251">
    <w:name w:val="リストなし125"/>
    <w:next w:val="a2"/>
    <w:uiPriority w:val="99"/>
    <w:semiHidden/>
    <w:unhideWhenUsed/>
    <w:rsid w:val="003C034D"/>
  </w:style>
  <w:style w:type="numbering" w:customStyle="1" w:styleId="1252">
    <w:name w:val="无列表125"/>
    <w:next w:val="a2"/>
    <w:semiHidden/>
    <w:rsid w:val="003C034D"/>
  </w:style>
  <w:style w:type="numbering" w:customStyle="1" w:styleId="NoList225">
    <w:name w:val="No List225"/>
    <w:next w:val="a2"/>
    <w:semiHidden/>
    <w:rsid w:val="003C034D"/>
  </w:style>
  <w:style w:type="numbering" w:customStyle="1" w:styleId="NoList325">
    <w:name w:val="No List325"/>
    <w:next w:val="a2"/>
    <w:uiPriority w:val="99"/>
    <w:semiHidden/>
    <w:rsid w:val="003C034D"/>
  </w:style>
  <w:style w:type="numbering" w:customStyle="1" w:styleId="1350">
    <w:name w:val="無清單135"/>
    <w:next w:val="a2"/>
    <w:uiPriority w:val="99"/>
    <w:semiHidden/>
    <w:unhideWhenUsed/>
    <w:rsid w:val="003C034D"/>
  </w:style>
  <w:style w:type="numbering" w:customStyle="1" w:styleId="11250">
    <w:name w:val="無清單1125"/>
    <w:next w:val="a2"/>
    <w:uiPriority w:val="99"/>
    <w:semiHidden/>
    <w:unhideWhenUsed/>
    <w:rsid w:val="003C034D"/>
  </w:style>
  <w:style w:type="numbering" w:customStyle="1" w:styleId="2151">
    <w:name w:val="无列表215"/>
    <w:next w:val="a2"/>
    <w:uiPriority w:val="99"/>
    <w:semiHidden/>
    <w:unhideWhenUsed/>
    <w:rsid w:val="003C034D"/>
  </w:style>
  <w:style w:type="numbering" w:customStyle="1" w:styleId="NoList1224">
    <w:name w:val="No List1224"/>
    <w:next w:val="a2"/>
    <w:uiPriority w:val="99"/>
    <w:semiHidden/>
    <w:unhideWhenUsed/>
    <w:rsid w:val="003C034D"/>
  </w:style>
  <w:style w:type="numbering" w:customStyle="1" w:styleId="11241">
    <w:name w:val="リストなし1124"/>
    <w:next w:val="a2"/>
    <w:uiPriority w:val="99"/>
    <w:semiHidden/>
    <w:unhideWhenUsed/>
    <w:rsid w:val="003C034D"/>
  </w:style>
  <w:style w:type="numbering" w:customStyle="1" w:styleId="11242">
    <w:name w:val="无列表1124"/>
    <w:next w:val="a2"/>
    <w:semiHidden/>
    <w:rsid w:val="003C034D"/>
  </w:style>
  <w:style w:type="numbering" w:customStyle="1" w:styleId="NoList2124">
    <w:name w:val="No List2124"/>
    <w:next w:val="a2"/>
    <w:semiHidden/>
    <w:rsid w:val="003C034D"/>
  </w:style>
  <w:style w:type="numbering" w:customStyle="1" w:styleId="NoList3124">
    <w:name w:val="No List3124"/>
    <w:next w:val="a2"/>
    <w:uiPriority w:val="99"/>
    <w:semiHidden/>
    <w:rsid w:val="003C034D"/>
  </w:style>
  <w:style w:type="numbering" w:customStyle="1" w:styleId="NoList11125">
    <w:name w:val="No List11125"/>
    <w:next w:val="a2"/>
    <w:uiPriority w:val="99"/>
    <w:semiHidden/>
    <w:unhideWhenUsed/>
    <w:rsid w:val="003C034D"/>
  </w:style>
  <w:style w:type="numbering" w:customStyle="1" w:styleId="12240">
    <w:name w:val="無清單1224"/>
    <w:next w:val="a2"/>
    <w:uiPriority w:val="99"/>
    <w:semiHidden/>
    <w:unhideWhenUsed/>
    <w:rsid w:val="003C034D"/>
  </w:style>
  <w:style w:type="numbering" w:customStyle="1" w:styleId="111240">
    <w:name w:val="無清單11124"/>
    <w:next w:val="a2"/>
    <w:uiPriority w:val="99"/>
    <w:semiHidden/>
    <w:unhideWhenUsed/>
    <w:rsid w:val="003C034D"/>
  </w:style>
  <w:style w:type="numbering" w:customStyle="1" w:styleId="338">
    <w:name w:val="无列表33"/>
    <w:next w:val="a2"/>
    <w:uiPriority w:val="99"/>
    <w:semiHidden/>
    <w:unhideWhenUsed/>
    <w:rsid w:val="003C034D"/>
  </w:style>
  <w:style w:type="numbering" w:customStyle="1" w:styleId="1332">
    <w:name w:val="无列表133"/>
    <w:next w:val="a2"/>
    <w:semiHidden/>
    <w:rsid w:val="003C034D"/>
  </w:style>
  <w:style w:type="numbering" w:customStyle="1" w:styleId="NoList1133">
    <w:name w:val="No List1133"/>
    <w:next w:val="a2"/>
    <w:uiPriority w:val="99"/>
    <w:semiHidden/>
    <w:unhideWhenUsed/>
    <w:rsid w:val="003C034D"/>
  </w:style>
  <w:style w:type="numbering" w:customStyle="1" w:styleId="NoList413">
    <w:name w:val="No List413"/>
    <w:next w:val="a2"/>
    <w:uiPriority w:val="99"/>
    <w:semiHidden/>
    <w:unhideWhenUsed/>
    <w:rsid w:val="003C034D"/>
  </w:style>
  <w:style w:type="numbering" w:customStyle="1" w:styleId="223">
    <w:name w:val="无列表223"/>
    <w:next w:val="a2"/>
    <w:uiPriority w:val="99"/>
    <w:semiHidden/>
    <w:unhideWhenUsed/>
    <w:rsid w:val="003C034D"/>
  </w:style>
  <w:style w:type="numbering" w:customStyle="1" w:styleId="NoList12113">
    <w:name w:val="No List12113"/>
    <w:next w:val="a2"/>
    <w:uiPriority w:val="99"/>
    <w:semiHidden/>
    <w:unhideWhenUsed/>
    <w:rsid w:val="003C034D"/>
  </w:style>
  <w:style w:type="numbering" w:customStyle="1" w:styleId="111132">
    <w:name w:val="リストなし11113"/>
    <w:next w:val="a2"/>
    <w:uiPriority w:val="99"/>
    <w:semiHidden/>
    <w:unhideWhenUsed/>
    <w:rsid w:val="003C034D"/>
  </w:style>
  <w:style w:type="numbering" w:customStyle="1" w:styleId="111133">
    <w:name w:val="无列表11113"/>
    <w:next w:val="a2"/>
    <w:semiHidden/>
    <w:rsid w:val="003C034D"/>
  </w:style>
  <w:style w:type="numbering" w:customStyle="1" w:styleId="NoList21113">
    <w:name w:val="No List21113"/>
    <w:next w:val="a2"/>
    <w:semiHidden/>
    <w:rsid w:val="003C034D"/>
  </w:style>
  <w:style w:type="numbering" w:customStyle="1" w:styleId="NoList31113">
    <w:name w:val="No List31113"/>
    <w:next w:val="a2"/>
    <w:uiPriority w:val="99"/>
    <w:semiHidden/>
    <w:rsid w:val="003C034D"/>
  </w:style>
  <w:style w:type="numbering" w:customStyle="1" w:styleId="NoList111113">
    <w:name w:val="No List111113"/>
    <w:next w:val="a2"/>
    <w:uiPriority w:val="99"/>
    <w:semiHidden/>
    <w:unhideWhenUsed/>
    <w:rsid w:val="003C034D"/>
  </w:style>
  <w:style w:type="numbering" w:customStyle="1" w:styleId="121130">
    <w:name w:val="無清單12113"/>
    <w:next w:val="a2"/>
    <w:uiPriority w:val="99"/>
    <w:semiHidden/>
    <w:unhideWhenUsed/>
    <w:rsid w:val="003C034D"/>
  </w:style>
  <w:style w:type="numbering" w:customStyle="1" w:styleId="1111130">
    <w:name w:val="無清單111113"/>
    <w:next w:val="a2"/>
    <w:uiPriority w:val="99"/>
    <w:semiHidden/>
    <w:unhideWhenUsed/>
    <w:rsid w:val="003C034D"/>
  </w:style>
  <w:style w:type="numbering" w:customStyle="1" w:styleId="NoList1313">
    <w:name w:val="No List1313"/>
    <w:next w:val="a2"/>
    <w:uiPriority w:val="99"/>
    <w:semiHidden/>
    <w:unhideWhenUsed/>
    <w:rsid w:val="003C034D"/>
  </w:style>
  <w:style w:type="numbering" w:customStyle="1" w:styleId="12132">
    <w:name w:val="リストなし1213"/>
    <w:next w:val="a2"/>
    <w:uiPriority w:val="99"/>
    <w:semiHidden/>
    <w:unhideWhenUsed/>
    <w:rsid w:val="003C034D"/>
  </w:style>
  <w:style w:type="numbering" w:customStyle="1" w:styleId="12133">
    <w:name w:val="无列表1213"/>
    <w:next w:val="a2"/>
    <w:semiHidden/>
    <w:rsid w:val="003C034D"/>
  </w:style>
  <w:style w:type="numbering" w:customStyle="1" w:styleId="NoList2213">
    <w:name w:val="No List2213"/>
    <w:next w:val="a2"/>
    <w:semiHidden/>
    <w:rsid w:val="003C034D"/>
  </w:style>
  <w:style w:type="numbering" w:customStyle="1" w:styleId="NoList3213">
    <w:name w:val="No List3213"/>
    <w:next w:val="a2"/>
    <w:uiPriority w:val="99"/>
    <w:semiHidden/>
    <w:rsid w:val="003C034D"/>
  </w:style>
  <w:style w:type="numbering" w:customStyle="1" w:styleId="NoList11213">
    <w:name w:val="No List11213"/>
    <w:next w:val="a2"/>
    <w:uiPriority w:val="99"/>
    <w:semiHidden/>
    <w:unhideWhenUsed/>
    <w:rsid w:val="003C034D"/>
  </w:style>
  <w:style w:type="numbering" w:customStyle="1" w:styleId="13130">
    <w:name w:val="無清單1313"/>
    <w:next w:val="a2"/>
    <w:uiPriority w:val="99"/>
    <w:semiHidden/>
    <w:unhideWhenUsed/>
    <w:rsid w:val="003C034D"/>
  </w:style>
  <w:style w:type="numbering" w:customStyle="1" w:styleId="112130">
    <w:name w:val="無清單11213"/>
    <w:next w:val="a2"/>
    <w:uiPriority w:val="99"/>
    <w:semiHidden/>
    <w:unhideWhenUsed/>
    <w:rsid w:val="003C034D"/>
  </w:style>
  <w:style w:type="numbering" w:customStyle="1" w:styleId="2113">
    <w:name w:val="无列表2113"/>
    <w:next w:val="a2"/>
    <w:uiPriority w:val="99"/>
    <w:semiHidden/>
    <w:unhideWhenUsed/>
    <w:rsid w:val="003C034D"/>
  </w:style>
  <w:style w:type="numbering" w:customStyle="1" w:styleId="NoList12213">
    <w:name w:val="No List12213"/>
    <w:next w:val="a2"/>
    <w:uiPriority w:val="99"/>
    <w:semiHidden/>
    <w:unhideWhenUsed/>
    <w:rsid w:val="003C034D"/>
  </w:style>
  <w:style w:type="numbering" w:customStyle="1" w:styleId="112131">
    <w:name w:val="リストなし11213"/>
    <w:next w:val="a2"/>
    <w:uiPriority w:val="99"/>
    <w:semiHidden/>
    <w:unhideWhenUsed/>
    <w:rsid w:val="003C034D"/>
  </w:style>
  <w:style w:type="numbering" w:customStyle="1" w:styleId="112132">
    <w:name w:val="无列表11213"/>
    <w:next w:val="a2"/>
    <w:semiHidden/>
    <w:rsid w:val="003C034D"/>
  </w:style>
  <w:style w:type="numbering" w:customStyle="1" w:styleId="NoList21213">
    <w:name w:val="No List21213"/>
    <w:next w:val="a2"/>
    <w:semiHidden/>
    <w:rsid w:val="003C034D"/>
  </w:style>
  <w:style w:type="numbering" w:customStyle="1" w:styleId="NoList31213">
    <w:name w:val="No List31213"/>
    <w:next w:val="a2"/>
    <w:uiPriority w:val="99"/>
    <w:semiHidden/>
    <w:rsid w:val="003C034D"/>
  </w:style>
  <w:style w:type="numbering" w:customStyle="1" w:styleId="NoList111213">
    <w:name w:val="No List111213"/>
    <w:next w:val="a2"/>
    <w:uiPriority w:val="99"/>
    <w:semiHidden/>
    <w:unhideWhenUsed/>
    <w:rsid w:val="003C034D"/>
  </w:style>
  <w:style w:type="numbering" w:customStyle="1" w:styleId="122130">
    <w:name w:val="無清單12213"/>
    <w:next w:val="a2"/>
    <w:uiPriority w:val="99"/>
    <w:semiHidden/>
    <w:unhideWhenUsed/>
    <w:rsid w:val="003C034D"/>
  </w:style>
  <w:style w:type="numbering" w:customStyle="1" w:styleId="1112130">
    <w:name w:val="無清單111213"/>
    <w:next w:val="a2"/>
    <w:uiPriority w:val="99"/>
    <w:semiHidden/>
    <w:unhideWhenUsed/>
    <w:rsid w:val="003C034D"/>
  </w:style>
  <w:style w:type="numbering" w:customStyle="1" w:styleId="NoList63">
    <w:name w:val="No List63"/>
    <w:next w:val="a2"/>
    <w:uiPriority w:val="99"/>
    <w:semiHidden/>
    <w:unhideWhenUsed/>
    <w:rsid w:val="003C034D"/>
  </w:style>
  <w:style w:type="numbering" w:customStyle="1" w:styleId="NoList143">
    <w:name w:val="No List143"/>
    <w:next w:val="a2"/>
    <w:uiPriority w:val="99"/>
    <w:semiHidden/>
    <w:unhideWhenUsed/>
    <w:rsid w:val="003C034D"/>
  </w:style>
  <w:style w:type="numbering" w:customStyle="1" w:styleId="1333">
    <w:name w:val="リストなし133"/>
    <w:next w:val="a2"/>
    <w:uiPriority w:val="99"/>
    <w:semiHidden/>
    <w:unhideWhenUsed/>
    <w:rsid w:val="003C034D"/>
  </w:style>
  <w:style w:type="numbering" w:customStyle="1" w:styleId="NoList233">
    <w:name w:val="No List233"/>
    <w:next w:val="a2"/>
    <w:semiHidden/>
    <w:rsid w:val="003C034D"/>
  </w:style>
  <w:style w:type="numbering" w:customStyle="1" w:styleId="NoList333">
    <w:name w:val="No List333"/>
    <w:next w:val="a2"/>
    <w:uiPriority w:val="99"/>
    <w:semiHidden/>
    <w:rsid w:val="003C034D"/>
  </w:style>
  <w:style w:type="numbering" w:customStyle="1" w:styleId="1431">
    <w:name w:val="無清單143"/>
    <w:next w:val="a2"/>
    <w:uiPriority w:val="99"/>
    <w:semiHidden/>
    <w:unhideWhenUsed/>
    <w:rsid w:val="003C034D"/>
  </w:style>
  <w:style w:type="numbering" w:customStyle="1" w:styleId="11330">
    <w:name w:val="無清單1133"/>
    <w:next w:val="a2"/>
    <w:uiPriority w:val="99"/>
    <w:semiHidden/>
    <w:unhideWhenUsed/>
    <w:rsid w:val="003C034D"/>
  </w:style>
  <w:style w:type="numbering" w:customStyle="1" w:styleId="NoList1233">
    <w:name w:val="No List1233"/>
    <w:next w:val="a2"/>
    <w:uiPriority w:val="99"/>
    <w:semiHidden/>
    <w:unhideWhenUsed/>
    <w:rsid w:val="003C034D"/>
  </w:style>
  <w:style w:type="numbering" w:customStyle="1" w:styleId="11331">
    <w:name w:val="リストなし1133"/>
    <w:next w:val="a2"/>
    <w:uiPriority w:val="99"/>
    <w:semiHidden/>
    <w:unhideWhenUsed/>
    <w:rsid w:val="003C034D"/>
  </w:style>
  <w:style w:type="numbering" w:customStyle="1" w:styleId="11332">
    <w:name w:val="无列表1133"/>
    <w:next w:val="a2"/>
    <w:semiHidden/>
    <w:rsid w:val="003C034D"/>
  </w:style>
  <w:style w:type="numbering" w:customStyle="1" w:styleId="NoList2133">
    <w:name w:val="No List2133"/>
    <w:next w:val="a2"/>
    <w:semiHidden/>
    <w:rsid w:val="003C034D"/>
  </w:style>
  <w:style w:type="numbering" w:customStyle="1" w:styleId="NoList3133">
    <w:name w:val="No List3133"/>
    <w:next w:val="a2"/>
    <w:uiPriority w:val="99"/>
    <w:semiHidden/>
    <w:rsid w:val="003C034D"/>
  </w:style>
  <w:style w:type="numbering" w:customStyle="1" w:styleId="NoList11133">
    <w:name w:val="No List11133"/>
    <w:next w:val="a2"/>
    <w:uiPriority w:val="99"/>
    <w:semiHidden/>
    <w:unhideWhenUsed/>
    <w:rsid w:val="003C034D"/>
  </w:style>
  <w:style w:type="numbering" w:customStyle="1" w:styleId="12330">
    <w:name w:val="無清單1233"/>
    <w:next w:val="a2"/>
    <w:uiPriority w:val="99"/>
    <w:semiHidden/>
    <w:unhideWhenUsed/>
    <w:rsid w:val="003C034D"/>
  </w:style>
  <w:style w:type="numbering" w:customStyle="1" w:styleId="111330">
    <w:name w:val="無清單11133"/>
    <w:next w:val="a2"/>
    <w:uiPriority w:val="99"/>
    <w:semiHidden/>
    <w:unhideWhenUsed/>
    <w:rsid w:val="003C034D"/>
  </w:style>
  <w:style w:type="numbering" w:customStyle="1" w:styleId="NoList513">
    <w:name w:val="No List513"/>
    <w:next w:val="a2"/>
    <w:uiPriority w:val="99"/>
    <w:semiHidden/>
    <w:unhideWhenUsed/>
    <w:rsid w:val="003C034D"/>
  </w:style>
  <w:style w:type="numbering" w:customStyle="1" w:styleId="13131">
    <w:name w:val="无列表1313"/>
    <w:next w:val="a2"/>
    <w:semiHidden/>
    <w:rsid w:val="003C034D"/>
  </w:style>
  <w:style w:type="numbering" w:customStyle="1" w:styleId="NoList11312">
    <w:name w:val="No List11312"/>
    <w:next w:val="a2"/>
    <w:uiPriority w:val="99"/>
    <w:semiHidden/>
    <w:unhideWhenUsed/>
    <w:rsid w:val="003C034D"/>
  </w:style>
  <w:style w:type="numbering" w:customStyle="1" w:styleId="NoList4113">
    <w:name w:val="No List4113"/>
    <w:next w:val="a2"/>
    <w:uiPriority w:val="99"/>
    <w:semiHidden/>
    <w:unhideWhenUsed/>
    <w:rsid w:val="003C034D"/>
  </w:style>
  <w:style w:type="numbering" w:customStyle="1" w:styleId="2213">
    <w:name w:val="无列表2213"/>
    <w:next w:val="a2"/>
    <w:uiPriority w:val="99"/>
    <w:semiHidden/>
    <w:unhideWhenUsed/>
    <w:rsid w:val="003C034D"/>
  </w:style>
  <w:style w:type="numbering" w:customStyle="1" w:styleId="NoList121113">
    <w:name w:val="No List121113"/>
    <w:next w:val="a2"/>
    <w:uiPriority w:val="99"/>
    <w:semiHidden/>
    <w:unhideWhenUsed/>
    <w:rsid w:val="003C034D"/>
  </w:style>
  <w:style w:type="numbering" w:customStyle="1" w:styleId="1111131">
    <w:name w:val="リストなし111113"/>
    <w:next w:val="a2"/>
    <w:uiPriority w:val="99"/>
    <w:semiHidden/>
    <w:unhideWhenUsed/>
    <w:rsid w:val="003C034D"/>
  </w:style>
  <w:style w:type="numbering" w:customStyle="1" w:styleId="1111132">
    <w:name w:val="无列表111113"/>
    <w:next w:val="a2"/>
    <w:semiHidden/>
    <w:rsid w:val="003C034D"/>
  </w:style>
  <w:style w:type="numbering" w:customStyle="1" w:styleId="NoList211113">
    <w:name w:val="No List211113"/>
    <w:next w:val="a2"/>
    <w:semiHidden/>
    <w:rsid w:val="003C034D"/>
  </w:style>
  <w:style w:type="numbering" w:customStyle="1" w:styleId="NoList311113">
    <w:name w:val="No List311113"/>
    <w:next w:val="a2"/>
    <w:uiPriority w:val="99"/>
    <w:semiHidden/>
    <w:rsid w:val="003C034D"/>
  </w:style>
  <w:style w:type="numbering" w:customStyle="1" w:styleId="NoList1111113">
    <w:name w:val="No List1111113"/>
    <w:next w:val="a2"/>
    <w:uiPriority w:val="99"/>
    <w:semiHidden/>
    <w:unhideWhenUsed/>
    <w:rsid w:val="003C034D"/>
  </w:style>
  <w:style w:type="numbering" w:customStyle="1" w:styleId="1211130">
    <w:name w:val="無清單121113"/>
    <w:next w:val="a2"/>
    <w:uiPriority w:val="99"/>
    <w:semiHidden/>
    <w:unhideWhenUsed/>
    <w:rsid w:val="003C034D"/>
  </w:style>
  <w:style w:type="numbering" w:customStyle="1" w:styleId="1111113">
    <w:name w:val="無清單1111113"/>
    <w:next w:val="a2"/>
    <w:uiPriority w:val="99"/>
    <w:semiHidden/>
    <w:unhideWhenUsed/>
    <w:rsid w:val="003C034D"/>
  </w:style>
  <w:style w:type="numbering" w:customStyle="1" w:styleId="NoList13113">
    <w:name w:val="No List13113"/>
    <w:next w:val="a2"/>
    <w:uiPriority w:val="99"/>
    <w:semiHidden/>
    <w:unhideWhenUsed/>
    <w:rsid w:val="003C034D"/>
  </w:style>
  <w:style w:type="numbering" w:customStyle="1" w:styleId="121131">
    <w:name w:val="リストなし12113"/>
    <w:next w:val="a2"/>
    <w:uiPriority w:val="99"/>
    <w:semiHidden/>
    <w:unhideWhenUsed/>
    <w:rsid w:val="003C034D"/>
  </w:style>
  <w:style w:type="numbering" w:customStyle="1" w:styleId="121132">
    <w:name w:val="无列表12113"/>
    <w:next w:val="a2"/>
    <w:semiHidden/>
    <w:rsid w:val="003C034D"/>
  </w:style>
  <w:style w:type="numbering" w:customStyle="1" w:styleId="NoList22113">
    <w:name w:val="No List22113"/>
    <w:next w:val="a2"/>
    <w:semiHidden/>
    <w:rsid w:val="003C034D"/>
  </w:style>
  <w:style w:type="numbering" w:customStyle="1" w:styleId="NoList32113">
    <w:name w:val="No List32113"/>
    <w:next w:val="a2"/>
    <w:uiPriority w:val="99"/>
    <w:semiHidden/>
    <w:rsid w:val="003C034D"/>
  </w:style>
  <w:style w:type="numbering" w:customStyle="1" w:styleId="NoList112113">
    <w:name w:val="No List112113"/>
    <w:next w:val="a2"/>
    <w:uiPriority w:val="99"/>
    <w:semiHidden/>
    <w:unhideWhenUsed/>
    <w:rsid w:val="003C034D"/>
  </w:style>
  <w:style w:type="numbering" w:customStyle="1" w:styleId="13113">
    <w:name w:val="無清單13113"/>
    <w:next w:val="a2"/>
    <w:uiPriority w:val="99"/>
    <w:semiHidden/>
    <w:unhideWhenUsed/>
    <w:rsid w:val="003C034D"/>
  </w:style>
  <w:style w:type="numbering" w:customStyle="1" w:styleId="112113">
    <w:name w:val="無清單112113"/>
    <w:next w:val="a2"/>
    <w:uiPriority w:val="99"/>
    <w:semiHidden/>
    <w:unhideWhenUsed/>
    <w:rsid w:val="003C034D"/>
  </w:style>
  <w:style w:type="numbering" w:customStyle="1" w:styleId="21113">
    <w:name w:val="无列表21113"/>
    <w:next w:val="a2"/>
    <w:uiPriority w:val="99"/>
    <w:semiHidden/>
    <w:unhideWhenUsed/>
    <w:rsid w:val="003C034D"/>
  </w:style>
  <w:style w:type="numbering" w:customStyle="1" w:styleId="NoList122113">
    <w:name w:val="No List122113"/>
    <w:next w:val="a2"/>
    <w:uiPriority w:val="99"/>
    <w:semiHidden/>
    <w:unhideWhenUsed/>
    <w:rsid w:val="003C034D"/>
  </w:style>
  <w:style w:type="numbering" w:customStyle="1" w:styleId="1121130">
    <w:name w:val="リストなし112113"/>
    <w:next w:val="a2"/>
    <w:uiPriority w:val="99"/>
    <w:semiHidden/>
    <w:unhideWhenUsed/>
    <w:rsid w:val="003C034D"/>
  </w:style>
  <w:style w:type="numbering" w:customStyle="1" w:styleId="1121131">
    <w:name w:val="无列表112113"/>
    <w:next w:val="a2"/>
    <w:semiHidden/>
    <w:rsid w:val="003C034D"/>
  </w:style>
  <w:style w:type="numbering" w:customStyle="1" w:styleId="NoList212113">
    <w:name w:val="No List212113"/>
    <w:next w:val="a2"/>
    <w:semiHidden/>
    <w:rsid w:val="003C034D"/>
  </w:style>
  <w:style w:type="numbering" w:customStyle="1" w:styleId="NoList312113">
    <w:name w:val="No List312113"/>
    <w:next w:val="a2"/>
    <w:uiPriority w:val="99"/>
    <w:semiHidden/>
    <w:rsid w:val="003C034D"/>
  </w:style>
  <w:style w:type="numbering" w:customStyle="1" w:styleId="NoList1112113">
    <w:name w:val="No List1112113"/>
    <w:next w:val="a2"/>
    <w:uiPriority w:val="99"/>
    <w:semiHidden/>
    <w:unhideWhenUsed/>
    <w:rsid w:val="003C034D"/>
  </w:style>
  <w:style w:type="numbering" w:customStyle="1" w:styleId="122113">
    <w:name w:val="無清單122113"/>
    <w:next w:val="a2"/>
    <w:uiPriority w:val="99"/>
    <w:semiHidden/>
    <w:unhideWhenUsed/>
    <w:rsid w:val="003C034D"/>
  </w:style>
  <w:style w:type="numbering" w:customStyle="1" w:styleId="1112113">
    <w:name w:val="無清單1112113"/>
    <w:next w:val="a2"/>
    <w:uiPriority w:val="99"/>
    <w:semiHidden/>
    <w:unhideWhenUsed/>
    <w:rsid w:val="003C034D"/>
  </w:style>
  <w:style w:type="numbering" w:customStyle="1" w:styleId="NoList5112">
    <w:name w:val="No List5112"/>
    <w:next w:val="a2"/>
    <w:uiPriority w:val="99"/>
    <w:semiHidden/>
    <w:unhideWhenUsed/>
    <w:rsid w:val="003C034D"/>
  </w:style>
  <w:style w:type="numbering" w:customStyle="1" w:styleId="NoList612">
    <w:name w:val="No List612"/>
    <w:next w:val="a2"/>
    <w:uiPriority w:val="99"/>
    <w:semiHidden/>
    <w:unhideWhenUsed/>
    <w:rsid w:val="003C034D"/>
  </w:style>
  <w:style w:type="numbering" w:customStyle="1" w:styleId="NoList1412">
    <w:name w:val="No List1412"/>
    <w:next w:val="a2"/>
    <w:uiPriority w:val="99"/>
    <w:semiHidden/>
    <w:unhideWhenUsed/>
    <w:rsid w:val="003C034D"/>
  </w:style>
  <w:style w:type="numbering" w:customStyle="1" w:styleId="13122">
    <w:name w:val="リストなし1312"/>
    <w:next w:val="a2"/>
    <w:uiPriority w:val="99"/>
    <w:semiHidden/>
    <w:unhideWhenUsed/>
    <w:rsid w:val="003C034D"/>
  </w:style>
  <w:style w:type="numbering" w:customStyle="1" w:styleId="NoList2312">
    <w:name w:val="No List2312"/>
    <w:next w:val="a2"/>
    <w:semiHidden/>
    <w:rsid w:val="003C034D"/>
  </w:style>
  <w:style w:type="numbering" w:customStyle="1" w:styleId="NoList3312">
    <w:name w:val="No List3312"/>
    <w:next w:val="a2"/>
    <w:uiPriority w:val="99"/>
    <w:semiHidden/>
    <w:rsid w:val="003C034D"/>
  </w:style>
  <w:style w:type="numbering" w:customStyle="1" w:styleId="NoList1142">
    <w:name w:val="No List1142"/>
    <w:next w:val="a2"/>
    <w:uiPriority w:val="99"/>
    <w:semiHidden/>
    <w:unhideWhenUsed/>
    <w:rsid w:val="003C034D"/>
  </w:style>
  <w:style w:type="numbering" w:customStyle="1" w:styleId="14120">
    <w:name w:val="無清單1412"/>
    <w:next w:val="a2"/>
    <w:uiPriority w:val="99"/>
    <w:semiHidden/>
    <w:unhideWhenUsed/>
    <w:rsid w:val="003C034D"/>
  </w:style>
  <w:style w:type="numbering" w:customStyle="1" w:styleId="113120">
    <w:name w:val="無清單11312"/>
    <w:next w:val="a2"/>
    <w:uiPriority w:val="99"/>
    <w:semiHidden/>
    <w:unhideWhenUsed/>
    <w:rsid w:val="003C034D"/>
  </w:style>
  <w:style w:type="numbering" w:customStyle="1" w:styleId="NoList422">
    <w:name w:val="No List422"/>
    <w:next w:val="a2"/>
    <w:uiPriority w:val="99"/>
    <w:semiHidden/>
    <w:unhideWhenUsed/>
    <w:rsid w:val="003C034D"/>
  </w:style>
  <w:style w:type="numbering" w:customStyle="1" w:styleId="NoList12312">
    <w:name w:val="No List12312"/>
    <w:next w:val="a2"/>
    <w:uiPriority w:val="99"/>
    <w:semiHidden/>
    <w:unhideWhenUsed/>
    <w:rsid w:val="003C034D"/>
  </w:style>
  <w:style w:type="numbering" w:customStyle="1" w:styleId="113121">
    <w:name w:val="リストなし11312"/>
    <w:next w:val="a2"/>
    <w:uiPriority w:val="99"/>
    <w:semiHidden/>
    <w:unhideWhenUsed/>
    <w:rsid w:val="003C034D"/>
  </w:style>
  <w:style w:type="numbering" w:customStyle="1" w:styleId="113122">
    <w:name w:val="无列表11312"/>
    <w:next w:val="a2"/>
    <w:semiHidden/>
    <w:rsid w:val="003C034D"/>
  </w:style>
  <w:style w:type="numbering" w:customStyle="1" w:styleId="NoList21312">
    <w:name w:val="No List21312"/>
    <w:next w:val="a2"/>
    <w:semiHidden/>
    <w:rsid w:val="003C034D"/>
  </w:style>
  <w:style w:type="numbering" w:customStyle="1" w:styleId="NoList31312">
    <w:name w:val="No List31312"/>
    <w:next w:val="a2"/>
    <w:uiPriority w:val="99"/>
    <w:semiHidden/>
    <w:rsid w:val="003C034D"/>
  </w:style>
  <w:style w:type="numbering" w:customStyle="1" w:styleId="NoList111312">
    <w:name w:val="No List111312"/>
    <w:next w:val="a2"/>
    <w:uiPriority w:val="99"/>
    <w:semiHidden/>
    <w:unhideWhenUsed/>
    <w:rsid w:val="003C034D"/>
  </w:style>
  <w:style w:type="numbering" w:customStyle="1" w:styleId="123120">
    <w:name w:val="無清單12312"/>
    <w:next w:val="a2"/>
    <w:uiPriority w:val="99"/>
    <w:semiHidden/>
    <w:unhideWhenUsed/>
    <w:rsid w:val="003C034D"/>
  </w:style>
  <w:style w:type="numbering" w:customStyle="1" w:styleId="1113120">
    <w:name w:val="無清單111312"/>
    <w:next w:val="a2"/>
    <w:uiPriority w:val="99"/>
    <w:semiHidden/>
    <w:unhideWhenUsed/>
    <w:rsid w:val="003C034D"/>
  </w:style>
  <w:style w:type="numbering" w:customStyle="1" w:styleId="NoList12122">
    <w:name w:val="No List12122"/>
    <w:next w:val="a2"/>
    <w:uiPriority w:val="99"/>
    <w:semiHidden/>
    <w:unhideWhenUsed/>
    <w:rsid w:val="003C034D"/>
  </w:style>
  <w:style w:type="numbering" w:customStyle="1" w:styleId="111222">
    <w:name w:val="リストなし11122"/>
    <w:next w:val="a2"/>
    <w:uiPriority w:val="99"/>
    <w:semiHidden/>
    <w:unhideWhenUsed/>
    <w:rsid w:val="003C034D"/>
  </w:style>
  <w:style w:type="numbering" w:customStyle="1" w:styleId="111223">
    <w:name w:val="无列表11122"/>
    <w:next w:val="a2"/>
    <w:semiHidden/>
    <w:rsid w:val="003C034D"/>
  </w:style>
  <w:style w:type="numbering" w:customStyle="1" w:styleId="NoList21122">
    <w:name w:val="No List21122"/>
    <w:next w:val="a2"/>
    <w:semiHidden/>
    <w:rsid w:val="003C034D"/>
  </w:style>
  <w:style w:type="numbering" w:customStyle="1" w:styleId="NoList31122">
    <w:name w:val="No List31122"/>
    <w:next w:val="a2"/>
    <w:uiPriority w:val="99"/>
    <w:semiHidden/>
    <w:rsid w:val="003C034D"/>
  </w:style>
  <w:style w:type="numbering" w:customStyle="1" w:styleId="NoList111122">
    <w:name w:val="No List111122"/>
    <w:next w:val="a2"/>
    <w:uiPriority w:val="99"/>
    <w:semiHidden/>
    <w:unhideWhenUsed/>
    <w:rsid w:val="003C034D"/>
  </w:style>
  <w:style w:type="numbering" w:customStyle="1" w:styleId="121220">
    <w:name w:val="無清單12122"/>
    <w:next w:val="a2"/>
    <w:uiPriority w:val="99"/>
    <w:semiHidden/>
    <w:unhideWhenUsed/>
    <w:rsid w:val="003C034D"/>
  </w:style>
  <w:style w:type="numbering" w:customStyle="1" w:styleId="1111220">
    <w:name w:val="無清單111122"/>
    <w:next w:val="a2"/>
    <w:uiPriority w:val="99"/>
    <w:semiHidden/>
    <w:unhideWhenUsed/>
    <w:rsid w:val="003C034D"/>
  </w:style>
  <w:style w:type="numbering" w:customStyle="1" w:styleId="NoList522">
    <w:name w:val="No List522"/>
    <w:next w:val="a2"/>
    <w:uiPriority w:val="99"/>
    <w:semiHidden/>
    <w:unhideWhenUsed/>
    <w:rsid w:val="003C034D"/>
  </w:style>
  <w:style w:type="numbering" w:customStyle="1" w:styleId="NoList1322">
    <w:name w:val="No List1322"/>
    <w:next w:val="a2"/>
    <w:uiPriority w:val="99"/>
    <w:semiHidden/>
    <w:unhideWhenUsed/>
    <w:rsid w:val="003C034D"/>
  </w:style>
  <w:style w:type="numbering" w:customStyle="1" w:styleId="12223">
    <w:name w:val="リストなし1222"/>
    <w:next w:val="a2"/>
    <w:uiPriority w:val="99"/>
    <w:semiHidden/>
    <w:unhideWhenUsed/>
    <w:rsid w:val="003C034D"/>
  </w:style>
  <w:style w:type="numbering" w:customStyle="1" w:styleId="12231">
    <w:name w:val="无列表1223"/>
    <w:next w:val="a2"/>
    <w:semiHidden/>
    <w:rsid w:val="003C034D"/>
  </w:style>
  <w:style w:type="numbering" w:customStyle="1" w:styleId="NoList2222">
    <w:name w:val="No List2222"/>
    <w:next w:val="a2"/>
    <w:semiHidden/>
    <w:rsid w:val="003C034D"/>
  </w:style>
  <w:style w:type="numbering" w:customStyle="1" w:styleId="NoList3222">
    <w:name w:val="No List3222"/>
    <w:next w:val="a2"/>
    <w:uiPriority w:val="99"/>
    <w:semiHidden/>
    <w:rsid w:val="003C034D"/>
  </w:style>
  <w:style w:type="numbering" w:customStyle="1" w:styleId="NoList11222">
    <w:name w:val="No List11222"/>
    <w:next w:val="a2"/>
    <w:uiPriority w:val="99"/>
    <w:semiHidden/>
    <w:unhideWhenUsed/>
    <w:rsid w:val="003C034D"/>
  </w:style>
  <w:style w:type="numbering" w:customStyle="1" w:styleId="13220">
    <w:name w:val="無清單1322"/>
    <w:next w:val="a2"/>
    <w:uiPriority w:val="99"/>
    <w:semiHidden/>
    <w:unhideWhenUsed/>
    <w:rsid w:val="003C034D"/>
  </w:style>
  <w:style w:type="numbering" w:customStyle="1" w:styleId="112220">
    <w:name w:val="無清單11222"/>
    <w:next w:val="a2"/>
    <w:uiPriority w:val="99"/>
    <w:semiHidden/>
    <w:unhideWhenUsed/>
    <w:rsid w:val="003C034D"/>
  </w:style>
  <w:style w:type="numbering" w:customStyle="1" w:styleId="2122">
    <w:name w:val="无列表2122"/>
    <w:next w:val="a2"/>
    <w:uiPriority w:val="99"/>
    <w:semiHidden/>
    <w:unhideWhenUsed/>
    <w:rsid w:val="003C034D"/>
  </w:style>
  <w:style w:type="numbering" w:customStyle="1" w:styleId="NoList111222">
    <w:name w:val="No List111222"/>
    <w:next w:val="a2"/>
    <w:uiPriority w:val="99"/>
    <w:semiHidden/>
    <w:unhideWhenUsed/>
    <w:rsid w:val="003C034D"/>
  </w:style>
  <w:style w:type="numbering" w:customStyle="1" w:styleId="NoList72">
    <w:name w:val="No List72"/>
    <w:next w:val="a2"/>
    <w:uiPriority w:val="99"/>
    <w:semiHidden/>
    <w:unhideWhenUsed/>
    <w:rsid w:val="003C034D"/>
  </w:style>
  <w:style w:type="numbering" w:customStyle="1" w:styleId="NoList152">
    <w:name w:val="No List152"/>
    <w:next w:val="a2"/>
    <w:uiPriority w:val="99"/>
    <w:semiHidden/>
    <w:unhideWhenUsed/>
    <w:rsid w:val="003C034D"/>
  </w:style>
  <w:style w:type="numbering" w:customStyle="1" w:styleId="1421">
    <w:name w:val="リストなし142"/>
    <w:next w:val="a2"/>
    <w:uiPriority w:val="99"/>
    <w:semiHidden/>
    <w:unhideWhenUsed/>
    <w:rsid w:val="003C034D"/>
  </w:style>
  <w:style w:type="numbering" w:customStyle="1" w:styleId="1422">
    <w:name w:val="无列表142"/>
    <w:next w:val="a2"/>
    <w:semiHidden/>
    <w:rsid w:val="003C034D"/>
  </w:style>
  <w:style w:type="numbering" w:customStyle="1" w:styleId="NoList242">
    <w:name w:val="No List242"/>
    <w:next w:val="a2"/>
    <w:semiHidden/>
    <w:rsid w:val="003C034D"/>
  </w:style>
  <w:style w:type="numbering" w:customStyle="1" w:styleId="NoList342">
    <w:name w:val="No List342"/>
    <w:next w:val="a2"/>
    <w:uiPriority w:val="99"/>
    <w:semiHidden/>
    <w:rsid w:val="003C034D"/>
  </w:style>
  <w:style w:type="numbering" w:customStyle="1" w:styleId="NoList1152">
    <w:name w:val="No List1152"/>
    <w:next w:val="a2"/>
    <w:uiPriority w:val="99"/>
    <w:semiHidden/>
    <w:unhideWhenUsed/>
    <w:rsid w:val="003C034D"/>
  </w:style>
  <w:style w:type="numbering" w:customStyle="1" w:styleId="1520">
    <w:name w:val="無清單152"/>
    <w:next w:val="a2"/>
    <w:uiPriority w:val="99"/>
    <w:semiHidden/>
    <w:unhideWhenUsed/>
    <w:rsid w:val="003C034D"/>
  </w:style>
  <w:style w:type="numbering" w:customStyle="1" w:styleId="11420">
    <w:name w:val="無清單1142"/>
    <w:next w:val="a2"/>
    <w:uiPriority w:val="99"/>
    <w:semiHidden/>
    <w:unhideWhenUsed/>
    <w:rsid w:val="003C034D"/>
  </w:style>
  <w:style w:type="numbering" w:customStyle="1" w:styleId="NoList432">
    <w:name w:val="No List432"/>
    <w:next w:val="a2"/>
    <w:uiPriority w:val="99"/>
    <w:semiHidden/>
    <w:unhideWhenUsed/>
    <w:rsid w:val="003C034D"/>
  </w:style>
  <w:style w:type="numbering" w:customStyle="1" w:styleId="NoList1242">
    <w:name w:val="No List1242"/>
    <w:next w:val="a2"/>
    <w:uiPriority w:val="99"/>
    <w:semiHidden/>
    <w:unhideWhenUsed/>
    <w:rsid w:val="003C034D"/>
  </w:style>
  <w:style w:type="numbering" w:customStyle="1" w:styleId="11421">
    <w:name w:val="リストなし1142"/>
    <w:next w:val="a2"/>
    <w:uiPriority w:val="99"/>
    <w:semiHidden/>
    <w:unhideWhenUsed/>
    <w:rsid w:val="003C034D"/>
  </w:style>
  <w:style w:type="numbering" w:customStyle="1" w:styleId="11422">
    <w:name w:val="无列表1142"/>
    <w:next w:val="a2"/>
    <w:semiHidden/>
    <w:rsid w:val="003C034D"/>
  </w:style>
  <w:style w:type="numbering" w:customStyle="1" w:styleId="NoList2142">
    <w:name w:val="No List2142"/>
    <w:next w:val="a2"/>
    <w:semiHidden/>
    <w:rsid w:val="003C034D"/>
  </w:style>
  <w:style w:type="numbering" w:customStyle="1" w:styleId="NoList3142">
    <w:name w:val="No List3142"/>
    <w:next w:val="a2"/>
    <w:uiPriority w:val="99"/>
    <w:semiHidden/>
    <w:rsid w:val="003C034D"/>
  </w:style>
  <w:style w:type="numbering" w:customStyle="1" w:styleId="NoList11142">
    <w:name w:val="No List11142"/>
    <w:next w:val="a2"/>
    <w:uiPriority w:val="99"/>
    <w:semiHidden/>
    <w:unhideWhenUsed/>
    <w:rsid w:val="003C034D"/>
  </w:style>
  <w:style w:type="numbering" w:customStyle="1" w:styleId="12420">
    <w:name w:val="無清單1242"/>
    <w:next w:val="a2"/>
    <w:uiPriority w:val="99"/>
    <w:semiHidden/>
    <w:unhideWhenUsed/>
    <w:rsid w:val="003C034D"/>
  </w:style>
  <w:style w:type="numbering" w:customStyle="1" w:styleId="111420">
    <w:name w:val="無清單11142"/>
    <w:next w:val="a2"/>
    <w:uiPriority w:val="99"/>
    <w:semiHidden/>
    <w:unhideWhenUsed/>
    <w:rsid w:val="003C034D"/>
  </w:style>
  <w:style w:type="numbering" w:customStyle="1" w:styleId="232">
    <w:name w:val="无列表232"/>
    <w:next w:val="a2"/>
    <w:uiPriority w:val="99"/>
    <w:semiHidden/>
    <w:unhideWhenUsed/>
    <w:rsid w:val="003C034D"/>
  </w:style>
  <w:style w:type="numbering" w:customStyle="1" w:styleId="NoList12132">
    <w:name w:val="No List12132"/>
    <w:next w:val="a2"/>
    <w:uiPriority w:val="99"/>
    <w:semiHidden/>
    <w:unhideWhenUsed/>
    <w:rsid w:val="003C034D"/>
  </w:style>
  <w:style w:type="numbering" w:customStyle="1" w:styleId="111321">
    <w:name w:val="リストなし11132"/>
    <w:next w:val="a2"/>
    <w:uiPriority w:val="99"/>
    <w:semiHidden/>
    <w:unhideWhenUsed/>
    <w:rsid w:val="003C034D"/>
  </w:style>
  <w:style w:type="numbering" w:customStyle="1" w:styleId="111322">
    <w:name w:val="无列表11132"/>
    <w:next w:val="a2"/>
    <w:semiHidden/>
    <w:rsid w:val="003C034D"/>
  </w:style>
  <w:style w:type="numbering" w:customStyle="1" w:styleId="NoList21132">
    <w:name w:val="No List21132"/>
    <w:next w:val="a2"/>
    <w:semiHidden/>
    <w:rsid w:val="003C034D"/>
  </w:style>
  <w:style w:type="numbering" w:customStyle="1" w:styleId="NoList31132">
    <w:name w:val="No List31132"/>
    <w:next w:val="a2"/>
    <w:uiPriority w:val="99"/>
    <w:semiHidden/>
    <w:rsid w:val="003C034D"/>
  </w:style>
  <w:style w:type="numbering" w:customStyle="1" w:styleId="NoList111132">
    <w:name w:val="No List111132"/>
    <w:next w:val="a2"/>
    <w:uiPriority w:val="99"/>
    <w:semiHidden/>
    <w:unhideWhenUsed/>
    <w:rsid w:val="003C034D"/>
  </w:style>
  <w:style w:type="numbering" w:customStyle="1" w:styleId="121320">
    <w:name w:val="無清單12132"/>
    <w:next w:val="a2"/>
    <w:uiPriority w:val="99"/>
    <w:semiHidden/>
    <w:unhideWhenUsed/>
    <w:rsid w:val="003C034D"/>
  </w:style>
  <w:style w:type="numbering" w:customStyle="1" w:styleId="1111320">
    <w:name w:val="無清單111132"/>
    <w:next w:val="a2"/>
    <w:uiPriority w:val="99"/>
    <w:semiHidden/>
    <w:unhideWhenUsed/>
    <w:rsid w:val="003C034D"/>
  </w:style>
  <w:style w:type="numbering" w:customStyle="1" w:styleId="NoList532">
    <w:name w:val="No List532"/>
    <w:next w:val="a2"/>
    <w:uiPriority w:val="99"/>
    <w:semiHidden/>
    <w:unhideWhenUsed/>
    <w:rsid w:val="003C034D"/>
  </w:style>
  <w:style w:type="numbering" w:customStyle="1" w:styleId="NoList1332">
    <w:name w:val="No List1332"/>
    <w:next w:val="a2"/>
    <w:uiPriority w:val="99"/>
    <w:semiHidden/>
    <w:unhideWhenUsed/>
    <w:rsid w:val="003C034D"/>
  </w:style>
  <w:style w:type="numbering" w:customStyle="1" w:styleId="12321">
    <w:name w:val="リストなし1232"/>
    <w:next w:val="a2"/>
    <w:uiPriority w:val="99"/>
    <w:semiHidden/>
    <w:unhideWhenUsed/>
    <w:rsid w:val="003C034D"/>
  </w:style>
  <w:style w:type="numbering" w:customStyle="1" w:styleId="12322">
    <w:name w:val="无列表1232"/>
    <w:next w:val="a2"/>
    <w:semiHidden/>
    <w:rsid w:val="003C034D"/>
  </w:style>
  <w:style w:type="numbering" w:customStyle="1" w:styleId="NoList2232">
    <w:name w:val="No List2232"/>
    <w:next w:val="a2"/>
    <w:semiHidden/>
    <w:rsid w:val="003C034D"/>
  </w:style>
  <w:style w:type="numbering" w:customStyle="1" w:styleId="NoList3232">
    <w:name w:val="No List3232"/>
    <w:next w:val="a2"/>
    <w:uiPriority w:val="99"/>
    <w:semiHidden/>
    <w:rsid w:val="003C034D"/>
  </w:style>
  <w:style w:type="numbering" w:customStyle="1" w:styleId="NoList11232">
    <w:name w:val="No List11232"/>
    <w:next w:val="a2"/>
    <w:uiPriority w:val="99"/>
    <w:semiHidden/>
    <w:unhideWhenUsed/>
    <w:rsid w:val="003C034D"/>
  </w:style>
  <w:style w:type="numbering" w:customStyle="1" w:styleId="13320">
    <w:name w:val="無清單1332"/>
    <w:next w:val="a2"/>
    <w:uiPriority w:val="99"/>
    <w:semiHidden/>
    <w:unhideWhenUsed/>
    <w:rsid w:val="003C034D"/>
  </w:style>
  <w:style w:type="numbering" w:customStyle="1" w:styleId="112320">
    <w:name w:val="無清單11232"/>
    <w:next w:val="a2"/>
    <w:uiPriority w:val="99"/>
    <w:semiHidden/>
    <w:unhideWhenUsed/>
    <w:rsid w:val="003C034D"/>
  </w:style>
  <w:style w:type="numbering" w:customStyle="1" w:styleId="2132">
    <w:name w:val="无列表2132"/>
    <w:next w:val="a2"/>
    <w:uiPriority w:val="99"/>
    <w:semiHidden/>
    <w:unhideWhenUsed/>
    <w:rsid w:val="003C034D"/>
  </w:style>
  <w:style w:type="numbering" w:customStyle="1" w:styleId="NoList12222">
    <w:name w:val="No List12222"/>
    <w:next w:val="a2"/>
    <w:uiPriority w:val="99"/>
    <w:semiHidden/>
    <w:unhideWhenUsed/>
    <w:rsid w:val="003C034D"/>
  </w:style>
  <w:style w:type="numbering" w:customStyle="1" w:styleId="112221">
    <w:name w:val="リストなし11222"/>
    <w:next w:val="a2"/>
    <w:uiPriority w:val="99"/>
    <w:semiHidden/>
    <w:unhideWhenUsed/>
    <w:rsid w:val="003C034D"/>
  </w:style>
  <w:style w:type="numbering" w:customStyle="1" w:styleId="112222">
    <w:name w:val="无列表11222"/>
    <w:next w:val="a2"/>
    <w:semiHidden/>
    <w:rsid w:val="003C034D"/>
  </w:style>
  <w:style w:type="numbering" w:customStyle="1" w:styleId="NoList21222">
    <w:name w:val="No List21222"/>
    <w:next w:val="a2"/>
    <w:semiHidden/>
    <w:rsid w:val="003C034D"/>
  </w:style>
  <w:style w:type="numbering" w:customStyle="1" w:styleId="NoList31222">
    <w:name w:val="No List31222"/>
    <w:next w:val="a2"/>
    <w:uiPriority w:val="99"/>
    <w:semiHidden/>
    <w:rsid w:val="003C034D"/>
  </w:style>
  <w:style w:type="numbering" w:customStyle="1" w:styleId="NoList111232">
    <w:name w:val="No List111232"/>
    <w:next w:val="a2"/>
    <w:uiPriority w:val="99"/>
    <w:semiHidden/>
    <w:unhideWhenUsed/>
    <w:rsid w:val="003C034D"/>
  </w:style>
  <w:style w:type="numbering" w:customStyle="1" w:styleId="122220">
    <w:name w:val="無清單12222"/>
    <w:next w:val="a2"/>
    <w:uiPriority w:val="99"/>
    <w:semiHidden/>
    <w:unhideWhenUsed/>
    <w:rsid w:val="003C034D"/>
  </w:style>
  <w:style w:type="numbering" w:customStyle="1" w:styleId="1112220">
    <w:name w:val="無清單111222"/>
    <w:next w:val="a2"/>
    <w:uiPriority w:val="99"/>
    <w:semiHidden/>
    <w:unhideWhenUsed/>
    <w:rsid w:val="003C034D"/>
  </w:style>
  <w:style w:type="numbering" w:customStyle="1" w:styleId="NoList81">
    <w:name w:val="No List81"/>
    <w:next w:val="a2"/>
    <w:uiPriority w:val="99"/>
    <w:semiHidden/>
    <w:unhideWhenUsed/>
    <w:rsid w:val="003C034D"/>
  </w:style>
  <w:style w:type="numbering" w:customStyle="1" w:styleId="NoList161">
    <w:name w:val="No List161"/>
    <w:next w:val="a2"/>
    <w:uiPriority w:val="99"/>
    <w:semiHidden/>
    <w:unhideWhenUsed/>
    <w:rsid w:val="003C034D"/>
  </w:style>
  <w:style w:type="numbering" w:customStyle="1" w:styleId="1511">
    <w:name w:val="リストなし151"/>
    <w:next w:val="a2"/>
    <w:uiPriority w:val="99"/>
    <w:semiHidden/>
    <w:unhideWhenUsed/>
    <w:rsid w:val="003C034D"/>
  </w:style>
  <w:style w:type="numbering" w:customStyle="1" w:styleId="1512">
    <w:name w:val="无列表151"/>
    <w:next w:val="a2"/>
    <w:semiHidden/>
    <w:rsid w:val="003C034D"/>
  </w:style>
  <w:style w:type="numbering" w:customStyle="1" w:styleId="NoList251">
    <w:name w:val="No List251"/>
    <w:next w:val="a2"/>
    <w:semiHidden/>
    <w:rsid w:val="003C034D"/>
  </w:style>
  <w:style w:type="numbering" w:customStyle="1" w:styleId="NoList351">
    <w:name w:val="No List351"/>
    <w:next w:val="a2"/>
    <w:uiPriority w:val="99"/>
    <w:semiHidden/>
    <w:rsid w:val="003C034D"/>
  </w:style>
  <w:style w:type="numbering" w:customStyle="1" w:styleId="NoList1161">
    <w:name w:val="No List1161"/>
    <w:next w:val="a2"/>
    <w:uiPriority w:val="99"/>
    <w:semiHidden/>
    <w:unhideWhenUsed/>
    <w:rsid w:val="003C034D"/>
  </w:style>
  <w:style w:type="numbering" w:customStyle="1" w:styleId="1610">
    <w:name w:val="無清單161"/>
    <w:next w:val="a2"/>
    <w:uiPriority w:val="99"/>
    <w:semiHidden/>
    <w:unhideWhenUsed/>
    <w:rsid w:val="003C034D"/>
  </w:style>
  <w:style w:type="numbering" w:customStyle="1" w:styleId="11510">
    <w:name w:val="無清單1151"/>
    <w:next w:val="a2"/>
    <w:uiPriority w:val="99"/>
    <w:semiHidden/>
    <w:unhideWhenUsed/>
    <w:rsid w:val="003C034D"/>
  </w:style>
  <w:style w:type="numbering" w:customStyle="1" w:styleId="NoList11151">
    <w:name w:val="No List11151"/>
    <w:next w:val="a2"/>
    <w:uiPriority w:val="99"/>
    <w:semiHidden/>
    <w:unhideWhenUsed/>
    <w:rsid w:val="003C034D"/>
  </w:style>
  <w:style w:type="numbering" w:customStyle="1" w:styleId="2410">
    <w:name w:val="无列表241"/>
    <w:next w:val="a2"/>
    <w:uiPriority w:val="99"/>
    <w:semiHidden/>
    <w:unhideWhenUsed/>
    <w:rsid w:val="003C034D"/>
  </w:style>
  <w:style w:type="numbering" w:customStyle="1" w:styleId="NoList1251">
    <w:name w:val="No List1251"/>
    <w:next w:val="a2"/>
    <w:uiPriority w:val="99"/>
    <w:semiHidden/>
    <w:unhideWhenUsed/>
    <w:rsid w:val="003C034D"/>
  </w:style>
  <w:style w:type="numbering" w:customStyle="1" w:styleId="11511">
    <w:name w:val="リストなし1151"/>
    <w:next w:val="a2"/>
    <w:uiPriority w:val="99"/>
    <w:semiHidden/>
    <w:unhideWhenUsed/>
    <w:rsid w:val="003C034D"/>
  </w:style>
  <w:style w:type="numbering" w:customStyle="1" w:styleId="11512">
    <w:name w:val="无列表1151"/>
    <w:next w:val="a2"/>
    <w:semiHidden/>
    <w:rsid w:val="003C034D"/>
  </w:style>
  <w:style w:type="numbering" w:customStyle="1" w:styleId="NoList2151">
    <w:name w:val="No List2151"/>
    <w:next w:val="a2"/>
    <w:semiHidden/>
    <w:rsid w:val="003C034D"/>
  </w:style>
  <w:style w:type="numbering" w:customStyle="1" w:styleId="NoList3151">
    <w:name w:val="No List3151"/>
    <w:next w:val="a2"/>
    <w:uiPriority w:val="99"/>
    <w:semiHidden/>
    <w:rsid w:val="003C034D"/>
  </w:style>
  <w:style w:type="numbering" w:customStyle="1" w:styleId="12510">
    <w:name w:val="無清單1251"/>
    <w:next w:val="a2"/>
    <w:uiPriority w:val="99"/>
    <w:semiHidden/>
    <w:unhideWhenUsed/>
    <w:rsid w:val="003C034D"/>
  </w:style>
  <w:style w:type="numbering" w:customStyle="1" w:styleId="111510">
    <w:name w:val="無清單11151"/>
    <w:next w:val="a2"/>
    <w:uiPriority w:val="99"/>
    <w:semiHidden/>
    <w:unhideWhenUsed/>
    <w:rsid w:val="003C034D"/>
  </w:style>
  <w:style w:type="numbering" w:customStyle="1" w:styleId="NoList441">
    <w:name w:val="No List441"/>
    <w:next w:val="a2"/>
    <w:uiPriority w:val="99"/>
    <w:semiHidden/>
    <w:unhideWhenUsed/>
    <w:rsid w:val="003C034D"/>
  </w:style>
  <w:style w:type="numbering" w:customStyle="1" w:styleId="NoList11241">
    <w:name w:val="No List11241"/>
    <w:next w:val="a2"/>
    <w:uiPriority w:val="99"/>
    <w:semiHidden/>
    <w:unhideWhenUsed/>
    <w:rsid w:val="003C034D"/>
  </w:style>
  <w:style w:type="numbering" w:customStyle="1" w:styleId="NoList12141">
    <w:name w:val="No List12141"/>
    <w:next w:val="a2"/>
    <w:uiPriority w:val="99"/>
    <w:semiHidden/>
    <w:unhideWhenUsed/>
    <w:rsid w:val="003C034D"/>
  </w:style>
  <w:style w:type="numbering" w:customStyle="1" w:styleId="111411">
    <w:name w:val="リストなし11141"/>
    <w:next w:val="a2"/>
    <w:uiPriority w:val="99"/>
    <w:semiHidden/>
    <w:unhideWhenUsed/>
    <w:rsid w:val="003C034D"/>
  </w:style>
  <w:style w:type="numbering" w:customStyle="1" w:styleId="111412">
    <w:name w:val="无列表11141"/>
    <w:next w:val="a2"/>
    <w:semiHidden/>
    <w:rsid w:val="003C034D"/>
  </w:style>
  <w:style w:type="numbering" w:customStyle="1" w:styleId="NoList21141">
    <w:name w:val="No List21141"/>
    <w:next w:val="a2"/>
    <w:semiHidden/>
    <w:rsid w:val="003C034D"/>
  </w:style>
  <w:style w:type="numbering" w:customStyle="1" w:styleId="NoList31141">
    <w:name w:val="No List31141"/>
    <w:next w:val="a2"/>
    <w:uiPriority w:val="99"/>
    <w:semiHidden/>
    <w:rsid w:val="003C034D"/>
  </w:style>
  <w:style w:type="numbering" w:customStyle="1" w:styleId="NoList111141">
    <w:name w:val="No List111141"/>
    <w:next w:val="a2"/>
    <w:uiPriority w:val="99"/>
    <w:semiHidden/>
    <w:unhideWhenUsed/>
    <w:rsid w:val="003C034D"/>
  </w:style>
  <w:style w:type="numbering" w:customStyle="1" w:styleId="12141">
    <w:name w:val="無清單12141"/>
    <w:next w:val="a2"/>
    <w:uiPriority w:val="99"/>
    <w:semiHidden/>
    <w:unhideWhenUsed/>
    <w:rsid w:val="003C034D"/>
  </w:style>
  <w:style w:type="numbering" w:customStyle="1" w:styleId="111141">
    <w:name w:val="無清單111141"/>
    <w:next w:val="a2"/>
    <w:uiPriority w:val="99"/>
    <w:semiHidden/>
    <w:unhideWhenUsed/>
    <w:rsid w:val="003C034D"/>
  </w:style>
  <w:style w:type="numbering" w:customStyle="1" w:styleId="NoList541">
    <w:name w:val="No List541"/>
    <w:next w:val="a2"/>
    <w:uiPriority w:val="99"/>
    <w:semiHidden/>
    <w:unhideWhenUsed/>
    <w:rsid w:val="003C034D"/>
  </w:style>
  <w:style w:type="numbering" w:customStyle="1" w:styleId="NoList1341">
    <w:name w:val="No List1341"/>
    <w:next w:val="a2"/>
    <w:uiPriority w:val="99"/>
    <w:semiHidden/>
    <w:unhideWhenUsed/>
    <w:rsid w:val="003C034D"/>
  </w:style>
  <w:style w:type="numbering" w:customStyle="1" w:styleId="12411">
    <w:name w:val="リストなし1241"/>
    <w:next w:val="a2"/>
    <w:uiPriority w:val="99"/>
    <w:semiHidden/>
    <w:unhideWhenUsed/>
    <w:rsid w:val="003C034D"/>
  </w:style>
  <w:style w:type="numbering" w:customStyle="1" w:styleId="12412">
    <w:name w:val="无列表1241"/>
    <w:next w:val="a2"/>
    <w:semiHidden/>
    <w:rsid w:val="003C034D"/>
  </w:style>
  <w:style w:type="numbering" w:customStyle="1" w:styleId="NoList2241">
    <w:name w:val="No List2241"/>
    <w:next w:val="a2"/>
    <w:semiHidden/>
    <w:rsid w:val="003C034D"/>
  </w:style>
  <w:style w:type="numbering" w:customStyle="1" w:styleId="NoList3241">
    <w:name w:val="No List3241"/>
    <w:next w:val="a2"/>
    <w:uiPriority w:val="99"/>
    <w:semiHidden/>
    <w:rsid w:val="003C034D"/>
  </w:style>
  <w:style w:type="numbering" w:customStyle="1" w:styleId="1341">
    <w:name w:val="無清單1341"/>
    <w:next w:val="a2"/>
    <w:uiPriority w:val="99"/>
    <w:semiHidden/>
    <w:unhideWhenUsed/>
    <w:rsid w:val="003C034D"/>
  </w:style>
  <w:style w:type="numbering" w:customStyle="1" w:styleId="112410">
    <w:name w:val="無清單11241"/>
    <w:next w:val="a2"/>
    <w:uiPriority w:val="99"/>
    <w:semiHidden/>
    <w:unhideWhenUsed/>
    <w:rsid w:val="003C034D"/>
  </w:style>
  <w:style w:type="numbering" w:customStyle="1" w:styleId="2141">
    <w:name w:val="无列表2141"/>
    <w:next w:val="a2"/>
    <w:uiPriority w:val="99"/>
    <w:semiHidden/>
    <w:unhideWhenUsed/>
    <w:rsid w:val="003C034D"/>
  </w:style>
  <w:style w:type="numbering" w:customStyle="1" w:styleId="NoList12231">
    <w:name w:val="No List12231"/>
    <w:next w:val="a2"/>
    <w:uiPriority w:val="99"/>
    <w:semiHidden/>
    <w:unhideWhenUsed/>
    <w:rsid w:val="003C034D"/>
  </w:style>
  <w:style w:type="numbering" w:customStyle="1" w:styleId="112311">
    <w:name w:val="リストなし11231"/>
    <w:next w:val="a2"/>
    <w:uiPriority w:val="99"/>
    <w:semiHidden/>
    <w:unhideWhenUsed/>
    <w:rsid w:val="003C034D"/>
  </w:style>
  <w:style w:type="numbering" w:customStyle="1" w:styleId="112312">
    <w:name w:val="无列表11231"/>
    <w:next w:val="a2"/>
    <w:semiHidden/>
    <w:rsid w:val="003C034D"/>
  </w:style>
  <w:style w:type="numbering" w:customStyle="1" w:styleId="NoList21231">
    <w:name w:val="No List21231"/>
    <w:next w:val="a2"/>
    <w:semiHidden/>
    <w:rsid w:val="003C034D"/>
  </w:style>
  <w:style w:type="numbering" w:customStyle="1" w:styleId="NoList31231">
    <w:name w:val="No List31231"/>
    <w:next w:val="a2"/>
    <w:uiPriority w:val="99"/>
    <w:semiHidden/>
    <w:rsid w:val="003C034D"/>
  </w:style>
  <w:style w:type="numbering" w:customStyle="1" w:styleId="NoList111241">
    <w:name w:val="No List111241"/>
    <w:next w:val="a2"/>
    <w:uiPriority w:val="99"/>
    <w:semiHidden/>
    <w:unhideWhenUsed/>
    <w:rsid w:val="003C034D"/>
  </w:style>
  <w:style w:type="numbering" w:customStyle="1" w:styleId="122310">
    <w:name w:val="無清單12231"/>
    <w:next w:val="a2"/>
    <w:uiPriority w:val="99"/>
    <w:semiHidden/>
    <w:unhideWhenUsed/>
    <w:rsid w:val="003C034D"/>
  </w:style>
  <w:style w:type="numbering" w:customStyle="1" w:styleId="111231">
    <w:name w:val="無清單111231"/>
    <w:next w:val="a2"/>
    <w:uiPriority w:val="99"/>
    <w:semiHidden/>
    <w:unhideWhenUsed/>
    <w:rsid w:val="003C034D"/>
  </w:style>
  <w:style w:type="numbering" w:customStyle="1" w:styleId="31110">
    <w:name w:val="无列表3111"/>
    <w:next w:val="a2"/>
    <w:uiPriority w:val="99"/>
    <w:semiHidden/>
    <w:unhideWhenUsed/>
    <w:rsid w:val="003C034D"/>
  </w:style>
  <w:style w:type="numbering" w:customStyle="1" w:styleId="13211">
    <w:name w:val="无列表1321"/>
    <w:next w:val="a2"/>
    <w:semiHidden/>
    <w:rsid w:val="003C034D"/>
  </w:style>
  <w:style w:type="numbering" w:customStyle="1" w:styleId="NoList11321">
    <w:name w:val="No List11321"/>
    <w:next w:val="a2"/>
    <w:uiPriority w:val="99"/>
    <w:semiHidden/>
    <w:unhideWhenUsed/>
    <w:rsid w:val="003C034D"/>
  </w:style>
  <w:style w:type="numbering" w:customStyle="1" w:styleId="NoList4121">
    <w:name w:val="No List4121"/>
    <w:next w:val="a2"/>
    <w:uiPriority w:val="99"/>
    <w:semiHidden/>
    <w:unhideWhenUsed/>
    <w:rsid w:val="003C034D"/>
  </w:style>
  <w:style w:type="numbering" w:customStyle="1" w:styleId="2221">
    <w:name w:val="无列表2221"/>
    <w:next w:val="a2"/>
    <w:uiPriority w:val="99"/>
    <w:semiHidden/>
    <w:unhideWhenUsed/>
    <w:rsid w:val="003C034D"/>
  </w:style>
  <w:style w:type="numbering" w:customStyle="1" w:styleId="NoList121121">
    <w:name w:val="No List121121"/>
    <w:next w:val="a2"/>
    <w:uiPriority w:val="99"/>
    <w:semiHidden/>
    <w:unhideWhenUsed/>
    <w:rsid w:val="003C034D"/>
  </w:style>
  <w:style w:type="numbering" w:customStyle="1" w:styleId="1111210">
    <w:name w:val="リストなし111121"/>
    <w:next w:val="a2"/>
    <w:uiPriority w:val="99"/>
    <w:semiHidden/>
    <w:unhideWhenUsed/>
    <w:rsid w:val="003C034D"/>
  </w:style>
  <w:style w:type="numbering" w:customStyle="1" w:styleId="1111212">
    <w:name w:val="无列表111121"/>
    <w:next w:val="a2"/>
    <w:semiHidden/>
    <w:rsid w:val="003C034D"/>
  </w:style>
  <w:style w:type="numbering" w:customStyle="1" w:styleId="NoList211121">
    <w:name w:val="No List211121"/>
    <w:next w:val="a2"/>
    <w:semiHidden/>
    <w:rsid w:val="003C034D"/>
  </w:style>
  <w:style w:type="numbering" w:customStyle="1" w:styleId="NoList311121">
    <w:name w:val="No List311121"/>
    <w:next w:val="a2"/>
    <w:uiPriority w:val="99"/>
    <w:semiHidden/>
    <w:rsid w:val="003C034D"/>
  </w:style>
  <w:style w:type="numbering" w:customStyle="1" w:styleId="NoList1111121">
    <w:name w:val="No List1111121"/>
    <w:next w:val="a2"/>
    <w:uiPriority w:val="99"/>
    <w:semiHidden/>
    <w:unhideWhenUsed/>
    <w:rsid w:val="003C034D"/>
  </w:style>
  <w:style w:type="numbering" w:customStyle="1" w:styleId="1211210">
    <w:name w:val="無清單121121"/>
    <w:next w:val="a2"/>
    <w:uiPriority w:val="99"/>
    <w:semiHidden/>
    <w:unhideWhenUsed/>
    <w:rsid w:val="003C034D"/>
  </w:style>
  <w:style w:type="numbering" w:customStyle="1" w:styleId="11111210">
    <w:name w:val="無清單1111121"/>
    <w:next w:val="a2"/>
    <w:uiPriority w:val="99"/>
    <w:semiHidden/>
    <w:unhideWhenUsed/>
    <w:rsid w:val="003C034D"/>
  </w:style>
  <w:style w:type="numbering" w:customStyle="1" w:styleId="NoList13121">
    <w:name w:val="No List13121"/>
    <w:next w:val="a2"/>
    <w:uiPriority w:val="99"/>
    <w:semiHidden/>
    <w:unhideWhenUsed/>
    <w:rsid w:val="003C034D"/>
  </w:style>
  <w:style w:type="numbering" w:customStyle="1" w:styleId="121212">
    <w:name w:val="リストなし12121"/>
    <w:next w:val="a2"/>
    <w:uiPriority w:val="99"/>
    <w:semiHidden/>
    <w:unhideWhenUsed/>
    <w:rsid w:val="003C034D"/>
  </w:style>
  <w:style w:type="numbering" w:customStyle="1" w:styleId="1212111">
    <w:name w:val="无列表121211"/>
    <w:next w:val="a2"/>
    <w:semiHidden/>
    <w:rsid w:val="003C034D"/>
  </w:style>
  <w:style w:type="numbering" w:customStyle="1" w:styleId="NoList22121">
    <w:name w:val="No List22121"/>
    <w:next w:val="a2"/>
    <w:semiHidden/>
    <w:rsid w:val="003C034D"/>
  </w:style>
  <w:style w:type="numbering" w:customStyle="1" w:styleId="NoList32121">
    <w:name w:val="No List32121"/>
    <w:next w:val="a2"/>
    <w:uiPriority w:val="99"/>
    <w:semiHidden/>
    <w:rsid w:val="003C034D"/>
  </w:style>
  <w:style w:type="numbering" w:customStyle="1" w:styleId="NoList112121">
    <w:name w:val="No List112121"/>
    <w:next w:val="a2"/>
    <w:uiPriority w:val="99"/>
    <w:semiHidden/>
    <w:unhideWhenUsed/>
    <w:rsid w:val="003C034D"/>
  </w:style>
  <w:style w:type="numbering" w:customStyle="1" w:styleId="131210">
    <w:name w:val="無清單13121"/>
    <w:next w:val="a2"/>
    <w:uiPriority w:val="99"/>
    <w:semiHidden/>
    <w:unhideWhenUsed/>
    <w:rsid w:val="003C034D"/>
  </w:style>
  <w:style w:type="numbering" w:customStyle="1" w:styleId="1121210">
    <w:name w:val="無清單112121"/>
    <w:next w:val="a2"/>
    <w:uiPriority w:val="99"/>
    <w:semiHidden/>
    <w:unhideWhenUsed/>
    <w:rsid w:val="003C034D"/>
  </w:style>
  <w:style w:type="numbering" w:customStyle="1" w:styleId="21121">
    <w:name w:val="无列表21121"/>
    <w:next w:val="a2"/>
    <w:uiPriority w:val="99"/>
    <w:semiHidden/>
    <w:unhideWhenUsed/>
    <w:rsid w:val="003C034D"/>
  </w:style>
  <w:style w:type="numbering" w:customStyle="1" w:styleId="NoList122121">
    <w:name w:val="No List122121"/>
    <w:next w:val="a2"/>
    <w:uiPriority w:val="99"/>
    <w:semiHidden/>
    <w:unhideWhenUsed/>
    <w:rsid w:val="003C034D"/>
  </w:style>
  <w:style w:type="numbering" w:customStyle="1" w:styleId="1121211">
    <w:name w:val="リストなし112121"/>
    <w:next w:val="a2"/>
    <w:uiPriority w:val="99"/>
    <w:semiHidden/>
    <w:unhideWhenUsed/>
    <w:rsid w:val="003C034D"/>
  </w:style>
  <w:style w:type="numbering" w:customStyle="1" w:styleId="1121212">
    <w:name w:val="无列表112121"/>
    <w:next w:val="a2"/>
    <w:semiHidden/>
    <w:rsid w:val="003C034D"/>
  </w:style>
  <w:style w:type="numbering" w:customStyle="1" w:styleId="NoList212121">
    <w:name w:val="No List212121"/>
    <w:next w:val="a2"/>
    <w:semiHidden/>
    <w:rsid w:val="003C034D"/>
  </w:style>
  <w:style w:type="numbering" w:customStyle="1" w:styleId="NoList312121">
    <w:name w:val="No List312121"/>
    <w:next w:val="a2"/>
    <w:uiPriority w:val="99"/>
    <w:semiHidden/>
    <w:rsid w:val="003C034D"/>
  </w:style>
  <w:style w:type="numbering" w:customStyle="1" w:styleId="NoList1112121">
    <w:name w:val="No List1112121"/>
    <w:next w:val="a2"/>
    <w:uiPriority w:val="99"/>
    <w:semiHidden/>
    <w:unhideWhenUsed/>
    <w:rsid w:val="003C034D"/>
  </w:style>
  <w:style w:type="numbering" w:customStyle="1" w:styleId="122121">
    <w:name w:val="無清單122121"/>
    <w:next w:val="a2"/>
    <w:uiPriority w:val="99"/>
    <w:semiHidden/>
    <w:unhideWhenUsed/>
    <w:rsid w:val="003C034D"/>
  </w:style>
  <w:style w:type="numbering" w:customStyle="1" w:styleId="1112121">
    <w:name w:val="無清單1112121"/>
    <w:next w:val="a2"/>
    <w:uiPriority w:val="99"/>
    <w:semiHidden/>
    <w:unhideWhenUsed/>
    <w:rsid w:val="003C034D"/>
  </w:style>
  <w:style w:type="numbering" w:customStyle="1" w:styleId="1311111">
    <w:name w:val="无列表131111"/>
    <w:next w:val="a2"/>
    <w:semiHidden/>
    <w:rsid w:val="003C034D"/>
  </w:style>
  <w:style w:type="numbering" w:customStyle="1" w:styleId="NoList411111">
    <w:name w:val="No List411111"/>
    <w:next w:val="a2"/>
    <w:uiPriority w:val="99"/>
    <w:semiHidden/>
    <w:unhideWhenUsed/>
    <w:rsid w:val="003C034D"/>
  </w:style>
  <w:style w:type="numbering" w:customStyle="1" w:styleId="221111">
    <w:name w:val="无列表221111"/>
    <w:next w:val="a2"/>
    <w:uiPriority w:val="99"/>
    <w:semiHidden/>
    <w:unhideWhenUsed/>
    <w:rsid w:val="003C034D"/>
  </w:style>
  <w:style w:type="numbering" w:customStyle="1" w:styleId="NoList12111111">
    <w:name w:val="No List12111111"/>
    <w:next w:val="a2"/>
    <w:uiPriority w:val="99"/>
    <w:semiHidden/>
    <w:unhideWhenUsed/>
    <w:rsid w:val="003C034D"/>
  </w:style>
  <w:style w:type="numbering" w:customStyle="1" w:styleId="111111110">
    <w:name w:val="リストなし11111111"/>
    <w:next w:val="a2"/>
    <w:uiPriority w:val="99"/>
    <w:semiHidden/>
    <w:unhideWhenUsed/>
    <w:rsid w:val="003C034D"/>
  </w:style>
  <w:style w:type="numbering" w:customStyle="1" w:styleId="111111112">
    <w:name w:val="无列表11111111"/>
    <w:next w:val="a2"/>
    <w:semiHidden/>
    <w:rsid w:val="003C034D"/>
  </w:style>
  <w:style w:type="numbering" w:customStyle="1" w:styleId="NoList21111111">
    <w:name w:val="No List21111111"/>
    <w:next w:val="a2"/>
    <w:semiHidden/>
    <w:rsid w:val="003C034D"/>
  </w:style>
  <w:style w:type="numbering" w:customStyle="1" w:styleId="NoList31111111">
    <w:name w:val="No List31111111"/>
    <w:next w:val="a2"/>
    <w:uiPriority w:val="99"/>
    <w:semiHidden/>
    <w:rsid w:val="003C034D"/>
  </w:style>
  <w:style w:type="numbering" w:customStyle="1" w:styleId="NoList1111111111">
    <w:name w:val="No List1111111111"/>
    <w:next w:val="a2"/>
    <w:uiPriority w:val="99"/>
    <w:semiHidden/>
    <w:unhideWhenUsed/>
    <w:rsid w:val="003C034D"/>
  </w:style>
  <w:style w:type="numbering" w:customStyle="1" w:styleId="12111111">
    <w:name w:val="無清單12111111"/>
    <w:next w:val="a2"/>
    <w:uiPriority w:val="99"/>
    <w:semiHidden/>
    <w:unhideWhenUsed/>
    <w:rsid w:val="003C034D"/>
  </w:style>
  <w:style w:type="numbering" w:customStyle="1" w:styleId="1111111111">
    <w:name w:val="無清單1111111111"/>
    <w:next w:val="a2"/>
    <w:uiPriority w:val="99"/>
    <w:semiHidden/>
    <w:unhideWhenUsed/>
    <w:rsid w:val="003C034D"/>
  </w:style>
  <w:style w:type="numbering" w:customStyle="1" w:styleId="NoList1311111">
    <w:name w:val="No List1311111"/>
    <w:next w:val="a2"/>
    <w:uiPriority w:val="99"/>
    <w:semiHidden/>
    <w:unhideWhenUsed/>
    <w:rsid w:val="003C034D"/>
  </w:style>
  <w:style w:type="numbering" w:customStyle="1" w:styleId="12111110">
    <w:name w:val="リストなし1211111"/>
    <w:next w:val="a2"/>
    <w:uiPriority w:val="99"/>
    <w:semiHidden/>
    <w:unhideWhenUsed/>
    <w:rsid w:val="003C034D"/>
  </w:style>
  <w:style w:type="numbering" w:customStyle="1" w:styleId="12111112">
    <w:name w:val="无列表1211111"/>
    <w:next w:val="a2"/>
    <w:semiHidden/>
    <w:rsid w:val="003C034D"/>
  </w:style>
  <w:style w:type="numbering" w:customStyle="1" w:styleId="NoList2211111">
    <w:name w:val="No List2211111"/>
    <w:next w:val="a2"/>
    <w:semiHidden/>
    <w:rsid w:val="003C034D"/>
  </w:style>
  <w:style w:type="numbering" w:customStyle="1" w:styleId="NoList3211111">
    <w:name w:val="No List3211111"/>
    <w:next w:val="a2"/>
    <w:uiPriority w:val="99"/>
    <w:semiHidden/>
    <w:rsid w:val="003C034D"/>
  </w:style>
  <w:style w:type="numbering" w:customStyle="1" w:styleId="NoList11211111">
    <w:name w:val="No List11211111"/>
    <w:next w:val="a2"/>
    <w:uiPriority w:val="99"/>
    <w:semiHidden/>
    <w:unhideWhenUsed/>
    <w:rsid w:val="003C034D"/>
  </w:style>
  <w:style w:type="numbering" w:customStyle="1" w:styleId="13111110">
    <w:name w:val="無清單1311111"/>
    <w:next w:val="a2"/>
    <w:uiPriority w:val="99"/>
    <w:semiHidden/>
    <w:unhideWhenUsed/>
    <w:rsid w:val="003C034D"/>
  </w:style>
  <w:style w:type="numbering" w:customStyle="1" w:styleId="112111110">
    <w:name w:val="無清單11211111"/>
    <w:next w:val="a2"/>
    <w:uiPriority w:val="99"/>
    <w:semiHidden/>
    <w:unhideWhenUsed/>
    <w:rsid w:val="003C034D"/>
  </w:style>
  <w:style w:type="numbering" w:customStyle="1" w:styleId="2111111">
    <w:name w:val="无列表2111111"/>
    <w:next w:val="a2"/>
    <w:uiPriority w:val="99"/>
    <w:semiHidden/>
    <w:unhideWhenUsed/>
    <w:rsid w:val="003C034D"/>
  </w:style>
  <w:style w:type="numbering" w:customStyle="1" w:styleId="NoList12211111">
    <w:name w:val="No List12211111"/>
    <w:next w:val="a2"/>
    <w:uiPriority w:val="99"/>
    <w:semiHidden/>
    <w:unhideWhenUsed/>
    <w:rsid w:val="003C034D"/>
  </w:style>
  <w:style w:type="numbering" w:customStyle="1" w:styleId="112111111">
    <w:name w:val="リストなし11211111"/>
    <w:next w:val="a2"/>
    <w:uiPriority w:val="99"/>
    <w:semiHidden/>
    <w:unhideWhenUsed/>
    <w:rsid w:val="003C034D"/>
  </w:style>
  <w:style w:type="numbering" w:customStyle="1" w:styleId="112111112">
    <w:name w:val="无列表11211111"/>
    <w:next w:val="a2"/>
    <w:semiHidden/>
    <w:rsid w:val="003C034D"/>
  </w:style>
  <w:style w:type="numbering" w:customStyle="1" w:styleId="NoList21211111">
    <w:name w:val="No List21211111"/>
    <w:next w:val="a2"/>
    <w:semiHidden/>
    <w:rsid w:val="003C034D"/>
  </w:style>
  <w:style w:type="numbering" w:customStyle="1" w:styleId="NoList31211111">
    <w:name w:val="No List31211111"/>
    <w:next w:val="a2"/>
    <w:uiPriority w:val="99"/>
    <w:semiHidden/>
    <w:rsid w:val="003C034D"/>
  </w:style>
  <w:style w:type="numbering" w:customStyle="1" w:styleId="NoList111211111">
    <w:name w:val="No List111211111"/>
    <w:next w:val="a2"/>
    <w:uiPriority w:val="99"/>
    <w:semiHidden/>
    <w:unhideWhenUsed/>
    <w:rsid w:val="003C034D"/>
  </w:style>
  <w:style w:type="numbering" w:customStyle="1" w:styleId="12211111">
    <w:name w:val="無清單12211111"/>
    <w:next w:val="a2"/>
    <w:uiPriority w:val="99"/>
    <w:semiHidden/>
    <w:unhideWhenUsed/>
    <w:rsid w:val="003C034D"/>
  </w:style>
  <w:style w:type="numbering" w:customStyle="1" w:styleId="111211111">
    <w:name w:val="無清單111211111"/>
    <w:next w:val="a2"/>
    <w:uiPriority w:val="99"/>
    <w:semiHidden/>
    <w:unhideWhenUsed/>
    <w:rsid w:val="003C034D"/>
  </w:style>
  <w:style w:type="numbering" w:customStyle="1" w:styleId="1221110">
    <w:name w:val="无列表122111"/>
    <w:next w:val="a2"/>
    <w:semiHidden/>
    <w:rsid w:val="003C034D"/>
  </w:style>
  <w:style w:type="numbering" w:customStyle="1" w:styleId="NoList10">
    <w:name w:val="No List10"/>
    <w:next w:val="a2"/>
    <w:uiPriority w:val="99"/>
    <w:semiHidden/>
    <w:unhideWhenUsed/>
    <w:rsid w:val="003C034D"/>
  </w:style>
  <w:style w:type="numbering" w:customStyle="1" w:styleId="NoList18">
    <w:name w:val="No List18"/>
    <w:next w:val="a2"/>
    <w:uiPriority w:val="99"/>
    <w:semiHidden/>
    <w:unhideWhenUsed/>
    <w:rsid w:val="003C034D"/>
  </w:style>
  <w:style w:type="numbering" w:customStyle="1" w:styleId="173">
    <w:name w:val="リストなし17"/>
    <w:next w:val="a2"/>
    <w:uiPriority w:val="99"/>
    <w:semiHidden/>
    <w:unhideWhenUsed/>
    <w:rsid w:val="003C034D"/>
  </w:style>
  <w:style w:type="numbering" w:customStyle="1" w:styleId="174">
    <w:name w:val="无列表17"/>
    <w:next w:val="a2"/>
    <w:semiHidden/>
    <w:rsid w:val="003C034D"/>
  </w:style>
  <w:style w:type="numbering" w:customStyle="1" w:styleId="NoList27">
    <w:name w:val="No List27"/>
    <w:next w:val="a2"/>
    <w:semiHidden/>
    <w:rsid w:val="003C034D"/>
  </w:style>
  <w:style w:type="numbering" w:customStyle="1" w:styleId="NoList37">
    <w:name w:val="No List37"/>
    <w:next w:val="a2"/>
    <w:uiPriority w:val="99"/>
    <w:semiHidden/>
    <w:rsid w:val="003C034D"/>
  </w:style>
  <w:style w:type="numbering" w:customStyle="1" w:styleId="NoList118">
    <w:name w:val="No List118"/>
    <w:next w:val="a2"/>
    <w:uiPriority w:val="99"/>
    <w:semiHidden/>
    <w:unhideWhenUsed/>
    <w:rsid w:val="003C034D"/>
  </w:style>
  <w:style w:type="numbering" w:customStyle="1" w:styleId="182">
    <w:name w:val="無清單18"/>
    <w:next w:val="a2"/>
    <w:uiPriority w:val="99"/>
    <w:semiHidden/>
    <w:unhideWhenUsed/>
    <w:rsid w:val="003C034D"/>
  </w:style>
  <w:style w:type="numbering" w:customStyle="1" w:styleId="1170">
    <w:name w:val="無清單117"/>
    <w:next w:val="a2"/>
    <w:uiPriority w:val="99"/>
    <w:semiHidden/>
    <w:unhideWhenUsed/>
    <w:rsid w:val="003C034D"/>
  </w:style>
  <w:style w:type="numbering" w:customStyle="1" w:styleId="NoList46">
    <w:name w:val="No List46"/>
    <w:next w:val="a2"/>
    <w:uiPriority w:val="99"/>
    <w:semiHidden/>
    <w:unhideWhenUsed/>
    <w:rsid w:val="003C034D"/>
  </w:style>
  <w:style w:type="numbering" w:customStyle="1" w:styleId="NoList127">
    <w:name w:val="No List127"/>
    <w:next w:val="a2"/>
    <w:uiPriority w:val="99"/>
    <w:semiHidden/>
    <w:unhideWhenUsed/>
    <w:rsid w:val="003C034D"/>
  </w:style>
  <w:style w:type="numbering" w:customStyle="1" w:styleId="1171">
    <w:name w:val="リストなし117"/>
    <w:next w:val="a2"/>
    <w:uiPriority w:val="99"/>
    <w:semiHidden/>
    <w:unhideWhenUsed/>
    <w:rsid w:val="003C034D"/>
  </w:style>
  <w:style w:type="numbering" w:customStyle="1" w:styleId="1172">
    <w:name w:val="无列表117"/>
    <w:next w:val="a2"/>
    <w:semiHidden/>
    <w:rsid w:val="003C034D"/>
  </w:style>
  <w:style w:type="numbering" w:customStyle="1" w:styleId="NoList217">
    <w:name w:val="No List217"/>
    <w:next w:val="a2"/>
    <w:semiHidden/>
    <w:rsid w:val="003C034D"/>
  </w:style>
  <w:style w:type="numbering" w:customStyle="1" w:styleId="NoList317">
    <w:name w:val="No List317"/>
    <w:next w:val="a2"/>
    <w:uiPriority w:val="99"/>
    <w:semiHidden/>
    <w:rsid w:val="003C034D"/>
  </w:style>
  <w:style w:type="numbering" w:customStyle="1" w:styleId="NoList1117">
    <w:name w:val="No List1117"/>
    <w:next w:val="a2"/>
    <w:uiPriority w:val="99"/>
    <w:semiHidden/>
    <w:unhideWhenUsed/>
    <w:rsid w:val="003C034D"/>
  </w:style>
  <w:style w:type="numbering" w:customStyle="1" w:styleId="1270">
    <w:name w:val="無清單127"/>
    <w:next w:val="a2"/>
    <w:uiPriority w:val="99"/>
    <w:semiHidden/>
    <w:unhideWhenUsed/>
    <w:rsid w:val="003C034D"/>
  </w:style>
  <w:style w:type="numbering" w:customStyle="1" w:styleId="11170">
    <w:name w:val="無清單1117"/>
    <w:next w:val="a2"/>
    <w:uiPriority w:val="99"/>
    <w:semiHidden/>
    <w:unhideWhenUsed/>
    <w:rsid w:val="003C034D"/>
  </w:style>
  <w:style w:type="numbering" w:customStyle="1" w:styleId="261">
    <w:name w:val="无列表26"/>
    <w:next w:val="a2"/>
    <w:uiPriority w:val="99"/>
    <w:semiHidden/>
    <w:unhideWhenUsed/>
    <w:rsid w:val="003C034D"/>
  </w:style>
  <w:style w:type="numbering" w:customStyle="1" w:styleId="NoList1216">
    <w:name w:val="No List1216"/>
    <w:next w:val="a2"/>
    <w:uiPriority w:val="99"/>
    <w:semiHidden/>
    <w:unhideWhenUsed/>
    <w:rsid w:val="003C034D"/>
  </w:style>
  <w:style w:type="numbering" w:customStyle="1" w:styleId="11161">
    <w:name w:val="リストなし1116"/>
    <w:next w:val="a2"/>
    <w:uiPriority w:val="99"/>
    <w:semiHidden/>
    <w:unhideWhenUsed/>
    <w:rsid w:val="003C034D"/>
  </w:style>
  <w:style w:type="numbering" w:customStyle="1" w:styleId="11162">
    <w:name w:val="无列表1116"/>
    <w:next w:val="a2"/>
    <w:semiHidden/>
    <w:rsid w:val="003C034D"/>
  </w:style>
  <w:style w:type="numbering" w:customStyle="1" w:styleId="NoList2116">
    <w:name w:val="No List2116"/>
    <w:next w:val="a2"/>
    <w:semiHidden/>
    <w:rsid w:val="003C034D"/>
  </w:style>
  <w:style w:type="numbering" w:customStyle="1" w:styleId="NoList3116">
    <w:name w:val="No List3116"/>
    <w:next w:val="a2"/>
    <w:uiPriority w:val="99"/>
    <w:semiHidden/>
    <w:rsid w:val="003C034D"/>
  </w:style>
  <w:style w:type="numbering" w:customStyle="1" w:styleId="NoList11116">
    <w:name w:val="No List11116"/>
    <w:next w:val="a2"/>
    <w:uiPriority w:val="99"/>
    <w:semiHidden/>
    <w:unhideWhenUsed/>
    <w:rsid w:val="003C034D"/>
  </w:style>
  <w:style w:type="numbering" w:customStyle="1" w:styleId="12160">
    <w:name w:val="無清單1216"/>
    <w:next w:val="a2"/>
    <w:uiPriority w:val="99"/>
    <w:semiHidden/>
    <w:unhideWhenUsed/>
    <w:rsid w:val="003C034D"/>
  </w:style>
  <w:style w:type="numbering" w:customStyle="1" w:styleId="111160">
    <w:name w:val="無清單11116"/>
    <w:next w:val="a2"/>
    <w:uiPriority w:val="99"/>
    <w:semiHidden/>
    <w:unhideWhenUsed/>
    <w:rsid w:val="003C034D"/>
  </w:style>
  <w:style w:type="numbering" w:customStyle="1" w:styleId="NoList56">
    <w:name w:val="No List56"/>
    <w:next w:val="a2"/>
    <w:uiPriority w:val="99"/>
    <w:semiHidden/>
    <w:unhideWhenUsed/>
    <w:rsid w:val="003C034D"/>
  </w:style>
  <w:style w:type="numbering" w:customStyle="1" w:styleId="NoList136">
    <w:name w:val="No List136"/>
    <w:next w:val="a2"/>
    <w:uiPriority w:val="99"/>
    <w:semiHidden/>
    <w:unhideWhenUsed/>
    <w:rsid w:val="003C034D"/>
  </w:style>
  <w:style w:type="numbering" w:customStyle="1" w:styleId="1261">
    <w:name w:val="リストなし126"/>
    <w:next w:val="a2"/>
    <w:uiPriority w:val="99"/>
    <w:semiHidden/>
    <w:unhideWhenUsed/>
    <w:rsid w:val="003C034D"/>
  </w:style>
  <w:style w:type="numbering" w:customStyle="1" w:styleId="1262">
    <w:name w:val="无列表126"/>
    <w:next w:val="a2"/>
    <w:semiHidden/>
    <w:rsid w:val="003C034D"/>
  </w:style>
  <w:style w:type="numbering" w:customStyle="1" w:styleId="NoList226">
    <w:name w:val="No List226"/>
    <w:next w:val="a2"/>
    <w:semiHidden/>
    <w:rsid w:val="003C034D"/>
  </w:style>
  <w:style w:type="numbering" w:customStyle="1" w:styleId="NoList326">
    <w:name w:val="No List326"/>
    <w:next w:val="a2"/>
    <w:uiPriority w:val="99"/>
    <w:semiHidden/>
    <w:rsid w:val="003C034D"/>
  </w:style>
  <w:style w:type="numbering" w:customStyle="1" w:styleId="NoList1126">
    <w:name w:val="No List1126"/>
    <w:next w:val="a2"/>
    <w:uiPriority w:val="99"/>
    <w:semiHidden/>
    <w:unhideWhenUsed/>
    <w:rsid w:val="003C034D"/>
  </w:style>
  <w:style w:type="numbering" w:customStyle="1" w:styleId="1360">
    <w:name w:val="無清單136"/>
    <w:next w:val="a2"/>
    <w:uiPriority w:val="99"/>
    <w:semiHidden/>
    <w:unhideWhenUsed/>
    <w:rsid w:val="003C034D"/>
  </w:style>
  <w:style w:type="numbering" w:customStyle="1" w:styleId="11260">
    <w:name w:val="無清單1126"/>
    <w:next w:val="a2"/>
    <w:uiPriority w:val="99"/>
    <w:semiHidden/>
    <w:unhideWhenUsed/>
    <w:rsid w:val="003C034D"/>
  </w:style>
  <w:style w:type="numbering" w:customStyle="1" w:styleId="2160">
    <w:name w:val="无列表216"/>
    <w:next w:val="a2"/>
    <w:uiPriority w:val="99"/>
    <w:semiHidden/>
    <w:unhideWhenUsed/>
    <w:rsid w:val="003C034D"/>
  </w:style>
  <w:style w:type="numbering" w:customStyle="1" w:styleId="NoList1225">
    <w:name w:val="No List1225"/>
    <w:next w:val="a2"/>
    <w:uiPriority w:val="99"/>
    <w:semiHidden/>
    <w:unhideWhenUsed/>
    <w:rsid w:val="003C034D"/>
  </w:style>
  <w:style w:type="numbering" w:customStyle="1" w:styleId="11251">
    <w:name w:val="リストなし1125"/>
    <w:next w:val="a2"/>
    <w:uiPriority w:val="99"/>
    <w:semiHidden/>
    <w:unhideWhenUsed/>
    <w:rsid w:val="003C034D"/>
  </w:style>
  <w:style w:type="numbering" w:customStyle="1" w:styleId="11252">
    <w:name w:val="无列表1125"/>
    <w:next w:val="a2"/>
    <w:semiHidden/>
    <w:rsid w:val="003C034D"/>
  </w:style>
  <w:style w:type="numbering" w:customStyle="1" w:styleId="NoList2125">
    <w:name w:val="No List2125"/>
    <w:next w:val="a2"/>
    <w:semiHidden/>
    <w:rsid w:val="003C034D"/>
  </w:style>
  <w:style w:type="numbering" w:customStyle="1" w:styleId="NoList3125">
    <w:name w:val="No List3125"/>
    <w:next w:val="a2"/>
    <w:uiPriority w:val="99"/>
    <w:semiHidden/>
    <w:rsid w:val="003C034D"/>
  </w:style>
  <w:style w:type="numbering" w:customStyle="1" w:styleId="NoList11126">
    <w:name w:val="No List11126"/>
    <w:next w:val="a2"/>
    <w:uiPriority w:val="99"/>
    <w:semiHidden/>
    <w:unhideWhenUsed/>
    <w:rsid w:val="003C034D"/>
  </w:style>
  <w:style w:type="numbering" w:customStyle="1" w:styleId="12250">
    <w:name w:val="無清單1225"/>
    <w:next w:val="a2"/>
    <w:uiPriority w:val="99"/>
    <w:semiHidden/>
    <w:unhideWhenUsed/>
    <w:rsid w:val="003C034D"/>
  </w:style>
  <w:style w:type="numbering" w:customStyle="1" w:styleId="111250">
    <w:name w:val="無清單11125"/>
    <w:next w:val="a2"/>
    <w:uiPriority w:val="99"/>
    <w:semiHidden/>
    <w:unhideWhenUsed/>
    <w:rsid w:val="003C034D"/>
  </w:style>
  <w:style w:type="numbering" w:customStyle="1" w:styleId="NoList64">
    <w:name w:val="No List64"/>
    <w:next w:val="a2"/>
    <w:uiPriority w:val="99"/>
    <w:semiHidden/>
    <w:unhideWhenUsed/>
    <w:rsid w:val="003C034D"/>
  </w:style>
  <w:style w:type="numbering" w:customStyle="1" w:styleId="NoList144">
    <w:name w:val="No List144"/>
    <w:next w:val="a2"/>
    <w:uiPriority w:val="99"/>
    <w:semiHidden/>
    <w:unhideWhenUsed/>
    <w:rsid w:val="003C034D"/>
  </w:style>
  <w:style w:type="numbering" w:customStyle="1" w:styleId="1342">
    <w:name w:val="リストなし134"/>
    <w:next w:val="a2"/>
    <w:uiPriority w:val="99"/>
    <w:semiHidden/>
    <w:unhideWhenUsed/>
    <w:rsid w:val="003C034D"/>
  </w:style>
  <w:style w:type="numbering" w:customStyle="1" w:styleId="1343">
    <w:name w:val="无列表134"/>
    <w:next w:val="a2"/>
    <w:semiHidden/>
    <w:rsid w:val="003C034D"/>
  </w:style>
  <w:style w:type="numbering" w:customStyle="1" w:styleId="NoList234">
    <w:name w:val="No List234"/>
    <w:next w:val="a2"/>
    <w:semiHidden/>
    <w:rsid w:val="003C034D"/>
  </w:style>
  <w:style w:type="numbering" w:customStyle="1" w:styleId="NoList334">
    <w:name w:val="No List334"/>
    <w:next w:val="a2"/>
    <w:uiPriority w:val="99"/>
    <w:semiHidden/>
    <w:rsid w:val="003C034D"/>
  </w:style>
  <w:style w:type="numbering" w:customStyle="1" w:styleId="NoList1134">
    <w:name w:val="No List1134"/>
    <w:next w:val="a2"/>
    <w:uiPriority w:val="99"/>
    <w:semiHidden/>
    <w:unhideWhenUsed/>
    <w:rsid w:val="003C034D"/>
  </w:style>
  <w:style w:type="numbering" w:customStyle="1" w:styleId="1440">
    <w:name w:val="無清單144"/>
    <w:next w:val="a2"/>
    <w:uiPriority w:val="99"/>
    <w:semiHidden/>
    <w:unhideWhenUsed/>
    <w:rsid w:val="003C034D"/>
  </w:style>
  <w:style w:type="numbering" w:customStyle="1" w:styleId="11340">
    <w:name w:val="無清單1134"/>
    <w:next w:val="a2"/>
    <w:uiPriority w:val="99"/>
    <w:semiHidden/>
    <w:unhideWhenUsed/>
    <w:rsid w:val="003C034D"/>
  </w:style>
  <w:style w:type="numbering" w:customStyle="1" w:styleId="224">
    <w:name w:val="无列表224"/>
    <w:next w:val="a2"/>
    <w:uiPriority w:val="99"/>
    <w:semiHidden/>
    <w:unhideWhenUsed/>
    <w:rsid w:val="003C034D"/>
  </w:style>
  <w:style w:type="numbering" w:customStyle="1" w:styleId="NoList1234">
    <w:name w:val="No List1234"/>
    <w:next w:val="a2"/>
    <w:uiPriority w:val="99"/>
    <w:semiHidden/>
    <w:unhideWhenUsed/>
    <w:rsid w:val="003C034D"/>
  </w:style>
  <w:style w:type="numbering" w:customStyle="1" w:styleId="11341">
    <w:name w:val="リストなし1134"/>
    <w:next w:val="a2"/>
    <w:uiPriority w:val="99"/>
    <w:semiHidden/>
    <w:unhideWhenUsed/>
    <w:rsid w:val="003C034D"/>
  </w:style>
  <w:style w:type="numbering" w:customStyle="1" w:styleId="11342">
    <w:name w:val="无列表1134"/>
    <w:next w:val="a2"/>
    <w:semiHidden/>
    <w:rsid w:val="003C034D"/>
  </w:style>
  <w:style w:type="numbering" w:customStyle="1" w:styleId="NoList2134">
    <w:name w:val="No List2134"/>
    <w:next w:val="a2"/>
    <w:semiHidden/>
    <w:rsid w:val="003C034D"/>
  </w:style>
  <w:style w:type="numbering" w:customStyle="1" w:styleId="NoList3134">
    <w:name w:val="No List3134"/>
    <w:next w:val="a2"/>
    <w:uiPriority w:val="99"/>
    <w:semiHidden/>
    <w:rsid w:val="003C034D"/>
  </w:style>
  <w:style w:type="numbering" w:customStyle="1" w:styleId="NoList11134">
    <w:name w:val="No List11134"/>
    <w:next w:val="a2"/>
    <w:uiPriority w:val="99"/>
    <w:semiHidden/>
    <w:unhideWhenUsed/>
    <w:rsid w:val="003C034D"/>
  </w:style>
  <w:style w:type="numbering" w:customStyle="1" w:styleId="12340">
    <w:name w:val="無清單1234"/>
    <w:next w:val="a2"/>
    <w:uiPriority w:val="99"/>
    <w:semiHidden/>
    <w:unhideWhenUsed/>
    <w:rsid w:val="003C034D"/>
  </w:style>
  <w:style w:type="numbering" w:customStyle="1" w:styleId="11134">
    <w:name w:val="無清單11134"/>
    <w:next w:val="a2"/>
    <w:uiPriority w:val="99"/>
    <w:semiHidden/>
    <w:unhideWhenUsed/>
    <w:rsid w:val="003C034D"/>
  </w:style>
  <w:style w:type="numbering" w:customStyle="1" w:styleId="NoList414">
    <w:name w:val="No List414"/>
    <w:next w:val="a2"/>
    <w:uiPriority w:val="99"/>
    <w:semiHidden/>
    <w:unhideWhenUsed/>
    <w:rsid w:val="003C034D"/>
  </w:style>
  <w:style w:type="numbering" w:customStyle="1" w:styleId="NoList12114">
    <w:name w:val="No List12114"/>
    <w:next w:val="a2"/>
    <w:uiPriority w:val="99"/>
    <w:semiHidden/>
    <w:unhideWhenUsed/>
    <w:rsid w:val="003C034D"/>
  </w:style>
  <w:style w:type="numbering" w:customStyle="1" w:styleId="111142">
    <w:name w:val="リストなし11114"/>
    <w:next w:val="a2"/>
    <w:uiPriority w:val="99"/>
    <w:semiHidden/>
    <w:unhideWhenUsed/>
    <w:rsid w:val="003C034D"/>
  </w:style>
  <w:style w:type="numbering" w:customStyle="1" w:styleId="111143">
    <w:name w:val="无列表11114"/>
    <w:next w:val="a2"/>
    <w:semiHidden/>
    <w:rsid w:val="003C034D"/>
  </w:style>
  <w:style w:type="numbering" w:customStyle="1" w:styleId="NoList21114">
    <w:name w:val="No List21114"/>
    <w:next w:val="a2"/>
    <w:semiHidden/>
    <w:rsid w:val="003C034D"/>
  </w:style>
  <w:style w:type="numbering" w:customStyle="1" w:styleId="NoList31114">
    <w:name w:val="No List31114"/>
    <w:next w:val="a2"/>
    <w:uiPriority w:val="99"/>
    <w:semiHidden/>
    <w:rsid w:val="003C034D"/>
  </w:style>
  <w:style w:type="numbering" w:customStyle="1" w:styleId="NoList111114">
    <w:name w:val="No List111114"/>
    <w:next w:val="a2"/>
    <w:uiPriority w:val="99"/>
    <w:semiHidden/>
    <w:unhideWhenUsed/>
    <w:rsid w:val="003C034D"/>
  </w:style>
  <w:style w:type="numbering" w:customStyle="1" w:styleId="121140">
    <w:name w:val="無清單12114"/>
    <w:next w:val="a2"/>
    <w:uiPriority w:val="99"/>
    <w:semiHidden/>
    <w:unhideWhenUsed/>
    <w:rsid w:val="003C034D"/>
  </w:style>
  <w:style w:type="numbering" w:customStyle="1" w:styleId="111114">
    <w:name w:val="無清單111114"/>
    <w:next w:val="a2"/>
    <w:uiPriority w:val="99"/>
    <w:semiHidden/>
    <w:unhideWhenUsed/>
    <w:rsid w:val="003C034D"/>
  </w:style>
  <w:style w:type="numbering" w:customStyle="1" w:styleId="NoList514">
    <w:name w:val="No List514"/>
    <w:next w:val="a2"/>
    <w:uiPriority w:val="99"/>
    <w:semiHidden/>
    <w:unhideWhenUsed/>
    <w:rsid w:val="003C034D"/>
  </w:style>
  <w:style w:type="numbering" w:customStyle="1" w:styleId="NoList1314">
    <w:name w:val="No List1314"/>
    <w:next w:val="a2"/>
    <w:uiPriority w:val="99"/>
    <w:semiHidden/>
    <w:unhideWhenUsed/>
    <w:rsid w:val="003C034D"/>
  </w:style>
  <w:style w:type="numbering" w:customStyle="1" w:styleId="12142">
    <w:name w:val="リストなし1214"/>
    <w:next w:val="a2"/>
    <w:uiPriority w:val="99"/>
    <w:semiHidden/>
    <w:unhideWhenUsed/>
    <w:rsid w:val="003C034D"/>
  </w:style>
  <w:style w:type="numbering" w:customStyle="1" w:styleId="12143">
    <w:name w:val="无列表1214"/>
    <w:next w:val="a2"/>
    <w:semiHidden/>
    <w:rsid w:val="003C034D"/>
  </w:style>
  <w:style w:type="numbering" w:customStyle="1" w:styleId="NoList2214">
    <w:name w:val="No List2214"/>
    <w:next w:val="a2"/>
    <w:semiHidden/>
    <w:rsid w:val="003C034D"/>
  </w:style>
  <w:style w:type="numbering" w:customStyle="1" w:styleId="NoList3214">
    <w:name w:val="No List3214"/>
    <w:next w:val="a2"/>
    <w:uiPriority w:val="99"/>
    <w:semiHidden/>
    <w:rsid w:val="003C034D"/>
  </w:style>
  <w:style w:type="numbering" w:customStyle="1" w:styleId="NoList11214">
    <w:name w:val="No List11214"/>
    <w:next w:val="a2"/>
    <w:uiPriority w:val="99"/>
    <w:semiHidden/>
    <w:unhideWhenUsed/>
    <w:rsid w:val="003C034D"/>
  </w:style>
  <w:style w:type="numbering" w:customStyle="1" w:styleId="13140">
    <w:name w:val="無清單1314"/>
    <w:next w:val="a2"/>
    <w:uiPriority w:val="99"/>
    <w:semiHidden/>
    <w:unhideWhenUsed/>
    <w:rsid w:val="003C034D"/>
  </w:style>
  <w:style w:type="numbering" w:customStyle="1" w:styleId="112140">
    <w:name w:val="無清單11214"/>
    <w:next w:val="a2"/>
    <w:uiPriority w:val="99"/>
    <w:semiHidden/>
    <w:unhideWhenUsed/>
    <w:rsid w:val="003C034D"/>
  </w:style>
  <w:style w:type="numbering" w:customStyle="1" w:styleId="2114">
    <w:name w:val="无列表2114"/>
    <w:next w:val="a2"/>
    <w:uiPriority w:val="99"/>
    <w:semiHidden/>
    <w:unhideWhenUsed/>
    <w:rsid w:val="003C034D"/>
  </w:style>
  <w:style w:type="numbering" w:customStyle="1" w:styleId="NoList12214">
    <w:name w:val="No List12214"/>
    <w:next w:val="a2"/>
    <w:uiPriority w:val="99"/>
    <w:semiHidden/>
    <w:unhideWhenUsed/>
    <w:rsid w:val="003C034D"/>
  </w:style>
  <w:style w:type="numbering" w:customStyle="1" w:styleId="112141">
    <w:name w:val="リストなし11214"/>
    <w:next w:val="a2"/>
    <w:uiPriority w:val="99"/>
    <w:semiHidden/>
    <w:unhideWhenUsed/>
    <w:rsid w:val="003C034D"/>
  </w:style>
  <w:style w:type="numbering" w:customStyle="1" w:styleId="112142">
    <w:name w:val="无列表11214"/>
    <w:next w:val="a2"/>
    <w:semiHidden/>
    <w:rsid w:val="003C034D"/>
  </w:style>
  <w:style w:type="numbering" w:customStyle="1" w:styleId="NoList21214">
    <w:name w:val="No List21214"/>
    <w:next w:val="a2"/>
    <w:semiHidden/>
    <w:rsid w:val="003C034D"/>
  </w:style>
  <w:style w:type="numbering" w:customStyle="1" w:styleId="NoList31214">
    <w:name w:val="No List31214"/>
    <w:next w:val="a2"/>
    <w:uiPriority w:val="99"/>
    <w:semiHidden/>
    <w:rsid w:val="003C034D"/>
  </w:style>
  <w:style w:type="numbering" w:customStyle="1" w:styleId="NoList111214">
    <w:name w:val="No List111214"/>
    <w:next w:val="a2"/>
    <w:uiPriority w:val="99"/>
    <w:semiHidden/>
    <w:unhideWhenUsed/>
    <w:rsid w:val="003C034D"/>
  </w:style>
  <w:style w:type="numbering" w:customStyle="1" w:styleId="122140">
    <w:name w:val="無清單12214"/>
    <w:next w:val="a2"/>
    <w:uiPriority w:val="99"/>
    <w:semiHidden/>
    <w:unhideWhenUsed/>
    <w:rsid w:val="003C034D"/>
  </w:style>
  <w:style w:type="numbering" w:customStyle="1" w:styleId="111214">
    <w:name w:val="無清單111214"/>
    <w:next w:val="a2"/>
    <w:uiPriority w:val="99"/>
    <w:semiHidden/>
    <w:unhideWhenUsed/>
    <w:rsid w:val="003C034D"/>
  </w:style>
  <w:style w:type="numbering" w:customStyle="1" w:styleId="348">
    <w:name w:val="无列表34"/>
    <w:next w:val="a2"/>
    <w:uiPriority w:val="99"/>
    <w:semiHidden/>
    <w:unhideWhenUsed/>
    <w:rsid w:val="003C034D"/>
  </w:style>
  <w:style w:type="numbering" w:customStyle="1" w:styleId="13141">
    <w:name w:val="无列表1314"/>
    <w:next w:val="a2"/>
    <w:semiHidden/>
    <w:rsid w:val="003C034D"/>
  </w:style>
  <w:style w:type="numbering" w:customStyle="1" w:styleId="NoList11313">
    <w:name w:val="No List11313"/>
    <w:next w:val="a2"/>
    <w:uiPriority w:val="99"/>
    <w:semiHidden/>
    <w:unhideWhenUsed/>
    <w:rsid w:val="003C034D"/>
  </w:style>
  <w:style w:type="numbering" w:customStyle="1" w:styleId="NoList4114">
    <w:name w:val="No List4114"/>
    <w:next w:val="a2"/>
    <w:uiPriority w:val="99"/>
    <w:semiHidden/>
    <w:unhideWhenUsed/>
    <w:rsid w:val="003C034D"/>
  </w:style>
  <w:style w:type="numbering" w:customStyle="1" w:styleId="2214">
    <w:name w:val="无列表2214"/>
    <w:next w:val="a2"/>
    <w:uiPriority w:val="99"/>
    <w:semiHidden/>
    <w:unhideWhenUsed/>
    <w:rsid w:val="003C034D"/>
  </w:style>
  <w:style w:type="numbering" w:customStyle="1" w:styleId="NoList121114">
    <w:name w:val="No List121114"/>
    <w:next w:val="a2"/>
    <w:uiPriority w:val="99"/>
    <w:semiHidden/>
    <w:unhideWhenUsed/>
    <w:rsid w:val="003C034D"/>
  </w:style>
  <w:style w:type="numbering" w:customStyle="1" w:styleId="1111140">
    <w:name w:val="リストなし111114"/>
    <w:next w:val="a2"/>
    <w:uiPriority w:val="99"/>
    <w:semiHidden/>
    <w:unhideWhenUsed/>
    <w:rsid w:val="003C034D"/>
  </w:style>
  <w:style w:type="numbering" w:customStyle="1" w:styleId="1111141">
    <w:name w:val="无列表111114"/>
    <w:next w:val="a2"/>
    <w:semiHidden/>
    <w:rsid w:val="003C034D"/>
  </w:style>
  <w:style w:type="numbering" w:customStyle="1" w:styleId="NoList211114">
    <w:name w:val="No List211114"/>
    <w:next w:val="a2"/>
    <w:semiHidden/>
    <w:rsid w:val="003C034D"/>
  </w:style>
  <w:style w:type="numbering" w:customStyle="1" w:styleId="NoList311114">
    <w:name w:val="No List311114"/>
    <w:next w:val="a2"/>
    <w:uiPriority w:val="99"/>
    <w:semiHidden/>
    <w:rsid w:val="003C034D"/>
  </w:style>
  <w:style w:type="numbering" w:customStyle="1" w:styleId="NoList1111114">
    <w:name w:val="No List1111114"/>
    <w:next w:val="a2"/>
    <w:uiPriority w:val="99"/>
    <w:semiHidden/>
    <w:unhideWhenUsed/>
    <w:rsid w:val="003C034D"/>
  </w:style>
  <w:style w:type="numbering" w:customStyle="1" w:styleId="121114">
    <w:name w:val="無清單121114"/>
    <w:next w:val="a2"/>
    <w:uiPriority w:val="99"/>
    <w:semiHidden/>
    <w:unhideWhenUsed/>
    <w:rsid w:val="003C034D"/>
  </w:style>
  <w:style w:type="numbering" w:customStyle="1" w:styleId="1111114">
    <w:name w:val="無清單1111114"/>
    <w:next w:val="a2"/>
    <w:uiPriority w:val="99"/>
    <w:semiHidden/>
    <w:unhideWhenUsed/>
    <w:rsid w:val="003C034D"/>
  </w:style>
  <w:style w:type="numbering" w:customStyle="1" w:styleId="NoList13114">
    <w:name w:val="No List13114"/>
    <w:next w:val="a2"/>
    <w:uiPriority w:val="99"/>
    <w:semiHidden/>
    <w:unhideWhenUsed/>
    <w:rsid w:val="003C034D"/>
  </w:style>
  <w:style w:type="numbering" w:customStyle="1" w:styleId="121141">
    <w:name w:val="リストなし12114"/>
    <w:next w:val="a2"/>
    <w:uiPriority w:val="99"/>
    <w:semiHidden/>
    <w:unhideWhenUsed/>
    <w:rsid w:val="003C034D"/>
  </w:style>
  <w:style w:type="numbering" w:customStyle="1" w:styleId="121142">
    <w:name w:val="无列表12114"/>
    <w:next w:val="a2"/>
    <w:semiHidden/>
    <w:rsid w:val="003C034D"/>
  </w:style>
  <w:style w:type="numbering" w:customStyle="1" w:styleId="NoList22114">
    <w:name w:val="No List22114"/>
    <w:next w:val="a2"/>
    <w:semiHidden/>
    <w:rsid w:val="003C034D"/>
  </w:style>
  <w:style w:type="numbering" w:customStyle="1" w:styleId="NoList32114">
    <w:name w:val="No List32114"/>
    <w:next w:val="a2"/>
    <w:uiPriority w:val="99"/>
    <w:semiHidden/>
    <w:rsid w:val="003C034D"/>
  </w:style>
  <w:style w:type="numbering" w:customStyle="1" w:styleId="NoList112114">
    <w:name w:val="No List112114"/>
    <w:next w:val="a2"/>
    <w:uiPriority w:val="99"/>
    <w:semiHidden/>
    <w:unhideWhenUsed/>
    <w:rsid w:val="003C034D"/>
  </w:style>
  <w:style w:type="numbering" w:customStyle="1" w:styleId="13114">
    <w:name w:val="無清單13114"/>
    <w:next w:val="a2"/>
    <w:uiPriority w:val="99"/>
    <w:semiHidden/>
    <w:unhideWhenUsed/>
    <w:rsid w:val="003C034D"/>
  </w:style>
  <w:style w:type="numbering" w:customStyle="1" w:styleId="112114">
    <w:name w:val="無清單112114"/>
    <w:next w:val="a2"/>
    <w:uiPriority w:val="99"/>
    <w:semiHidden/>
    <w:unhideWhenUsed/>
    <w:rsid w:val="003C034D"/>
  </w:style>
  <w:style w:type="numbering" w:customStyle="1" w:styleId="21114">
    <w:name w:val="无列表21114"/>
    <w:next w:val="a2"/>
    <w:uiPriority w:val="99"/>
    <w:semiHidden/>
    <w:unhideWhenUsed/>
    <w:rsid w:val="003C034D"/>
  </w:style>
  <w:style w:type="numbering" w:customStyle="1" w:styleId="NoList122114">
    <w:name w:val="No List122114"/>
    <w:next w:val="a2"/>
    <w:uiPriority w:val="99"/>
    <w:semiHidden/>
    <w:unhideWhenUsed/>
    <w:rsid w:val="003C034D"/>
  </w:style>
  <w:style w:type="numbering" w:customStyle="1" w:styleId="1121140">
    <w:name w:val="リストなし112114"/>
    <w:next w:val="a2"/>
    <w:uiPriority w:val="99"/>
    <w:semiHidden/>
    <w:unhideWhenUsed/>
    <w:rsid w:val="003C034D"/>
  </w:style>
  <w:style w:type="numbering" w:customStyle="1" w:styleId="1121141">
    <w:name w:val="无列表112114"/>
    <w:next w:val="a2"/>
    <w:semiHidden/>
    <w:rsid w:val="003C034D"/>
  </w:style>
  <w:style w:type="numbering" w:customStyle="1" w:styleId="NoList212114">
    <w:name w:val="No List212114"/>
    <w:next w:val="a2"/>
    <w:semiHidden/>
    <w:rsid w:val="003C034D"/>
  </w:style>
  <w:style w:type="numbering" w:customStyle="1" w:styleId="NoList312114">
    <w:name w:val="No List312114"/>
    <w:next w:val="a2"/>
    <w:uiPriority w:val="99"/>
    <w:semiHidden/>
    <w:rsid w:val="003C034D"/>
  </w:style>
  <w:style w:type="numbering" w:customStyle="1" w:styleId="NoList1112114">
    <w:name w:val="No List1112114"/>
    <w:next w:val="a2"/>
    <w:uiPriority w:val="99"/>
    <w:semiHidden/>
    <w:unhideWhenUsed/>
    <w:rsid w:val="003C034D"/>
  </w:style>
  <w:style w:type="numbering" w:customStyle="1" w:styleId="122114">
    <w:name w:val="無清單122114"/>
    <w:next w:val="a2"/>
    <w:uiPriority w:val="99"/>
    <w:semiHidden/>
    <w:unhideWhenUsed/>
    <w:rsid w:val="003C034D"/>
  </w:style>
  <w:style w:type="numbering" w:customStyle="1" w:styleId="1112114">
    <w:name w:val="無清單1112114"/>
    <w:next w:val="a2"/>
    <w:uiPriority w:val="99"/>
    <w:semiHidden/>
    <w:unhideWhenUsed/>
    <w:rsid w:val="003C034D"/>
  </w:style>
  <w:style w:type="numbering" w:customStyle="1" w:styleId="NoList5113">
    <w:name w:val="No List5113"/>
    <w:next w:val="a2"/>
    <w:uiPriority w:val="99"/>
    <w:semiHidden/>
    <w:unhideWhenUsed/>
    <w:rsid w:val="003C034D"/>
  </w:style>
  <w:style w:type="numbering" w:customStyle="1" w:styleId="NoList613">
    <w:name w:val="No List613"/>
    <w:next w:val="a2"/>
    <w:uiPriority w:val="99"/>
    <w:semiHidden/>
    <w:unhideWhenUsed/>
    <w:rsid w:val="003C034D"/>
  </w:style>
  <w:style w:type="numbering" w:customStyle="1" w:styleId="NoList1413">
    <w:name w:val="No List1413"/>
    <w:next w:val="a2"/>
    <w:uiPriority w:val="99"/>
    <w:semiHidden/>
    <w:unhideWhenUsed/>
    <w:rsid w:val="003C034D"/>
  </w:style>
  <w:style w:type="numbering" w:customStyle="1" w:styleId="13132">
    <w:name w:val="リストなし1313"/>
    <w:next w:val="a2"/>
    <w:uiPriority w:val="99"/>
    <w:semiHidden/>
    <w:unhideWhenUsed/>
    <w:rsid w:val="003C034D"/>
  </w:style>
  <w:style w:type="numbering" w:customStyle="1" w:styleId="NoList2313">
    <w:name w:val="No List2313"/>
    <w:next w:val="a2"/>
    <w:semiHidden/>
    <w:rsid w:val="003C034D"/>
  </w:style>
  <w:style w:type="numbering" w:customStyle="1" w:styleId="NoList3313">
    <w:name w:val="No List3313"/>
    <w:next w:val="a2"/>
    <w:uiPriority w:val="99"/>
    <w:semiHidden/>
    <w:rsid w:val="003C034D"/>
  </w:style>
  <w:style w:type="numbering" w:customStyle="1" w:styleId="NoList1143">
    <w:name w:val="No List1143"/>
    <w:next w:val="a2"/>
    <w:uiPriority w:val="99"/>
    <w:semiHidden/>
    <w:unhideWhenUsed/>
    <w:rsid w:val="003C034D"/>
  </w:style>
  <w:style w:type="numbering" w:customStyle="1" w:styleId="14130">
    <w:name w:val="無清單1413"/>
    <w:next w:val="a2"/>
    <w:uiPriority w:val="99"/>
    <w:semiHidden/>
    <w:unhideWhenUsed/>
    <w:rsid w:val="003C034D"/>
  </w:style>
  <w:style w:type="numbering" w:customStyle="1" w:styleId="11313">
    <w:name w:val="無清單11313"/>
    <w:next w:val="a2"/>
    <w:uiPriority w:val="99"/>
    <w:semiHidden/>
    <w:unhideWhenUsed/>
    <w:rsid w:val="003C034D"/>
  </w:style>
  <w:style w:type="numbering" w:customStyle="1" w:styleId="NoList423">
    <w:name w:val="No List423"/>
    <w:next w:val="a2"/>
    <w:uiPriority w:val="99"/>
    <w:semiHidden/>
    <w:unhideWhenUsed/>
    <w:rsid w:val="003C034D"/>
  </w:style>
  <w:style w:type="numbering" w:customStyle="1" w:styleId="NoList12313">
    <w:name w:val="No List12313"/>
    <w:next w:val="a2"/>
    <w:uiPriority w:val="99"/>
    <w:semiHidden/>
    <w:unhideWhenUsed/>
    <w:rsid w:val="003C034D"/>
  </w:style>
  <w:style w:type="numbering" w:customStyle="1" w:styleId="113130">
    <w:name w:val="リストなし11313"/>
    <w:next w:val="a2"/>
    <w:uiPriority w:val="99"/>
    <w:semiHidden/>
    <w:unhideWhenUsed/>
    <w:rsid w:val="003C034D"/>
  </w:style>
  <w:style w:type="numbering" w:customStyle="1" w:styleId="113131">
    <w:name w:val="无列表11313"/>
    <w:next w:val="a2"/>
    <w:semiHidden/>
    <w:rsid w:val="003C034D"/>
  </w:style>
  <w:style w:type="numbering" w:customStyle="1" w:styleId="NoList21313">
    <w:name w:val="No List21313"/>
    <w:next w:val="a2"/>
    <w:semiHidden/>
    <w:rsid w:val="003C034D"/>
  </w:style>
  <w:style w:type="numbering" w:customStyle="1" w:styleId="NoList31313">
    <w:name w:val="No List31313"/>
    <w:next w:val="a2"/>
    <w:uiPriority w:val="99"/>
    <w:semiHidden/>
    <w:rsid w:val="003C034D"/>
  </w:style>
  <w:style w:type="numbering" w:customStyle="1" w:styleId="NoList111313">
    <w:name w:val="No List111313"/>
    <w:next w:val="a2"/>
    <w:uiPriority w:val="99"/>
    <w:semiHidden/>
    <w:unhideWhenUsed/>
    <w:rsid w:val="003C034D"/>
  </w:style>
  <w:style w:type="numbering" w:customStyle="1" w:styleId="123130">
    <w:name w:val="無清單12313"/>
    <w:next w:val="a2"/>
    <w:uiPriority w:val="99"/>
    <w:semiHidden/>
    <w:unhideWhenUsed/>
    <w:rsid w:val="003C034D"/>
  </w:style>
  <w:style w:type="numbering" w:customStyle="1" w:styleId="111313">
    <w:name w:val="無清單111313"/>
    <w:next w:val="a2"/>
    <w:uiPriority w:val="99"/>
    <w:semiHidden/>
    <w:unhideWhenUsed/>
    <w:rsid w:val="003C034D"/>
  </w:style>
  <w:style w:type="numbering" w:customStyle="1" w:styleId="NoList12123">
    <w:name w:val="No List12123"/>
    <w:next w:val="a2"/>
    <w:uiPriority w:val="99"/>
    <w:semiHidden/>
    <w:unhideWhenUsed/>
    <w:rsid w:val="003C034D"/>
  </w:style>
  <w:style w:type="numbering" w:customStyle="1" w:styleId="111232">
    <w:name w:val="リストなし11123"/>
    <w:next w:val="a2"/>
    <w:uiPriority w:val="99"/>
    <w:semiHidden/>
    <w:unhideWhenUsed/>
    <w:rsid w:val="003C034D"/>
  </w:style>
  <w:style w:type="numbering" w:customStyle="1" w:styleId="111233">
    <w:name w:val="无列表11123"/>
    <w:next w:val="a2"/>
    <w:semiHidden/>
    <w:rsid w:val="003C034D"/>
  </w:style>
  <w:style w:type="numbering" w:customStyle="1" w:styleId="NoList21123">
    <w:name w:val="No List21123"/>
    <w:next w:val="a2"/>
    <w:semiHidden/>
    <w:rsid w:val="003C034D"/>
  </w:style>
  <w:style w:type="numbering" w:customStyle="1" w:styleId="NoList31123">
    <w:name w:val="No List31123"/>
    <w:next w:val="a2"/>
    <w:uiPriority w:val="99"/>
    <w:semiHidden/>
    <w:rsid w:val="003C034D"/>
  </w:style>
  <w:style w:type="numbering" w:customStyle="1" w:styleId="NoList111123">
    <w:name w:val="No List111123"/>
    <w:next w:val="a2"/>
    <w:uiPriority w:val="99"/>
    <w:semiHidden/>
    <w:unhideWhenUsed/>
    <w:rsid w:val="003C034D"/>
  </w:style>
  <w:style w:type="numbering" w:customStyle="1" w:styleId="12123">
    <w:name w:val="無清單12123"/>
    <w:next w:val="a2"/>
    <w:uiPriority w:val="99"/>
    <w:semiHidden/>
    <w:unhideWhenUsed/>
    <w:rsid w:val="003C034D"/>
  </w:style>
  <w:style w:type="numbering" w:customStyle="1" w:styleId="1111230">
    <w:name w:val="無清單111123"/>
    <w:next w:val="a2"/>
    <w:uiPriority w:val="99"/>
    <w:semiHidden/>
    <w:unhideWhenUsed/>
    <w:rsid w:val="003C034D"/>
  </w:style>
  <w:style w:type="numbering" w:customStyle="1" w:styleId="NoList523">
    <w:name w:val="No List523"/>
    <w:next w:val="a2"/>
    <w:uiPriority w:val="99"/>
    <w:semiHidden/>
    <w:unhideWhenUsed/>
    <w:rsid w:val="003C034D"/>
  </w:style>
  <w:style w:type="numbering" w:customStyle="1" w:styleId="NoList1323">
    <w:name w:val="No List1323"/>
    <w:next w:val="a2"/>
    <w:uiPriority w:val="99"/>
    <w:semiHidden/>
    <w:unhideWhenUsed/>
    <w:rsid w:val="003C034D"/>
  </w:style>
  <w:style w:type="numbering" w:customStyle="1" w:styleId="12232">
    <w:name w:val="リストなし1223"/>
    <w:next w:val="a2"/>
    <w:uiPriority w:val="99"/>
    <w:semiHidden/>
    <w:unhideWhenUsed/>
    <w:rsid w:val="003C034D"/>
  </w:style>
  <w:style w:type="numbering" w:customStyle="1" w:styleId="12241">
    <w:name w:val="无列表1224"/>
    <w:next w:val="a2"/>
    <w:semiHidden/>
    <w:rsid w:val="003C034D"/>
  </w:style>
  <w:style w:type="numbering" w:customStyle="1" w:styleId="NoList2223">
    <w:name w:val="No List2223"/>
    <w:next w:val="a2"/>
    <w:semiHidden/>
    <w:rsid w:val="003C034D"/>
  </w:style>
  <w:style w:type="numbering" w:customStyle="1" w:styleId="NoList3223">
    <w:name w:val="No List3223"/>
    <w:next w:val="a2"/>
    <w:uiPriority w:val="99"/>
    <w:semiHidden/>
    <w:rsid w:val="003C034D"/>
  </w:style>
  <w:style w:type="numbering" w:customStyle="1" w:styleId="NoList11223">
    <w:name w:val="No List11223"/>
    <w:next w:val="a2"/>
    <w:uiPriority w:val="99"/>
    <w:semiHidden/>
    <w:unhideWhenUsed/>
    <w:rsid w:val="003C034D"/>
  </w:style>
  <w:style w:type="numbering" w:customStyle="1" w:styleId="1323">
    <w:name w:val="無清單1323"/>
    <w:next w:val="a2"/>
    <w:uiPriority w:val="99"/>
    <w:semiHidden/>
    <w:unhideWhenUsed/>
    <w:rsid w:val="003C034D"/>
  </w:style>
  <w:style w:type="numbering" w:customStyle="1" w:styleId="11223">
    <w:name w:val="無清單11223"/>
    <w:next w:val="a2"/>
    <w:uiPriority w:val="99"/>
    <w:semiHidden/>
    <w:unhideWhenUsed/>
    <w:rsid w:val="003C034D"/>
  </w:style>
  <w:style w:type="numbering" w:customStyle="1" w:styleId="2123">
    <w:name w:val="无列表2123"/>
    <w:next w:val="a2"/>
    <w:uiPriority w:val="99"/>
    <w:semiHidden/>
    <w:unhideWhenUsed/>
    <w:rsid w:val="003C034D"/>
  </w:style>
  <w:style w:type="numbering" w:customStyle="1" w:styleId="NoList111223">
    <w:name w:val="No List111223"/>
    <w:next w:val="a2"/>
    <w:uiPriority w:val="99"/>
    <w:semiHidden/>
    <w:unhideWhenUsed/>
    <w:rsid w:val="003C034D"/>
  </w:style>
  <w:style w:type="numbering" w:customStyle="1" w:styleId="NoList73">
    <w:name w:val="No List73"/>
    <w:next w:val="a2"/>
    <w:uiPriority w:val="99"/>
    <w:semiHidden/>
    <w:unhideWhenUsed/>
    <w:rsid w:val="003C034D"/>
  </w:style>
  <w:style w:type="numbering" w:customStyle="1" w:styleId="NoList153">
    <w:name w:val="No List153"/>
    <w:next w:val="a2"/>
    <w:uiPriority w:val="99"/>
    <w:semiHidden/>
    <w:unhideWhenUsed/>
    <w:rsid w:val="003C034D"/>
  </w:style>
  <w:style w:type="numbering" w:customStyle="1" w:styleId="1432">
    <w:name w:val="リストなし143"/>
    <w:next w:val="a2"/>
    <w:uiPriority w:val="99"/>
    <w:semiHidden/>
    <w:unhideWhenUsed/>
    <w:rsid w:val="003C034D"/>
  </w:style>
  <w:style w:type="numbering" w:customStyle="1" w:styleId="1433">
    <w:name w:val="无列表143"/>
    <w:next w:val="a2"/>
    <w:semiHidden/>
    <w:rsid w:val="003C034D"/>
  </w:style>
  <w:style w:type="numbering" w:customStyle="1" w:styleId="NoList243">
    <w:name w:val="No List243"/>
    <w:next w:val="a2"/>
    <w:semiHidden/>
    <w:rsid w:val="003C034D"/>
  </w:style>
  <w:style w:type="numbering" w:customStyle="1" w:styleId="NoList343">
    <w:name w:val="No List343"/>
    <w:next w:val="a2"/>
    <w:uiPriority w:val="99"/>
    <w:semiHidden/>
    <w:rsid w:val="003C034D"/>
  </w:style>
  <w:style w:type="numbering" w:customStyle="1" w:styleId="NoList1153">
    <w:name w:val="No List1153"/>
    <w:next w:val="a2"/>
    <w:uiPriority w:val="99"/>
    <w:semiHidden/>
    <w:unhideWhenUsed/>
    <w:rsid w:val="003C034D"/>
  </w:style>
  <w:style w:type="numbering" w:customStyle="1" w:styleId="1531">
    <w:name w:val="無清單153"/>
    <w:next w:val="a2"/>
    <w:uiPriority w:val="99"/>
    <w:semiHidden/>
    <w:unhideWhenUsed/>
    <w:rsid w:val="003C034D"/>
  </w:style>
  <w:style w:type="numbering" w:customStyle="1" w:styleId="11430">
    <w:name w:val="無清單1143"/>
    <w:next w:val="a2"/>
    <w:uiPriority w:val="99"/>
    <w:semiHidden/>
    <w:unhideWhenUsed/>
    <w:rsid w:val="003C034D"/>
  </w:style>
  <w:style w:type="numbering" w:customStyle="1" w:styleId="NoList433">
    <w:name w:val="No List433"/>
    <w:next w:val="a2"/>
    <w:uiPriority w:val="99"/>
    <w:semiHidden/>
    <w:unhideWhenUsed/>
    <w:rsid w:val="003C034D"/>
  </w:style>
  <w:style w:type="numbering" w:customStyle="1" w:styleId="NoList1243">
    <w:name w:val="No List1243"/>
    <w:next w:val="a2"/>
    <w:uiPriority w:val="99"/>
    <w:semiHidden/>
    <w:unhideWhenUsed/>
    <w:rsid w:val="003C034D"/>
  </w:style>
  <w:style w:type="numbering" w:customStyle="1" w:styleId="11431">
    <w:name w:val="リストなし1143"/>
    <w:next w:val="a2"/>
    <w:uiPriority w:val="99"/>
    <w:semiHidden/>
    <w:unhideWhenUsed/>
    <w:rsid w:val="003C034D"/>
  </w:style>
  <w:style w:type="numbering" w:customStyle="1" w:styleId="11432">
    <w:name w:val="无列表1143"/>
    <w:next w:val="a2"/>
    <w:semiHidden/>
    <w:rsid w:val="003C034D"/>
  </w:style>
  <w:style w:type="numbering" w:customStyle="1" w:styleId="NoList2143">
    <w:name w:val="No List2143"/>
    <w:next w:val="a2"/>
    <w:semiHidden/>
    <w:rsid w:val="003C034D"/>
  </w:style>
  <w:style w:type="numbering" w:customStyle="1" w:styleId="NoList3143">
    <w:name w:val="No List3143"/>
    <w:next w:val="a2"/>
    <w:uiPriority w:val="99"/>
    <w:semiHidden/>
    <w:rsid w:val="003C034D"/>
  </w:style>
  <w:style w:type="numbering" w:customStyle="1" w:styleId="NoList11143">
    <w:name w:val="No List11143"/>
    <w:next w:val="a2"/>
    <w:uiPriority w:val="99"/>
    <w:semiHidden/>
    <w:unhideWhenUsed/>
    <w:rsid w:val="003C034D"/>
  </w:style>
  <w:style w:type="numbering" w:customStyle="1" w:styleId="12430">
    <w:name w:val="無清單1243"/>
    <w:next w:val="a2"/>
    <w:uiPriority w:val="99"/>
    <w:semiHidden/>
    <w:unhideWhenUsed/>
    <w:rsid w:val="003C034D"/>
  </w:style>
  <w:style w:type="numbering" w:customStyle="1" w:styleId="11143">
    <w:name w:val="無清單11143"/>
    <w:next w:val="a2"/>
    <w:uiPriority w:val="99"/>
    <w:semiHidden/>
    <w:unhideWhenUsed/>
    <w:rsid w:val="003C034D"/>
  </w:style>
  <w:style w:type="numbering" w:customStyle="1" w:styleId="233">
    <w:name w:val="无列表233"/>
    <w:next w:val="a2"/>
    <w:uiPriority w:val="99"/>
    <w:semiHidden/>
    <w:unhideWhenUsed/>
    <w:rsid w:val="003C034D"/>
  </w:style>
  <w:style w:type="numbering" w:customStyle="1" w:styleId="NoList12133">
    <w:name w:val="No List12133"/>
    <w:next w:val="a2"/>
    <w:uiPriority w:val="99"/>
    <w:semiHidden/>
    <w:unhideWhenUsed/>
    <w:rsid w:val="003C034D"/>
  </w:style>
  <w:style w:type="numbering" w:customStyle="1" w:styleId="111331">
    <w:name w:val="リストなし11133"/>
    <w:next w:val="a2"/>
    <w:uiPriority w:val="99"/>
    <w:semiHidden/>
    <w:unhideWhenUsed/>
    <w:rsid w:val="003C034D"/>
  </w:style>
  <w:style w:type="numbering" w:customStyle="1" w:styleId="111332">
    <w:name w:val="无列表11133"/>
    <w:next w:val="a2"/>
    <w:semiHidden/>
    <w:rsid w:val="003C034D"/>
  </w:style>
  <w:style w:type="numbering" w:customStyle="1" w:styleId="NoList21133">
    <w:name w:val="No List21133"/>
    <w:next w:val="a2"/>
    <w:semiHidden/>
    <w:rsid w:val="003C034D"/>
  </w:style>
  <w:style w:type="numbering" w:customStyle="1" w:styleId="NoList31133">
    <w:name w:val="No List31133"/>
    <w:next w:val="a2"/>
    <w:uiPriority w:val="99"/>
    <w:semiHidden/>
    <w:rsid w:val="003C034D"/>
  </w:style>
  <w:style w:type="numbering" w:customStyle="1" w:styleId="NoList111133">
    <w:name w:val="No List111133"/>
    <w:next w:val="a2"/>
    <w:uiPriority w:val="99"/>
    <w:semiHidden/>
    <w:unhideWhenUsed/>
    <w:rsid w:val="003C034D"/>
  </w:style>
  <w:style w:type="numbering" w:customStyle="1" w:styleId="121330">
    <w:name w:val="無清單12133"/>
    <w:next w:val="a2"/>
    <w:uiPriority w:val="99"/>
    <w:semiHidden/>
    <w:unhideWhenUsed/>
    <w:rsid w:val="003C034D"/>
  </w:style>
  <w:style w:type="numbering" w:customStyle="1" w:styleId="1111330">
    <w:name w:val="無清單111133"/>
    <w:next w:val="a2"/>
    <w:uiPriority w:val="99"/>
    <w:semiHidden/>
    <w:unhideWhenUsed/>
    <w:rsid w:val="003C034D"/>
  </w:style>
  <w:style w:type="numbering" w:customStyle="1" w:styleId="NoList533">
    <w:name w:val="No List533"/>
    <w:next w:val="a2"/>
    <w:uiPriority w:val="99"/>
    <w:semiHidden/>
    <w:unhideWhenUsed/>
    <w:rsid w:val="003C034D"/>
  </w:style>
  <w:style w:type="numbering" w:customStyle="1" w:styleId="NoList1333">
    <w:name w:val="No List1333"/>
    <w:next w:val="a2"/>
    <w:uiPriority w:val="99"/>
    <w:semiHidden/>
    <w:unhideWhenUsed/>
    <w:rsid w:val="003C034D"/>
  </w:style>
  <w:style w:type="numbering" w:customStyle="1" w:styleId="12331">
    <w:name w:val="リストなし1233"/>
    <w:next w:val="a2"/>
    <w:uiPriority w:val="99"/>
    <w:semiHidden/>
    <w:unhideWhenUsed/>
    <w:rsid w:val="003C034D"/>
  </w:style>
  <w:style w:type="numbering" w:customStyle="1" w:styleId="12332">
    <w:name w:val="无列表1233"/>
    <w:next w:val="a2"/>
    <w:semiHidden/>
    <w:rsid w:val="003C034D"/>
  </w:style>
  <w:style w:type="numbering" w:customStyle="1" w:styleId="NoList2233">
    <w:name w:val="No List2233"/>
    <w:next w:val="a2"/>
    <w:semiHidden/>
    <w:rsid w:val="003C034D"/>
  </w:style>
  <w:style w:type="numbering" w:customStyle="1" w:styleId="NoList3233">
    <w:name w:val="No List3233"/>
    <w:next w:val="a2"/>
    <w:uiPriority w:val="99"/>
    <w:semiHidden/>
    <w:rsid w:val="003C034D"/>
  </w:style>
  <w:style w:type="numbering" w:customStyle="1" w:styleId="NoList11233">
    <w:name w:val="No List11233"/>
    <w:next w:val="a2"/>
    <w:uiPriority w:val="99"/>
    <w:semiHidden/>
    <w:unhideWhenUsed/>
    <w:rsid w:val="003C034D"/>
  </w:style>
  <w:style w:type="numbering" w:customStyle="1" w:styleId="13330">
    <w:name w:val="無清單1333"/>
    <w:next w:val="a2"/>
    <w:uiPriority w:val="99"/>
    <w:semiHidden/>
    <w:unhideWhenUsed/>
    <w:rsid w:val="003C034D"/>
  </w:style>
  <w:style w:type="numbering" w:customStyle="1" w:styleId="11233">
    <w:name w:val="無清單11233"/>
    <w:next w:val="a2"/>
    <w:uiPriority w:val="99"/>
    <w:semiHidden/>
    <w:unhideWhenUsed/>
    <w:rsid w:val="003C034D"/>
  </w:style>
  <w:style w:type="numbering" w:customStyle="1" w:styleId="2133">
    <w:name w:val="无列表2133"/>
    <w:next w:val="a2"/>
    <w:uiPriority w:val="99"/>
    <w:semiHidden/>
    <w:unhideWhenUsed/>
    <w:rsid w:val="003C034D"/>
  </w:style>
  <w:style w:type="numbering" w:customStyle="1" w:styleId="NoList12223">
    <w:name w:val="No List12223"/>
    <w:next w:val="a2"/>
    <w:uiPriority w:val="99"/>
    <w:semiHidden/>
    <w:unhideWhenUsed/>
    <w:rsid w:val="003C034D"/>
  </w:style>
  <w:style w:type="numbering" w:customStyle="1" w:styleId="112230">
    <w:name w:val="リストなし11223"/>
    <w:next w:val="a2"/>
    <w:uiPriority w:val="99"/>
    <w:semiHidden/>
    <w:unhideWhenUsed/>
    <w:rsid w:val="003C034D"/>
  </w:style>
  <w:style w:type="numbering" w:customStyle="1" w:styleId="112231">
    <w:name w:val="无列表11223"/>
    <w:next w:val="a2"/>
    <w:semiHidden/>
    <w:rsid w:val="003C034D"/>
  </w:style>
  <w:style w:type="numbering" w:customStyle="1" w:styleId="NoList21223">
    <w:name w:val="No List21223"/>
    <w:next w:val="a2"/>
    <w:semiHidden/>
    <w:rsid w:val="003C034D"/>
  </w:style>
  <w:style w:type="numbering" w:customStyle="1" w:styleId="NoList31223">
    <w:name w:val="No List31223"/>
    <w:next w:val="a2"/>
    <w:uiPriority w:val="99"/>
    <w:semiHidden/>
    <w:rsid w:val="003C034D"/>
  </w:style>
  <w:style w:type="numbering" w:customStyle="1" w:styleId="NoList111233">
    <w:name w:val="No List111233"/>
    <w:next w:val="a2"/>
    <w:uiPriority w:val="99"/>
    <w:semiHidden/>
    <w:unhideWhenUsed/>
    <w:rsid w:val="003C034D"/>
  </w:style>
  <w:style w:type="numbering" w:customStyle="1" w:styleId="122230">
    <w:name w:val="無清單12223"/>
    <w:next w:val="a2"/>
    <w:uiPriority w:val="99"/>
    <w:semiHidden/>
    <w:unhideWhenUsed/>
    <w:rsid w:val="003C034D"/>
  </w:style>
  <w:style w:type="numbering" w:customStyle="1" w:styleId="1112230">
    <w:name w:val="無清單111223"/>
    <w:next w:val="a2"/>
    <w:uiPriority w:val="99"/>
    <w:semiHidden/>
    <w:unhideWhenUsed/>
    <w:rsid w:val="003C034D"/>
  </w:style>
  <w:style w:type="numbering" w:customStyle="1" w:styleId="NoList82">
    <w:name w:val="No List82"/>
    <w:next w:val="a2"/>
    <w:uiPriority w:val="99"/>
    <w:semiHidden/>
    <w:unhideWhenUsed/>
    <w:rsid w:val="003C034D"/>
  </w:style>
  <w:style w:type="numbering" w:customStyle="1" w:styleId="NoList162">
    <w:name w:val="No List162"/>
    <w:next w:val="a2"/>
    <w:uiPriority w:val="99"/>
    <w:semiHidden/>
    <w:unhideWhenUsed/>
    <w:rsid w:val="003C034D"/>
  </w:style>
  <w:style w:type="numbering" w:customStyle="1" w:styleId="1521">
    <w:name w:val="リストなし152"/>
    <w:next w:val="a2"/>
    <w:uiPriority w:val="99"/>
    <w:semiHidden/>
    <w:unhideWhenUsed/>
    <w:rsid w:val="003C034D"/>
  </w:style>
  <w:style w:type="numbering" w:customStyle="1" w:styleId="1522">
    <w:name w:val="无列表152"/>
    <w:next w:val="a2"/>
    <w:semiHidden/>
    <w:rsid w:val="003C034D"/>
  </w:style>
  <w:style w:type="numbering" w:customStyle="1" w:styleId="NoList252">
    <w:name w:val="No List252"/>
    <w:next w:val="a2"/>
    <w:semiHidden/>
    <w:rsid w:val="003C034D"/>
  </w:style>
  <w:style w:type="numbering" w:customStyle="1" w:styleId="NoList352">
    <w:name w:val="No List352"/>
    <w:next w:val="a2"/>
    <w:uiPriority w:val="99"/>
    <w:semiHidden/>
    <w:rsid w:val="003C034D"/>
  </w:style>
  <w:style w:type="numbering" w:customStyle="1" w:styleId="NoList1162">
    <w:name w:val="No List1162"/>
    <w:next w:val="a2"/>
    <w:uiPriority w:val="99"/>
    <w:semiHidden/>
    <w:unhideWhenUsed/>
    <w:rsid w:val="003C034D"/>
  </w:style>
  <w:style w:type="numbering" w:customStyle="1" w:styleId="1620">
    <w:name w:val="無清單162"/>
    <w:next w:val="a2"/>
    <w:uiPriority w:val="99"/>
    <w:semiHidden/>
    <w:unhideWhenUsed/>
    <w:rsid w:val="003C034D"/>
  </w:style>
  <w:style w:type="numbering" w:customStyle="1" w:styleId="11520">
    <w:name w:val="無清單1152"/>
    <w:next w:val="a2"/>
    <w:uiPriority w:val="99"/>
    <w:semiHidden/>
    <w:unhideWhenUsed/>
    <w:rsid w:val="003C034D"/>
  </w:style>
  <w:style w:type="numbering" w:customStyle="1" w:styleId="NoList442">
    <w:name w:val="No List442"/>
    <w:next w:val="a2"/>
    <w:uiPriority w:val="99"/>
    <w:semiHidden/>
    <w:unhideWhenUsed/>
    <w:rsid w:val="003C034D"/>
  </w:style>
  <w:style w:type="numbering" w:customStyle="1" w:styleId="NoList1252">
    <w:name w:val="No List1252"/>
    <w:next w:val="a2"/>
    <w:uiPriority w:val="99"/>
    <w:semiHidden/>
    <w:unhideWhenUsed/>
    <w:rsid w:val="003C034D"/>
  </w:style>
  <w:style w:type="numbering" w:customStyle="1" w:styleId="11521">
    <w:name w:val="リストなし1152"/>
    <w:next w:val="a2"/>
    <w:uiPriority w:val="99"/>
    <w:semiHidden/>
    <w:unhideWhenUsed/>
    <w:rsid w:val="003C034D"/>
  </w:style>
  <w:style w:type="numbering" w:customStyle="1" w:styleId="11522">
    <w:name w:val="无列表1152"/>
    <w:next w:val="a2"/>
    <w:semiHidden/>
    <w:rsid w:val="003C034D"/>
  </w:style>
  <w:style w:type="numbering" w:customStyle="1" w:styleId="NoList2152">
    <w:name w:val="No List2152"/>
    <w:next w:val="a2"/>
    <w:semiHidden/>
    <w:rsid w:val="003C034D"/>
  </w:style>
  <w:style w:type="numbering" w:customStyle="1" w:styleId="NoList3152">
    <w:name w:val="No List3152"/>
    <w:next w:val="a2"/>
    <w:uiPriority w:val="99"/>
    <w:semiHidden/>
    <w:rsid w:val="003C034D"/>
  </w:style>
  <w:style w:type="numbering" w:customStyle="1" w:styleId="NoList11152">
    <w:name w:val="No List11152"/>
    <w:next w:val="a2"/>
    <w:uiPriority w:val="99"/>
    <w:semiHidden/>
    <w:unhideWhenUsed/>
    <w:rsid w:val="003C034D"/>
  </w:style>
  <w:style w:type="numbering" w:customStyle="1" w:styleId="12520">
    <w:name w:val="無清單1252"/>
    <w:next w:val="a2"/>
    <w:uiPriority w:val="99"/>
    <w:semiHidden/>
    <w:unhideWhenUsed/>
    <w:rsid w:val="003C034D"/>
  </w:style>
  <w:style w:type="numbering" w:customStyle="1" w:styleId="111520">
    <w:name w:val="無清單11152"/>
    <w:next w:val="a2"/>
    <w:uiPriority w:val="99"/>
    <w:semiHidden/>
    <w:unhideWhenUsed/>
    <w:rsid w:val="003C034D"/>
  </w:style>
  <w:style w:type="numbering" w:customStyle="1" w:styleId="242">
    <w:name w:val="无列表242"/>
    <w:next w:val="a2"/>
    <w:uiPriority w:val="99"/>
    <w:semiHidden/>
    <w:unhideWhenUsed/>
    <w:rsid w:val="003C034D"/>
  </w:style>
  <w:style w:type="numbering" w:customStyle="1" w:styleId="NoList12142">
    <w:name w:val="No List12142"/>
    <w:next w:val="a2"/>
    <w:uiPriority w:val="99"/>
    <w:semiHidden/>
    <w:unhideWhenUsed/>
    <w:rsid w:val="003C034D"/>
  </w:style>
  <w:style w:type="numbering" w:customStyle="1" w:styleId="111421">
    <w:name w:val="リストなし11142"/>
    <w:next w:val="a2"/>
    <w:uiPriority w:val="99"/>
    <w:semiHidden/>
    <w:unhideWhenUsed/>
    <w:rsid w:val="003C034D"/>
  </w:style>
  <w:style w:type="numbering" w:customStyle="1" w:styleId="111422">
    <w:name w:val="无列表11142"/>
    <w:next w:val="a2"/>
    <w:semiHidden/>
    <w:rsid w:val="003C034D"/>
  </w:style>
  <w:style w:type="numbering" w:customStyle="1" w:styleId="NoList21142">
    <w:name w:val="No List21142"/>
    <w:next w:val="a2"/>
    <w:semiHidden/>
    <w:rsid w:val="003C034D"/>
  </w:style>
  <w:style w:type="numbering" w:customStyle="1" w:styleId="NoList31142">
    <w:name w:val="No List31142"/>
    <w:next w:val="a2"/>
    <w:uiPriority w:val="99"/>
    <w:semiHidden/>
    <w:rsid w:val="003C034D"/>
  </w:style>
  <w:style w:type="numbering" w:customStyle="1" w:styleId="NoList111142">
    <w:name w:val="No List111142"/>
    <w:next w:val="a2"/>
    <w:uiPriority w:val="99"/>
    <w:semiHidden/>
    <w:unhideWhenUsed/>
    <w:rsid w:val="003C034D"/>
  </w:style>
  <w:style w:type="numbering" w:customStyle="1" w:styleId="121420">
    <w:name w:val="無清單12142"/>
    <w:next w:val="a2"/>
    <w:uiPriority w:val="99"/>
    <w:semiHidden/>
    <w:unhideWhenUsed/>
    <w:rsid w:val="003C034D"/>
  </w:style>
  <w:style w:type="numbering" w:customStyle="1" w:styleId="1111420">
    <w:name w:val="無清單111142"/>
    <w:next w:val="a2"/>
    <w:uiPriority w:val="99"/>
    <w:semiHidden/>
    <w:unhideWhenUsed/>
    <w:rsid w:val="003C034D"/>
  </w:style>
  <w:style w:type="numbering" w:customStyle="1" w:styleId="NoList542">
    <w:name w:val="No List542"/>
    <w:next w:val="a2"/>
    <w:uiPriority w:val="99"/>
    <w:semiHidden/>
    <w:unhideWhenUsed/>
    <w:rsid w:val="003C034D"/>
  </w:style>
  <w:style w:type="numbering" w:customStyle="1" w:styleId="NoList1342">
    <w:name w:val="No List1342"/>
    <w:next w:val="a2"/>
    <w:uiPriority w:val="99"/>
    <w:semiHidden/>
    <w:unhideWhenUsed/>
    <w:rsid w:val="003C034D"/>
  </w:style>
  <w:style w:type="numbering" w:customStyle="1" w:styleId="12421">
    <w:name w:val="リストなし1242"/>
    <w:next w:val="a2"/>
    <w:uiPriority w:val="99"/>
    <w:semiHidden/>
    <w:unhideWhenUsed/>
    <w:rsid w:val="003C034D"/>
  </w:style>
  <w:style w:type="numbering" w:customStyle="1" w:styleId="12422">
    <w:name w:val="无列表1242"/>
    <w:next w:val="a2"/>
    <w:semiHidden/>
    <w:rsid w:val="003C034D"/>
  </w:style>
  <w:style w:type="numbering" w:customStyle="1" w:styleId="NoList2242">
    <w:name w:val="No List2242"/>
    <w:next w:val="a2"/>
    <w:semiHidden/>
    <w:rsid w:val="003C034D"/>
  </w:style>
  <w:style w:type="numbering" w:customStyle="1" w:styleId="NoList3242">
    <w:name w:val="No List3242"/>
    <w:next w:val="a2"/>
    <w:uiPriority w:val="99"/>
    <w:semiHidden/>
    <w:rsid w:val="003C034D"/>
  </w:style>
  <w:style w:type="numbering" w:customStyle="1" w:styleId="NoList11242">
    <w:name w:val="No List11242"/>
    <w:next w:val="a2"/>
    <w:uiPriority w:val="99"/>
    <w:semiHidden/>
    <w:unhideWhenUsed/>
    <w:rsid w:val="003C034D"/>
  </w:style>
  <w:style w:type="numbering" w:customStyle="1" w:styleId="13420">
    <w:name w:val="無清單1342"/>
    <w:next w:val="a2"/>
    <w:uiPriority w:val="99"/>
    <w:semiHidden/>
    <w:unhideWhenUsed/>
    <w:rsid w:val="003C034D"/>
  </w:style>
  <w:style w:type="numbering" w:customStyle="1" w:styleId="112420">
    <w:name w:val="無清單11242"/>
    <w:next w:val="a2"/>
    <w:uiPriority w:val="99"/>
    <w:semiHidden/>
    <w:unhideWhenUsed/>
    <w:rsid w:val="003C034D"/>
  </w:style>
  <w:style w:type="numbering" w:customStyle="1" w:styleId="2142">
    <w:name w:val="无列表2142"/>
    <w:next w:val="a2"/>
    <w:uiPriority w:val="99"/>
    <w:semiHidden/>
    <w:unhideWhenUsed/>
    <w:rsid w:val="003C034D"/>
  </w:style>
  <w:style w:type="numbering" w:customStyle="1" w:styleId="NoList12232">
    <w:name w:val="No List12232"/>
    <w:next w:val="a2"/>
    <w:uiPriority w:val="99"/>
    <w:semiHidden/>
    <w:unhideWhenUsed/>
    <w:rsid w:val="003C034D"/>
  </w:style>
  <w:style w:type="numbering" w:customStyle="1" w:styleId="112321">
    <w:name w:val="リストなし11232"/>
    <w:next w:val="a2"/>
    <w:uiPriority w:val="99"/>
    <w:semiHidden/>
    <w:unhideWhenUsed/>
    <w:rsid w:val="003C034D"/>
  </w:style>
  <w:style w:type="numbering" w:customStyle="1" w:styleId="112322">
    <w:name w:val="无列表11232"/>
    <w:next w:val="a2"/>
    <w:semiHidden/>
    <w:rsid w:val="003C034D"/>
  </w:style>
  <w:style w:type="numbering" w:customStyle="1" w:styleId="NoList21232">
    <w:name w:val="No List21232"/>
    <w:next w:val="a2"/>
    <w:semiHidden/>
    <w:rsid w:val="003C034D"/>
  </w:style>
  <w:style w:type="numbering" w:customStyle="1" w:styleId="NoList31232">
    <w:name w:val="No List31232"/>
    <w:next w:val="a2"/>
    <w:uiPriority w:val="99"/>
    <w:semiHidden/>
    <w:rsid w:val="003C034D"/>
  </w:style>
  <w:style w:type="numbering" w:customStyle="1" w:styleId="NoList111242">
    <w:name w:val="No List111242"/>
    <w:next w:val="a2"/>
    <w:uiPriority w:val="99"/>
    <w:semiHidden/>
    <w:unhideWhenUsed/>
    <w:rsid w:val="003C034D"/>
  </w:style>
  <w:style w:type="numbering" w:customStyle="1" w:styleId="122320">
    <w:name w:val="無清單12232"/>
    <w:next w:val="a2"/>
    <w:uiPriority w:val="99"/>
    <w:semiHidden/>
    <w:unhideWhenUsed/>
    <w:rsid w:val="003C034D"/>
  </w:style>
  <w:style w:type="numbering" w:customStyle="1" w:styleId="1112320">
    <w:name w:val="無清單111232"/>
    <w:next w:val="a2"/>
    <w:uiPriority w:val="99"/>
    <w:semiHidden/>
    <w:unhideWhenUsed/>
    <w:rsid w:val="003C034D"/>
  </w:style>
  <w:style w:type="numbering" w:customStyle="1" w:styleId="NoList621">
    <w:name w:val="No List621"/>
    <w:next w:val="a2"/>
    <w:uiPriority w:val="99"/>
    <w:semiHidden/>
    <w:unhideWhenUsed/>
    <w:rsid w:val="003C034D"/>
  </w:style>
  <w:style w:type="numbering" w:customStyle="1" w:styleId="NoList1421">
    <w:name w:val="No List1421"/>
    <w:next w:val="a2"/>
    <w:uiPriority w:val="99"/>
    <w:semiHidden/>
    <w:unhideWhenUsed/>
    <w:rsid w:val="003C034D"/>
  </w:style>
  <w:style w:type="numbering" w:customStyle="1" w:styleId="13212">
    <w:name w:val="リストなし1321"/>
    <w:next w:val="a2"/>
    <w:uiPriority w:val="99"/>
    <w:semiHidden/>
    <w:unhideWhenUsed/>
    <w:rsid w:val="003C034D"/>
  </w:style>
  <w:style w:type="numbering" w:customStyle="1" w:styleId="13221">
    <w:name w:val="无列表1322"/>
    <w:next w:val="a2"/>
    <w:semiHidden/>
    <w:rsid w:val="003C034D"/>
  </w:style>
  <w:style w:type="numbering" w:customStyle="1" w:styleId="NoList2321">
    <w:name w:val="No List2321"/>
    <w:next w:val="a2"/>
    <w:semiHidden/>
    <w:rsid w:val="003C034D"/>
  </w:style>
  <w:style w:type="numbering" w:customStyle="1" w:styleId="NoList3321">
    <w:name w:val="No List3321"/>
    <w:next w:val="a2"/>
    <w:uiPriority w:val="99"/>
    <w:semiHidden/>
    <w:rsid w:val="003C034D"/>
  </w:style>
  <w:style w:type="numbering" w:customStyle="1" w:styleId="NoList11322">
    <w:name w:val="No List11322"/>
    <w:next w:val="a2"/>
    <w:uiPriority w:val="99"/>
    <w:semiHidden/>
    <w:unhideWhenUsed/>
    <w:rsid w:val="003C034D"/>
  </w:style>
  <w:style w:type="numbering" w:customStyle="1" w:styleId="14210">
    <w:name w:val="無清單1421"/>
    <w:next w:val="a2"/>
    <w:uiPriority w:val="99"/>
    <w:semiHidden/>
    <w:unhideWhenUsed/>
    <w:rsid w:val="003C034D"/>
  </w:style>
  <w:style w:type="numbering" w:customStyle="1" w:styleId="113210">
    <w:name w:val="無清單11321"/>
    <w:next w:val="a2"/>
    <w:uiPriority w:val="99"/>
    <w:semiHidden/>
    <w:unhideWhenUsed/>
    <w:rsid w:val="003C034D"/>
  </w:style>
  <w:style w:type="numbering" w:customStyle="1" w:styleId="2222">
    <w:name w:val="无列表2222"/>
    <w:next w:val="a2"/>
    <w:uiPriority w:val="99"/>
    <w:semiHidden/>
    <w:unhideWhenUsed/>
    <w:rsid w:val="003C034D"/>
  </w:style>
  <w:style w:type="numbering" w:customStyle="1" w:styleId="NoList12321">
    <w:name w:val="No List12321"/>
    <w:next w:val="a2"/>
    <w:uiPriority w:val="99"/>
    <w:semiHidden/>
    <w:unhideWhenUsed/>
    <w:rsid w:val="003C034D"/>
  </w:style>
  <w:style w:type="numbering" w:customStyle="1" w:styleId="113211">
    <w:name w:val="リストなし11321"/>
    <w:next w:val="a2"/>
    <w:uiPriority w:val="99"/>
    <w:semiHidden/>
    <w:unhideWhenUsed/>
    <w:rsid w:val="003C034D"/>
  </w:style>
  <w:style w:type="numbering" w:customStyle="1" w:styleId="113212">
    <w:name w:val="无列表11321"/>
    <w:next w:val="a2"/>
    <w:semiHidden/>
    <w:rsid w:val="003C034D"/>
  </w:style>
  <w:style w:type="numbering" w:customStyle="1" w:styleId="NoList21321">
    <w:name w:val="No List21321"/>
    <w:next w:val="a2"/>
    <w:semiHidden/>
    <w:rsid w:val="003C034D"/>
  </w:style>
  <w:style w:type="numbering" w:customStyle="1" w:styleId="NoList31321">
    <w:name w:val="No List31321"/>
    <w:next w:val="a2"/>
    <w:uiPriority w:val="99"/>
    <w:semiHidden/>
    <w:rsid w:val="003C034D"/>
  </w:style>
  <w:style w:type="numbering" w:customStyle="1" w:styleId="NoList111321">
    <w:name w:val="No List111321"/>
    <w:next w:val="a2"/>
    <w:uiPriority w:val="99"/>
    <w:semiHidden/>
    <w:unhideWhenUsed/>
    <w:rsid w:val="003C034D"/>
  </w:style>
  <w:style w:type="numbering" w:customStyle="1" w:styleId="123210">
    <w:name w:val="無清單12321"/>
    <w:next w:val="a2"/>
    <w:uiPriority w:val="99"/>
    <w:semiHidden/>
    <w:unhideWhenUsed/>
    <w:rsid w:val="003C034D"/>
  </w:style>
  <w:style w:type="numbering" w:customStyle="1" w:styleId="1113210">
    <w:name w:val="無清單111321"/>
    <w:next w:val="a2"/>
    <w:uiPriority w:val="99"/>
    <w:semiHidden/>
    <w:unhideWhenUsed/>
    <w:rsid w:val="003C034D"/>
  </w:style>
  <w:style w:type="numbering" w:customStyle="1" w:styleId="NoList4122">
    <w:name w:val="No List4122"/>
    <w:next w:val="a2"/>
    <w:uiPriority w:val="99"/>
    <w:semiHidden/>
    <w:unhideWhenUsed/>
    <w:rsid w:val="003C034D"/>
  </w:style>
  <w:style w:type="numbering" w:customStyle="1" w:styleId="NoList121122">
    <w:name w:val="No List121122"/>
    <w:next w:val="a2"/>
    <w:uiPriority w:val="99"/>
    <w:semiHidden/>
    <w:unhideWhenUsed/>
    <w:rsid w:val="003C034D"/>
  </w:style>
  <w:style w:type="numbering" w:customStyle="1" w:styleId="1111221">
    <w:name w:val="リストなし111122"/>
    <w:next w:val="a2"/>
    <w:uiPriority w:val="99"/>
    <w:semiHidden/>
    <w:unhideWhenUsed/>
    <w:rsid w:val="003C034D"/>
  </w:style>
  <w:style w:type="numbering" w:customStyle="1" w:styleId="1111222">
    <w:name w:val="无列表111122"/>
    <w:next w:val="a2"/>
    <w:semiHidden/>
    <w:rsid w:val="003C034D"/>
  </w:style>
  <w:style w:type="numbering" w:customStyle="1" w:styleId="NoList211122">
    <w:name w:val="No List211122"/>
    <w:next w:val="a2"/>
    <w:semiHidden/>
    <w:rsid w:val="003C034D"/>
  </w:style>
  <w:style w:type="numbering" w:customStyle="1" w:styleId="NoList311122">
    <w:name w:val="No List311122"/>
    <w:next w:val="a2"/>
    <w:uiPriority w:val="99"/>
    <w:semiHidden/>
    <w:rsid w:val="003C034D"/>
  </w:style>
  <w:style w:type="numbering" w:customStyle="1" w:styleId="NoList1111122">
    <w:name w:val="No List1111122"/>
    <w:next w:val="a2"/>
    <w:uiPriority w:val="99"/>
    <w:semiHidden/>
    <w:unhideWhenUsed/>
    <w:rsid w:val="003C034D"/>
  </w:style>
  <w:style w:type="numbering" w:customStyle="1" w:styleId="1211220">
    <w:name w:val="無清單121122"/>
    <w:next w:val="a2"/>
    <w:uiPriority w:val="99"/>
    <w:semiHidden/>
    <w:unhideWhenUsed/>
    <w:rsid w:val="003C034D"/>
  </w:style>
  <w:style w:type="numbering" w:customStyle="1" w:styleId="11111220">
    <w:name w:val="無清單1111122"/>
    <w:next w:val="a2"/>
    <w:uiPriority w:val="99"/>
    <w:semiHidden/>
    <w:unhideWhenUsed/>
    <w:rsid w:val="003C034D"/>
  </w:style>
  <w:style w:type="numbering" w:customStyle="1" w:styleId="NoList5121">
    <w:name w:val="No List5121"/>
    <w:next w:val="a2"/>
    <w:uiPriority w:val="99"/>
    <w:semiHidden/>
    <w:unhideWhenUsed/>
    <w:rsid w:val="003C034D"/>
  </w:style>
  <w:style w:type="numbering" w:customStyle="1" w:styleId="NoList13122">
    <w:name w:val="No List13122"/>
    <w:next w:val="a2"/>
    <w:uiPriority w:val="99"/>
    <w:semiHidden/>
    <w:unhideWhenUsed/>
    <w:rsid w:val="003C034D"/>
  </w:style>
  <w:style w:type="numbering" w:customStyle="1" w:styleId="121221">
    <w:name w:val="リストなし12122"/>
    <w:next w:val="a2"/>
    <w:uiPriority w:val="99"/>
    <w:semiHidden/>
    <w:unhideWhenUsed/>
    <w:rsid w:val="003C034D"/>
  </w:style>
  <w:style w:type="numbering" w:customStyle="1" w:styleId="121222">
    <w:name w:val="无列表12122"/>
    <w:next w:val="a2"/>
    <w:semiHidden/>
    <w:rsid w:val="003C034D"/>
  </w:style>
  <w:style w:type="numbering" w:customStyle="1" w:styleId="NoList22122">
    <w:name w:val="No List22122"/>
    <w:next w:val="a2"/>
    <w:semiHidden/>
    <w:rsid w:val="003C034D"/>
  </w:style>
  <w:style w:type="numbering" w:customStyle="1" w:styleId="NoList32122">
    <w:name w:val="No List32122"/>
    <w:next w:val="a2"/>
    <w:uiPriority w:val="99"/>
    <w:semiHidden/>
    <w:rsid w:val="003C034D"/>
  </w:style>
  <w:style w:type="numbering" w:customStyle="1" w:styleId="NoList112122">
    <w:name w:val="No List112122"/>
    <w:next w:val="a2"/>
    <w:uiPriority w:val="99"/>
    <w:semiHidden/>
    <w:unhideWhenUsed/>
    <w:rsid w:val="003C034D"/>
  </w:style>
  <w:style w:type="numbering" w:customStyle="1" w:styleId="131220">
    <w:name w:val="無清單13122"/>
    <w:next w:val="a2"/>
    <w:uiPriority w:val="99"/>
    <w:semiHidden/>
    <w:unhideWhenUsed/>
    <w:rsid w:val="003C034D"/>
  </w:style>
  <w:style w:type="numbering" w:customStyle="1" w:styleId="1121220">
    <w:name w:val="無清單112122"/>
    <w:next w:val="a2"/>
    <w:uiPriority w:val="99"/>
    <w:semiHidden/>
    <w:unhideWhenUsed/>
    <w:rsid w:val="003C034D"/>
  </w:style>
  <w:style w:type="numbering" w:customStyle="1" w:styleId="21122">
    <w:name w:val="无列表21122"/>
    <w:next w:val="a2"/>
    <w:uiPriority w:val="99"/>
    <w:semiHidden/>
    <w:unhideWhenUsed/>
    <w:rsid w:val="003C034D"/>
  </w:style>
  <w:style w:type="numbering" w:customStyle="1" w:styleId="NoList122122">
    <w:name w:val="No List122122"/>
    <w:next w:val="a2"/>
    <w:uiPriority w:val="99"/>
    <w:semiHidden/>
    <w:unhideWhenUsed/>
    <w:rsid w:val="003C034D"/>
  </w:style>
  <w:style w:type="numbering" w:customStyle="1" w:styleId="1121221">
    <w:name w:val="リストなし112122"/>
    <w:next w:val="a2"/>
    <w:uiPriority w:val="99"/>
    <w:semiHidden/>
    <w:unhideWhenUsed/>
    <w:rsid w:val="003C034D"/>
  </w:style>
  <w:style w:type="numbering" w:customStyle="1" w:styleId="1121222">
    <w:name w:val="无列表112122"/>
    <w:next w:val="a2"/>
    <w:semiHidden/>
    <w:rsid w:val="003C034D"/>
  </w:style>
  <w:style w:type="numbering" w:customStyle="1" w:styleId="NoList212122">
    <w:name w:val="No List212122"/>
    <w:next w:val="a2"/>
    <w:semiHidden/>
    <w:rsid w:val="003C034D"/>
  </w:style>
  <w:style w:type="numbering" w:customStyle="1" w:styleId="NoList312122">
    <w:name w:val="No List312122"/>
    <w:next w:val="a2"/>
    <w:uiPriority w:val="99"/>
    <w:semiHidden/>
    <w:rsid w:val="003C034D"/>
  </w:style>
  <w:style w:type="numbering" w:customStyle="1" w:styleId="NoList1112122">
    <w:name w:val="No List1112122"/>
    <w:next w:val="a2"/>
    <w:uiPriority w:val="99"/>
    <w:semiHidden/>
    <w:unhideWhenUsed/>
    <w:rsid w:val="003C034D"/>
  </w:style>
  <w:style w:type="numbering" w:customStyle="1" w:styleId="122122">
    <w:name w:val="無清單122122"/>
    <w:next w:val="a2"/>
    <w:uiPriority w:val="99"/>
    <w:semiHidden/>
    <w:unhideWhenUsed/>
    <w:rsid w:val="003C034D"/>
  </w:style>
  <w:style w:type="numbering" w:customStyle="1" w:styleId="1112122">
    <w:name w:val="無清單1112122"/>
    <w:next w:val="a2"/>
    <w:uiPriority w:val="99"/>
    <w:semiHidden/>
    <w:unhideWhenUsed/>
    <w:rsid w:val="003C034D"/>
  </w:style>
  <w:style w:type="numbering" w:customStyle="1" w:styleId="3120">
    <w:name w:val="无列表312"/>
    <w:next w:val="a2"/>
    <w:uiPriority w:val="99"/>
    <w:semiHidden/>
    <w:unhideWhenUsed/>
    <w:rsid w:val="003C034D"/>
  </w:style>
  <w:style w:type="numbering" w:customStyle="1" w:styleId="131121">
    <w:name w:val="无列表13112"/>
    <w:next w:val="a2"/>
    <w:semiHidden/>
    <w:rsid w:val="003C034D"/>
  </w:style>
  <w:style w:type="numbering" w:customStyle="1" w:styleId="NoList113111">
    <w:name w:val="No List113111"/>
    <w:next w:val="a2"/>
    <w:uiPriority w:val="99"/>
    <w:semiHidden/>
    <w:unhideWhenUsed/>
    <w:rsid w:val="003C034D"/>
  </w:style>
  <w:style w:type="numbering" w:customStyle="1" w:styleId="NoList41112">
    <w:name w:val="No List41112"/>
    <w:next w:val="a2"/>
    <w:uiPriority w:val="99"/>
    <w:semiHidden/>
    <w:unhideWhenUsed/>
    <w:rsid w:val="003C034D"/>
  </w:style>
  <w:style w:type="numbering" w:customStyle="1" w:styleId="22112">
    <w:name w:val="无列表22112"/>
    <w:next w:val="a2"/>
    <w:uiPriority w:val="99"/>
    <w:semiHidden/>
    <w:unhideWhenUsed/>
    <w:rsid w:val="003C034D"/>
  </w:style>
  <w:style w:type="numbering" w:customStyle="1" w:styleId="NoList1211112">
    <w:name w:val="No List1211112"/>
    <w:next w:val="a2"/>
    <w:uiPriority w:val="99"/>
    <w:semiHidden/>
    <w:unhideWhenUsed/>
    <w:rsid w:val="003C034D"/>
  </w:style>
  <w:style w:type="numbering" w:customStyle="1" w:styleId="11111121">
    <w:name w:val="リストなし1111112"/>
    <w:next w:val="a2"/>
    <w:uiPriority w:val="99"/>
    <w:semiHidden/>
    <w:unhideWhenUsed/>
    <w:rsid w:val="003C034D"/>
  </w:style>
  <w:style w:type="numbering" w:customStyle="1" w:styleId="11111122">
    <w:name w:val="无列表1111112"/>
    <w:next w:val="a2"/>
    <w:semiHidden/>
    <w:rsid w:val="003C034D"/>
  </w:style>
  <w:style w:type="numbering" w:customStyle="1" w:styleId="NoList2111112">
    <w:name w:val="No List2111112"/>
    <w:next w:val="a2"/>
    <w:semiHidden/>
    <w:rsid w:val="003C034D"/>
  </w:style>
  <w:style w:type="numbering" w:customStyle="1" w:styleId="NoList3111112">
    <w:name w:val="No List3111112"/>
    <w:next w:val="a2"/>
    <w:uiPriority w:val="99"/>
    <w:semiHidden/>
    <w:rsid w:val="003C034D"/>
  </w:style>
  <w:style w:type="numbering" w:customStyle="1" w:styleId="NoList11111112">
    <w:name w:val="No List11111112"/>
    <w:next w:val="a2"/>
    <w:uiPriority w:val="99"/>
    <w:semiHidden/>
    <w:unhideWhenUsed/>
    <w:rsid w:val="003C034D"/>
  </w:style>
  <w:style w:type="numbering" w:customStyle="1" w:styleId="12111120">
    <w:name w:val="無清單1211112"/>
    <w:next w:val="a2"/>
    <w:uiPriority w:val="99"/>
    <w:semiHidden/>
    <w:unhideWhenUsed/>
    <w:rsid w:val="003C034D"/>
  </w:style>
  <w:style w:type="numbering" w:customStyle="1" w:styleId="111111120">
    <w:name w:val="無清單11111112"/>
    <w:next w:val="a2"/>
    <w:uiPriority w:val="99"/>
    <w:semiHidden/>
    <w:unhideWhenUsed/>
    <w:rsid w:val="003C034D"/>
  </w:style>
  <w:style w:type="numbering" w:customStyle="1" w:styleId="NoList131112">
    <w:name w:val="No List131112"/>
    <w:next w:val="a2"/>
    <w:uiPriority w:val="99"/>
    <w:semiHidden/>
    <w:unhideWhenUsed/>
    <w:rsid w:val="003C034D"/>
  </w:style>
  <w:style w:type="numbering" w:customStyle="1" w:styleId="1211121">
    <w:name w:val="リストなし121112"/>
    <w:next w:val="a2"/>
    <w:uiPriority w:val="99"/>
    <w:semiHidden/>
    <w:unhideWhenUsed/>
    <w:rsid w:val="003C034D"/>
  </w:style>
  <w:style w:type="numbering" w:customStyle="1" w:styleId="1211122">
    <w:name w:val="无列表121112"/>
    <w:next w:val="a2"/>
    <w:semiHidden/>
    <w:rsid w:val="003C034D"/>
  </w:style>
  <w:style w:type="numbering" w:customStyle="1" w:styleId="NoList221112">
    <w:name w:val="No List221112"/>
    <w:next w:val="a2"/>
    <w:semiHidden/>
    <w:rsid w:val="003C034D"/>
  </w:style>
  <w:style w:type="numbering" w:customStyle="1" w:styleId="NoList321112">
    <w:name w:val="No List321112"/>
    <w:next w:val="a2"/>
    <w:uiPriority w:val="99"/>
    <w:semiHidden/>
    <w:rsid w:val="003C034D"/>
  </w:style>
  <w:style w:type="numbering" w:customStyle="1" w:styleId="NoList1121112">
    <w:name w:val="No List1121112"/>
    <w:next w:val="a2"/>
    <w:uiPriority w:val="99"/>
    <w:semiHidden/>
    <w:unhideWhenUsed/>
    <w:rsid w:val="003C034D"/>
  </w:style>
  <w:style w:type="numbering" w:customStyle="1" w:styleId="131112">
    <w:name w:val="無清單131112"/>
    <w:next w:val="a2"/>
    <w:uiPriority w:val="99"/>
    <w:semiHidden/>
    <w:unhideWhenUsed/>
    <w:rsid w:val="003C034D"/>
  </w:style>
  <w:style w:type="numbering" w:customStyle="1" w:styleId="11211120">
    <w:name w:val="無清單1121112"/>
    <w:next w:val="a2"/>
    <w:uiPriority w:val="99"/>
    <w:semiHidden/>
    <w:unhideWhenUsed/>
    <w:rsid w:val="003C034D"/>
  </w:style>
  <w:style w:type="numbering" w:customStyle="1" w:styleId="211112">
    <w:name w:val="无列表211112"/>
    <w:next w:val="a2"/>
    <w:uiPriority w:val="99"/>
    <w:semiHidden/>
    <w:unhideWhenUsed/>
    <w:rsid w:val="003C034D"/>
  </w:style>
  <w:style w:type="numbering" w:customStyle="1" w:styleId="NoList1221112">
    <w:name w:val="No List1221112"/>
    <w:next w:val="a2"/>
    <w:uiPriority w:val="99"/>
    <w:semiHidden/>
    <w:unhideWhenUsed/>
    <w:rsid w:val="003C034D"/>
  </w:style>
  <w:style w:type="numbering" w:customStyle="1" w:styleId="11211121">
    <w:name w:val="リストなし1121112"/>
    <w:next w:val="a2"/>
    <w:uiPriority w:val="99"/>
    <w:semiHidden/>
    <w:unhideWhenUsed/>
    <w:rsid w:val="003C034D"/>
  </w:style>
  <w:style w:type="numbering" w:customStyle="1" w:styleId="11211122">
    <w:name w:val="无列表1121112"/>
    <w:next w:val="a2"/>
    <w:semiHidden/>
    <w:rsid w:val="003C034D"/>
  </w:style>
  <w:style w:type="numbering" w:customStyle="1" w:styleId="NoList2121112">
    <w:name w:val="No List2121112"/>
    <w:next w:val="a2"/>
    <w:semiHidden/>
    <w:rsid w:val="003C034D"/>
  </w:style>
  <w:style w:type="numbering" w:customStyle="1" w:styleId="NoList3121112">
    <w:name w:val="No List3121112"/>
    <w:next w:val="a2"/>
    <w:uiPriority w:val="99"/>
    <w:semiHidden/>
    <w:rsid w:val="003C034D"/>
  </w:style>
  <w:style w:type="numbering" w:customStyle="1" w:styleId="NoList11121112">
    <w:name w:val="No List11121112"/>
    <w:next w:val="a2"/>
    <w:uiPriority w:val="99"/>
    <w:semiHidden/>
    <w:unhideWhenUsed/>
    <w:rsid w:val="003C034D"/>
  </w:style>
  <w:style w:type="numbering" w:customStyle="1" w:styleId="1221112">
    <w:name w:val="無清單1221112"/>
    <w:next w:val="a2"/>
    <w:uiPriority w:val="99"/>
    <w:semiHidden/>
    <w:unhideWhenUsed/>
    <w:rsid w:val="003C034D"/>
  </w:style>
  <w:style w:type="numbering" w:customStyle="1" w:styleId="11121112">
    <w:name w:val="無清單11121112"/>
    <w:next w:val="a2"/>
    <w:uiPriority w:val="99"/>
    <w:semiHidden/>
    <w:unhideWhenUsed/>
    <w:rsid w:val="003C034D"/>
  </w:style>
  <w:style w:type="numbering" w:customStyle="1" w:styleId="NoList51111">
    <w:name w:val="No List51111"/>
    <w:next w:val="a2"/>
    <w:uiPriority w:val="99"/>
    <w:semiHidden/>
    <w:unhideWhenUsed/>
    <w:rsid w:val="003C034D"/>
  </w:style>
  <w:style w:type="numbering" w:customStyle="1" w:styleId="NoList6111">
    <w:name w:val="No List6111"/>
    <w:next w:val="a2"/>
    <w:uiPriority w:val="99"/>
    <w:semiHidden/>
    <w:unhideWhenUsed/>
    <w:rsid w:val="003C034D"/>
  </w:style>
  <w:style w:type="numbering" w:customStyle="1" w:styleId="NoList14111">
    <w:name w:val="No List14111"/>
    <w:next w:val="a2"/>
    <w:uiPriority w:val="99"/>
    <w:semiHidden/>
    <w:unhideWhenUsed/>
    <w:rsid w:val="003C034D"/>
  </w:style>
  <w:style w:type="numbering" w:customStyle="1" w:styleId="131113">
    <w:name w:val="リストなし13111"/>
    <w:next w:val="a2"/>
    <w:uiPriority w:val="99"/>
    <w:semiHidden/>
    <w:unhideWhenUsed/>
    <w:rsid w:val="003C034D"/>
  </w:style>
  <w:style w:type="numbering" w:customStyle="1" w:styleId="NoList23111">
    <w:name w:val="No List23111"/>
    <w:next w:val="a2"/>
    <w:semiHidden/>
    <w:rsid w:val="003C034D"/>
  </w:style>
  <w:style w:type="numbering" w:customStyle="1" w:styleId="NoList33111">
    <w:name w:val="No List33111"/>
    <w:next w:val="a2"/>
    <w:uiPriority w:val="99"/>
    <w:semiHidden/>
    <w:rsid w:val="003C034D"/>
  </w:style>
  <w:style w:type="numbering" w:customStyle="1" w:styleId="NoList11411">
    <w:name w:val="No List11411"/>
    <w:next w:val="a2"/>
    <w:uiPriority w:val="99"/>
    <w:semiHidden/>
    <w:unhideWhenUsed/>
    <w:rsid w:val="003C034D"/>
  </w:style>
  <w:style w:type="numbering" w:customStyle="1" w:styleId="14111">
    <w:name w:val="無清單14111"/>
    <w:next w:val="a2"/>
    <w:uiPriority w:val="99"/>
    <w:semiHidden/>
    <w:unhideWhenUsed/>
    <w:rsid w:val="003C034D"/>
  </w:style>
  <w:style w:type="numbering" w:customStyle="1" w:styleId="1131110">
    <w:name w:val="無清單113111"/>
    <w:next w:val="a2"/>
    <w:uiPriority w:val="99"/>
    <w:semiHidden/>
    <w:unhideWhenUsed/>
    <w:rsid w:val="003C034D"/>
  </w:style>
  <w:style w:type="numbering" w:customStyle="1" w:styleId="NoList4211">
    <w:name w:val="No List4211"/>
    <w:next w:val="a2"/>
    <w:uiPriority w:val="99"/>
    <w:semiHidden/>
    <w:unhideWhenUsed/>
    <w:rsid w:val="003C034D"/>
  </w:style>
  <w:style w:type="numbering" w:customStyle="1" w:styleId="NoList123111">
    <w:name w:val="No List123111"/>
    <w:next w:val="a2"/>
    <w:uiPriority w:val="99"/>
    <w:semiHidden/>
    <w:unhideWhenUsed/>
    <w:rsid w:val="003C034D"/>
  </w:style>
  <w:style w:type="numbering" w:customStyle="1" w:styleId="1131111">
    <w:name w:val="リストなし113111"/>
    <w:next w:val="a2"/>
    <w:uiPriority w:val="99"/>
    <w:semiHidden/>
    <w:unhideWhenUsed/>
    <w:rsid w:val="003C034D"/>
  </w:style>
  <w:style w:type="numbering" w:customStyle="1" w:styleId="1131112">
    <w:name w:val="无列表113111"/>
    <w:next w:val="a2"/>
    <w:semiHidden/>
    <w:rsid w:val="003C034D"/>
  </w:style>
  <w:style w:type="numbering" w:customStyle="1" w:styleId="NoList213111">
    <w:name w:val="No List213111"/>
    <w:next w:val="a2"/>
    <w:semiHidden/>
    <w:rsid w:val="003C034D"/>
  </w:style>
  <w:style w:type="numbering" w:customStyle="1" w:styleId="NoList313111">
    <w:name w:val="No List313111"/>
    <w:next w:val="a2"/>
    <w:uiPriority w:val="99"/>
    <w:semiHidden/>
    <w:rsid w:val="003C034D"/>
  </w:style>
  <w:style w:type="numbering" w:customStyle="1" w:styleId="NoList1113111">
    <w:name w:val="No List1113111"/>
    <w:next w:val="a2"/>
    <w:uiPriority w:val="99"/>
    <w:semiHidden/>
    <w:unhideWhenUsed/>
    <w:rsid w:val="003C034D"/>
  </w:style>
  <w:style w:type="numbering" w:customStyle="1" w:styleId="123111">
    <w:name w:val="無清單123111"/>
    <w:next w:val="a2"/>
    <w:uiPriority w:val="99"/>
    <w:semiHidden/>
    <w:unhideWhenUsed/>
    <w:rsid w:val="003C034D"/>
  </w:style>
  <w:style w:type="numbering" w:customStyle="1" w:styleId="1113111">
    <w:name w:val="無清單1113111"/>
    <w:next w:val="a2"/>
    <w:uiPriority w:val="99"/>
    <w:semiHidden/>
    <w:unhideWhenUsed/>
    <w:rsid w:val="003C034D"/>
  </w:style>
  <w:style w:type="numbering" w:customStyle="1" w:styleId="NoList1212111">
    <w:name w:val="No List1212111"/>
    <w:next w:val="a2"/>
    <w:uiPriority w:val="99"/>
    <w:semiHidden/>
    <w:unhideWhenUsed/>
    <w:rsid w:val="003C034D"/>
  </w:style>
  <w:style w:type="numbering" w:customStyle="1" w:styleId="11121110">
    <w:name w:val="リストなし1112111"/>
    <w:next w:val="a2"/>
    <w:uiPriority w:val="99"/>
    <w:semiHidden/>
    <w:unhideWhenUsed/>
    <w:rsid w:val="003C034D"/>
  </w:style>
  <w:style w:type="numbering" w:customStyle="1" w:styleId="11121113">
    <w:name w:val="无列表1112111"/>
    <w:next w:val="a2"/>
    <w:semiHidden/>
    <w:rsid w:val="003C034D"/>
  </w:style>
  <w:style w:type="numbering" w:customStyle="1" w:styleId="NoList2112111">
    <w:name w:val="No List2112111"/>
    <w:next w:val="a2"/>
    <w:semiHidden/>
    <w:rsid w:val="003C034D"/>
  </w:style>
  <w:style w:type="numbering" w:customStyle="1" w:styleId="NoList3112111">
    <w:name w:val="No List3112111"/>
    <w:next w:val="a2"/>
    <w:uiPriority w:val="99"/>
    <w:semiHidden/>
    <w:rsid w:val="003C034D"/>
  </w:style>
  <w:style w:type="numbering" w:customStyle="1" w:styleId="NoList11112111">
    <w:name w:val="No List11112111"/>
    <w:next w:val="a2"/>
    <w:uiPriority w:val="99"/>
    <w:semiHidden/>
    <w:unhideWhenUsed/>
    <w:rsid w:val="003C034D"/>
  </w:style>
  <w:style w:type="numbering" w:customStyle="1" w:styleId="12121110">
    <w:name w:val="無清單1212111"/>
    <w:next w:val="a2"/>
    <w:uiPriority w:val="99"/>
    <w:semiHidden/>
    <w:unhideWhenUsed/>
    <w:rsid w:val="003C034D"/>
  </w:style>
  <w:style w:type="numbering" w:customStyle="1" w:styleId="11112111">
    <w:name w:val="無清單11112111"/>
    <w:next w:val="a2"/>
    <w:uiPriority w:val="99"/>
    <w:semiHidden/>
    <w:unhideWhenUsed/>
    <w:rsid w:val="003C034D"/>
  </w:style>
  <w:style w:type="numbering" w:customStyle="1" w:styleId="NoList5211">
    <w:name w:val="No List5211"/>
    <w:next w:val="a2"/>
    <w:uiPriority w:val="99"/>
    <w:semiHidden/>
    <w:unhideWhenUsed/>
    <w:rsid w:val="003C034D"/>
  </w:style>
  <w:style w:type="numbering" w:customStyle="1" w:styleId="NoList13211">
    <w:name w:val="No List13211"/>
    <w:next w:val="a2"/>
    <w:uiPriority w:val="99"/>
    <w:semiHidden/>
    <w:unhideWhenUsed/>
    <w:rsid w:val="003C034D"/>
  </w:style>
  <w:style w:type="numbering" w:customStyle="1" w:styleId="122115">
    <w:name w:val="リストなし12211"/>
    <w:next w:val="a2"/>
    <w:uiPriority w:val="99"/>
    <w:semiHidden/>
    <w:unhideWhenUsed/>
    <w:rsid w:val="003C034D"/>
  </w:style>
  <w:style w:type="numbering" w:customStyle="1" w:styleId="122123">
    <w:name w:val="无列表12212"/>
    <w:next w:val="a2"/>
    <w:semiHidden/>
    <w:rsid w:val="003C034D"/>
  </w:style>
  <w:style w:type="numbering" w:customStyle="1" w:styleId="NoList22211">
    <w:name w:val="No List22211"/>
    <w:next w:val="a2"/>
    <w:semiHidden/>
    <w:rsid w:val="003C034D"/>
  </w:style>
  <w:style w:type="numbering" w:customStyle="1" w:styleId="NoList32211">
    <w:name w:val="No List32211"/>
    <w:next w:val="a2"/>
    <w:uiPriority w:val="99"/>
    <w:semiHidden/>
    <w:rsid w:val="003C034D"/>
  </w:style>
  <w:style w:type="numbering" w:customStyle="1" w:styleId="NoList112211">
    <w:name w:val="No List112211"/>
    <w:next w:val="a2"/>
    <w:uiPriority w:val="99"/>
    <w:semiHidden/>
    <w:unhideWhenUsed/>
    <w:rsid w:val="003C034D"/>
  </w:style>
  <w:style w:type="numbering" w:customStyle="1" w:styleId="132110">
    <w:name w:val="無清單13211"/>
    <w:next w:val="a2"/>
    <w:uiPriority w:val="99"/>
    <w:semiHidden/>
    <w:unhideWhenUsed/>
    <w:rsid w:val="003C034D"/>
  </w:style>
  <w:style w:type="numbering" w:customStyle="1" w:styleId="1122110">
    <w:name w:val="無清單112211"/>
    <w:next w:val="a2"/>
    <w:uiPriority w:val="99"/>
    <w:semiHidden/>
    <w:unhideWhenUsed/>
    <w:rsid w:val="003C034D"/>
  </w:style>
  <w:style w:type="numbering" w:customStyle="1" w:styleId="212111">
    <w:name w:val="无列表212111"/>
    <w:next w:val="a2"/>
    <w:uiPriority w:val="99"/>
    <w:semiHidden/>
    <w:unhideWhenUsed/>
    <w:rsid w:val="003C034D"/>
  </w:style>
  <w:style w:type="numbering" w:customStyle="1" w:styleId="NoList1112211">
    <w:name w:val="No List1112211"/>
    <w:next w:val="a2"/>
    <w:uiPriority w:val="99"/>
    <w:semiHidden/>
    <w:unhideWhenUsed/>
    <w:rsid w:val="003C034D"/>
  </w:style>
  <w:style w:type="numbering" w:customStyle="1" w:styleId="NoList711">
    <w:name w:val="No List711"/>
    <w:next w:val="a2"/>
    <w:uiPriority w:val="99"/>
    <w:semiHidden/>
    <w:unhideWhenUsed/>
    <w:rsid w:val="003C034D"/>
  </w:style>
  <w:style w:type="numbering" w:customStyle="1" w:styleId="NoList1511">
    <w:name w:val="No List1511"/>
    <w:next w:val="a2"/>
    <w:uiPriority w:val="99"/>
    <w:semiHidden/>
    <w:unhideWhenUsed/>
    <w:rsid w:val="003C034D"/>
  </w:style>
  <w:style w:type="numbering" w:customStyle="1" w:styleId="14112">
    <w:name w:val="リストなし1411"/>
    <w:next w:val="a2"/>
    <w:uiPriority w:val="99"/>
    <w:semiHidden/>
    <w:unhideWhenUsed/>
    <w:rsid w:val="003C034D"/>
  </w:style>
  <w:style w:type="numbering" w:customStyle="1" w:styleId="14113">
    <w:name w:val="无列表1411"/>
    <w:next w:val="a2"/>
    <w:semiHidden/>
    <w:rsid w:val="003C034D"/>
  </w:style>
  <w:style w:type="numbering" w:customStyle="1" w:styleId="NoList2411">
    <w:name w:val="No List2411"/>
    <w:next w:val="a2"/>
    <w:semiHidden/>
    <w:rsid w:val="003C034D"/>
  </w:style>
  <w:style w:type="numbering" w:customStyle="1" w:styleId="NoList3411">
    <w:name w:val="No List3411"/>
    <w:next w:val="a2"/>
    <w:uiPriority w:val="99"/>
    <w:semiHidden/>
    <w:rsid w:val="003C034D"/>
  </w:style>
  <w:style w:type="numbering" w:customStyle="1" w:styleId="NoList11511">
    <w:name w:val="No List11511"/>
    <w:next w:val="a2"/>
    <w:uiPriority w:val="99"/>
    <w:semiHidden/>
    <w:unhideWhenUsed/>
    <w:rsid w:val="003C034D"/>
  </w:style>
  <w:style w:type="numbering" w:customStyle="1" w:styleId="15110">
    <w:name w:val="無清單1511"/>
    <w:next w:val="a2"/>
    <w:uiPriority w:val="99"/>
    <w:semiHidden/>
    <w:unhideWhenUsed/>
    <w:rsid w:val="003C034D"/>
  </w:style>
  <w:style w:type="numbering" w:customStyle="1" w:styleId="114110">
    <w:name w:val="無清單11411"/>
    <w:next w:val="a2"/>
    <w:uiPriority w:val="99"/>
    <w:semiHidden/>
    <w:unhideWhenUsed/>
    <w:rsid w:val="003C034D"/>
  </w:style>
  <w:style w:type="numbering" w:customStyle="1" w:styleId="NoList4311">
    <w:name w:val="No List4311"/>
    <w:next w:val="a2"/>
    <w:uiPriority w:val="99"/>
    <w:semiHidden/>
    <w:unhideWhenUsed/>
    <w:rsid w:val="003C034D"/>
  </w:style>
  <w:style w:type="numbering" w:customStyle="1" w:styleId="NoList12411">
    <w:name w:val="No List12411"/>
    <w:next w:val="a2"/>
    <w:uiPriority w:val="99"/>
    <w:semiHidden/>
    <w:unhideWhenUsed/>
    <w:rsid w:val="003C034D"/>
  </w:style>
  <w:style w:type="numbering" w:customStyle="1" w:styleId="114111">
    <w:name w:val="リストなし11411"/>
    <w:next w:val="a2"/>
    <w:uiPriority w:val="99"/>
    <w:semiHidden/>
    <w:unhideWhenUsed/>
    <w:rsid w:val="003C034D"/>
  </w:style>
  <w:style w:type="numbering" w:customStyle="1" w:styleId="114112">
    <w:name w:val="无列表11411"/>
    <w:next w:val="a2"/>
    <w:semiHidden/>
    <w:rsid w:val="003C034D"/>
  </w:style>
  <w:style w:type="numbering" w:customStyle="1" w:styleId="NoList21411">
    <w:name w:val="No List21411"/>
    <w:next w:val="a2"/>
    <w:semiHidden/>
    <w:rsid w:val="003C034D"/>
  </w:style>
  <w:style w:type="numbering" w:customStyle="1" w:styleId="NoList31411">
    <w:name w:val="No List31411"/>
    <w:next w:val="a2"/>
    <w:uiPriority w:val="99"/>
    <w:semiHidden/>
    <w:rsid w:val="003C034D"/>
  </w:style>
  <w:style w:type="numbering" w:customStyle="1" w:styleId="NoList111411">
    <w:name w:val="No List111411"/>
    <w:next w:val="a2"/>
    <w:uiPriority w:val="99"/>
    <w:semiHidden/>
    <w:unhideWhenUsed/>
    <w:rsid w:val="003C034D"/>
  </w:style>
  <w:style w:type="numbering" w:customStyle="1" w:styleId="124110">
    <w:name w:val="無清單12411"/>
    <w:next w:val="a2"/>
    <w:uiPriority w:val="99"/>
    <w:semiHidden/>
    <w:unhideWhenUsed/>
    <w:rsid w:val="003C034D"/>
  </w:style>
  <w:style w:type="numbering" w:customStyle="1" w:styleId="1114110">
    <w:name w:val="無清單111411"/>
    <w:next w:val="a2"/>
    <w:uiPriority w:val="99"/>
    <w:semiHidden/>
    <w:unhideWhenUsed/>
    <w:rsid w:val="003C034D"/>
  </w:style>
  <w:style w:type="numbering" w:customStyle="1" w:styleId="2311">
    <w:name w:val="无列表2311"/>
    <w:next w:val="a2"/>
    <w:uiPriority w:val="99"/>
    <w:semiHidden/>
    <w:unhideWhenUsed/>
    <w:rsid w:val="003C034D"/>
  </w:style>
  <w:style w:type="numbering" w:customStyle="1" w:styleId="NoList121311">
    <w:name w:val="No List121311"/>
    <w:next w:val="a2"/>
    <w:uiPriority w:val="99"/>
    <w:semiHidden/>
    <w:unhideWhenUsed/>
    <w:rsid w:val="003C034D"/>
  </w:style>
  <w:style w:type="numbering" w:customStyle="1" w:styleId="1113110">
    <w:name w:val="リストなし111311"/>
    <w:next w:val="a2"/>
    <w:uiPriority w:val="99"/>
    <w:semiHidden/>
    <w:unhideWhenUsed/>
    <w:rsid w:val="003C034D"/>
  </w:style>
  <w:style w:type="numbering" w:customStyle="1" w:styleId="1113112">
    <w:name w:val="无列表111311"/>
    <w:next w:val="a2"/>
    <w:semiHidden/>
    <w:rsid w:val="003C034D"/>
  </w:style>
  <w:style w:type="numbering" w:customStyle="1" w:styleId="NoList211311">
    <w:name w:val="No List211311"/>
    <w:next w:val="a2"/>
    <w:semiHidden/>
    <w:rsid w:val="003C034D"/>
  </w:style>
  <w:style w:type="numbering" w:customStyle="1" w:styleId="NoList311311">
    <w:name w:val="No List311311"/>
    <w:next w:val="a2"/>
    <w:uiPriority w:val="99"/>
    <w:semiHidden/>
    <w:rsid w:val="003C034D"/>
  </w:style>
  <w:style w:type="numbering" w:customStyle="1" w:styleId="NoList1111311">
    <w:name w:val="No List1111311"/>
    <w:next w:val="a2"/>
    <w:uiPriority w:val="99"/>
    <w:semiHidden/>
    <w:unhideWhenUsed/>
    <w:rsid w:val="003C034D"/>
  </w:style>
  <w:style w:type="numbering" w:customStyle="1" w:styleId="121311">
    <w:name w:val="無清單121311"/>
    <w:next w:val="a2"/>
    <w:uiPriority w:val="99"/>
    <w:semiHidden/>
    <w:unhideWhenUsed/>
    <w:rsid w:val="003C034D"/>
  </w:style>
  <w:style w:type="numbering" w:customStyle="1" w:styleId="1111311">
    <w:name w:val="無清單1111311"/>
    <w:next w:val="a2"/>
    <w:uiPriority w:val="99"/>
    <w:semiHidden/>
    <w:unhideWhenUsed/>
    <w:rsid w:val="003C034D"/>
  </w:style>
  <w:style w:type="numbering" w:customStyle="1" w:styleId="NoList5311">
    <w:name w:val="No List5311"/>
    <w:next w:val="a2"/>
    <w:uiPriority w:val="99"/>
    <w:semiHidden/>
    <w:unhideWhenUsed/>
    <w:rsid w:val="003C034D"/>
  </w:style>
  <w:style w:type="numbering" w:customStyle="1" w:styleId="NoList13311">
    <w:name w:val="No List13311"/>
    <w:next w:val="a2"/>
    <w:uiPriority w:val="99"/>
    <w:semiHidden/>
    <w:unhideWhenUsed/>
    <w:rsid w:val="003C034D"/>
  </w:style>
  <w:style w:type="numbering" w:customStyle="1" w:styleId="123110">
    <w:name w:val="リストなし12311"/>
    <w:next w:val="a2"/>
    <w:uiPriority w:val="99"/>
    <w:semiHidden/>
    <w:unhideWhenUsed/>
    <w:rsid w:val="003C034D"/>
  </w:style>
  <w:style w:type="numbering" w:customStyle="1" w:styleId="123112">
    <w:name w:val="无列表12311"/>
    <w:next w:val="a2"/>
    <w:semiHidden/>
    <w:rsid w:val="003C034D"/>
  </w:style>
  <w:style w:type="numbering" w:customStyle="1" w:styleId="NoList22311">
    <w:name w:val="No List22311"/>
    <w:next w:val="a2"/>
    <w:semiHidden/>
    <w:rsid w:val="003C034D"/>
  </w:style>
  <w:style w:type="numbering" w:customStyle="1" w:styleId="NoList32311">
    <w:name w:val="No List32311"/>
    <w:next w:val="a2"/>
    <w:uiPriority w:val="99"/>
    <w:semiHidden/>
    <w:rsid w:val="003C034D"/>
  </w:style>
  <w:style w:type="numbering" w:customStyle="1" w:styleId="NoList112311">
    <w:name w:val="No List112311"/>
    <w:next w:val="a2"/>
    <w:uiPriority w:val="99"/>
    <w:semiHidden/>
    <w:unhideWhenUsed/>
    <w:rsid w:val="003C034D"/>
  </w:style>
  <w:style w:type="numbering" w:customStyle="1" w:styleId="13311">
    <w:name w:val="無清單13311"/>
    <w:next w:val="a2"/>
    <w:uiPriority w:val="99"/>
    <w:semiHidden/>
    <w:unhideWhenUsed/>
    <w:rsid w:val="003C034D"/>
  </w:style>
  <w:style w:type="numbering" w:customStyle="1" w:styleId="1123110">
    <w:name w:val="無清單112311"/>
    <w:next w:val="a2"/>
    <w:uiPriority w:val="99"/>
    <w:semiHidden/>
    <w:unhideWhenUsed/>
    <w:rsid w:val="003C034D"/>
  </w:style>
  <w:style w:type="numbering" w:customStyle="1" w:styleId="21311">
    <w:name w:val="无列表21311"/>
    <w:next w:val="a2"/>
    <w:uiPriority w:val="99"/>
    <w:semiHidden/>
    <w:unhideWhenUsed/>
    <w:rsid w:val="003C034D"/>
  </w:style>
  <w:style w:type="numbering" w:customStyle="1" w:styleId="NoList122211">
    <w:name w:val="No List122211"/>
    <w:next w:val="a2"/>
    <w:uiPriority w:val="99"/>
    <w:semiHidden/>
    <w:unhideWhenUsed/>
    <w:rsid w:val="003C034D"/>
  </w:style>
  <w:style w:type="numbering" w:customStyle="1" w:styleId="1122111">
    <w:name w:val="リストなし112211"/>
    <w:next w:val="a2"/>
    <w:uiPriority w:val="99"/>
    <w:semiHidden/>
    <w:unhideWhenUsed/>
    <w:rsid w:val="003C034D"/>
  </w:style>
  <w:style w:type="numbering" w:customStyle="1" w:styleId="1122112">
    <w:name w:val="无列表112211"/>
    <w:next w:val="a2"/>
    <w:semiHidden/>
    <w:rsid w:val="003C034D"/>
  </w:style>
  <w:style w:type="numbering" w:customStyle="1" w:styleId="NoList212211">
    <w:name w:val="No List212211"/>
    <w:next w:val="a2"/>
    <w:semiHidden/>
    <w:rsid w:val="003C034D"/>
  </w:style>
  <w:style w:type="numbering" w:customStyle="1" w:styleId="NoList312211">
    <w:name w:val="No List312211"/>
    <w:next w:val="a2"/>
    <w:uiPriority w:val="99"/>
    <w:semiHidden/>
    <w:rsid w:val="003C034D"/>
  </w:style>
  <w:style w:type="numbering" w:customStyle="1" w:styleId="NoList1112311">
    <w:name w:val="No List1112311"/>
    <w:next w:val="a2"/>
    <w:uiPriority w:val="99"/>
    <w:semiHidden/>
    <w:unhideWhenUsed/>
    <w:rsid w:val="003C034D"/>
  </w:style>
  <w:style w:type="numbering" w:customStyle="1" w:styleId="122211">
    <w:name w:val="無清單122211"/>
    <w:next w:val="a2"/>
    <w:uiPriority w:val="99"/>
    <w:semiHidden/>
    <w:unhideWhenUsed/>
    <w:rsid w:val="003C034D"/>
  </w:style>
  <w:style w:type="numbering" w:customStyle="1" w:styleId="1112211">
    <w:name w:val="無清單1112211"/>
    <w:next w:val="a2"/>
    <w:uiPriority w:val="99"/>
    <w:semiHidden/>
    <w:unhideWhenUsed/>
    <w:rsid w:val="003C034D"/>
  </w:style>
  <w:style w:type="numbering" w:customStyle="1" w:styleId="41a">
    <w:name w:val="无列表41"/>
    <w:next w:val="a2"/>
    <w:uiPriority w:val="99"/>
    <w:semiHidden/>
    <w:unhideWhenUsed/>
    <w:rsid w:val="003C034D"/>
  </w:style>
  <w:style w:type="numbering" w:customStyle="1" w:styleId="3210">
    <w:name w:val="无列表321"/>
    <w:next w:val="a2"/>
    <w:uiPriority w:val="99"/>
    <w:semiHidden/>
    <w:unhideWhenUsed/>
    <w:rsid w:val="003C034D"/>
  </w:style>
  <w:style w:type="numbering" w:customStyle="1" w:styleId="131211">
    <w:name w:val="无列表13121"/>
    <w:next w:val="a2"/>
    <w:semiHidden/>
    <w:rsid w:val="003C034D"/>
  </w:style>
  <w:style w:type="numbering" w:customStyle="1" w:styleId="NoList41121">
    <w:name w:val="No List41121"/>
    <w:next w:val="a2"/>
    <w:uiPriority w:val="99"/>
    <w:semiHidden/>
    <w:unhideWhenUsed/>
    <w:rsid w:val="003C034D"/>
  </w:style>
  <w:style w:type="numbering" w:customStyle="1" w:styleId="22121">
    <w:name w:val="无列表22121"/>
    <w:next w:val="a2"/>
    <w:uiPriority w:val="99"/>
    <w:semiHidden/>
    <w:unhideWhenUsed/>
    <w:rsid w:val="003C034D"/>
  </w:style>
  <w:style w:type="numbering" w:customStyle="1" w:styleId="NoList1211121">
    <w:name w:val="No List1211121"/>
    <w:next w:val="a2"/>
    <w:uiPriority w:val="99"/>
    <w:semiHidden/>
    <w:unhideWhenUsed/>
    <w:rsid w:val="003C034D"/>
  </w:style>
  <w:style w:type="numbering" w:customStyle="1" w:styleId="11111211">
    <w:name w:val="リストなし1111121"/>
    <w:next w:val="a2"/>
    <w:uiPriority w:val="99"/>
    <w:semiHidden/>
    <w:unhideWhenUsed/>
    <w:rsid w:val="003C034D"/>
  </w:style>
  <w:style w:type="numbering" w:customStyle="1" w:styleId="11111212">
    <w:name w:val="无列表1111121"/>
    <w:next w:val="a2"/>
    <w:semiHidden/>
    <w:rsid w:val="003C034D"/>
  </w:style>
  <w:style w:type="numbering" w:customStyle="1" w:styleId="NoList2111121">
    <w:name w:val="No List2111121"/>
    <w:next w:val="a2"/>
    <w:semiHidden/>
    <w:rsid w:val="003C034D"/>
  </w:style>
  <w:style w:type="numbering" w:customStyle="1" w:styleId="NoList3111121">
    <w:name w:val="No List3111121"/>
    <w:next w:val="a2"/>
    <w:uiPriority w:val="99"/>
    <w:semiHidden/>
    <w:rsid w:val="003C034D"/>
  </w:style>
  <w:style w:type="numbering" w:customStyle="1" w:styleId="NoList11111121">
    <w:name w:val="No List11111121"/>
    <w:next w:val="a2"/>
    <w:uiPriority w:val="99"/>
    <w:semiHidden/>
    <w:unhideWhenUsed/>
    <w:rsid w:val="003C034D"/>
  </w:style>
  <w:style w:type="numbering" w:customStyle="1" w:styleId="12111210">
    <w:name w:val="無清單1211121"/>
    <w:next w:val="a2"/>
    <w:uiPriority w:val="99"/>
    <w:semiHidden/>
    <w:unhideWhenUsed/>
    <w:rsid w:val="003C034D"/>
  </w:style>
  <w:style w:type="numbering" w:customStyle="1" w:styleId="111111210">
    <w:name w:val="無清單11111121"/>
    <w:next w:val="a2"/>
    <w:uiPriority w:val="99"/>
    <w:semiHidden/>
    <w:unhideWhenUsed/>
    <w:rsid w:val="003C034D"/>
  </w:style>
  <w:style w:type="numbering" w:customStyle="1" w:styleId="NoList131121">
    <w:name w:val="No List131121"/>
    <w:next w:val="a2"/>
    <w:uiPriority w:val="99"/>
    <w:semiHidden/>
    <w:unhideWhenUsed/>
    <w:rsid w:val="003C034D"/>
  </w:style>
  <w:style w:type="numbering" w:customStyle="1" w:styleId="1211211">
    <w:name w:val="リストなし121121"/>
    <w:next w:val="a2"/>
    <w:uiPriority w:val="99"/>
    <w:semiHidden/>
    <w:unhideWhenUsed/>
    <w:rsid w:val="003C034D"/>
  </w:style>
  <w:style w:type="numbering" w:customStyle="1" w:styleId="1211212">
    <w:name w:val="无列表121121"/>
    <w:next w:val="a2"/>
    <w:semiHidden/>
    <w:rsid w:val="003C034D"/>
  </w:style>
  <w:style w:type="numbering" w:customStyle="1" w:styleId="NoList221121">
    <w:name w:val="No List221121"/>
    <w:next w:val="a2"/>
    <w:semiHidden/>
    <w:rsid w:val="003C034D"/>
  </w:style>
  <w:style w:type="numbering" w:customStyle="1" w:styleId="NoList321121">
    <w:name w:val="No List321121"/>
    <w:next w:val="a2"/>
    <w:uiPriority w:val="99"/>
    <w:semiHidden/>
    <w:rsid w:val="003C034D"/>
  </w:style>
  <w:style w:type="numbering" w:customStyle="1" w:styleId="NoList1121121">
    <w:name w:val="No List1121121"/>
    <w:next w:val="a2"/>
    <w:uiPriority w:val="99"/>
    <w:semiHidden/>
    <w:unhideWhenUsed/>
    <w:rsid w:val="003C034D"/>
  </w:style>
  <w:style w:type="numbering" w:customStyle="1" w:styleId="1311210">
    <w:name w:val="無清單131121"/>
    <w:next w:val="a2"/>
    <w:uiPriority w:val="99"/>
    <w:semiHidden/>
    <w:unhideWhenUsed/>
    <w:rsid w:val="003C034D"/>
  </w:style>
  <w:style w:type="numbering" w:customStyle="1" w:styleId="11211210">
    <w:name w:val="無清單1121121"/>
    <w:next w:val="a2"/>
    <w:uiPriority w:val="99"/>
    <w:semiHidden/>
    <w:unhideWhenUsed/>
    <w:rsid w:val="003C034D"/>
  </w:style>
  <w:style w:type="numbering" w:customStyle="1" w:styleId="211121">
    <w:name w:val="无列表211121"/>
    <w:next w:val="a2"/>
    <w:uiPriority w:val="99"/>
    <w:semiHidden/>
    <w:unhideWhenUsed/>
    <w:rsid w:val="003C034D"/>
  </w:style>
  <w:style w:type="numbering" w:customStyle="1" w:styleId="NoList1221121">
    <w:name w:val="No List1221121"/>
    <w:next w:val="a2"/>
    <w:uiPriority w:val="99"/>
    <w:semiHidden/>
    <w:unhideWhenUsed/>
    <w:rsid w:val="003C034D"/>
  </w:style>
  <w:style w:type="numbering" w:customStyle="1" w:styleId="11211211">
    <w:name w:val="リストなし1121121"/>
    <w:next w:val="a2"/>
    <w:uiPriority w:val="99"/>
    <w:semiHidden/>
    <w:unhideWhenUsed/>
    <w:rsid w:val="003C034D"/>
  </w:style>
  <w:style w:type="numbering" w:customStyle="1" w:styleId="11211212">
    <w:name w:val="无列表1121121"/>
    <w:next w:val="a2"/>
    <w:semiHidden/>
    <w:rsid w:val="003C034D"/>
  </w:style>
  <w:style w:type="numbering" w:customStyle="1" w:styleId="NoList2121121">
    <w:name w:val="No List2121121"/>
    <w:next w:val="a2"/>
    <w:semiHidden/>
    <w:rsid w:val="003C034D"/>
  </w:style>
  <w:style w:type="numbering" w:customStyle="1" w:styleId="NoList3121121">
    <w:name w:val="No List3121121"/>
    <w:next w:val="a2"/>
    <w:uiPriority w:val="99"/>
    <w:semiHidden/>
    <w:rsid w:val="003C034D"/>
  </w:style>
  <w:style w:type="numbering" w:customStyle="1" w:styleId="NoList11121121">
    <w:name w:val="No List11121121"/>
    <w:next w:val="a2"/>
    <w:uiPriority w:val="99"/>
    <w:semiHidden/>
    <w:unhideWhenUsed/>
    <w:rsid w:val="003C034D"/>
  </w:style>
  <w:style w:type="numbering" w:customStyle="1" w:styleId="1221121">
    <w:name w:val="無清單1221121"/>
    <w:next w:val="a2"/>
    <w:uiPriority w:val="99"/>
    <w:semiHidden/>
    <w:unhideWhenUsed/>
    <w:rsid w:val="003C034D"/>
  </w:style>
  <w:style w:type="numbering" w:customStyle="1" w:styleId="11121121">
    <w:name w:val="無清單11121121"/>
    <w:next w:val="a2"/>
    <w:uiPriority w:val="99"/>
    <w:semiHidden/>
    <w:unhideWhenUsed/>
    <w:rsid w:val="003C034D"/>
  </w:style>
  <w:style w:type="numbering" w:customStyle="1" w:styleId="122210">
    <w:name w:val="无列表12221"/>
    <w:next w:val="a2"/>
    <w:semiHidden/>
    <w:rsid w:val="003C034D"/>
  </w:style>
  <w:style w:type="numbering" w:customStyle="1" w:styleId="55">
    <w:name w:val="无列表5"/>
    <w:next w:val="a2"/>
    <w:uiPriority w:val="99"/>
    <w:semiHidden/>
    <w:unhideWhenUsed/>
    <w:rsid w:val="003C034D"/>
  </w:style>
  <w:style w:type="numbering" w:customStyle="1" w:styleId="NoList1211113">
    <w:name w:val="No List1211113"/>
    <w:next w:val="a2"/>
    <w:uiPriority w:val="99"/>
    <w:semiHidden/>
    <w:unhideWhenUsed/>
    <w:rsid w:val="003C034D"/>
  </w:style>
  <w:style w:type="numbering" w:customStyle="1" w:styleId="11111130">
    <w:name w:val="リストなし1111113"/>
    <w:next w:val="a2"/>
    <w:uiPriority w:val="99"/>
    <w:semiHidden/>
    <w:unhideWhenUsed/>
    <w:rsid w:val="003C034D"/>
  </w:style>
  <w:style w:type="numbering" w:customStyle="1" w:styleId="11111131">
    <w:name w:val="无列表1111113"/>
    <w:next w:val="a2"/>
    <w:semiHidden/>
    <w:rsid w:val="003C034D"/>
  </w:style>
  <w:style w:type="numbering" w:customStyle="1" w:styleId="NoList2111113">
    <w:name w:val="No List2111113"/>
    <w:next w:val="a2"/>
    <w:semiHidden/>
    <w:rsid w:val="003C034D"/>
  </w:style>
  <w:style w:type="numbering" w:customStyle="1" w:styleId="NoList3111113">
    <w:name w:val="No List3111113"/>
    <w:next w:val="a2"/>
    <w:uiPriority w:val="99"/>
    <w:semiHidden/>
    <w:rsid w:val="003C034D"/>
  </w:style>
  <w:style w:type="numbering" w:customStyle="1" w:styleId="NoList11111113">
    <w:name w:val="No List11111113"/>
    <w:next w:val="a2"/>
    <w:uiPriority w:val="99"/>
    <w:semiHidden/>
    <w:unhideWhenUsed/>
    <w:rsid w:val="003C034D"/>
  </w:style>
  <w:style w:type="numbering" w:customStyle="1" w:styleId="1211113">
    <w:name w:val="無清單1211113"/>
    <w:next w:val="a2"/>
    <w:uiPriority w:val="99"/>
    <w:semiHidden/>
    <w:unhideWhenUsed/>
    <w:rsid w:val="003C034D"/>
  </w:style>
  <w:style w:type="numbering" w:customStyle="1" w:styleId="11111113">
    <w:name w:val="無清單11111113"/>
    <w:next w:val="a2"/>
    <w:uiPriority w:val="99"/>
    <w:semiHidden/>
    <w:unhideWhenUsed/>
    <w:rsid w:val="003C034D"/>
  </w:style>
  <w:style w:type="numbering" w:customStyle="1" w:styleId="1211131">
    <w:name w:val="无列表121113"/>
    <w:next w:val="a2"/>
    <w:semiHidden/>
    <w:rsid w:val="003C034D"/>
  </w:style>
  <w:style w:type="numbering" w:customStyle="1" w:styleId="211113">
    <w:name w:val="无列表211113"/>
    <w:next w:val="a2"/>
    <w:uiPriority w:val="99"/>
    <w:semiHidden/>
    <w:unhideWhenUsed/>
    <w:rsid w:val="003C034D"/>
  </w:style>
  <w:style w:type="paragraph" w:customStyle="1" w:styleId="IntenseQuote2">
    <w:name w:val="Intense Quote2"/>
    <w:basedOn w:val="a"/>
    <w:next w:val="a"/>
    <w:uiPriority w:val="30"/>
    <w:qFormat/>
    <w:rsid w:val="003C034D"/>
    <w:pPr>
      <w:pBdr>
        <w:top w:val="single" w:sz="4" w:space="10" w:color="4472C4"/>
        <w:bottom w:val="single" w:sz="4" w:space="10" w:color="4472C4"/>
      </w:pBdr>
      <w:spacing w:before="360" w:after="360"/>
      <w:ind w:left="864" w:right="864"/>
      <w:jc w:val="center"/>
    </w:pPr>
    <w:rPr>
      <w:rFonts w:ascii="CG Times (WN)" w:eastAsia="Times New Roman" w:hAnsi="CG Times (WN)"/>
      <w:i/>
      <w:iCs/>
      <w:color w:val="5B9BD5"/>
      <w:lang w:val="fr-FR" w:eastAsia="zh-CN"/>
    </w:rPr>
  </w:style>
  <w:style w:type="numbering" w:customStyle="1" w:styleId="NoList511111">
    <w:name w:val="No List511111"/>
    <w:next w:val="a2"/>
    <w:uiPriority w:val="99"/>
    <w:semiHidden/>
    <w:unhideWhenUsed/>
    <w:rsid w:val="003C034D"/>
  </w:style>
  <w:style w:type="character" w:customStyle="1" w:styleId="eop">
    <w:name w:val="eop"/>
    <w:basedOn w:val="a0"/>
    <w:qFormat/>
    <w:rsid w:val="003C034D"/>
  </w:style>
  <w:style w:type="character" w:customStyle="1" w:styleId="normaltextrun">
    <w:name w:val="normaltextrun"/>
    <w:basedOn w:val="a0"/>
    <w:qFormat/>
    <w:rsid w:val="003C034D"/>
  </w:style>
  <w:style w:type="numbering" w:customStyle="1" w:styleId="NoList19">
    <w:name w:val="No List19"/>
    <w:next w:val="a2"/>
    <w:uiPriority w:val="99"/>
    <w:semiHidden/>
    <w:unhideWhenUsed/>
    <w:rsid w:val="003C034D"/>
  </w:style>
  <w:style w:type="numbering" w:customStyle="1" w:styleId="NoList110">
    <w:name w:val="No List110"/>
    <w:next w:val="a2"/>
    <w:uiPriority w:val="99"/>
    <w:semiHidden/>
    <w:unhideWhenUsed/>
    <w:rsid w:val="003C034D"/>
  </w:style>
  <w:style w:type="numbering" w:customStyle="1" w:styleId="183">
    <w:name w:val="リストなし18"/>
    <w:next w:val="a2"/>
    <w:uiPriority w:val="99"/>
    <w:semiHidden/>
    <w:unhideWhenUsed/>
    <w:rsid w:val="003C034D"/>
  </w:style>
  <w:style w:type="numbering" w:customStyle="1" w:styleId="184">
    <w:name w:val="无列表18"/>
    <w:next w:val="a2"/>
    <w:semiHidden/>
    <w:rsid w:val="003C034D"/>
  </w:style>
  <w:style w:type="numbering" w:customStyle="1" w:styleId="NoList28">
    <w:name w:val="No List28"/>
    <w:next w:val="a2"/>
    <w:semiHidden/>
    <w:rsid w:val="003C034D"/>
  </w:style>
  <w:style w:type="numbering" w:customStyle="1" w:styleId="NoList38">
    <w:name w:val="No List38"/>
    <w:next w:val="a2"/>
    <w:uiPriority w:val="99"/>
    <w:semiHidden/>
    <w:rsid w:val="003C034D"/>
  </w:style>
  <w:style w:type="numbering" w:customStyle="1" w:styleId="NoList119">
    <w:name w:val="No List119"/>
    <w:next w:val="a2"/>
    <w:uiPriority w:val="99"/>
    <w:semiHidden/>
    <w:unhideWhenUsed/>
    <w:rsid w:val="003C034D"/>
  </w:style>
  <w:style w:type="numbering" w:customStyle="1" w:styleId="191">
    <w:name w:val="無清單19"/>
    <w:next w:val="a2"/>
    <w:uiPriority w:val="99"/>
    <w:semiHidden/>
    <w:unhideWhenUsed/>
    <w:rsid w:val="003C034D"/>
  </w:style>
  <w:style w:type="numbering" w:customStyle="1" w:styleId="1181">
    <w:name w:val="無清單118"/>
    <w:next w:val="a2"/>
    <w:uiPriority w:val="99"/>
    <w:semiHidden/>
    <w:unhideWhenUsed/>
    <w:rsid w:val="003C034D"/>
  </w:style>
  <w:style w:type="numbering" w:customStyle="1" w:styleId="NoList47">
    <w:name w:val="No List47"/>
    <w:next w:val="a2"/>
    <w:uiPriority w:val="99"/>
    <w:semiHidden/>
    <w:unhideWhenUsed/>
    <w:rsid w:val="003C034D"/>
  </w:style>
  <w:style w:type="numbering" w:customStyle="1" w:styleId="NoList128">
    <w:name w:val="No List128"/>
    <w:next w:val="a2"/>
    <w:uiPriority w:val="99"/>
    <w:semiHidden/>
    <w:unhideWhenUsed/>
    <w:rsid w:val="003C034D"/>
  </w:style>
  <w:style w:type="numbering" w:customStyle="1" w:styleId="1182">
    <w:name w:val="リストなし118"/>
    <w:next w:val="a2"/>
    <w:uiPriority w:val="99"/>
    <w:semiHidden/>
    <w:unhideWhenUsed/>
    <w:rsid w:val="003C034D"/>
  </w:style>
  <w:style w:type="numbering" w:customStyle="1" w:styleId="1183">
    <w:name w:val="无列表118"/>
    <w:next w:val="a2"/>
    <w:semiHidden/>
    <w:rsid w:val="003C034D"/>
  </w:style>
  <w:style w:type="numbering" w:customStyle="1" w:styleId="NoList218">
    <w:name w:val="No List218"/>
    <w:next w:val="a2"/>
    <w:semiHidden/>
    <w:rsid w:val="003C034D"/>
  </w:style>
  <w:style w:type="numbering" w:customStyle="1" w:styleId="NoList318">
    <w:name w:val="No List318"/>
    <w:next w:val="a2"/>
    <w:uiPriority w:val="99"/>
    <w:semiHidden/>
    <w:rsid w:val="003C034D"/>
  </w:style>
  <w:style w:type="numbering" w:customStyle="1" w:styleId="NoList1118">
    <w:name w:val="No List1118"/>
    <w:next w:val="a2"/>
    <w:uiPriority w:val="99"/>
    <w:semiHidden/>
    <w:unhideWhenUsed/>
    <w:rsid w:val="003C034D"/>
  </w:style>
  <w:style w:type="numbering" w:customStyle="1" w:styleId="1280">
    <w:name w:val="無清單128"/>
    <w:next w:val="a2"/>
    <w:uiPriority w:val="99"/>
    <w:semiHidden/>
    <w:unhideWhenUsed/>
    <w:rsid w:val="003C034D"/>
  </w:style>
  <w:style w:type="numbering" w:customStyle="1" w:styleId="11180">
    <w:name w:val="無清單1118"/>
    <w:next w:val="a2"/>
    <w:uiPriority w:val="99"/>
    <w:semiHidden/>
    <w:unhideWhenUsed/>
    <w:rsid w:val="003C034D"/>
  </w:style>
  <w:style w:type="numbering" w:customStyle="1" w:styleId="271">
    <w:name w:val="无列表27"/>
    <w:next w:val="a2"/>
    <w:uiPriority w:val="99"/>
    <w:semiHidden/>
    <w:unhideWhenUsed/>
    <w:rsid w:val="003C034D"/>
  </w:style>
  <w:style w:type="numbering" w:customStyle="1" w:styleId="NoList1217">
    <w:name w:val="No List1217"/>
    <w:next w:val="a2"/>
    <w:uiPriority w:val="99"/>
    <w:semiHidden/>
    <w:unhideWhenUsed/>
    <w:rsid w:val="003C034D"/>
  </w:style>
  <w:style w:type="numbering" w:customStyle="1" w:styleId="11171">
    <w:name w:val="リストなし1117"/>
    <w:next w:val="a2"/>
    <w:uiPriority w:val="99"/>
    <w:semiHidden/>
    <w:unhideWhenUsed/>
    <w:rsid w:val="003C034D"/>
  </w:style>
  <w:style w:type="numbering" w:customStyle="1" w:styleId="11172">
    <w:name w:val="无列表1117"/>
    <w:next w:val="a2"/>
    <w:semiHidden/>
    <w:rsid w:val="003C034D"/>
  </w:style>
  <w:style w:type="numbering" w:customStyle="1" w:styleId="NoList2117">
    <w:name w:val="No List2117"/>
    <w:next w:val="a2"/>
    <w:semiHidden/>
    <w:rsid w:val="003C034D"/>
  </w:style>
  <w:style w:type="numbering" w:customStyle="1" w:styleId="NoList3117">
    <w:name w:val="No List3117"/>
    <w:next w:val="a2"/>
    <w:uiPriority w:val="99"/>
    <w:semiHidden/>
    <w:rsid w:val="003C034D"/>
  </w:style>
  <w:style w:type="numbering" w:customStyle="1" w:styleId="NoList11117">
    <w:name w:val="No List11117"/>
    <w:next w:val="a2"/>
    <w:uiPriority w:val="99"/>
    <w:semiHidden/>
    <w:unhideWhenUsed/>
    <w:rsid w:val="003C034D"/>
  </w:style>
  <w:style w:type="numbering" w:customStyle="1" w:styleId="12170">
    <w:name w:val="無清單1217"/>
    <w:next w:val="a2"/>
    <w:uiPriority w:val="99"/>
    <w:semiHidden/>
    <w:unhideWhenUsed/>
    <w:rsid w:val="003C034D"/>
  </w:style>
  <w:style w:type="numbering" w:customStyle="1" w:styleId="111170">
    <w:name w:val="無清單11117"/>
    <w:next w:val="a2"/>
    <w:uiPriority w:val="99"/>
    <w:semiHidden/>
    <w:unhideWhenUsed/>
    <w:rsid w:val="003C034D"/>
  </w:style>
  <w:style w:type="numbering" w:customStyle="1" w:styleId="NoList57">
    <w:name w:val="No List57"/>
    <w:next w:val="a2"/>
    <w:uiPriority w:val="99"/>
    <w:semiHidden/>
    <w:unhideWhenUsed/>
    <w:rsid w:val="003C034D"/>
  </w:style>
  <w:style w:type="numbering" w:customStyle="1" w:styleId="NoList137">
    <w:name w:val="No List137"/>
    <w:next w:val="a2"/>
    <w:uiPriority w:val="99"/>
    <w:semiHidden/>
    <w:unhideWhenUsed/>
    <w:rsid w:val="003C034D"/>
  </w:style>
  <w:style w:type="numbering" w:customStyle="1" w:styleId="1271">
    <w:name w:val="リストなし127"/>
    <w:next w:val="a2"/>
    <w:uiPriority w:val="99"/>
    <w:semiHidden/>
    <w:unhideWhenUsed/>
    <w:rsid w:val="003C034D"/>
  </w:style>
  <w:style w:type="numbering" w:customStyle="1" w:styleId="1272">
    <w:name w:val="无列表127"/>
    <w:next w:val="a2"/>
    <w:semiHidden/>
    <w:rsid w:val="003C034D"/>
  </w:style>
  <w:style w:type="numbering" w:customStyle="1" w:styleId="NoList227">
    <w:name w:val="No List227"/>
    <w:next w:val="a2"/>
    <w:semiHidden/>
    <w:rsid w:val="003C034D"/>
  </w:style>
  <w:style w:type="numbering" w:customStyle="1" w:styleId="NoList327">
    <w:name w:val="No List327"/>
    <w:next w:val="a2"/>
    <w:uiPriority w:val="99"/>
    <w:semiHidden/>
    <w:rsid w:val="003C034D"/>
  </w:style>
  <w:style w:type="numbering" w:customStyle="1" w:styleId="NoList1127">
    <w:name w:val="No List1127"/>
    <w:next w:val="a2"/>
    <w:uiPriority w:val="99"/>
    <w:semiHidden/>
    <w:unhideWhenUsed/>
    <w:rsid w:val="003C034D"/>
  </w:style>
  <w:style w:type="numbering" w:customStyle="1" w:styleId="1370">
    <w:name w:val="無清單137"/>
    <w:next w:val="a2"/>
    <w:uiPriority w:val="99"/>
    <w:semiHidden/>
    <w:unhideWhenUsed/>
    <w:rsid w:val="003C034D"/>
  </w:style>
  <w:style w:type="numbering" w:customStyle="1" w:styleId="11270">
    <w:name w:val="無清單1127"/>
    <w:next w:val="a2"/>
    <w:uiPriority w:val="99"/>
    <w:semiHidden/>
    <w:unhideWhenUsed/>
    <w:rsid w:val="003C034D"/>
  </w:style>
  <w:style w:type="numbering" w:customStyle="1" w:styleId="217">
    <w:name w:val="无列表217"/>
    <w:next w:val="a2"/>
    <w:uiPriority w:val="99"/>
    <w:semiHidden/>
    <w:unhideWhenUsed/>
    <w:rsid w:val="003C034D"/>
  </w:style>
  <w:style w:type="numbering" w:customStyle="1" w:styleId="NoList1226">
    <w:name w:val="No List1226"/>
    <w:next w:val="a2"/>
    <w:uiPriority w:val="99"/>
    <w:semiHidden/>
    <w:unhideWhenUsed/>
    <w:rsid w:val="003C034D"/>
  </w:style>
  <w:style w:type="numbering" w:customStyle="1" w:styleId="11261">
    <w:name w:val="リストなし1126"/>
    <w:next w:val="a2"/>
    <w:uiPriority w:val="99"/>
    <w:semiHidden/>
    <w:unhideWhenUsed/>
    <w:rsid w:val="003C034D"/>
  </w:style>
  <w:style w:type="numbering" w:customStyle="1" w:styleId="11262">
    <w:name w:val="无列表1126"/>
    <w:next w:val="a2"/>
    <w:semiHidden/>
    <w:rsid w:val="003C034D"/>
  </w:style>
  <w:style w:type="numbering" w:customStyle="1" w:styleId="NoList2126">
    <w:name w:val="No List2126"/>
    <w:next w:val="a2"/>
    <w:semiHidden/>
    <w:rsid w:val="003C034D"/>
  </w:style>
  <w:style w:type="numbering" w:customStyle="1" w:styleId="NoList3126">
    <w:name w:val="No List3126"/>
    <w:next w:val="a2"/>
    <w:uiPriority w:val="99"/>
    <w:semiHidden/>
    <w:rsid w:val="003C034D"/>
  </w:style>
  <w:style w:type="numbering" w:customStyle="1" w:styleId="NoList11127">
    <w:name w:val="No List11127"/>
    <w:next w:val="a2"/>
    <w:uiPriority w:val="99"/>
    <w:semiHidden/>
    <w:unhideWhenUsed/>
    <w:rsid w:val="003C034D"/>
  </w:style>
  <w:style w:type="numbering" w:customStyle="1" w:styleId="12260">
    <w:name w:val="無清單1226"/>
    <w:next w:val="a2"/>
    <w:uiPriority w:val="99"/>
    <w:semiHidden/>
    <w:unhideWhenUsed/>
    <w:rsid w:val="003C034D"/>
  </w:style>
  <w:style w:type="numbering" w:customStyle="1" w:styleId="111260">
    <w:name w:val="無清單11126"/>
    <w:next w:val="a2"/>
    <w:uiPriority w:val="99"/>
    <w:semiHidden/>
    <w:unhideWhenUsed/>
    <w:rsid w:val="003C034D"/>
  </w:style>
  <w:style w:type="numbering" w:customStyle="1" w:styleId="NoList65">
    <w:name w:val="No List65"/>
    <w:next w:val="a2"/>
    <w:uiPriority w:val="99"/>
    <w:semiHidden/>
    <w:unhideWhenUsed/>
    <w:rsid w:val="003C034D"/>
  </w:style>
  <w:style w:type="numbering" w:customStyle="1" w:styleId="NoList145">
    <w:name w:val="No List145"/>
    <w:next w:val="a2"/>
    <w:uiPriority w:val="99"/>
    <w:semiHidden/>
    <w:unhideWhenUsed/>
    <w:rsid w:val="003C034D"/>
  </w:style>
  <w:style w:type="numbering" w:customStyle="1" w:styleId="1351">
    <w:name w:val="リストなし135"/>
    <w:next w:val="a2"/>
    <w:uiPriority w:val="99"/>
    <w:semiHidden/>
    <w:unhideWhenUsed/>
    <w:rsid w:val="003C034D"/>
  </w:style>
  <w:style w:type="numbering" w:customStyle="1" w:styleId="1352">
    <w:name w:val="无列表135"/>
    <w:next w:val="a2"/>
    <w:semiHidden/>
    <w:rsid w:val="003C034D"/>
  </w:style>
  <w:style w:type="numbering" w:customStyle="1" w:styleId="NoList235">
    <w:name w:val="No List235"/>
    <w:next w:val="a2"/>
    <w:semiHidden/>
    <w:rsid w:val="003C034D"/>
  </w:style>
  <w:style w:type="numbering" w:customStyle="1" w:styleId="NoList335">
    <w:name w:val="No List335"/>
    <w:next w:val="a2"/>
    <w:uiPriority w:val="99"/>
    <w:semiHidden/>
    <w:rsid w:val="003C034D"/>
  </w:style>
  <w:style w:type="numbering" w:customStyle="1" w:styleId="NoList1135">
    <w:name w:val="No List1135"/>
    <w:next w:val="a2"/>
    <w:uiPriority w:val="99"/>
    <w:semiHidden/>
    <w:unhideWhenUsed/>
    <w:rsid w:val="003C034D"/>
  </w:style>
  <w:style w:type="numbering" w:customStyle="1" w:styleId="1450">
    <w:name w:val="無清單145"/>
    <w:next w:val="a2"/>
    <w:uiPriority w:val="99"/>
    <w:semiHidden/>
    <w:unhideWhenUsed/>
    <w:rsid w:val="003C034D"/>
  </w:style>
  <w:style w:type="numbering" w:customStyle="1" w:styleId="11350">
    <w:name w:val="無清單1135"/>
    <w:next w:val="a2"/>
    <w:uiPriority w:val="99"/>
    <w:semiHidden/>
    <w:unhideWhenUsed/>
    <w:rsid w:val="003C034D"/>
  </w:style>
  <w:style w:type="numbering" w:customStyle="1" w:styleId="225">
    <w:name w:val="无列表225"/>
    <w:next w:val="a2"/>
    <w:uiPriority w:val="99"/>
    <w:semiHidden/>
    <w:unhideWhenUsed/>
    <w:rsid w:val="003C034D"/>
  </w:style>
  <w:style w:type="numbering" w:customStyle="1" w:styleId="NoList1235">
    <w:name w:val="No List1235"/>
    <w:next w:val="a2"/>
    <w:uiPriority w:val="99"/>
    <w:semiHidden/>
    <w:unhideWhenUsed/>
    <w:rsid w:val="003C034D"/>
  </w:style>
  <w:style w:type="numbering" w:customStyle="1" w:styleId="11351">
    <w:name w:val="リストなし1135"/>
    <w:next w:val="a2"/>
    <w:uiPriority w:val="99"/>
    <w:semiHidden/>
    <w:unhideWhenUsed/>
    <w:rsid w:val="003C034D"/>
  </w:style>
  <w:style w:type="numbering" w:customStyle="1" w:styleId="11352">
    <w:name w:val="无列表1135"/>
    <w:next w:val="a2"/>
    <w:semiHidden/>
    <w:rsid w:val="003C034D"/>
  </w:style>
  <w:style w:type="numbering" w:customStyle="1" w:styleId="NoList2135">
    <w:name w:val="No List2135"/>
    <w:next w:val="a2"/>
    <w:semiHidden/>
    <w:rsid w:val="003C034D"/>
  </w:style>
  <w:style w:type="numbering" w:customStyle="1" w:styleId="NoList3135">
    <w:name w:val="No List3135"/>
    <w:next w:val="a2"/>
    <w:uiPriority w:val="99"/>
    <w:semiHidden/>
    <w:rsid w:val="003C034D"/>
  </w:style>
  <w:style w:type="numbering" w:customStyle="1" w:styleId="NoList11135">
    <w:name w:val="No List11135"/>
    <w:next w:val="a2"/>
    <w:uiPriority w:val="99"/>
    <w:semiHidden/>
    <w:unhideWhenUsed/>
    <w:rsid w:val="003C034D"/>
  </w:style>
  <w:style w:type="numbering" w:customStyle="1" w:styleId="12350">
    <w:name w:val="無清單1235"/>
    <w:next w:val="a2"/>
    <w:uiPriority w:val="99"/>
    <w:semiHidden/>
    <w:unhideWhenUsed/>
    <w:rsid w:val="003C034D"/>
  </w:style>
  <w:style w:type="numbering" w:customStyle="1" w:styleId="11135">
    <w:name w:val="無清單11135"/>
    <w:next w:val="a2"/>
    <w:uiPriority w:val="99"/>
    <w:semiHidden/>
    <w:unhideWhenUsed/>
    <w:rsid w:val="003C034D"/>
  </w:style>
  <w:style w:type="numbering" w:customStyle="1" w:styleId="NoList415">
    <w:name w:val="No List415"/>
    <w:next w:val="a2"/>
    <w:uiPriority w:val="99"/>
    <w:semiHidden/>
    <w:unhideWhenUsed/>
    <w:rsid w:val="003C034D"/>
  </w:style>
  <w:style w:type="numbering" w:customStyle="1" w:styleId="NoList12115">
    <w:name w:val="No List12115"/>
    <w:next w:val="a2"/>
    <w:uiPriority w:val="99"/>
    <w:semiHidden/>
    <w:unhideWhenUsed/>
    <w:rsid w:val="003C034D"/>
  </w:style>
  <w:style w:type="numbering" w:customStyle="1" w:styleId="111151">
    <w:name w:val="リストなし11115"/>
    <w:next w:val="a2"/>
    <w:uiPriority w:val="99"/>
    <w:semiHidden/>
    <w:unhideWhenUsed/>
    <w:rsid w:val="003C034D"/>
  </w:style>
  <w:style w:type="numbering" w:customStyle="1" w:styleId="111152">
    <w:name w:val="无列表11115"/>
    <w:next w:val="a2"/>
    <w:semiHidden/>
    <w:rsid w:val="003C034D"/>
  </w:style>
  <w:style w:type="numbering" w:customStyle="1" w:styleId="NoList21115">
    <w:name w:val="No List21115"/>
    <w:next w:val="a2"/>
    <w:semiHidden/>
    <w:rsid w:val="003C034D"/>
  </w:style>
  <w:style w:type="numbering" w:customStyle="1" w:styleId="NoList31115">
    <w:name w:val="No List31115"/>
    <w:next w:val="a2"/>
    <w:uiPriority w:val="99"/>
    <w:semiHidden/>
    <w:rsid w:val="003C034D"/>
  </w:style>
  <w:style w:type="numbering" w:customStyle="1" w:styleId="NoList111115">
    <w:name w:val="No List111115"/>
    <w:next w:val="a2"/>
    <w:uiPriority w:val="99"/>
    <w:semiHidden/>
    <w:unhideWhenUsed/>
    <w:rsid w:val="003C034D"/>
  </w:style>
  <w:style w:type="numbering" w:customStyle="1" w:styleId="12115">
    <w:name w:val="無清單12115"/>
    <w:next w:val="a2"/>
    <w:uiPriority w:val="99"/>
    <w:semiHidden/>
    <w:unhideWhenUsed/>
    <w:rsid w:val="003C034D"/>
  </w:style>
  <w:style w:type="numbering" w:customStyle="1" w:styleId="111115">
    <w:name w:val="無清單111115"/>
    <w:next w:val="a2"/>
    <w:uiPriority w:val="99"/>
    <w:semiHidden/>
    <w:unhideWhenUsed/>
    <w:rsid w:val="003C034D"/>
  </w:style>
  <w:style w:type="numbering" w:customStyle="1" w:styleId="NoList515">
    <w:name w:val="No List515"/>
    <w:next w:val="a2"/>
    <w:uiPriority w:val="99"/>
    <w:semiHidden/>
    <w:unhideWhenUsed/>
    <w:rsid w:val="003C034D"/>
  </w:style>
  <w:style w:type="numbering" w:customStyle="1" w:styleId="NoList1315">
    <w:name w:val="No List1315"/>
    <w:next w:val="a2"/>
    <w:uiPriority w:val="99"/>
    <w:semiHidden/>
    <w:unhideWhenUsed/>
    <w:rsid w:val="003C034D"/>
  </w:style>
  <w:style w:type="numbering" w:customStyle="1" w:styleId="12151">
    <w:name w:val="リストなし1215"/>
    <w:next w:val="a2"/>
    <w:uiPriority w:val="99"/>
    <w:semiHidden/>
    <w:unhideWhenUsed/>
    <w:rsid w:val="003C034D"/>
  </w:style>
  <w:style w:type="numbering" w:customStyle="1" w:styleId="12152">
    <w:name w:val="无列表1215"/>
    <w:next w:val="a2"/>
    <w:semiHidden/>
    <w:rsid w:val="003C034D"/>
  </w:style>
  <w:style w:type="numbering" w:customStyle="1" w:styleId="NoList2215">
    <w:name w:val="No List2215"/>
    <w:next w:val="a2"/>
    <w:semiHidden/>
    <w:rsid w:val="003C034D"/>
  </w:style>
  <w:style w:type="numbering" w:customStyle="1" w:styleId="NoList3215">
    <w:name w:val="No List3215"/>
    <w:next w:val="a2"/>
    <w:uiPriority w:val="99"/>
    <w:semiHidden/>
    <w:rsid w:val="003C034D"/>
  </w:style>
  <w:style w:type="numbering" w:customStyle="1" w:styleId="NoList11215">
    <w:name w:val="No List11215"/>
    <w:next w:val="a2"/>
    <w:uiPriority w:val="99"/>
    <w:semiHidden/>
    <w:unhideWhenUsed/>
    <w:rsid w:val="003C034D"/>
  </w:style>
  <w:style w:type="numbering" w:customStyle="1" w:styleId="1315">
    <w:name w:val="無清單1315"/>
    <w:next w:val="a2"/>
    <w:uiPriority w:val="99"/>
    <w:semiHidden/>
    <w:unhideWhenUsed/>
    <w:rsid w:val="003C034D"/>
  </w:style>
  <w:style w:type="numbering" w:customStyle="1" w:styleId="11215">
    <w:name w:val="無清單11215"/>
    <w:next w:val="a2"/>
    <w:uiPriority w:val="99"/>
    <w:semiHidden/>
    <w:unhideWhenUsed/>
    <w:rsid w:val="003C034D"/>
  </w:style>
  <w:style w:type="numbering" w:customStyle="1" w:styleId="2115">
    <w:name w:val="无列表2115"/>
    <w:next w:val="a2"/>
    <w:uiPriority w:val="99"/>
    <w:semiHidden/>
    <w:unhideWhenUsed/>
    <w:rsid w:val="003C034D"/>
  </w:style>
  <w:style w:type="numbering" w:customStyle="1" w:styleId="NoList12215">
    <w:name w:val="No List12215"/>
    <w:next w:val="a2"/>
    <w:uiPriority w:val="99"/>
    <w:semiHidden/>
    <w:unhideWhenUsed/>
    <w:rsid w:val="003C034D"/>
  </w:style>
  <w:style w:type="numbering" w:customStyle="1" w:styleId="112150">
    <w:name w:val="リストなし11215"/>
    <w:next w:val="a2"/>
    <w:uiPriority w:val="99"/>
    <w:semiHidden/>
    <w:unhideWhenUsed/>
    <w:rsid w:val="003C034D"/>
  </w:style>
  <w:style w:type="numbering" w:customStyle="1" w:styleId="112151">
    <w:name w:val="无列表11215"/>
    <w:next w:val="a2"/>
    <w:semiHidden/>
    <w:rsid w:val="003C034D"/>
  </w:style>
  <w:style w:type="numbering" w:customStyle="1" w:styleId="NoList21215">
    <w:name w:val="No List21215"/>
    <w:next w:val="a2"/>
    <w:semiHidden/>
    <w:rsid w:val="003C034D"/>
  </w:style>
  <w:style w:type="numbering" w:customStyle="1" w:styleId="NoList31215">
    <w:name w:val="No List31215"/>
    <w:next w:val="a2"/>
    <w:uiPriority w:val="99"/>
    <w:semiHidden/>
    <w:rsid w:val="003C034D"/>
  </w:style>
  <w:style w:type="numbering" w:customStyle="1" w:styleId="NoList111215">
    <w:name w:val="No List111215"/>
    <w:next w:val="a2"/>
    <w:uiPriority w:val="99"/>
    <w:semiHidden/>
    <w:unhideWhenUsed/>
    <w:rsid w:val="003C034D"/>
  </w:style>
  <w:style w:type="numbering" w:customStyle="1" w:styleId="12215">
    <w:name w:val="無清單12215"/>
    <w:next w:val="a2"/>
    <w:uiPriority w:val="99"/>
    <w:semiHidden/>
    <w:unhideWhenUsed/>
    <w:rsid w:val="003C034D"/>
  </w:style>
  <w:style w:type="numbering" w:customStyle="1" w:styleId="111215">
    <w:name w:val="無清單111215"/>
    <w:next w:val="a2"/>
    <w:uiPriority w:val="99"/>
    <w:semiHidden/>
    <w:unhideWhenUsed/>
    <w:rsid w:val="003C034D"/>
  </w:style>
  <w:style w:type="numbering" w:customStyle="1" w:styleId="357">
    <w:name w:val="无列表35"/>
    <w:next w:val="a2"/>
    <w:uiPriority w:val="99"/>
    <w:semiHidden/>
    <w:unhideWhenUsed/>
    <w:rsid w:val="003C034D"/>
  </w:style>
  <w:style w:type="numbering" w:customStyle="1" w:styleId="13150">
    <w:name w:val="无列表1315"/>
    <w:next w:val="a2"/>
    <w:semiHidden/>
    <w:rsid w:val="003C034D"/>
  </w:style>
  <w:style w:type="numbering" w:customStyle="1" w:styleId="NoList11314">
    <w:name w:val="No List11314"/>
    <w:next w:val="a2"/>
    <w:uiPriority w:val="99"/>
    <w:semiHidden/>
    <w:unhideWhenUsed/>
    <w:rsid w:val="003C034D"/>
  </w:style>
  <w:style w:type="numbering" w:customStyle="1" w:styleId="NoList4115">
    <w:name w:val="No List4115"/>
    <w:next w:val="a2"/>
    <w:uiPriority w:val="99"/>
    <w:semiHidden/>
    <w:unhideWhenUsed/>
    <w:rsid w:val="003C034D"/>
  </w:style>
  <w:style w:type="numbering" w:customStyle="1" w:styleId="2215">
    <w:name w:val="无列表2215"/>
    <w:next w:val="a2"/>
    <w:uiPriority w:val="99"/>
    <w:semiHidden/>
    <w:unhideWhenUsed/>
    <w:rsid w:val="003C034D"/>
  </w:style>
  <w:style w:type="numbering" w:customStyle="1" w:styleId="NoList121115">
    <w:name w:val="No List121115"/>
    <w:next w:val="a2"/>
    <w:uiPriority w:val="99"/>
    <w:semiHidden/>
    <w:unhideWhenUsed/>
    <w:rsid w:val="003C034D"/>
  </w:style>
  <w:style w:type="numbering" w:customStyle="1" w:styleId="1111150">
    <w:name w:val="リストなし111115"/>
    <w:next w:val="a2"/>
    <w:uiPriority w:val="99"/>
    <w:semiHidden/>
    <w:unhideWhenUsed/>
    <w:rsid w:val="003C034D"/>
  </w:style>
  <w:style w:type="numbering" w:customStyle="1" w:styleId="1111151">
    <w:name w:val="无列表111115"/>
    <w:next w:val="a2"/>
    <w:semiHidden/>
    <w:rsid w:val="003C034D"/>
  </w:style>
  <w:style w:type="numbering" w:customStyle="1" w:styleId="NoList211115">
    <w:name w:val="No List211115"/>
    <w:next w:val="a2"/>
    <w:semiHidden/>
    <w:rsid w:val="003C034D"/>
  </w:style>
  <w:style w:type="numbering" w:customStyle="1" w:styleId="NoList311115">
    <w:name w:val="No List311115"/>
    <w:next w:val="a2"/>
    <w:uiPriority w:val="99"/>
    <w:semiHidden/>
    <w:rsid w:val="003C034D"/>
  </w:style>
  <w:style w:type="numbering" w:customStyle="1" w:styleId="NoList1111115">
    <w:name w:val="No List1111115"/>
    <w:next w:val="a2"/>
    <w:uiPriority w:val="99"/>
    <w:semiHidden/>
    <w:unhideWhenUsed/>
    <w:rsid w:val="003C034D"/>
  </w:style>
  <w:style w:type="numbering" w:customStyle="1" w:styleId="121115">
    <w:name w:val="無清單121115"/>
    <w:next w:val="a2"/>
    <w:uiPriority w:val="99"/>
    <w:semiHidden/>
    <w:unhideWhenUsed/>
    <w:rsid w:val="003C034D"/>
  </w:style>
  <w:style w:type="numbering" w:customStyle="1" w:styleId="1111115">
    <w:name w:val="無清單1111115"/>
    <w:next w:val="a2"/>
    <w:uiPriority w:val="99"/>
    <w:semiHidden/>
    <w:unhideWhenUsed/>
    <w:rsid w:val="003C034D"/>
  </w:style>
  <w:style w:type="numbering" w:customStyle="1" w:styleId="NoList13115">
    <w:name w:val="No List13115"/>
    <w:next w:val="a2"/>
    <w:uiPriority w:val="99"/>
    <w:semiHidden/>
    <w:unhideWhenUsed/>
    <w:rsid w:val="003C034D"/>
  </w:style>
  <w:style w:type="numbering" w:customStyle="1" w:styleId="121150">
    <w:name w:val="リストなし12115"/>
    <w:next w:val="a2"/>
    <w:uiPriority w:val="99"/>
    <w:semiHidden/>
    <w:unhideWhenUsed/>
    <w:rsid w:val="003C034D"/>
  </w:style>
  <w:style w:type="numbering" w:customStyle="1" w:styleId="121151">
    <w:name w:val="无列表12115"/>
    <w:next w:val="a2"/>
    <w:semiHidden/>
    <w:rsid w:val="003C034D"/>
  </w:style>
  <w:style w:type="numbering" w:customStyle="1" w:styleId="NoList22115">
    <w:name w:val="No List22115"/>
    <w:next w:val="a2"/>
    <w:semiHidden/>
    <w:rsid w:val="003C034D"/>
  </w:style>
  <w:style w:type="numbering" w:customStyle="1" w:styleId="NoList32115">
    <w:name w:val="No List32115"/>
    <w:next w:val="a2"/>
    <w:uiPriority w:val="99"/>
    <w:semiHidden/>
    <w:rsid w:val="003C034D"/>
  </w:style>
  <w:style w:type="numbering" w:customStyle="1" w:styleId="NoList112115">
    <w:name w:val="No List112115"/>
    <w:next w:val="a2"/>
    <w:uiPriority w:val="99"/>
    <w:semiHidden/>
    <w:unhideWhenUsed/>
    <w:rsid w:val="003C034D"/>
  </w:style>
  <w:style w:type="numbering" w:customStyle="1" w:styleId="13115">
    <w:name w:val="無清單13115"/>
    <w:next w:val="a2"/>
    <w:uiPriority w:val="99"/>
    <w:semiHidden/>
    <w:unhideWhenUsed/>
    <w:rsid w:val="003C034D"/>
  </w:style>
  <w:style w:type="numbering" w:customStyle="1" w:styleId="112115">
    <w:name w:val="無清單112115"/>
    <w:next w:val="a2"/>
    <w:uiPriority w:val="99"/>
    <w:semiHidden/>
    <w:unhideWhenUsed/>
    <w:rsid w:val="003C034D"/>
  </w:style>
  <w:style w:type="numbering" w:customStyle="1" w:styleId="21115">
    <w:name w:val="无列表21115"/>
    <w:next w:val="a2"/>
    <w:uiPriority w:val="99"/>
    <w:semiHidden/>
    <w:unhideWhenUsed/>
    <w:rsid w:val="003C034D"/>
  </w:style>
  <w:style w:type="numbering" w:customStyle="1" w:styleId="NoList122115">
    <w:name w:val="No List122115"/>
    <w:next w:val="a2"/>
    <w:uiPriority w:val="99"/>
    <w:semiHidden/>
    <w:unhideWhenUsed/>
    <w:rsid w:val="003C034D"/>
  </w:style>
  <w:style w:type="numbering" w:customStyle="1" w:styleId="1121150">
    <w:name w:val="リストなし112115"/>
    <w:next w:val="a2"/>
    <w:uiPriority w:val="99"/>
    <w:semiHidden/>
    <w:unhideWhenUsed/>
    <w:rsid w:val="003C034D"/>
  </w:style>
  <w:style w:type="numbering" w:customStyle="1" w:styleId="1121151">
    <w:name w:val="无列表112115"/>
    <w:next w:val="a2"/>
    <w:semiHidden/>
    <w:rsid w:val="003C034D"/>
  </w:style>
  <w:style w:type="numbering" w:customStyle="1" w:styleId="NoList212115">
    <w:name w:val="No List212115"/>
    <w:next w:val="a2"/>
    <w:semiHidden/>
    <w:rsid w:val="003C034D"/>
  </w:style>
  <w:style w:type="numbering" w:customStyle="1" w:styleId="NoList312115">
    <w:name w:val="No List312115"/>
    <w:next w:val="a2"/>
    <w:uiPriority w:val="99"/>
    <w:semiHidden/>
    <w:rsid w:val="003C034D"/>
  </w:style>
  <w:style w:type="numbering" w:customStyle="1" w:styleId="NoList1112115">
    <w:name w:val="No List1112115"/>
    <w:next w:val="a2"/>
    <w:uiPriority w:val="99"/>
    <w:semiHidden/>
    <w:unhideWhenUsed/>
    <w:rsid w:val="003C034D"/>
  </w:style>
  <w:style w:type="numbering" w:customStyle="1" w:styleId="1221150">
    <w:name w:val="無清單122115"/>
    <w:next w:val="a2"/>
    <w:uiPriority w:val="99"/>
    <w:semiHidden/>
    <w:unhideWhenUsed/>
    <w:rsid w:val="003C034D"/>
  </w:style>
  <w:style w:type="numbering" w:customStyle="1" w:styleId="1112115">
    <w:name w:val="無清單1112115"/>
    <w:next w:val="a2"/>
    <w:uiPriority w:val="99"/>
    <w:semiHidden/>
    <w:unhideWhenUsed/>
    <w:rsid w:val="003C034D"/>
  </w:style>
  <w:style w:type="numbering" w:customStyle="1" w:styleId="NoList5114">
    <w:name w:val="No List5114"/>
    <w:next w:val="a2"/>
    <w:uiPriority w:val="99"/>
    <w:semiHidden/>
    <w:unhideWhenUsed/>
    <w:rsid w:val="003C034D"/>
  </w:style>
  <w:style w:type="numbering" w:customStyle="1" w:styleId="NoList614">
    <w:name w:val="No List614"/>
    <w:next w:val="a2"/>
    <w:uiPriority w:val="99"/>
    <w:semiHidden/>
    <w:unhideWhenUsed/>
    <w:rsid w:val="003C034D"/>
  </w:style>
  <w:style w:type="numbering" w:customStyle="1" w:styleId="NoList1414">
    <w:name w:val="No List1414"/>
    <w:next w:val="a2"/>
    <w:uiPriority w:val="99"/>
    <w:semiHidden/>
    <w:unhideWhenUsed/>
    <w:rsid w:val="003C034D"/>
  </w:style>
  <w:style w:type="numbering" w:customStyle="1" w:styleId="13142">
    <w:name w:val="リストなし1314"/>
    <w:next w:val="a2"/>
    <w:uiPriority w:val="99"/>
    <w:semiHidden/>
    <w:unhideWhenUsed/>
    <w:rsid w:val="003C034D"/>
  </w:style>
  <w:style w:type="numbering" w:customStyle="1" w:styleId="NoList2314">
    <w:name w:val="No List2314"/>
    <w:next w:val="a2"/>
    <w:semiHidden/>
    <w:rsid w:val="003C034D"/>
  </w:style>
  <w:style w:type="numbering" w:customStyle="1" w:styleId="NoList3314">
    <w:name w:val="No List3314"/>
    <w:next w:val="a2"/>
    <w:uiPriority w:val="99"/>
    <w:semiHidden/>
    <w:rsid w:val="003C034D"/>
  </w:style>
  <w:style w:type="numbering" w:customStyle="1" w:styleId="NoList1144">
    <w:name w:val="No List1144"/>
    <w:next w:val="a2"/>
    <w:uiPriority w:val="99"/>
    <w:semiHidden/>
    <w:unhideWhenUsed/>
    <w:rsid w:val="003C034D"/>
  </w:style>
  <w:style w:type="numbering" w:customStyle="1" w:styleId="14140">
    <w:name w:val="無清單1414"/>
    <w:next w:val="a2"/>
    <w:uiPriority w:val="99"/>
    <w:semiHidden/>
    <w:unhideWhenUsed/>
    <w:rsid w:val="003C034D"/>
  </w:style>
  <w:style w:type="numbering" w:customStyle="1" w:styleId="11314">
    <w:name w:val="無清單11314"/>
    <w:next w:val="a2"/>
    <w:uiPriority w:val="99"/>
    <w:semiHidden/>
    <w:unhideWhenUsed/>
    <w:rsid w:val="003C034D"/>
  </w:style>
  <w:style w:type="numbering" w:customStyle="1" w:styleId="NoList424">
    <w:name w:val="No List424"/>
    <w:next w:val="a2"/>
    <w:uiPriority w:val="99"/>
    <w:semiHidden/>
    <w:unhideWhenUsed/>
    <w:rsid w:val="003C034D"/>
  </w:style>
  <w:style w:type="numbering" w:customStyle="1" w:styleId="NoList12314">
    <w:name w:val="No List12314"/>
    <w:next w:val="a2"/>
    <w:uiPriority w:val="99"/>
    <w:semiHidden/>
    <w:unhideWhenUsed/>
    <w:rsid w:val="003C034D"/>
  </w:style>
  <w:style w:type="numbering" w:customStyle="1" w:styleId="113140">
    <w:name w:val="リストなし11314"/>
    <w:next w:val="a2"/>
    <w:uiPriority w:val="99"/>
    <w:semiHidden/>
    <w:unhideWhenUsed/>
    <w:rsid w:val="003C034D"/>
  </w:style>
  <w:style w:type="numbering" w:customStyle="1" w:styleId="113141">
    <w:name w:val="无列表11314"/>
    <w:next w:val="a2"/>
    <w:semiHidden/>
    <w:rsid w:val="003C034D"/>
  </w:style>
  <w:style w:type="numbering" w:customStyle="1" w:styleId="NoList21314">
    <w:name w:val="No List21314"/>
    <w:next w:val="a2"/>
    <w:semiHidden/>
    <w:rsid w:val="003C034D"/>
  </w:style>
  <w:style w:type="numbering" w:customStyle="1" w:styleId="NoList31314">
    <w:name w:val="No List31314"/>
    <w:next w:val="a2"/>
    <w:uiPriority w:val="99"/>
    <w:semiHidden/>
    <w:rsid w:val="003C034D"/>
  </w:style>
  <w:style w:type="numbering" w:customStyle="1" w:styleId="NoList111314">
    <w:name w:val="No List111314"/>
    <w:next w:val="a2"/>
    <w:uiPriority w:val="99"/>
    <w:semiHidden/>
    <w:unhideWhenUsed/>
    <w:rsid w:val="003C034D"/>
  </w:style>
  <w:style w:type="numbering" w:customStyle="1" w:styleId="12314">
    <w:name w:val="無清單12314"/>
    <w:next w:val="a2"/>
    <w:uiPriority w:val="99"/>
    <w:semiHidden/>
    <w:unhideWhenUsed/>
    <w:rsid w:val="003C034D"/>
  </w:style>
  <w:style w:type="numbering" w:customStyle="1" w:styleId="111314">
    <w:name w:val="無清單111314"/>
    <w:next w:val="a2"/>
    <w:uiPriority w:val="99"/>
    <w:semiHidden/>
    <w:unhideWhenUsed/>
    <w:rsid w:val="003C034D"/>
  </w:style>
  <w:style w:type="numbering" w:customStyle="1" w:styleId="NoList12124">
    <w:name w:val="No List12124"/>
    <w:next w:val="a2"/>
    <w:uiPriority w:val="99"/>
    <w:semiHidden/>
    <w:unhideWhenUsed/>
    <w:rsid w:val="003C034D"/>
  </w:style>
  <w:style w:type="numbering" w:customStyle="1" w:styleId="111241">
    <w:name w:val="リストなし11124"/>
    <w:next w:val="a2"/>
    <w:uiPriority w:val="99"/>
    <w:semiHidden/>
    <w:unhideWhenUsed/>
    <w:rsid w:val="003C034D"/>
  </w:style>
  <w:style w:type="numbering" w:customStyle="1" w:styleId="111242">
    <w:name w:val="无列表11124"/>
    <w:next w:val="a2"/>
    <w:semiHidden/>
    <w:rsid w:val="003C034D"/>
  </w:style>
  <w:style w:type="numbering" w:customStyle="1" w:styleId="NoList21124">
    <w:name w:val="No List21124"/>
    <w:next w:val="a2"/>
    <w:semiHidden/>
    <w:rsid w:val="003C034D"/>
  </w:style>
  <w:style w:type="numbering" w:customStyle="1" w:styleId="NoList31124">
    <w:name w:val="No List31124"/>
    <w:next w:val="a2"/>
    <w:uiPriority w:val="99"/>
    <w:semiHidden/>
    <w:rsid w:val="003C034D"/>
  </w:style>
  <w:style w:type="numbering" w:customStyle="1" w:styleId="NoList111124">
    <w:name w:val="No List111124"/>
    <w:next w:val="a2"/>
    <w:uiPriority w:val="99"/>
    <w:semiHidden/>
    <w:unhideWhenUsed/>
    <w:rsid w:val="003C034D"/>
  </w:style>
  <w:style w:type="numbering" w:customStyle="1" w:styleId="12124">
    <w:name w:val="無清單12124"/>
    <w:next w:val="a2"/>
    <w:uiPriority w:val="99"/>
    <w:semiHidden/>
    <w:unhideWhenUsed/>
    <w:rsid w:val="003C034D"/>
  </w:style>
  <w:style w:type="numbering" w:customStyle="1" w:styleId="111124">
    <w:name w:val="無清單111124"/>
    <w:next w:val="a2"/>
    <w:uiPriority w:val="99"/>
    <w:semiHidden/>
    <w:unhideWhenUsed/>
    <w:rsid w:val="003C034D"/>
  </w:style>
  <w:style w:type="numbering" w:customStyle="1" w:styleId="NoList524">
    <w:name w:val="No List524"/>
    <w:next w:val="a2"/>
    <w:uiPriority w:val="99"/>
    <w:semiHidden/>
    <w:unhideWhenUsed/>
    <w:rsid w:val="003C034D"/>
  </w:style>
  <w:style w:type="numbering" w:customStyle="1" w:styleId="NoList1324">
    <w:name w:val="No List1324"/>
    <w:next w:val="a2"/>
    <w:uiPriority w:val="99"/>
    <w:semiHidden/>
    <w:unhideWhenUsed/>
    <w:rsid w:val="003C034D"/>
  </w:style>
  <w:style w:type="numbering" w:customStyle="1" w:styleId="12242">
    <w:name w:val="リストなし1224"/>
    <w:next w:val="a2"/>
    <w:uiPriority w:val="99"/>
    <w:semiHidden/>
    <w:unhideWhenUsed/>
    <w:rsid w:val="003C034D"/>
  </w:style>
  <w:style w:type="numbering" w:customStyle="1" w:styleId="12251">
    <w:name w:val="无列表1225"/>
    <w:next w:val="a2"/>
    <w:semiHidden/>
    <w:rsid w:val="003C034D"/>
  </w:style>
  <w:style w:type="numbering" w:customStyle="1" w:styleId="NoList2224">
    <w:name w:val="No List2224"/>
    <w:next w:val="a2"/>
    <w:semiHidden/>
    <w:rsid w:val="003C034D"/>
  </w:style>
  <w:style w:type="numbering" w:customStyle="1" w:styleId="NoList3224">
    <w:name w:val="No List3224"/>
    <w:next w:val="a2"/>
    <w:uiPriority w:val="99"/>
    <w:semiHidden/>
    <w:rsid w:val="003C034D"/>
  </w:style>
  <w:style w:type="numbering" w:customStyle="1" w:styleId="NoList11224">
    <w:name w:val="No List11224"/>
    <w:next w:val="a2"/>
    <w:uiPriority w:val="99"/>
    <w:semiHidden/>
    <w:unhideWhenUsed/>
    <w:rsid w:val="003C034D"/>
  </w:style>
  <w:style w:type="numbering" w:customStyle="1" w:styleId="1324">
    <w:name w:val="無清單1324"/>
    <w:next w:val="a2"/>
    <w:uiPriority w:val="99"/>
    <w:semiHidden/>
    <w:unhideWhenUsed/>
    <w:rsid w:val="003C034D"/>
  </w:style>
  <w:style w:type="numbering" w:customStyle="1" w:styleId="11224">
    <w:name w:val="無清單11224"/>
    <w:next w:val="a2"/>
    <w:uiPriority w:val="99"/>
    <w:semiHidden/>
    <w:unhideWhenUsed/>
    <w:rsid w:val="003C034D"/>
  </w:style>
  <w:style w:type="numbering" w:customStyle="1" w:styleId="2124">
    <w:name w:val="无列表2124"/>
    <w:next w:val="a2"/>
    <w:uiPriority w:val="99"/>
    <w:semiHidden/>
    <w:unhideWhenUsed/>
    <w:rsid w:val="003C034D"/>
  </w:style>
  <w:style w:type="numbering" w:customStyle="1" w:styleId="NoList111224">
    <w:name w:val="No List111224"/>
    <w:next w:val="a2"/>
    <w:uiPriority w:val="99"/>
    <w:semiHidden/>
    <w:unhideWhenUsed/>
    <w:rsid w:val="003C034D"/>
  </w:style>
  <w:style w:type="numbering" w:customStyle="1" w:styleId="NoList74">
    <w:name w:val="No List74"/>
    <w:next w:val="a2"/>
    <w:uiPriority w:val="99"/>
    <w:semiHidden/>
    <w:unhideWhenUsed/>
    <w:rsid w:val="003C034D"/>
  </w:style>
  <w:style w:type="numbering" w:customStyle="1" w:styleId="NoList154">
    <w:name w:val="No List154"/>
    <w:next w:val="a2"/>
    <w:uiPriority w:val="99"/>
    <w:semiHidden/>
    <w:unhideWhenUsed/>
    <w:rsid w:val="003C034D"/>
  </w:style>
  <w:style w:type="numbering" w:customStyle="1" w:styleId="1441">
    <w:name w:val="リストなし144"/>
    <w:next w:val="a2"/>
    <w:uiPriority w:val="99"/>
    <w:semiHidden/>
    <w:unhideWhenUsed/>
    <w:rsid w:val="003C034D"/>
  </w:style>
  <w:style w:type="numbering" w:customStyle="1" w:styleId="1442">
    <w:name w:val="无列表144"/>
    <w:next w:val="a2"/>
    <w:semiHidden/>
    <w:rsid w:val="003C034D"/>
  </w:style>
  <w:style w:type="numbering" w:customStyle="1" w:styleId="NoList244">
    <w:name w:val="No List244"/>
    <w:next w:val="a2"/>
    <w:semiHidden/>
    <w:rsid w:val="003C034D"/>
  </w:style>
  <w:style w:type="numbering" w:customStyle="1" w:styleId="NoList344">
    <w:name w:val="No List344"/>
    <w:next w:val="a2"/>
    <w:uiPriority w:val="99"/>
    <w:semiHidden/>
    <w:rsid w:val="003C034D"/>
  </w:style>
  <w:style w:type="numbering" w:customStyle="1" w:styleId="NoList1154">
    <w:name w:val="No List1154"/>
    <w:next w:val="a2"/>
    <w:uiPriority w:val="99"/>
    <w:semiHidden/>
    <w:unhideWhenUsed/>
    <w:rsid w:val="003C034D"/>
  </w:style>
  <w:style w:type="numbering" w:customStyle="1" w:styleId="1540">
    <w:name w:val="無清單154"/>
    <w:next w:val="a2"/>
    <w:uiPriority w:val="99"/>
    <w:semiHidden/>
    <w:unhideWhenUsed/>
    <w:rsid w:val="003C034D"/>
  </w:style>
  <w:style w:type="numbering" w:customStyle="1" w:styleId="11440">
    <w:name w:val="無清單1144"/>
    <w:next w:val="a2"/>
    <w:uiPriority w:val="99"/>
    <w:semiHidden/>
    <w:unhideWhenUsed/>
    <w:rsid w:val="003C034D"/>
  </w:style>
  <w:style w:type="numbering" w:customStyle="1" w:styleId="NoList434">
    <w:name w:val="No List434"/>
    <w:next w:val="a2"/>
    <w:uiPriority w:val="99"/>
    <w:semiHidden/>
    <w:unhideWhenUsed/>
    <w:rsid w:val="003C034D"/>
  </w:style>
  <w:style w:type="numbering" w:customStyle="1" w:styleId="NoList1244">
    <w:name w:val="No List1244"/>
    <w:next w:val="a2"/>
    <w:uiPriority w:val="99"/>
    <w:semiHidden/>
    <w:unhideWhenUsed/>
    <w:rsid w:val="003C034D"/>
  </w:style>
  <w:style w:type="numbering" w:customStyle="1" w:styleId="11441">
    <w:name w:val="リストなし1144"/>
    <w:next w:val="a2"/>
    <w:uiPriority w:val="99"/>
    <w:semiHidden/>
    <w:unhideWhenUsed/>
    <w:rsid w:val="003C034D"/>
  </w:style>
  <w:style w:type="numbering" w:customStyle="1" w:styleId="11442">
    <w:name w:val="无列表1144"/>
    <w:next w:val="a2"/>
    <w:semiHidden/>
    <w:rsid w:val="003C034D"/>
  </w:style>
  <w:style w:type="numbering" w:customStyle="1" w:styleId="NoList2144">
    <w:name w:val="No List2144"/>
    <w:next w:val="a2"/>
    <w:semiHidden/>
    <w:rsid w:val="003C034D"/>
  </w:style>
  <w:style w:type="numbering" w:customStyle="1" w:styleId="NoList3144">
    <w:name w:val="No List3144"/>
    <w:next w:val="a2"/>
    <w:uiPriority w:val="99"/>
    <w:semiHidden/>
    <w:rsid w:val="003C034D"/>
  </w:style>
  <w:style w:type="numbering" w:customStyle="1" w:styleId="NoList11144">
    <w:name w:val="No List11144"/>
    <w:next w:val="a2"/>
    <w:uiPriority w:val="99"/>
    <w:semiHidden/>
    <w:unhideWhenUsed/>
    <w:rsid w:val="003C034D"/>
  </w:style>
  <w:style w:type="numbering" w:customStyle="1" w:styleId="1244">
    <w:name w:val="無清單1244"/>
    <w:next w:val="a2"/>
    <w:uiPriority w:val="99"/>
    <w:semiHidden/>
    <w:unhideWhenUsed/>
    <w:rsid w:val="003C034D"/>
  </w:style>
  <w:style w:type="numbering" w:customStyle="1" w:styleId="11144">
    <w:name w:val="無清單11144"/>
    <w:next w:val="a2"/>
    <w:uiPriority w:val="99"/>
    <w:semiHidden/>
    <w:unhideWhenUsed/>
    <w:rsid w:val="003C034D"/>
  </w:style>
  <w:style w:type="numbering" w:customStyle="1" w:styleId="234">
    <w:name w:val="无列表234"/>
    <w:next w:val="a2"/>
    <w:uiPriority w:val="99"/>
    <w:semiHidden/>
    <w:unhideWhenUsed/>
    <w:rsid w:val="003C034D"/>
  </w:style>
  <w:style w:type="numbering" w:customStyle="1" w:styleId="NoList12134">
    <w:name w:val="No List12134"/>
    <w:next w:val="a2"/>
    <w:uiPriority w:val="99"/>
    <w:semiHidden/>
    <w:unhideWhenUsed/>
    <w:rsid w:val="003C034D"/>
  </w:style>
  <w:style w:type="numbering" w:customStyle="1" w:styleId="111340">
    <w:name w:val="リストなし11134"/>
    <w:next w:val="a2"/>
    <w:uiPriority w:val="99"/>
    <w:semiHidden/>
    <w:unhideWhenUsed/>
    <w:rsid w:val="003C034D"/>
  </w:style>
  <w:style w:type="numbering" w:customStyle="1" w:styleId="111341">
    <w:name w:val="无列表11134"/>
    <w:next w:val="a2"/>
    <w:semiHidden/>
    <w:rsid w:val="003C034D"/>
  </w:style>
  <w:style w:type="numbering" w:customStyle="1" w:styleId="NoList21134">
    <w:name w:val="No List21134"/>
    <w:next w:val="a2"/>
    <w:semiHidden/>
    <w:rsid w:val="003C034D"/>
  </w:style>
  <w:style w:type="numbering" w:customStyle="1" w:styleId="NoList31134">
    <w:name w:val="No List31134"/>
    <w:next w:val="a2"/>
    <w:uiPriority w:val="99"/>
    <w:semiHidden/>
    <w:rsid w:val="003C034D"/>
  </w:style>
  <w:style w:type="numbering" w:customStyle="1" w:styleId="NoList111134">
    <w:name w:val="No List111134"/>
    <w:next w:val="a2"/>
    <w:uiPriority w:val="99"/>
    <w:semiHidden/>
    <w:unhideWhenUsed/>
    <w:rsid w:val="003C034D"/>
  </w:style>
  <w:style w:type="numbering" w:customStyle="1" w:styleId="12134">
    <w:name w:val="無清單12134"/>
    <w:next w:val="a2"/>
    <w:uiPriority w:val="99"/>
    <w:semiHidden/>
    <w:unhideWhenUsed/>
    <w:rsid w:val="003C034D"/>
  </w:style>
  <w:style w:type="numbering" w:customStyle="1" w:styleId="111134">
    <w:name w:val="無清單111134"/>
    <w:next w:val="a2"/>
    <w:uiPriority w:val="99"/>
    <w:semiHidden/>
    <w:unhideWhenUsed/>
    <w:rsid w:val="003C034D"/>
  </w:style>
  <w:style w:type="numbering" w:customStyle="1" w:styleId="NoList534">
    <w:name w:val="No List534"/>
    <w:next w:val="a2"/>
    <w:uiPriority w:val="99"/>
    <w:semiHidden/>
    <w:unhideWhenUsed/>
    <w:rsid w:val="003C034D"/>
  </w:style>
  <w:style w:type="numbering" w:customStyle="1" w:styleId="NoList1334">
    <w:name w:val="No List1334"/>
    <w:next w:val="a2"/>
    <w:uiPriority w:val="99"/>
    <w:semiHidden/>
    <w:unhideWhenUsed/>
    <w:rsid w:val="003C034D"/>
  </w:style>
  <w:style w:type="numbering" w:customStyle="1" w:styleId="12341">
    <w:name w:val="リストなし1234"/>
    <w:next w:val="a2"/>
    <w:uiPriority w:val="99"/>
    <w:semiHidden/>
    <w:unhideWhenUsed/>
    <w:rsid w:val="003C034D"/>
  </w:style>
  <w:style w:type="numbering" w:customStyle="1" w:styleId="12342">
    <w:name w:val="无列表1234"/>
    <w:next w:val="a2"/>
    <w:semiHidden/>
    <w:rsid w:val="003C034D"/>
  </w:style>
  <w:style w:type="numbering" w:customStyle="1" w:styleId="NoList2234">
    <w:name w:val="No List2234"/>
    <w:next w:val="a2"/>
    <w:semiHidden/>
    <w:rsid w:val="003C034D"/>
  </w:style>
  <w:style w:type="numbering" w:customStyle="1" w:styleId="NoList3234">
    <w:name w:val="No List3234"/>
    <w:next w:val="a2"/>
    <w:uiPriority w:val="99"/>
    <w:semiHidden/>
    <w:rsid w:val="003C034D"/>
  </w:style>
  <w:style w:type="numbering" w:customStyle="1" w:styleId="NoList11234">
    <w:name w:val="No List11234"/>
    <w:next w:val="a2"/>
    <w:uiPriority w:val="99"/>
    <w:semiHidden/>
    <w:unhideWhenUsed/>
    <w:rsid w:val="003C034D"/>
  </w:style>
  <w:style w:type="numbering" w:customStyle="1" w:styleId="1334">
    <w:name w:val="無清單1334"/>
    <w:next w:val="a2"/>
    <w:uiPriority w:val="99"/>
    <w:semiHidden/>
    <w:unhideWhenUsed/>
    <w:rsid w:val="003C034D"/>
  </w:style>
  <w:style w:type="numbering" w:customStyle="1" w:styleId="11234">
    <w:name w:val="無清單11234"/>
    <w:next w:val="a2"/>
    <w:uiPriority w:val="99"/>
    <w:semiHidden/>
    <w:unhideWhenUsed/>
    <w:rsid w:val="003C034D"/>
  </w:style>
  <w:style w:type="numbering" w:customStyle="1" w:styleId="2134">
    <w:name w:val="无列表2134"/>
    <w:next w:val="a2"/>
    <w:uiPriority w:val="99"/>
    <w:semiHidden/>
    <w:unhideWhenUsed/>
    <w:rsid w:val="003C034D"/>
  </w:style>
  <w:style w:type="numbering" w:customStyle="1" w:styleId="NoList12224">
    <w:name w:val="No List12224"/>
    <w:next w:val="a2"/>
    <w:uiPriority w:val="99"/>
    <w:semiHidden/>
    <w:unhideWhenUsed/>
    <w:rsid w:val="003C034D"/>
  </w:style>
  <w:style w:type="numbering" w:customStyle="1" w:styleId="112240">
    <w:name w:val="リストなし11224"/>
    <w:next w:val="a2"/>
    <w:uiPriority w:val="99"/>
    <w:semiHidden/>
    <w:unhideWhenUsed/>
    <w:rsid w:val="003C034D"/>
  </w:style>
  <w:style w:type="numbering" w:customStyle="1" w:styleId="112241">
    <w:name w:val="无列表11224"/>
    <w:next w:val="a2"/>
    <w:semiHidden/>
    <w:rsid w:val="003C034D"/>
  </w:style>
  <w:style w:type="numbering" w:customStyle="1" w:styleId="NoList21224">
    <w:name w:val="No List21224"/>
    <w:next w:val="a2"/>
    <w:semiHidden/>
    <w:rsid w:val="003C034D"/>
  </w:style>
  <w:style w:type="numbering" w:customStyle="1" w:styleId="NoList31224">
    <w:name w:val="No List31224"/>
    <w:next w:val="a2"/>
    <w:uiPriority w:val="99"/>
    <w:semiHidden/>
    <w:rsid w:val="003C034D"/>
  </w:style>
  <w:style w:type="numbering" w:customStyle="1" w:styleId="NoList111234">
    <w:name w:val="No List111234"/>
    <w:next w:val="a2"/>
    <w:uiPriority w:val="99"/>
    <w:semiHidden/>
    <w:unhideWhenUsed/>
    <w:rsid w:val="003C034D"/>
  </w:style>
  <w:style w:type="numbering" w:customStyle="1" w:styleId="12224">
    <w:name w:val="無清單12224"/>
    <w:next w:val="a2"/>
    <w:uiPriority w:val="99"/>
    <w:semiHidden/>
    <w:unhideWhenUsed/>
    <w:rsid w:val="003C034D"/>
  </w:style>
  <w:style w:type="numbering" w:customStyle="1" w:styleId="111224">
    <w:name w:val="無清單111224"/>
    <w:next w:val="a2"/>
    <w:uiPriority w:val="99"/>
    <w:semiHidden/>
    <w:unhideWhenUsed/>
    <w:rsid w:val="003C034D"/>
  </w:style>
  <w:style w:type="numbering" w:customStyle="1" w:styleId="NoList83">
    <w:name w:val="No List83"/>
    <w:next w:val="a2"/>
    <w:uiPriority w:val="99"/>
    <w:semiHidden/>
    <w:unhideWhenUsed/>
    <w:rsid w:val="003C034D"/>
  </w:style>
  <w:style w:type="numbering" w:customStyle="1" w:styleId="NoList163">
    <w:name w:val="No List163"/>
    <w:next w:val="a2"/>
    <w:uiPriority w:val="99"/>
    <w:semiHidden/>
    <w:unhideWhenUsed/>
    <w:rsid w:val="003C034D"/>
  </w:style>
  <w:style w:type="numbering" w:customStyle="1" w:styleId="1532">
    <w:name w:val="リストなし153"/>
    <w:next w:val="a2"/>
    <w:uiPriority w:val="99"/>
    <w:semiHidden/>
    <w:unhideWhenUsed/>
    <w:rsid w:val="003C034D"/>
  </w:style>
  <w:style w:type="numbering" w:customStyle="1" w:styleId="1533">
    <w:name w:val="无列表153"/>
    <w:next w:val="a2"/>
    <w:semiHidden/>
    <w:rsid w:val="003C034D"/>
  </w:style>
  <w:style w:type="numbering" w:customStyle="1" w:styleId="NoList253">
    <w:name w:val="No List253"/>
    <w:next w:val="a2"/>
    <w:semiHidden/>
    <w:rsid w:val="003C034D"/>
  </w:style>
  <w:style w:type="numbering" w:customStyle="1" w:styleId="NoList353">
    <w:name w:val="No List353"/>
    <w:next w:val="a2"/>
    <w:uiPriority w:val="99"/>
    <w:semiHidden/>
    <w:rsid w:val="003C034D"/>
  </w:style>
  <w:style w:type="numbering" w:customStyle="1" w:styleId="NoList1163">
    <w:name w:val="No List1163"/>
    <w:next w:val="a2"/>
    <w:uiPriority w:val="99"/>
    <w:semiHidden/>
    <w:unhideWhenUsed/>
    <w:rsid w:val="003C034D"/>
  </w:style>
  <w:style w:type="numbering" w:customStyle="1" w:styleId="1630">
    <w:name w:val="無清單163"/>
    <w:next w:val="a2"/>
    <w:uiPriority w:val="99"/>
    <w:semiHidden/>
    <w:unhideWhenUsed/>
    <w:rsid w:val="003C034D"/>
  </w:style>
  <w:style w:type="numbering" w:customStyle="1" w:styleId="11530">
    <w:name w:val="無清單1153"/>
    <w:next w:val="a2"/>
    <w:uiPriority w:val="99"/>
    <w:semiHidden/>
    <w:unhideWhenUsed/>
    <w:rsid w:val="003C034D"/>
  </w:style>
  <w:style w:type="numbering" w:customStyle="1" w:styleId="NoList443">
    <w:name w:val="No List443"/>
    <w:next w:val="a2"/>
    <w:uiPriority w:val="99"/>
    <w:semiHidden/>
    <w:unhideWhenUsed/>
    <w:rsid w:val="003C034D"/>
  </w:style>
  <w:style w:type="numbering" w:customStyle="1" w:styleId="NoList1253">
    <w:name w:val="No List1253"/>
    <w:next w:val="a2"/>
    <w:uiPriority w:val="99"/>
    <w:semiHidden/>
    <w:unhideWhenUsed/>
    <w:rsid w:val="003C034D"/>
  </w:style>
  <w:style w:type="numbering" w:customStyle="1" w:styleId="11531">
    <w:name w:val="リストなし1153"/>
    <w:next w:val="a2"/>
    <w:uiPriority w:val="99"/>
    <w:semiHidden/>
    <w:unhideWhenUsed/>
    <w:rsid w:val="003C034D"/>
  </w:style>
  <w:style w:type="numbering" w:customStyle="1" w:styleId="11532">
    <w:name w:val="无列表1153"/>
    <w:next w:val="a2"/>
    <w:semiHidden/>
    <w:rsid w:val="003C034D"/>
  </w:style>
  <w:style w:type="numbering" w:customStyle="1" w:styleId="NoList2153">
    <w:name w:val="No List2153"/>
    <w:next w:val="a2"/>
    <w:semiHidden/>
    <w:rsid w:val="003C034D"/>
  </w:style>
  <w:style w:type="numbering" w:customStyle="1" w:styleId="NoList3153">
    <w:name w:val="No List3153"/>
    <w:next w:val="a2"/>
    <w:uiPriority w:val="99"/>
    <w:semiHidden/>
    <w:rsid w:val="003C034D"/>
  </w:style>
  <w:style w:type="numbering" w:customStyle="1" w:styleId="NoList11153">
    <w:name w:val="No List11153"/>
    <w:next w:val="a2"/>
    <w:uiPriority w:val="99"/>
    <w:semiHidden/>
    <w:unhideWhenUsed/>
    <w:rsid w:val="003C034D"/>
  </w:style>
  <w:style w:type="numbering" w:customStyle="1" w:styleId="1253">
    <w:name w:val="無清單1253"/>
    <w:next w:val="a2"/>
    <w:uiPriority w:val="99"/>
    <w:semiHidden/>
    <w:unhideWhenUsed/>
    <w:rsid w:val="003C034D"/>
  </w:style>
  <w:style w:type="numbering" w:customStyle="1" w:styleId="11153">
    <w:name w:val="無清單11153"/>
    <w:next w:val="a2"/>
    <w:uiPriority w:val="99"/>
    <w:semiHidden/>
    <w:unhideWhenUsed/>
    <w:rsid w:val="003C034D"/>
  </w:style>
  <w:style w:type="numbering" w:customStyle="1" w:styleId="243">
    <w:name w:val="无列表243"/>
    <w:next w:val="a2"/>
    <w:uiPriority w:val="99"/>
    <w:semiHidden/>
    <w:unhideWhenUsed/>
    <w:rsid w:val="003C034D"/>
  </w:style>
  <w:style w:type="numbering" w:customStyle="1" w:styleId="NoList12143">
    <w:name w:val="No List12143"/>
    <w:next w:val="a2"/>
    <w:uiPriority w:val="99"/>
    <w:semiHidden/>
    <w:unhideWhenUsed/>
    <w:rsid w:val="003C034D"/>
  </w:style>
  <w:style w:type="numbering" w:customStyle="1" w:styleId="111430">
    <w:name w:val="リストなし11143"/>
    <w:next w:val="a2"/>
    <w:uiPriority w:val="99"/>
    <w:semiHidden/>
    <w:unhideWhenUsed/>
    <w:rsid w:val="003C034D"/>
  </w:style>
  <w:style w:type="numbering" w:customStyle="1" w:styleId="111431">
    <w:name w:val="无列表11143"/>
    <w:next w:val="a2"/>
    <w:semiHidden/>
    <w:rsid w:val="003C034D"/>
  </w:style>
  <w:style w:type="numbering" w:customStyle="1" w:styleId="NoList21143">
    <w:name w:val="No List21143"/>
    <w:next w:val="a2"/>
    <w:semiHidden/>
    <w:rsid w:val="003C034D"/>
  </w:style>
  <w:style w:type="numbering" w:customStyle="1" w:styleId="NoList31143">
    <w:name w:val="No List31143"/>
    <w:next w:val="a2"/>
    <w:uiPriority w:val="99"/>
    <w:semiHidden/>
    <w:rsid w:val="003C034D"/>
  </w:style>
  <w:style w:type="numbering" w:customStyle="1" w:styleId="NoList111143">
    <w:name w:val="No List111143"/>
    <w:next w:val="a2"/>
    <w:uiPriority w:val="99"/>
    <w:semiHidden/>
    <w:unhideWhenUsed/>
    <w:rsid w:val="003C034D"/>
  </w:style>
  <w:style w:type="numbering" w:customStyle="1" w:styleId="121430">
    <w:name w:val="無清單12143"/>
    <w:next w:val="a2"/>
    <w:uiPriority w:val="99"/>
    <w:semiHidden/>
    <w:unhideWhenUsed/>
    <w:rsid w:val="003C034D"/>
  </w:style>
  <w:style w:type="numbering" w:customStyle="1" w:styleId="1111430">
    <w:name w:val="無清單111143"/>
    <w:next w:val="a2"/>
    <w:uiPriority w:val="99"/>
    <w:semiHidden/>
    <w:unhideWhenUsed/>
    <w:rsid w:val="003C034D"/>
  </w:style>
  <w:style w:type="numbering" w:customStyle="1" w:styleId="NoList543">
    <w:name w:val="No List543"/>
    <w:next w:val="a2"/>
    <w:uiPriority w:val="99"/>
    <w:semiHidden/>
    <w:unhideWhenUsed/>
    <w:rsid w:val="003C034D"/>
  </w:style>
  <w:style w:type="numbering" w:customStyle="1" w:styleId="NoList1343">
    <w:name w:val="No List1343"/>
    <w:next w:val="a2"/>
    <w:uiPriority w:val="99"/>
    <w:semiHidden/>
    <w:unhideWhenUsed/>
    <w:rsid w:val="003C034D"/>
  </w:style>
  <w:style w:type="numbering" w:customStyle="1" w:styleId="12431">
    <w:name w:val="リストなし1243"/>
    <w:next w:val="a2"/>
    <w:uiPriority w:val="99"/>
    <w:semiHidden/>
    <w:unhideWhenUsed/>
    <w:rsid w:val="003C034D"/>
  </w:style>
  <w:style w:type="numbering" w:customStyle="1" w:styleId="12432">
    <w:name w:val="无列表1243"/>
    <w:next w:val="a2"/>
    <w:semiHidden/>
    <w:rsid w:val="003C034D"/>
  </w:style>
  <w:style w:type="numbering" w:customStyle="1" w:styleId="NoList2243">
    <w:name w:val="No List2243"/>
    <w:next w:val="a2"/>
    <w:semiHidden/>
    <w:rsid w:val="003C034D"/>
  </w:style>
  <w:style w:type="numbering" w:customStyle="1" w:styleId="NoList3243">
    <w:name w:val="No List3243"/>
    <w:next w:val="a2"/>
    <w:uiPriority w:val="99"/>
    <w:semiHidden/>
    <w:rsid w:val="003C034D"/>
  </w:style>
  <w:style w:type="numbering" w:customStyle="1" w:styleId="NoList11243">
    <w:name w:val="No List11243"/>
    <w:next w:val="a2"/>
    <w:uiPriority w:val="99"/>
    <w:semiHidden/>
    <w:unhideWhenUsed/>
    <w:rsid w:val="003C034D"/>
  </w:style>
  <w:style w:type="numbering" w:customStyle="1" w:styleId="13430">
    <w:name w:val="無清單1343"/>
    <w:next w:val="a2"/>
    <w:uiPriority w:val="99"/>
    <w:semiHidden/>
    <w:unhideWhenUsed/>
    <w:rsid w:val="003C034D"/>
  </w:style>
  <w:style w:type="numbering" w:customStyle="1" w:styleId="11243">
    <w:name w:val="無清單11243"/>
    <w:next w:val="a2"/>
    <w:uiPriority w:val="99"/>
    <w:semiHidden/>
    <w:unhideWhenUsed/>
    <w:rsid w:val="003C034D"/>
  </w:style>
  <w:style w:type="numbering" w:customStyle="1" w:styleId="2143">
    <w:name w:val="无列表2143"/>
    <w:next w:val="a2"/>
    <w:uiPriority w:val="99"/>
    <w:semiHidden/>
    <w:unhideWhenUsed/>
    <w:rsid w:val="003C034D"/>
  </w:style>
  <w:style w:type="numbering" w:customStyle="1" w:styleId="NoList12233">
    <w:name w:val="No List12233"/>
    <w:next w:val="a2"/>
    <w:uiPriority w:val="99"/>
    <w:semiHidden/>
    <w:unhideWhenUsed/>
    <w:rsid w:val="003C034D"/>
  </w:style>
  <w:style w:type="numbering" w:customStyle="1" w:styleId="112330">
    <w:name w:val="リストなし11233"/>
    <w:next w:val="a2"/>
    <w:uiPriority w:val="99"/>
    <w:semiHidden/>
    <w:unhideWhenUsed/>
    <w:rsid w:val="003C034D"/>
  </w:style>
  <w:style w:type="numbering" w:customStyle="1" w:styleId="112331">
    <w:name w:val="无列表11233"/>
    <w:next w:val="a2"/>
    <w:semiHidden/>
    <w:rsid w:val="003C034D"/>
  </w:style>
  <w:style w:type="numbering" w:customStyle="1" w:styleId="NoList21233">
    <w:name w:val="No List21233"/>
    <w:next w:val="a2"/>
    <w:semiHidden/>
    <w:rsid w:val="003C034D"/>
  </w:style>
  <w:style w:type="numbering" w:customStyle="1" w:styleId="NoList31233">
    <w:name w:val="No List31233"/>
    <w:next w:val="a2"/>
    <w:uiPriority w:val="99"/>
    <w:semiHidden/>
    <w:rsid w:val="003C034D"/>
  </w:style>
  <w:style w:type="numbering" w:customStyle="1" w:styleId="NoList111243">
    <w:name w:val="No List111243"/>
    <w:next w:val="a2"/>
    <w:uiPriority w:val="99"/>
    <w:semiHidden/>
    <w:unhideWhenUsed/>
    <w:rsid w:val="003C034D"/>
  </w:style>
  <w:style w:type="numbering" w:customStyle="1" w:styleId="12233">
    <w:name w:val="無清單12233"/>
    <w:next w:val="a2"/>
    <w:uiPriority w:val="99"/>
    <w:semiHidden/>
    <w:unhideWhenUsed/>
    <w:rsid w:val="003C034D"/>
  </w:style>
  <w:style w:type="numbering" w:customStyle="1" w:styleId="1112330">
    <w:name w:val="無清單111233"/>
    <w:next w:val="a2"/>
    <w:uiPriority w:val="99"/>
    <w:semiHidden/>
    <w:unhideWhenUsed/>
    <w:rsid w:val="003C034D"/>
  </w:style>
  <w:style w:type="numbering" w:customStyle="1" w:styleId="NoList622">
    <w:name w:val="No List622"/>
    <w:next w:val="a2"/>
    <w:uiPriority w:val="99"/>
    <w:semiHidden/>
    <w:unhideWhenUsed/>
    <w:rsid w:val="003C034D"/>
  </w:style>
  <w:style w:type="table" w:customStyle="1" w:styleId="TableGrid713">
    <w:name w:val="Table Grid713"/>
    <w:basedOn w:val="a1"/>
    <w:next w:val="afa"/>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a2"/>
    <w:uiPriority w:val="99"/>
    <w:semiHidden/>
    <w:unhideWhenUsed/>
    <w:rsid w:val="003C034D"/>
  </w:style>
  <w:style w:type="numbering" w:customStyle="1" w:styleId="13222">
    <w:name w:val="リストなし1322"/>
    <w:next w:val="a2"/>
    <w:uiPriority w:val="99"/>
    <w:semiHidden/>
    <w:unhideWhenUsed/>
    <w:rsid w:val="003C034D"/>
  </w:style>
  <w:style w:type="table" w:customStyle="1" w:styleId="TableGrid1313">
    <w:name w:val="Table Grid1313"/>
    <w:basedOn w:val="a1"/>
    <w:next w:val="afa"/>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a"/>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0">
    <w:name w:val="无列表1323"/>
    <w:next w:val="a2"/>
    <w:semiHidden/>
    <w:rsid w:val="003C034D"/>
  </w:style>
  <w:style w:type="table" w:customStyle="1" w:styleId="3313">
    <w:name w:val="网格型3313"/>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2"/>
    <w:semiHidden/>
    <w:rsid w:val="003C034D"/>
  </w:style>
  <w:style w:type="numbering" w:customStyle="1" w:styleId="NoList3322">
    <w:name w:val="No List3322"/>
    <w:next w:val="a2"/>
    <w:uiPriority w:val="99"/>
    <w:semiHidden/>
    <w:rsid w:val="003C034D"/>
  </w:style>
  <w:style w:type="table" w:customStyle="1" w:styleId="TableGrid4313">
    <w:name w:val="Table Grid4313"/>
    <w:basedOn w:val="a1"/>
    <w:next w:val="afa"/>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2"/>
    <w:uiPriority w:val="99"/>
    <w:semiHidden/>
    <w:unhideWhenUsed/>
    <w:rsid w:val="003C034D"/>
  </w:style>
  <w:style w:type="numbering" w:customStyle="1" w:styleId="14220">
    <w:name w:val="無清單1422"/>
    <w:next w:val="a2"/>
    <w:uiPriority w:val="99"/>
    <w:semiHidden/>
    <w:unhideWhenUsed/>
    <w:rsid w:val="003C034D"/>
  </w:style>
  <w:style w:type="numbering" w:customStyle="1" w:styleId="113220">
    <w:name w:val="無清單11322"/>
    <w:next w:val="a2"/>
    <w:uiPriority w:val="99"/>
    <w:semiHidden/>
    <w:unhideWhenUsed/>
    <w:rsid w:val="003C034D"/>
  </w:style>
  <w:style w:type="table" w:customStyle="1" w:styleId="13133">
    <w:name w:val="表格格線1313"/>
    <w:basedOn w:val="a1"/>
    <w:next w:val="afa"/>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3C034D"/>
  </w:style>
  <w:style w:type="numbering" w:customStyle="1" w:styleId="NoList12322">
    <w:name w:val="No List12322"/>
    <w:next w:val="a2"/>
    <w:uiPriority w:val="99"/>
    <w:semiHidden/>
    <w:unhideWhenUsed/>
    <w:rsid w:val="003C034D"/>
  </w:style>
  <w:style w:type="numbering" w:customStyle="1" w:styleId="113221">
    <w:name w:val="リストなし11322"/>
    <w:next w:val="a2"/>
    <w:uiPriority w:val="99"/>
    <w:semiHidden/>
    <w:unhideWhenUsed/>
    <w:rsid w:val="003C034D"/>
  </w:style>
  <w:style w:type="numbering" w:customStyle="1" w:styleId="113222">
    <w:name w:val="无列表11322"/>
    <w:next w:val="a2"/>
    <w:semiHidden/>
    <w:rsid w:val="003C034D"/>
  </w:style>
  <w:style w:type="numbering" w:customStyle="1" w:styleId="NoList21322">
    <w:name w:val="No List21322"/>
    <w:next w:val="a2"/>
    <w:semiHidden/>
    <w:rsid w:val="003C034D"/>
  </w:style>
  <w:style w:type="numbering" w:customStyle="1" w:styleId="NoList31322">
    <w:name w:val="No List31322"/>
    <w:next w:val="a2"/>
    <w:uiPriority w:val="99"/>
    <w:semiHidden/>
    <w:rsid w:val="003C034D"/>
  </w:style>
  <w:style w:type="numbering" w:customStyle="1" w:styleId="NoList111322">
    <w:name w:val="No List111322"/>
    <w:next w:val="a2"/>
    <w:uiPriority w:val="99"/>
    <w:semiHidden/>
    <w:unhideWhenUsed/>
    <w:rsid w:val="003C034D"/>
  </w:style>
  <w:style w:type="numbering" w:customStyle="1" w:styleId="123220">
    <w:name w:val="無清單12322"/>
    <w:next w:val="a2"/>
    <w:uiPriority w:val="99"/>
    <w:semiHidden/>
    <w:unhideWhenUsed/>
    <w:rsid w:val="003C034D"/>
  </w:style>
  <w:style w:type="numbering" w:customStyle="1" w:styleId="1113220">
    <w:name w:val="無清單111322"/>
    <w:next w:val="a2"/>
    <w:uiPriority w:val="99"/>
    <w:semiHidden/>
    <w:unhideWhenUsed/>
    <w:rsid w:val="003C034D"/>
  </w:style>
  <w:style w:type="numbering" w:customStyle="1" w:styleId="NoList4123">
    <w:name w:val="No List4123"/>
    <w:next w:val="a2"/>
    <w:uiPriority w:val="99"/>
    <w:semiHidden/>
    <w:unhideWhenUsed/>
    <w:rsid w:val="003C034D"/>
  </w:style>
  <w:style w:type="table" w:customStyle="1" w:styleId="TableGrid5113">
    <w:name w:val="Table Grid5113"/>
    <w:basedOn w:val="a1"/>
    <w:next w:val="afa"/>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2"/>
    <w:uiPriority w:val="99"/>
    <w:semiHidden/>
    <w:unhideWhenUsed/>
    <w:rsid w:val="003C034D"/>
  </w:style>
  <w:style w:type="numbering" w:customStyle="1" w:styleId="1111231">
    <w:name w:val="リストなし111123"/>
    <w:next w:val="a2"/>
    <w:uiPriority w:val="99"/>
    <w:semiHidden/>
    <w:unhideWhenUsed/>
    <w:rsid w:val="003C034D"/>
  </w:style>
  <w:style w:type="numbering" w:customStyle="1" w:styleId="1111232">
    <w:name w:val="无列表111123"/>
    <w:next w:val="a2"/>
    <w:semiHidden/>
    <w:rsid w:val="003C034D"/>
  </w:style>
  <w:style w:type="numbering" w:customStyle="1" w:styleId="NoList211123">
    <w:name w:val="No List211123"/>
    <w:next w:val="a2"/>
    <w:semiHidden/>
    <w:rsid w:val="003C034D"/>
  </w:style>
  <w:style w:type="numbering" w:customStyle="1" w:styleId="NoList311123">
    <w:name w:val="No List311123"/>
    <w:next w:val="a2"/>
    <w:uiPriority w:val="99"/>
    <w:semiHidden/>
    <w:rsid w:val="003C034D"/>
  </w:style>
  <w:style w:type="numbering" w:customStyle="1" w:styleId="NoList1111123">
    <w:name w:val="No List1111123"/>
    <w:next w:val="a2"/>
    <w:uiPriority w:val="99"/>
    <w:semiHidden/>
    <w:unhideWhenUsed/>
    <w:rsid w:val="003C034D"/>
  </w:style>
  <w:style w:type="numbering" w:customStyle="1" w:styleId="121123">
    <w:name w:val="無清單121123"/>
    <w:next w:val="a2"/>
    <w:uiPriority w:val="99"/>
    <w:semiHidden/>
    <w:unhideWhenUsed/>
    <w:rsid w:val="003C034D"/>
  </w:style>
  <w:style w:type="numbering" w:customStyle="1" w:styleId="1111123">
    <w:name w:val="無清單1111123"/>
    <w:next w:val="a2"/>
    <w:uiPriority w:val="99"/>
    <w:semiHidden/>
    <w:unhideWhenUsed/>
    <w:rsid w:val="003C034D"/>
  </w:style>
  <w:style w:type="numbering" w:customStyle="1" w:styleId="NoList5122">
    <w:name w:val="No List5122"/>
    <w:next w:val="a2"/>
    <w:uiPriority w:val="99"/>
    <w:semiHidden/>
    <w:unhideWhenUsed/>
    <w:rsid w:val="003C034D"/>
  </w:style>
  <w:style w:type="table" w:customStyle="1" w:styleId="TableGrid6113">
    <w:name w:val="Table Grid6113"/>
    <w:basedOn w:val="a1"/>
    <w:next w:val="afa"/>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2"/>
    <w:uiPriority w:val="99"/>
    <w:semiHidden/>
    <w:unhideWhenUsed/>
    <w:rsid w:val="003C034D"/>
  </w:style>
  <w:style w:type="numbering" w:customStyle="1" w:styleId="121230">
    <w:name w:val="リストなし12123"/>
    <w:next w:val="a2"/>
    <w:uiPriority w:val="99"/>
    <w:semiHidden/>
    <w:unhideWhenUsed/>
    <w:rsid w:val="003C034D"/>
  </w:style>
  <w:style w:type="table" w:customStyle="1" w:styleId="TableGrid12113">
    <w:name w:val="Table Grid12113"/>
    <w:basedOn w:val="a1"/>
    <w:next w:val="afa"/>
    <w:uiPriority w:val="39"/>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a"/>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1">
    <w:name w:val="无列表12123"/>
    <w:next w:val="a2"/>
    <w:semiHidden/>
    <w:rsid w:val="003C034D"/>
  </w:style>
  <w:style w:type="table" w:customStyle="1" w:styleId="32113">
    <w:name w:val="网格型32113"/>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2"/>
    <w:semiHidden/>
    <w:rsid w:val="003C034D"/>
  </w:style>
  <w:style w:type="numbering" w:customStyle="1" w:styleId="NoList32123">
    <w:name w:val="No List32123"/>
    <w:next w:val="a2"/>
    <w:uiPriority w:val="99"/>
    <w:semiHidden/>
    <w:rsid w:val="003C034D"/>
  </w:style>
  <w:style w:type="table" w:customStyle="1" w:styleId="TableGrid42113">
    <w:name w:val="Table Grid42113"/>
    <w:basedOn w:val="a1"/>
    <w:next w:val="afa"/>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2"/>
    <w:uiPriority w:val="99"/>
    <w:semiHidden/>
    <w:unhideWhenUsed/>
    <w:rsid w:val="003C034D"/>
  </w:style>
  <w:style w:type="numbering" w:customStyle="1" w:styleId="13123">
    <w:name w:val="無清單13123"/>
    <w:next w:val="a2"/>
    <w:uiPriority w:val="99"/>
    <w:semiHidden/>
    <w:unhideWhenUsed/>
    <w:rsid w:val="003C034D"/>
  </w:style>
  <w:style w:type="numbering" w:customStyle="1" w:styleId="112123">
    <w:name w:val="無清單112123"/>
    <w:next w:val="a2"/>
    <w:uiPriority w:val="99"/>
    <w:semiHidden/>
    <w:unhideWhenUsed/>
    <w:rsid w:val="003C034D"/>
  </w:style>
  <w:style w:type="table" w:customStyle="1" w:styleId="121133">
    <w:name w:val="表格格線12113"/>
    <w:basedOn w:val="a1"/>
    <w:next w:val="afa"/>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2"/>
    <w:uiPriority w:val="99"/>
    <w:semiHidden/>
    <w:unhideWhenUsed/>
    <w:rsid w:val="003C034D"/>
  </w:style>
  <w:style w:type="numbering" w:customStyle="1" w:styleId="NoList122123">
    <w:name w:val="No List122123"/>
    <w:next w:val="a2"/>
    <w:uiPriority w:val="99"/>
    <w:semiHidden/>
    <w:unhideWhenUsed/>
    <w:rsid w:val="003C034D"/>
  </w:style>
  <w:style w:type="numbering" w:customStyle="1" w:styleId="1121230">
    <w:name w:val="リストなし112123"/>
    <w:next w:val="a2"/>
    <w:uiPriority w:val="99"/>
    <w:semiHidden/>
    <w:unhideWhenUsed/>
    <w:rsid w:val="003C034D"/>
  </w:style>
  <w:style w:type="numbering" w:customStyle="1" w:styleId="1121231">
    <w:name w:val="无列表112123"/>
    <w:next w:val="a2"/>
    <w:semiHidden/>
    <w:rsid w:val="003C034D"/>
  </w:style>
  <w:style w:type="numbering" w:customStyle="1" w:styleId="NoList212123">
    <w:name w:val="No List212123"/>
    <w:next w:val="a2"/>
    <w:semiHidden/>
    <w:rsid w:val="003C034D"/>
  </w:style>
  <w:style w:type="numbering" w:customStyle="1" w:styleId="NoList312123">
    <w:name w:val="No List312123"/>
    <w:next w:val="a2"/>
    <w:uiPriority w:val="99"/>
    <w:semiHidden/>
    <w:rsid w:val="003C034D"/>
  </w:style>
  <w:style w:type="numbering" w:customStyle="1" w:styleId="NoList1112123">
    <w:name w:val="No List1112123"/>
    <w:next w:val="a2"/>
    <w:uiPriority w:val="99"/>
    <w:semiHidden/>
    <w:unhideWhenUsed/>
    <w:rsid w:val="003C034D"/>
  </w:style>
  <w:style w:type="numbering" w:customStyle="1" w:styleId="1221230">
    <w:name w:val="無清單122123"/>
    <w:next w:val="a2"/>
    <w:uiPriority w:val="99"/>
    <w:semiHidden/>
    <w:unhideWhenUsed/>
    <w:rsid w:val="003C034D"/>
  </w:style>
  <w:style w:type="numbering" w:customStyle="1" w:styleId="1112123">
    <w:name w:val="無清單1112123"/>
    <w:next w:val="a2"/>
    <w:uiPriority w:val="99"/>
    <w:semiHidden/>
    <w:unhideWhenUsed/>
    <w:rsid w:val="003C034D"/>
  </w:style>
  <w:style w:type="table" w:customStyle="1" w:styleId="TableGrid111113">
    <w:name w:val="Table Grid111113"/>
    <w:basedOn w:val="a1"/>
    <w:next w:val="afa"/>
    <w:uiPriority w:val="39"/>
    <w:rsid w:val="003C034D"/>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3C034D"/>
  </w:style>
  <w:style w:type="numbering" w:customStyle="1" w:styleId="131130">
    <w:name w:val="无列表13113"/>
    <w:next w:val="a2"/>
    <w:semiHidden/>
    <w:rsid w:val="003C034D"/>
  </w:style>
  <w:style w:type="numbering" w:customStyle="1" w:styleId="NoList113112">
    <w:name w:val="No List113112"/>
    <w:next w:val="a2"/>
    <w:uiPriority w:val="99"/>
    <w:semiHidden/>
    <w:unhideWhenUsed/>
    <w:rsid w:val="003C034D"/>
  </w:style>
  <w:style w:type="numbering" w:customStyle="1" w:styleId="NoList41113">
    <w:name w:val="No List41113"/>
    <w:next w:val="a2"/>
    <w:uiPriority w:val="99"/>
    <w:semiHidden/>
    <w:unhideWhenUsed/>
    <w:rsid w:val="003C034D"/>
  </w:style>
  <w:style w:type="numbering" w:customStyle="1" w:styleId="22113">
    <w:name w:val="无列表22113"/>
    <w:next w:val="a2"/>
    <w:uiPriority w:val="99"/>
    <w:semiHidden/>
    <w:unhideWhenUsed/>
    <w:rsid w:val="003C034D"/>
  </w:style>
  <w:style w:type="numbering" w:customStyle="1" w:styleId="NoList1211114">
    <w:name w:val="No List1211114"/>
    <w:next w:val="a2"/>
    <w:uiPriority w:val="99"/>
    <w:semiHidden/>
    <w:unhideWhenUsed/>
    <w:rsid w:val="003C034D"/>
  </w:style>
  <w:style w:type="numbering" w:customStyle="1" w:styleId="11111140">
    <w:name w:val="リストなし1111114"/>
    <w:next w:val="a2"/>
    <w:uiPriority w:val="99"/>
    <w:semiHidden/>
    <w:unhideWhenUsed/>
    <w:rsid w:val="003C034D"/>
  </w:style>
  <w:style w:type="numbering" w:customStyle="1" w:styleId="11111141">
    <w:name w:val="无列表1111114"/>
    <w:next w:val="a2"/>
    <w:semiHidden/>
    <w:rsid w:val="003C034D"/>
  </w:style>
  <w:style w:type="numbering" w:customStyle="1" w:styleId="NoList2111114">
    <w:name w:val="No List2111114"/>
    <w:next w:val="a2"/>
    <w:semiHidden/>
    <w:rsid w:val="003C034D"/>
  </w:style>
  <w:style w:type="numbering" w:customStyle="1" w:styleId="NoList3111114">
    <w:name w:val="No List3111114"/>
    <w:next w:val="a2"/>
    <w:uiPriority w:val="99"/>
    <w:semiHidden/>
    <w:rsid w:val="003C034D"/>
  </w:style>
  <w:style w:type="numbering" w:customStyle="1" w:styleId="NoList11111114">
    <w:name w:val="No List11111114"/>
    <w:next w:val="a2"/>
    <w:uiPriority w:val="99"/>
    <w:semiHidden/>
    <w:unhideWhenUsed/>
    <w:rsid w:val="003C034D"/>
  </w:style>
  <w:style w:type="numbering" w:customStyle="1" w:styleId="1211114">
    <w:name w:val="無清單1211114"/>
    <w:next w:val="a2"/>
    <w:uiPriority w:val="99"/>
    <w:semiHidden/>
    <w:unhideWhenUsed/>
    <w:rsid w:val="003C034D"/>
  </w:style>
  <w:style w:type="numbering" w:customStyle="1" w:styleId="11111114">
    <w:name w:val="無清單11111114"/>
    <w:next w:val="a2"/>
    <w:uiPriority w:val="99"/>
    <w:semiHidden/>
    <w:unhideWhenUsed/>
    <w:rsid w:val="003C034D"/>
  </w:style>
  <w:style w:type="numbering" w:customStyle="1" w:styleId="NoList131113">
    <w:name w:val="No List131113"/>
    <w:next w:val="a2"/>
    <w:uiPriority w:val="99"/>
    <w:semiHidden/>
    <w:unhideWhenUsed/>
    <w:rsid w:val="003C034D"/>
  </w:style>
  <w:style w:type="numbering" w:customStyle="1" w:styleId="1211132">
    <w:name w:val="リストなし121113"/>
    <w:next w:val="a2"/>
    <w:uiPriority w:val="99"/>
    <w:semiHidden/>
    <w:unhideWhenUsed/>
    <w:rsid w:val="003C034D"/>
  </w:style>
  <w:style w:type="numbering" w:customStyle="1" w:styleId="1211140">
    <w:name w:val="无列表121114"/>
    <w:next w:val="a2"/>
    <w:semiHidden/>
    <w:rsid w:val="003C034D"/>
  </w:style>
  <w:style w:type="numbering" w:customStyle="1" w:styleId="NoList221113">
    <w:name w:val="No List221113"/>
    <w:next w:val="a2"/>
    <w:semiHidden/>
    <w:rsid w:val="003C034D"/>
  </w:style>
  <w:style w:type="numbering" w:customStyle="1" w:styleId="NoList321113">
    <w:name w:val="No List321113"/>
    <w:next w:val="a2"/>
    <w:uiPriority w:val="99"/>
    <w:semiHidden/>
    <w:rsid w:val="003C034D"/>
  </w:style>
  <w:style w:type="numbering" w:customStyle="1" w:styleId="NoList1121113">
    <w:name w:val="No List1121113"/>
    <w:next w:val="a2"/>
    <w:uiPriority w:val="99"/>
    <w:semiHidden/>
    <w:unhideWhenUsed/>
    <w:rsid w:val="003C034D"/>
  </w:style>
  <w:style w:type="numbering" w:customStyle="1" w:styleId="1311130">
    <w:name w:val="無清單131113"/>
    <w:next w:val="a2"/>
    <w:uiPriority w:val="99"/>
    <w:semiHidden/>
    <w:unhideWhenUsed/>
    <w:rsid w:val="003C034D"/>
  </w:style>
  <w:style w:type="numbering" w:customStyle="1" w:styleId="1121113">
    <w:name w:val="無清單1121113"/>
    <w:next w:val="a2"/>
    <w:uiPriority w:val="99"/>
    <w:semiHidden/>
    <w:unhideWhenUsed/>
    <w:rsid w:val="003C034D"/>
  </w:style>
  <w:style w:type="numbering" w:customStyle="1" w:styleId="211114">
    <w:name w:val="无列表211114"/>
    <w:next w:val="a2"/>
    <w:uiPriority w:val="99"/>
    <w:semiHidden/>
    <w:unhideWhenUsed/>
    <w:rsid w:val="003C034D"/>
  </w:style>
  <w:style w:type="numbering" w:customStyle="1" w:styleId="NoList1221113">
    <w:name w:val="No List1221113"/>
    <w:next w:val="a2"/>
    <w:uiPriority w:val="99"/>
    <w:semiHidden/>
    <w:unhideWhenUsed/>
    <w:rsid w:val="003C034D"/>
  </w:style>
  <w:style w:type="numbering" w:customStyle="1" w:styleId="11211130">
    <w:name w:val="リストなし1121113"/>
    <w:next w:val="a2"/>
    <w:uiPriority w:val="99"/>
    <w:semiHidden/>
    <w:unhideWhenUsed/>
    <w:rsid w:val="003C034D"/>
  </w:style>
  <w:style w:type="numbering" w:customStyle="1" w:styleId="11211131">
    <w:name w:val="无列表1121113"/>
    <w:next w:val="a2"/>
    <w:semiHidden/>
    <w:rsid w:val="003C034D"/>
  </w:style>
  <w:style w:type="numbering" w:customStyle="1" w:styleId="NoList2121113">
    <w:name w:val="No List2121113"/>
    <w:next w:val="a2"/>
    <w:semiHidden/>
    <w:rsid w:val="003C034D"/>
  </w:style>
  <w:style w:type="numbering" w:customStyle="1" w:styleId="NoList3121113">
    <w:name w:val="No List3121113"/>
    <w:next w:val="a2"/>
    <w:uiPriority w:val="99"/>
    <w:semiHidden/>
    <w:rsid w:val="003C034D"/>
  </w:style>
  <w:style w:type="numbering" w:customStyle="1" w:styleId="NoList11121113">
    <w:name w:val="No List11121113"/>
    <w:next w:val="a2"/>
    <w:uiPriority w:val="99"/>
    <w:semiHidden/>
    <w:unhideWhenUsed/>
    <w:rsid w:val="003C034D"/>
  </w:style>
  <w:style w:type="numbering" w:customStyle="1" w:styleId="1221113">
    <w:name w:val="無清單1221113"/>
    <w:next w:val="a2"/>
    <w:uiPriority w:val="99"/>
    <w:semiHidden/>
    <w:unhideWhenUsed/>
    <w:rsid w:val="003C034D"/>
  </w:style>
  <w:style w:type="numbering" w:customStyle="1" w:styleId="111211130">
    <w:name w:val="無清單11121113"/>
    <w:next w:val="a2"/>
    <w:uiPriority w:val="99"/>
    <w:semiHidden/>
    <w:unhideWhenUsed/>
    <w:rsid w:val="003C034D"/>
  </w:style>
  <w:style w:type="numbering" w:customStyle="1" w:styleId="NoList51112">
    <w:name w:val="No List51112"/>
    <w:next w:val="a2"/>
    <w:uiPriority w:val="99"/>
    <w:semiHidden/>
    <w:unhideWhenUsed/>
    <w:rsid w:val="003C034D"/>
  </w:style>
  <w:style w:type="numbering" w:customStyle="1" w:styleId="NoList6112">
    <w:name w:val="No List6112"/>
    <w:next w:val="a2"/>
    <w:uiPriority w:val="99"/>
    <w:semiHidden/>
    <w:unhideWhenUsed/>
    <w:rsid w:val="003C034D"/>
  </w:style>
  <w:style w:type="numbering" w:customStyle="1" w:styleId="NoList14112">
    <w:name w:val="No List14112"/>
    <w:next w:val="a2"/>
    <w:uiPriority w:val="99"/>
    <w:semiHidden/>
    <w:unhideWhenUsed/>
    <w:rsid w:val="003C034D"/>
  </w:style>
  <w:style w:type="numbering" w:customStyle="1" w:styleId="131122">
    <w:name w:val="リストなし13112"/>
    <w:next w:val="a2"/>
    <w:uiPriority w:val="99"/>
    <w:semiHidden/>
    <w:unhideWhenUsed/>
    <w:rsid w:val="003C034D"/>
  </w:style>
  <w:style w:type="numbering" w:customStyle="1" w:styleId="NoList23112">
    <w:name w:val="No List23112"/>
    <w:next w:val="a2"/>
    <w:semiHidden/>
    <w:rsid w:val="003C034D"/>
  </w:style>
  <w:style w:type="numbering" w:customStyle="1" w:styleId="NoList33112">
    <w:name w:val="No List33112"/>
    <w:next w:val="a2"/>
    <w:uiPriority w:val="99"/>
    <w:semiHidden/>
    <w:rsid w:val="003C034D"/>
  </w:style>
  <w:style w:type="numbering" w:customStyle="1" w:styleId="NoList11412">
    <w:name w:val="No List11412"/>
    <w:next w:val="a2"/>
    <w:uiPriority w:val="99"/>
    <w:semiHidden/>
    <w:unhideWhenUsed/>
    <w:rsid w:val="003C034D"/>
  </w:style>
  <w:style w:type="numbering" w:customStyle="1" w:styleId="141120">
    <w:name w:val="無清單14112"/>
    <w:next w:val="a2"/>
    <w:uiPriority w:val="99"/>
    <w:semiHidden/>
    <w:unhideWhenUsed/>
    <w:rsid w:val="003C034D"/>
  </w:style>
  <w:style w:type="numbering" w:customStyle="1" w:styleId="1131120">
    <w:name w:val="無清單113112"/>
    <w:next w:val="a2"/>
    <w:uiPriority w:val="99"/>
    <w:semiHidden/>
    <w:unhideWhenUsed/>
    <w:rsid w:val="003C034D"/>
  </w:style>
  <w:style w:type="numbering" w:customStyle="1" w:styleId="NoList4212">
    <w:name w:val="No List4212"/>
    <w:next w:val="a2"/>
    <w:uiPriority w:val="99"/>
    <w:semiHidden/>
    <w:unhideWhenUsed/>
    <w:rsid w:val="003C034D"/>
  </w:style>
  <w:style w:type="numbering" w:customStyle="1" w:styleId="NoList123112">
    <w:name w:val="No List123112"/>
    <w:next w:val="a2"/>
    <w:uiPriority w:val="99"/>
    <w:semiHidden/>
    <w:unhideWhenUsed/>
    <w:rsid w:val="003C034D"/>
  </w:style>
  <w:style w:type="numbering" w:customStyle="1" w:styleId="1131121">
    <w:name w:val="リストなし113112"/>
    <w:next w:val="a2"/>
    <w:uiPriority w:val="99"/>
    <w:semiHidden/>
    <w:unhideWhenUsed/>
    <w:rsid w:val="003C034D"/>
  </w:style>
  <w:style w:type="numbering" w:customStyle="1" w:styleId="1131122">
    <w:name w:val="无列表113112"/>
    <w:next w:val="a2"/>
    <w:semiHidden/>
    <w:rsid w:val="003C034D"/>
  </w:style>
  <w:style w:type="numbering" w:customStyle="1" w:styleId="NoList213112">
    <w:name w:val="No List213112"/>
    <w:next w:val="a2"/>
    <w:semiHidden/>
    <w:rsid w:val="003C034D"/>
  </w:style>
  <w:style w:type="numbering" w:customStyle="1" w:styleId="NoList313112">
    <w:name w:val="No List313112"/>
    <w:next w:val="a2"/>
    <w:uiPriority w:val="99"/>
    <w:semiHidden/>
    <w:rsid w:val="003C034D"/>
  </w:style>
  <w:style w:type="numbering" w:customStyle="1" w:styleId="NoList1113112">
    <w:name w:val="No List1113112"/>
    <w:next w:val="a2"/>
    <w:uiPriority w:val="99"/>
    <w:semiHidden/>
    <w:unhideWhenUsed/>
    <w:rsid w:val="003C034D"/>
  </w:style>
  <w:style w:type="numbering" w:customStyle="1" w:styleId="1231120">
    <w:name w:val="無清單123112"/>
    <w:next w:val="a2"/>
    <w:uiPriority w:val="99"/>
    <w:semiHidden/>
    <w:unhideWhenUsed/>
    <w:rsid w:val="003C034D"/>
  </w:style>
  <w:style w:type="numbering" w:customStyle="1" w:styleId="11131120">
    <w:name w:val="無清單1113112"/>
    <w:next w:val="a2"/>
    <w:uiPriority w:val="99"/>
    <w:semiHidden/>
    <w:unhideWhenUsed/>
    <w:rsid w:val="003C034D"/>
  </w:style>
  <w:style w:type="numbering" w:customStyle="1" w:styleId="NoList121212">
    <w:name w:val="No List121212"/>
    <w:next w:val="a2"/>
    <w:uiPriority w:val="99"/>
    <w:semiHidden/>
    <w:unhideWhenUsed/>
    <w:rsid w:val="003C034D"/>
  </w:style>
  <w:style w:type="numbering" w:customStyle="1" w:styleId="1112124">
    <w:name w:val="リストなし111212"/>
    <w:next w:val="a2"/>
    <w:uiPriority w:val="99"/>
    <w:semiHidden/>
    <w:unhideWhenUsed/>
    <w:rsid w:val="003C034D"/>
  </w:style>
  <w:style w:type="numbering" w:customStyle="1" w:styleId="1112125">
    <w:name w:val="无列表111212"/>
    <w:next w:val="a2"/>
    <w:semiHidden/>
    <w:rsid w:val="003C034D"/>
  </w:style>
  <w:style w:type="numbering" w:customStyle="1" w:styleId="NoList211212">
    <w:name w:val="No List211212"/>
    <w:next w:val="a2"/>
    <w:semiHidden/>
    <w:rsid w:val="003C034D"/>
  </w:style>
  <w:style w:type="numbering" w:customStyle="1" w:styleId="NoList311212">
    <w:name w:val="No List311212"/>
    <w:next w:val="a2"/>
    <w:uiPriority w:val="99"/>
    <w:semiHidden/>
    <w:rsid w:val="003C034D"/>
  </w:style>
  <w:style w:type="numbering" w:customStyle="1" w:styleId="NoList1111212">
    <w:name w:val="No List1111212"/>
    <w:next w:val="a2"/>
    <w:uiPriority w:val="99"/>
    <w:semiHidden/>
    <w:unhideWhenUsed/>
    <w:rsid w:val="003C034D"/>
  </w:style>
  <w:style w:type="numbering" w:customStyle="1" w:styleId="1212120">
    <w:name w:val="無清單121212"/>
    <w:next w:val="a2"/>
    <w:uiPriority w:val="99"/>
    <w:semiHidden/>
    <w:unhideWhenUsed/>
    <w:rsid w:val="003C034D"/>
  </w:style>
  <w:style w:type="numbering" w:customStyle="1" w:styleId="11112120">
    <w:name w:val="無清單1111212"/>
    <w:next w:val="a2"/>
    <w:uiPriority w:val="99"/>
    <w:semiHidden/>
    <w:unhideWhenUsed/>
    <w:rsid w:val="003C034D"/>
  </w:style>
  <w:style w:type="numbering" w:customStyle="1" w:styleId="NoList5212">
    <w:name w:val="No List5212"/>
    <w:next w:val="a2"/>
    <w:uiPriority w:val="99"/>
    <w:semiHidden/>
    <w:unhideWhenUsed/>
    <w:rsid w:val="003C034D"/>
  </w:style>
  <w:style w:type="numbering" w:customStyle="1" w:styleId="NoList13212">
    <w:name w:val="No List13212"/>
    <w:next w:val="a2"/>
    <w:uiPriority w:val="99"/>
    <w:semiHidden/>
    <w:unhideWhenUsed/>
    <w:rsid w:val="003C034D"/>
  </w:style>
  <w:style w:type="numbering" w:customStyle="1" w:styleId="122124">
    <w:name w:val="リストなし12212"/>
    <w:next w:val="a2"/>
    <w:uiPriority w:val="99"/>
    <w:semiHidden/>
    <w:unhideWhenUsed/>
    <w:rsid w:val="003C034D"/>
  </w:style>
  <w:style w:type="numbering" w:customStyle="1" w:styleId="122131">
    <w:name w:val="无列表12213"/>
    <w:next w:val="a2"/>
    <w:semiHidden/>
    <w:rsid w:val="003C034D"/>
  </w:style>
  <w:style w:type="numbering" w:customStyle="1" w:styleId="NoList22212">
    <w:name w:val="No List22212"/>
    <w:next w:val="a2"/>
    <w:semiHidden/>
    <w:rsid w:val="003C034D"/>
  </w:style>
  <w:style w:type="numbering" w:customStyle="1" w:styleId="NoList32212">
    <w:name w:val="No List32212"/>
    <w:next w:val="a2"/>
    <w:uiPriority w:val="99"/>
    <w:semiHidden/>
    <w:rsid w:val="003C034D"/>
  </w:style>
  <w:style w:type="numbering" w:customStyle="1" w:styleId="NoList112212">
    <w:name w:val="No List112212"/>
    <w:next w:val="a2"/>
    <w:uiPriority w:val="99"/>
    <w:semiHidden/>
    <w:unhideWhenUsed/>
    <w:rsid w:val="003C034D"/>
  </w:style>
  <w:style w:type="numbering" w:customStyle="1" w:styleId="132120">
    <w:name w:val="無清單13212"/>
    <w:next w:val="a2"/>
    <w:uiPriority w:val="99"/>
    <w:semiHidden/>
    <w:unhideWhenUsed/>
    <w:rsid w:val="003C034D"/>
  </w:style>
  <w:style w:type="numbering" w:customStyle="1" w:styleId="1122120">
    <w:name w:val="無清單112212"/>
    <w:next w:val="a2"/>
    <w:uiPriority w:val="99"/>
    <w:semiHidden/>
    <w:unhideWhenUsed/>
    <w:rsid w:val="003C034D"/>
  </w:style>
  <w:style w:type="numbering" w:customStyle="1" w:styleId="21212">
    <w:name w:val="无列表21212"/>
    <w:next w:val="a2"/>
    <w:uiPriority w:val="99"/>
    <w:semiHidden/>
    <w:unhideWhenUsed/>
    <w:rsid w:val="003C034D"/>
  </w:style>
  <w:style w:type="numbering" w:customStyle="1" w:styleId="NoList1112212">
    <w:name w:val="No List1112212"/>
    <w:next w:val="a2"/>
    <w:uiPriority w:val="99"/>
    <w:semiHidden/>
    <w:unhideWhenUsed/>
    <w:rsid w:val="003C034D"/>
  </w:style>
  <w:style w:type="numbering" w:customStyle="1" w:styleId="NoList712">
    <w:name w:val="No List712"/>
    <w:next w:val="a2"/>
    <w:uiPriority w:val="99"/>
    <w:semiHidden/>
    <w:unhideWhenUsed/>
    <w:rsid w:val="003C034D"/>
  </w:style>
  <w:style w:type="table" w:customStyle="1" w:styleId="TableGrid813">
    <w:name w:val="Table Grid813"/>
    <w:basedOn w:val="a1"/>
    <w:next w:val="afa"/>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2"/>
    <w:uiPriority w:val="99"/>
    <w:semiHidden/>
    <w:unhideWhenUsed/>
    <w:rsid w:val="003C034D"/>
  </w:style>
  <w:style w:type="numbering" w:customStyle="1" w:styleId="14121">
    <w:name w:val="リストなし1412"/>
    <w:next w:val="a2"/>
    <w:uiPriority w:val="99"/>
    <w:semiHidden/>
    <w:unhideWhenUsed/>
    <w:rsid w:val="003C034D"/>
  </w:style>
  <w:style w:type="table" w:customStyle="1" w:styleId="TableGrid1413">
    <w:name w:val="Table Grid1413"/>
    <w:basedOn w:val="a1"/>
    <w:next w:val="afa"/>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a"/>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a2"/>
    <w:semiHidden/>
    <w:rsid w:val="003C034D"/>
  </w:style>
  <w:style w:type="table" w:customStyle="1" w:styleId="3413">
    <w:name w:val="网格型3413"/>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2"/>
    <w:semiHidden/>
    <w:rsid w:val="003C034D"/>
  </w:style>
  <w:style w:type="numbering" w:customStyle="1" w:styleId="NoList3412">
    <w:name w:val="No List3412"/>
    <w:next w:val="a2"/>
    <w:uiPriority w:val="99"/>
    <w:semiHidden/>
    <w:rsid w:val="003C034D"/>
  </w:style>
  <w:style w:type="table" w:customStyle="1" w:styleId="TableGrid4413">
    <w:name w:val="Table Grid4413"/>
    <w:basedOn w:val="a1"/>
    <w:next w:val="afa"/>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2"/>
    <w:uiPriority w:val="99"/>
    <w:semiHidden/>
    <w:unhideWhenUsed/>
    <w:rsid w:val="003C034D"/>
  </w:style>
  <w:style w:type="numbering" w:customStyle="1" w:styleId="15120">
    <w:name w:val="無清單1512"/>
    <w:next w:val="a2"/>
    <w:uiPriority w:val="99"/>
    <w:semiHidden/>
    <w:unhideWhenUsed/>
    <w:rsid w:val="003C034D"/>
  </w:style>
  <w:style w:type="numbering" w:customStyle="1" w:styleId="114120">
    <w:name w:val="無清單11412"/>
    <w:next w:val="a2"/>
    <w:uiPriority w:val="99"/>
    <w:semiHidden/>
    <w:unhideWhenUsed/>
    <w:rsid w:val="003C034D"/>
  </w:style>
  <w:style w:type="table" w:customStyle="1" w:styleId="14131">
    <w:name w:val="表格格線1413"/>
    <w:basedOn w:val="a1"/>
    <w:next w:val="afa"/>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2"/>
    <w:uiPriority w:val="99"/>
    <w:semiHidden/>
    <w:unhideWhenUsed/>
    <w:rsid w:val="003C034D"/>
  </w:style>
  <w:style w:type="table" w:customStyle="1" w:styleId="TableGrid5213">
    <w:name w:val="Table Grid5213"/>
    <w:basedOn w:val="a1"/>
    <w:next w:val="afa"/>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2"/>
    <w:uiPriority w:val="99"/>
    <w:semiHidden/>
    <w:unhideWhenUsed/>
    <w:rsid w:val="003C034D"/>
  </w:style>
  <w:style w:type="numbering" w:customStyle="1" w:styleId="114121">
    <w:name w:val="リストなし11412"/>
    <w:next w:val="a2"/>
    <w:uiPriority w:val="99"/>
    <w:semiHidden/>
    <w:unhideWhenUsed/>
    <w:rsid w:val="003C034D"/>
  </w:style>
  <w:style w:type="table" w:customStyle="1" w:styleId="TableGrid11313">
    <w:name w:val="Table Grid11313"/>
    <w:basedOn w:val="a1"/>
    <w:next w:val="afa"/>
    <w:uiPriority w:val="39"/>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a"/>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2"/>
    <w:semiHidden/>
    <w:rsid w:val="003C034D"/>
  </w:style>
  <w:style w:type="table" w:customStyle="1" w:styleId="31213">
    <w:name w:val="网格型31213"/>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2"/>
    <w:semiHidden/>
    <w:rsid w:val="003C034D"/>
  </w:style>
  <w:style w:type="numbering" w:customStyle="1" w:styleId="NoList31412">
    <w:name w:val="No List31412"/>
    <w:next w:val="a2"/>
    <w:uiPriority w:val="99"/>
    <w:semiHidden/>
    <w:rsid w:val="003C034D"/>
  </w:style>
  <w:style w:type="table" w:customStyle="1" w:styleId="TableGrid41213">
    <w:name w:val="Table Grid41213"/>
    <w:basedOn w:val="a1"/>
    <w:next w:val="afa"/>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2"/>
    <w:uiPriority w:val="99"/>
    <w:semiHidden/>
    <w:unhideWhenUsed/>
    <w:rsid w:val="003C034D"/>
  </w:style>
  <w:style w:type="numbering" w:customStyle="1" w:styleId="124120">
    <w:name w:val="無清單12412"/>
    <w:next w:val="a2"/>
    <w:uiPriority w:val="99"/>
    <w:semiHidden/>
    <w:unhideWhenUsed/>
    <w:rsid w:val="003C034D"/>
  </w:style>
  <w:style w:type="numbering" w:customStyle="1" w:styleId="1114120">
    <w:name w:val="無清單111412"/>
    <w:next w:val="a2"/>
    <w:uiPriority w:val="99"/>
    <w:semiHidden/>
    <w:unhideWhenUsed/>
    <w:rsid w:val="003C034D"/>
  </w:style>
  <w:style w:type="table" w:customStyle="1" w:styleId="112133">
    <w:name w:val="表格格線11213"/>
    <w:basedOn w:val="a1"/>
    <w:next w:val="afa"/>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2"/>
    <w:uiPriority w:val="99"/>
    <w:semiHidden/>
    <w:unhideWhenUsed/>
    <w:rsid w:val="003C034D"/>
  </w:style>
  <w:style w:type="numbering" w:customStyle="1" w:styleId="NoList121312">
    <w:name w:val="No List121312"/>
    <w:next w:val="a2"/>
    <w:uiPriority w:val="99"/>
    <w:semiHidden/>
    <w:unhideWhenUsed/>
    <w:rsid w:val="003C034D"/>
  </w:style>
  <w:style w:type="numbering" w:customStyle="1" w:styleId="1113121">
    <w:name w:val="リストなし111312"/>
    <w:next w:val="a2"/>
    <w:uiPriority w:val="99"/>
    <w:semiHidden/>
    <w:unhideWhenUsed/>
    <w:rsid w:val="003C034D"/>
  </w:style>
  <w:style w:type="numbering" w:customStyle="1" w:styleId="1113122">
    <w:name w:val="无列表111312"/>
    <w:next w:val="a2"/>
    <w:semiHidden/>
    <w:rsid w:val="003C034D"/>
  </w:style>
  <w:style w:type="numbering" w:customStyle="1" w:styleId="NoList211312">
    <w:name w:val="No List211312"/>
    <w:next w:val="a2"/>
    <w:semiHidden/>
    <w:rsid w:val="003C034D"/>
  </w:style>
  <w:style w:type="numbering" w:customStyle="1" w:styleId="NoList311312">
    <w:name w:val="No List311312"/>
    <w:next w:val="a2"/>
    <w:uiPriority w:val="99"/>
    <w:semiHidden/>
    <w:rsid w:val="003C034D"/>
  </w:style>
  <w:style w:type="numbering" w:customStyle="1" w:styleId="NoList1111312">
    <w:name w:val="No List1111312"/>
    <w:next w:val="a2"/>
    <w:uiPriority w:val="99"/>
    <w:semiHidden/>
    <w:unhideWhenUsed/>
    <w:rsid w:val="003C034D"/>
  </w:style>
  <w:style w:type="numbering" w:customStyle="1" w:styleId="121312">
    <w:name w:val="無清單121312"/>
    <w:next w:val="a2"/>
    <w:uiPriority w:val="99"/>
    <w:semiHidden/>
    <w:unhideWhenUsed/>
    <w:rsid w:val="003C034D"/>
  </w:style>
  <w:style w:type="numbering" w:customStyle="1" w:styleId="1111312">
    <w:name w:val="無清單1111312"/>
    <w:next w:val="a2"/>
    <w:uiPriority w:val="99"/>
    <w:semiHidden/>
    <w:unhideWhenUsed/>
    <w:rsid w:val="003C034D"/>
  </w:style>
  <w:style w:type="numbering" w:customStyle="1" w:styleId="NoList5312">
    <w:name w:val="No List5312"/>
    <w:next w:val="a2"/>
    <w:uiPriority w:val="99"/>
    <w:semiHidden/>
    <w:unhideWhenUsed/>
    <w:rsid w:val="003C034D"/>
  </w:style>
  <w:style w:type="table" w:customStyle="1" w:styleId="TableGrid6213">
    <w:name w:val="Table Grid6213"/>
    <w:basedOn w:val="a1"/>
    <w:next w:val="afa"/>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2"/>
    <w:uiPriority w:val="99"/>
    <w:semiHidden/>
    <w:unhideWhenUsed/>
    <w:rsid w:val="003C034D"/>
  </w:style>
  <w:style w:type="numbering" w:customStyle="1" w:styleId="123121">
    <w:name w:val="リストなし12312"/>
    <w:next w:val="a2"/>
    <w:uiPriority w:val="99"/>
    <w:semiHidden/>
    <w:unhideWhenUsed/>
    <w:rsid w:val="003C034D"/>
  </w:style>
  <w:style w:type="table" w:customStyle="1" w:styleId="TableGrid12213">
    <w:name w:val="Table Grid12213"/>
    <w:basedOn w:val="a1"/>
    <w:next w:val="afa"/>
    <w:uiPriority w:val="39"/>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a"/>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2"/>
    <w:semiHidden/>
    <w:rsid w:val="003C034D"/>
  </w:style>
  <w:style w:type="table" w:customStyle="1" w:styleId="32213">
    <w:name w:val="网格型32213"/>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2"/>
    <w:semiHidden/>
    <w:rsid w:val="003C034D"/>
  </w:style>
  <w:style w:type="numbering" w:customStyle="1" w:styleId="NoList32312">
    <w:name w:val="No List32312"/>
    <w:next w:val="a2"/>
    <w:uiPriority w:val="99"/>
    <w:semiHidden/>
    <w:rsid w:val="003C034D"/>
  </w:style>
  <w:style w:type="table" w:customStyle="1" w:styleId="TableGrid42213">
    <w:name w:val="Table Grid42213"/>
    <w:basedOn w:val="a1"/>
    <w:next w:val="afa"/>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2"/>
    <w:uiPriority w:val="99"/>
    <w:semiHidden/>
    <w:unhideWhenUsed/>
    <w:rsid w:val="003C034D"/>
  </w:style>
  <w:style w:type="numbering" w:customStyle="1" w:styleId="13312">
    <w:name w:val="無清單13312"/>
    <w:next w:val="a2"/>
    <w:uiPriority w:val="99"/>
    <w:semiHidden/>
    <w:unhideWhenUsed/>
    <w:rsid w:val="003C034D"/>
  </w:style>
  <w:style w:type="numbering" w:customStyle="1" w:styleId="1123120">
    <w:name w:val="無清單112312"/>
    <w:next w:val="a2"/>
    <w:uiPriority w:val="99"/>
    <w:semiHidden/>
    <w:unhideWhenUsed/>
    <w:rsid w:val="003C034D"/>
  </w:style>
  <w:style w:type="table" w:customStyle="1" w:styleId="122132">
    <w:name w:val="表格格線12213"/>
    <w:basedOn w:val="a1"/>
    <w:next w:val="afa"/>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2"/>
    <w:uiPriority w:val="99"/>
    <w:semiHidden/>
    <w:unhideWhenUsed/>
    <w:rsid w:val="003C034D"/>
  </w:style>
  <w:style w:type="numbering" w:customStyle="1" w:styleId="NoList122212">
    <w:name w:val="No List122212"/>
    <w:next w:val="a2"/>
    <w:uiPriority w:val="99"/>
    <w:semiHidden/>
    <w:unhideWhenUsed/>
    <w:rsid w:val="003C034D"/>
  </w:style>
  <w:style w:type="numbering" w:customStyle="1" w:styleId="1122121">
    <w:name w:val="リストなし112212"/>
    <w:next w:val="a2"/>
    <w:uiPriority w:val="99"/>
    <w:semiHidden/>
    <w:unhideWhenUsed/>
    <w:rsid w:val="003C034D"/>
  </w:style>
  <w:style w:type="numbering" w:customStyle="1" w:styleId="1122122">
    <w:name w:val="无列表112212"/>
    <w:next w:val="a2"/>
    <w:semiHidden/>
    <w:rsid w:val="003C034D"/>
  </w:style>
  <w:style w:type="numbering" w:customStyle="1" w:styleId="NoList212212">
    <w:name w:val="No List212212"/>
    <w:next w:val="a2"/>
    <w:semiHidden/>
    <w:rsid w:val="003C034D"/>
  </w:style>
  <w:style w:type="numbering" w:customStyle="1" w:styleId="NoList312212">
    <w:name w:val="No List312212"/>
    <w:next w:val="a2"/>
    <w:uiPriority w:val="99"/>
    <w:semiHidden/>
    <w:rsid w:val="003C034D"/>
  </w:style>
  <w:style w:type="numbering" w:customStyle="1" w:styleId="NoList1112312">
    <w:name w:val="No List1112312"/>
    <w:next w:val="a2"/>
    <w:uiPriority w:val="99"/>
    <w:semiHidden/>
    <w:unhideWhenUsed/>
    <w:rsid w:val="003C034D"/>
  </w:style>
  <w:style w:type="numbering" w:customStyle="1" w:styleId="122212">
    <w:name w:val="無清單122212"/>
    <w:next w:val="a2"/>
    <w:uiPriority w:val="99"/>
    <w:semiHidden/>
    <w:unhideWhenUsed/>
    <w:rsid w:val="003C034D"/>
  </w:style>
  <w:style w:type="numbering" w:customStyle="1" w:styleId="1112212">
    <w:name w:val="無清單1112212"/>
    <w:next w:val="a2"/>
    <w:uiPriority w:val="99"/>
    <w:semiHidden/>
    <w:unhideWhenUsed/>
    <w:rsid w:val="003C034D"/>
  </w:style>
  <w:style w:type="numbering" w:customStyle="1" w:styleId="42a">
    <w:name w:val="无列表42"/>
    <w:next w:val="a2"/>
    <w:uiPriority w:val="99"/>
    <w:semiHidden/>
    <w:unhideWhenUsed/>
    <w:rsid w:val="003C034D"/>
  </w:style>
  <w:style w:type="table" w:customStyle="1" w:styleId="530">
    <w:name w:val="网格型53"/>
    <w:basedOn w:val="a1"/>
    <w:next w:val="afa"/>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8">
    <w:name w:val="网格型123"/>
    <w:basedOn w:val="a1"/>
    <w:next w:val="afa"/>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2"/>
    <w:uiPriority w:val="99"/>
    <w:semiHidden/>
    <w:unhideWhenUsed/>
    <w:rsid w:val="003C034D"/>
  </w:style>
  <w:style w:type="numbering" w:customStyle="1" w:styleId="131221">
    <w:name w:val="无列表13122"/>
    <w:next w:val="a2"/>
    <w:semiHidden/>
    <w:rsid w:val="003C034D"/>
  </w:style>
  <w:style w:type="numbering" w:customStyle="1" w:styleId="NoList41122">
    <w:name w:val="No List41122"/>
    <w:next w:val="a2"/>
    <w:uiPriority w:val="99"/>
    <w:semiHidden/>
    <w:unhideWhenUsed/>
    <w:rsid w:val="003C034D"/>
  </w:style>
  <w:style w:type="numbering" w:customStyle="1" w:styleId="22122">
    <w:name w:val="无列表22122"/>
    <w:next w:val="a2"/>
    <w:uiPriority w:val="99"/>
    <w:semiHidden/>
    <w:unhideWhenUsed/>
    <w:rsid w:val="003C034D"/>
  </w:style>
  <w:style w:type="numbering" w:customStyle="1" w:styleId="NoList1211122">
    <w:name w:val="No List1211122"/>
    <w:next w:val="a2"/>
    <w:uiPriority w:val="99"/>
    <w:semiHidden/>
    <w:unhideWhenUsed/>
    <w:rsid w:val="003C034D"/>
  </w:style>
  <w:style w:type="numbering" w:customStyle="1" w:styleId="11111221">
    <w:name w:val="リストなし1111122"/>
    <w:next w:val="a2"/>
    <w:uiPriority w:val="99"/>
    <w:semiHidden/>
    <w:unhideWhenUsed/>
    <w:rsid w:val="003C034D"/>
  </w:style>
  <w:style w:type="numbering" w:customStyle="1" w:styleId="11111222">
    <w:name w:val="无列表1111122"/>
    <w:next w:val="a2"/>
    <w:semiHidden/>
    <w:rsid w:val="003C034D"/>
  </w:style>
  <w:style w:type="numbering" w:customStyle="1" w:styleId="NoList2111122">
    <w:name w:val="No List2111122"/>
    <w:next w:val="a2"/>
    <w:semiHidden/>
    <w:rsid w:val="003C034D"/>
  </w:style>
  <w:style w:type="numbering" w:customStyle="1" w:styleId="NoList3111122">
    <w:name w:val="No List3111122"/>
    <w:next w:val="a2"/>
    <w:uiPriority w:val="99"/>
    <w:semiHidden/>
    <w:rsid w:val="003C034D"/>
  </w:style>
  <w:style w:type="numbering" w:customStyle="1" w:styleId="NoList11111122">
    <w:name w:val="No List11111122"/>
    <w:next w:val="a2"/>
    <w:uiPriority w:val="99"/>
    <w:semiHidden/>
    <w:unhideWhenUsed/>
    <w:rsid w:val="003C034D"/>
  </w:style>
  <w:style w:type="numbering" w:customStyle="1" w:styleId="12111220">
    <w:name w:val="無清單1211122"/>
    <w:next w:val="a2"/>
    <w:uiPriority w:val="99"/>
    <w:semiHidden/>
    <w:unhideWhenUsed/>
    <w:rsid w:val="003C034D"/>
  </w:style>
  <w:style w:type="numbering" w:customStyle="1" w:styleId="111111220">
    <w:name w:val="無清單11111122"/>
    <w:next w:val="a2"/>
    <w:uiPriority w:val="99"/>
    <w:semiHidden/>
    <w:unhideWhenUsed/>
    <w:rsid w:val="003C034D"/>
  </w:style>
  <w:style w:type="numbering" w:customStyle="1" w:styleId="NoList131122">
    <w:name w:val="No List131122"/>
    <w:next w:val="a2"/>
    <w:uiPriority w:val="99"/>
    <w:semiHidden/>
    <w:unhideWhenUsed/>
    <w:rsid w:val="003C034D"/>
  </w:style>
  <w:style w:type="numbering" w:customStyle="1" w:styleId="1211221">
    <w:name w:val="リストなし121122"/>
    <w:next w:val="a2"/>
    <w:uiPriority w:val="99"/>
    <w:semiHidden/>
    <w:unhideWhenUsed/>
    <w:rsid w:val="003C034D"/>
  </w:style>
  <w:style w:type="numbering" w:customStyle="1" w:styleId="1211222">
    <w:name w:val="无列表121122"/>
    <w:next w:val="a2"/>
    <w:semiHidden/>
    <w:rsid w:val="003C034D"/>
  </w:style>
  <w:style w:type="numbering" w:customStyle="1" w:styleId="NoList221122">
    <w:name w:val="No List221122"/>
    <w:next w:val="a2"/>
    <w:semiHidden/>
    <w:rsid w:val="003C034D"/>
  </w:style>
  <w:style w:type="numbering" w:customStyle="1" w:styleId="NoList321122">
    <w:name w:val="No List321122"/>
    <w:next w:val="a2"/>
    <w:uiPriority w:val="99"/>
    <w:semiHidden/>
    <w:rsid w:val="003C034D"/>
  </w:style>
  <w:style w:type="numbering" w:customStyle="1" w:styleId="NoList1121122">
    <w:name w:val="No List1121122"/>
    <w:next w:val="a2"/>
    <w:uiPriority w:val="99"/>
    <w:semiHidden/>
    <w:unhideWhenUsed/>
    <w:rsid w:val="003C034D"/>
  </w:style>
  <w:style w:type="numbering" w:customStyle="1" w:styleId="1311220">
    <w:name w:val="無清單131122"/>
    <w:next w:val="a2"/>
    <w:uiPriority w:val="99"/>
    <w:semiHidden/>
    <w:unhideWhenUsed/>
    <w:rsid w:val="003C034D"/>
  </w:style>
  <w:style w:type="numbering" w:customStyle="1" w:styleId="11211220">
    <w:name w:val="無清單1121122"/>
    <w:next w:val="a2"/>
    <w:uiPriority w:val="99"/>
    <w:semiHidden/>
    <w:unhideWhenUsed/>
    <w:rsid w:val="003C034D"/>
  </w:style>
  <w:style w:type="numbering" w:customStyle="1" w:styleId="211122">
    <w:name w:val="无列表211122"/>
    <w:next w:val="a2"/>
    <w:uiPriority w:val="99"/>
    <w:semiHidden/>
    <w:unhideWhenUsed/>
    <w:rsid w:val="003C034D"/>
  </w:style>
  <w:style w:type="numbering" w:customStyle="1" w:styleId="NoList1221122">
    <w:name w:val="No List1221122"/>
    <w:next w:val="a2"/>
    <w:uiPriority w:val="99"/>
    <w:semiHidden/>
    <w:unhideWhenUsed/>
    <w:rsid w:val="003C034D"/>
  </w:style>
  <w:style w:type="numbering" w:customStyle="1" w:styleId="11211221">
    <w:name w:val="リストなし1121122"/>
    <w:next w:val="a2"/>
    <w:uiPriority w:val="99"/>
    <w:semiHidden/>
    <w:unhideWhenUsed/>
    <w:rsid w:val="003C034D"/>
  </w:style>
  <w:style w:type="numbering" w:customStyle="1" w:styleId="11211222">
    <w:name w:val="无列表1121122"/>
    <w:next w:val="a2"/>
    <w:semiHidden/>
    <w:rsid w:val="003C034D"/>
  </w:style>
  <w:style w:type="numbering" w:customStyle="1" w:styleId="NoList2121122">
    <w:name w:val="No List2121122"/>
    <w:next w:val="a2"/>
    <w:semiHidden/>
    <w:rsid w:val="003C034D"/>
  </w:style>
  <w:style w:type="numbering" w:customStyle="1" w:styleId="NoList3121122">
    <w:name w:val="No List3121122"/>
    <w:next w:val="a2"/>
    <w:uiPriority w:val="99"/>
    <w:semiHidden/>
    <w:rsid w:val="003C034D"/>
  </w:style>
  <w:style w:type="numbering" w:customStyle="1" w:styleId="NoList11121122">
    <w:name w:val="No List11121122"/>
    <w:next w:val="a2"/>
    <w:uiPriority w:val="99"/>
    <w:semiHidden/>
    <w:unhideWhenUsed/>
    <w:rsid w:val="003C034D"/>
  </w:style>
  <w:style w:type="numbering" w:customStyle="1" w:styleId="1221122">
    <w:name w:val="無清單1221122"/>
    <w:next w:val="a2"/>
    <w:uiPriority w:val="99"/>
    <w:semiHidden/>
    <w:unhideWhenUsed/>
    <w:rsid w:val="003C034D"/>
  </w:style>
  <w:style w:type="numbering" w:customStyle="1" w:styleId="11121122">
    <w:name w:val="無清單11121122"/>
    <w:next w:val="a2"/>
    <w:uiPriority w:val="99"/>
    <w:semiHidden/>
    <w:unhideWhenUsed/>
    <w:rsid w:val="003C034D"/>
  </w:style>
  <w:style w:type="numbering" w:customStyle="1" w:styleId="122221">
    <w:name w:val="无列表12222"/>
    <w:next w:val="a2"/>
    <w:semiHidden/>
    <w:rsid w:val="003C034D"/>
  </w:style>
  <w:style w:type="numbering" w:customStyle="1" w:styleId="NoList12111112">
    <w:name w:val="No List12111112"/>
    <w:next w:val="a2"/>
    <w:uiPriority w:val="99"/>
    <w:semiHidden/>
    <w:unhideWhenUsed/>
    <w:rsid w:val="003C034D"/>
  </w:style>
  <w:style w:type="numbering" w:customStyle="1" w:styleId="111111121">
    <w:name w:val="リストなし11111112"/>
    <w:next w:val="a2"/>
    <w:uiPriority w:val="99"/>
    <w:semiHidden/>
    <w:unhideWhenUsed/>
    <w:rsid w:val="003C034D"/>
  </w:style>
  <w:style w:type="numbering" w:customStyle="1" w:styleId="111111122">
    <w:name w:val="无列表11111112"/>
    <w:next w:val="a2"/>
    <w:semiHidden/>
    <w:rsid w:val="003C034D"/>
  </w:style>
  <w:style w:type="numbering" w:customStyle="1" w:styleId="NoList21111112">
    <w:name w:val="No List21111112"/>
    <w:next w:val="a2"/>
    <w:semiHidden/>
    <w:rsid w:val="003C034D"/>
  </w:style>
  <w:style w:type="numbering" w:customStyle="1" w:styleId="NoList31111112">
    <w:name w:val="No List31111112"/>
    <w:next w:val="a2"/>
    <w:uiPriority w:val="99"/>
    <w:semiHidden/>
    <w:rsid w:val="003C034D"/>
  </w:style>
  <w:style w:type="numbering" w:customStyle="1" w:styleId="NoList111111112">
    <w:name w:val="No List111111112"/>
    <w:next w:val="a2"/>
    <w:uiPriority w:val="99"/>
    <w:semiHidden/>
    <w:unhideWhenUsed/>
    <w:rsid w:val="003C034D"/>
  </w:style>
  <w:style w:type="numbering" w:customStyle="1" w:styleId="121111120">
    <w:name w:val="無清單12111112"/>
    <w:next w:val="a2"/>
    <w:uiPriority w:val="99"/>
    <w:semiHidden/>
    <w:unhideWhenUsed/>
    <w:rsid w:val="003C034D"/>
  </w:style>
  <w:style w:type="numbering" w:customStyle="1" w:styleId="1111111120">
    <w:name w:val="無清單111111112"/>
    <w:next w:val="a2"/>
    <w:uiPriority w:val="99"/>
    <w:semiHidden/>
    <w:unhideWhenUsed/>
    <w:rsid w:val="003C034D"/>
  </w:style>
  <w:style w:type="numbering" w:customStyle="1" w:styleId="12111121">
    <w:name w:val="无列表1211112"/>
    <w:next w:val="a2"/>
    <w:semiHidden/>
    <w:rsid w:val="003C0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A14F2-6D58-4583-98D5-D6B84E95B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11</Pages>
  <Words>4549</Words>
  <Characters>25933</Characters>
  <Application>Microsoft Office Word</Application>
  <DocSecurity>0</DocSecurity>
  <Lines>216</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Huawei</Company>
  <LinksUpToDate>false</LinksUpToDate>
  <CharactersWithSpaces>30422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dc:creator>
  <cp:keywords/>
  <cp:lastModifiedBy>Huawei</cp:lastModifiedBy>
  <cp:revision>4</cp:revision>
  <cp:lastPrinted>1899-12-31T23:00:00Z</cp:lastPrinted>
  <dcterms:created xsi:type="dcterms:W3CDTF">2024-05-22T05:25:00Z</dcterms:created>
  <dcterms:modified xsi:type="dcterms:W3CDTF">2024-05-22T05:29:00Z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(3)BzZSbgI6YVtUAe5h6hpnuy1hd8Tsqm3E32FlZ6ryk2UFLucZIIGLND1oqxu8stmKerV/C1HA
FW94sO+SRM2Wt0qJVYxwdT9WXRbFDi2FNI8+sci7+i6BKX9LTn8XW0+ILSVy9Xe0LqZtQGiX
h6/2I4i3cYU3gO596A3jAOXHE/QuUCyXP9/khr0j0IrJbw83BwtdKnQe1KTaTC805FvOjbwM
01ywhnjjGzPwzUtO+E</vt:lpwstr>
  </property>
  <property fmtid="{D5CDD505-2E9C-101B-9397-08002B2CF9AE}" pid="22" name="_2015_ms_pID_7253431">
    <vt:lpwstr>3Q4Jgsowx9NDmhU8T8cmYO0Qjc+1hGYZk5UkwTJ75fT8MTkGASpOwA
jrtoN5wBCaMg97OZQ3Flug9jPyvIEvcyu3BGZgI1HcVLz0DoRNQH82jxEmi7KNjibR87DDX8
Ibb7XjLyc53Ppbic7E795nS2eviSIgE4AaOvgM/zZTdmeVJPodkiAceWBkydQcxydf5VYVWB
0llnB0b3GwcVpPxOMT3IiUS7BMolje6b4KJP</vt:lpwstr>
  </property>
  <property fmtid="{D5CDD505-2E9C-101B-9397-08002B2CF9AE}" pid="23" name="_2015_ms_pID_7253432">
    <vt:lpwstr>MLyiImDoYeI53+Zb9npl0Jk=</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1716166783</vt:lpwstr>
  </property>
</Properties>
</file>