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D7514C1" w:rsidR="001E41F3" w:rsidRDefault="001E41F3">
      <w:pPr>
        <w:pStyle w:val="CRCoverPage"/>
        <w:tabs>
          <w:tab w:val="right" w:pos="9639"/>
        </w:tabs>
        <w:spacing w:after="0"/>
        <w:rPr>
          <w:b/>
          <w:i/>
          <w:noProof/>
          <w:sz w:val="28"/>
        </w:rPr>
      </w:pPr>
      <w:r>
        <w:rPr>
          <w:b/>
          <w:noProof/>
          <w:sz w:val="24"/>
        </w:rPr>
        <w:t>3GPP TSG-</w:t>
      </w:r>
      <w:r w:rsidR="000A6B5C">
        <w:fldChar w:fldCharType="begin"/>
      </w:r>
      <w:r w:rsidR="000A6B5C">
        <w:instrText xml:space="preserve"> DOCPROPERTY  TSG/WGRef  \* MERGEFORMAT </w:instrText>
      </w:r>
      <w:r w:rsidR="000A6B5C">
        <w:fldChar w:fldCharType="separate"/>
      </w:r>
      <w:r w:rsidR="007B4386">
        <w:rPr>
          <w:b/>
          <w:noProof/>
          <w:sz w:val="24"/>
        </w:rPr>
        <w:t>RAN</w:t>
      </w:r>
      <w:r w:rsidR="000614A5">
        <w:rPr>
          <w:b/>
          <w:noProof/>
          <w:sz w:val="24"/>
        </w:rPr>
        <w:t>4</w:t>
      </w:r>
      <w:r w:rsidR="000A6B5C">
        <w:rPr>
          <w:b/>
          <w:noProof/>
          <w:sz w:val="24"/>
        </w:rPr>
        <w:fldChar w:fldCharType="end"/>
      </w:r>
      <w:r w:rsidR="00C66BA2">
        <w:rPr>
          <w:b/>
          <w:noProof/>
          <w:sz w:val="24"/>
        </w:rPr>
        <w:t xml:space="preserve"> </w:t>
      </w:r>
      <w:r>
        <w:rPr>
          <w:b/>
          <w:noProof/>
          <w:sz w:val="24"/>
        </w:rPr>
        <w:t>Meeting #</w:t>
      </w:r>
      <w:r w:rsidR="000A6B5C">
        <w:fldChar w:fldCharType="begin"/>
      </w:r>
      <w:r w:rsidR="000A6B5C">
        <w:instrText xml:space="preserve"> DOCPROPERTY  MtgSeq  \* MERGEFORMAT </w:instrText>
      </w:r>
      <w:r w:rsidR="000A6B5C">
        <w:fldChar w:fldCharType="separate"/>
      </w:r>
      <w:r w:rsidR="007B4386">
        <w:rPr>
          <w:b/>
          <w:noProof/>
          <w:sz w:val="24"/>
        </w:rPr>
        <w:t>1</w:t>
      </w:r>
      <w:r w:rsidR="000614A5">
        <w:rPr>
          <w:b/>
          <w:noProof/>
          <w:sz w:val="24"/>
        </w:rPr>
        <w:t>11</w:t>
      </w:r>
      <w:r w:rsidR="000A6B5C">
        <w:rPr>
          <w:b/>
          <w:noProof/>
          <w:sz w:val="24"/>
        </w:rPr>
        <w:fldChar w:fldCharType="end"/>
      </w:r>
      <w:r>
        <w:rPr>
          <w:b/>
          <w:i/>
          <w:noProof/>
          <w:sz w:val="28"/>
        </w:rPr>
        <w:tab/>
      </w:r>
      <w:r w:rsidR="008F531D" w:rsidRPr="008F531D">
        <w:rPr>
          <w:b/>
          <w:i/>
          <w:noProof/>
          <w:sz w:val="28"/>
        </w:rPr>
        <w:t>R4-2408545</w:t>
      </w:r>
    </w:p>
    <w:p w14:paraId="7CB45193" w14:textId="77F46DD1" w:rsidR="001E41F3" w:rsidRDefault="000A6B5C" w:rsidP="005E2C44">
      <w:pPr>
        <w:pStyle w:val="CRCoverPage"/>
        <w:outlineLvl w:val="0"/>
        <w:rPr>
          <w:b/>
          <w:noProof/>
          <w:sz w:val="24"/>
        </w:rPr>
      </w:pPr>
      <w:r>
        <w:fldChar w:fldCharType="begin"/>
      </w:r>
      <w:r>
        <w:instrText xml:space="preserve"> DOCPROPERTY  Location  \* MERGEFORMAT </w:instrText>
      </w:r>
      <w:r>
        <w:fldChar w:fldCharType="separate"/>
      </w:r>
      <w:r w:rsidR="007B4386">
        <w:rPr>
          <w:b/>
          <w:noProof/>
          <w:sz w:val="24"/>
        </w:rPr>
        <w:t>Fukuoka</w:t>
      </w:r>
      <w:r>
        <w:rPr>
          <w:b/>
          <w:noProof/>
          <w:sz w:val="24"/>
        </w:rPr>
        <w:fldChar w:fldCharType="end"/>
      </w:r>
      <w:r w:rsidR="001E41F3">
        <w:rPr>
          <w:b/>
          <w:noProof/>
          <w:sz w:val="24"/>
        </w:rPr>
        <w:t xml:space="preserve">, </w:t>
      </w:r>
      <w:r w:rsidR="007B4386">
        <w:rPr>
          <w:b/>
          <w:noProof/>
          <w:sz w:val="24"/>
        </w:rPr>
        <w:t>Japan</w:t>
      </w:r>
      <w:r w:rsidR="001E41F3">
        <w:rPr>
          <w:b/>
          <w:noProof/>
          <w:sz w:val="24"/>
        </w:rPr>
        <w:t xml:space="preserve">, </w:t>
      </w:r>
      <w:r>
        <w:fldChar w:fldCharType="begin"/>
      </w:r>
      <w:r>
        <w:instrText xml:space="preserve"> DOCPROPERTY  StartDate  \* MERGEFORMAT </w:instrText>
      </w:r>
      <w:r>
        <w:fldChar w:fldCharType="separate"/>
      </w:r>
      <w:r w:rsidR="007B4386">
        <w:rPr>
          <w:b/>
          <w:noProof/>
          <w:sz w:val="24"/>
        </w:rPr>
        <w:t>May 20</w:t>
      </w:r>
      <w:r w:rsidR="007B4386" w:rsidRPr="007B4386">
        <w:rPr>
          <w:b/>
          <w:noProof/>
          <w:sz w:val="24"/>
          <w:vertAlign w:val="superscript"/>
        </w:rPr>
        <w:t>th</w:t>
      </w:r>
      <w:r w:rsidR="007B4386">
        <w:rPr>
          <w:b/>
          <w:noProof/>
          <w:sz w:val="24"/>
        </w:rPr>
        <w:t xml:space="preserve"> 2024</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7B4386">
        <w:rPr>
          <w:b/>
          <w:noProof/>
          <w:sz w:val="24"/>
        </w:rPr>
        <w:t>May 24</w:t>
      </w:r>
      <w:r w:rsidR="007B4386" w:rsidRPr="007B4386">
        <w:rPr>
          <w:b/>
          <w:noProof/>
          <w:sz w:val="24"/>
          <w:vertAlign w:val="superscript"/>
        </w:rPr>
        <w:t>th</w:t>
      </w:r>
      <w:r w:rsidR="007B4386">
        <w:rPr>
          <w:b/>
          <w:noProof/>
          <w:sz w:val="24"/>
        </w:rPr>
        <w:t xml:space="preserve">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74E486A" w:rsidR="001E41F3" w:rsidRPr="00410371" w:rsidRDefault="000A6B5C" w:rsidP="007B4386">
            <w:pPr>
              <w:pStyle w:val="CRCoverPage"/>
              <w:spacing w:after="0"/>
              <w:jc w:val="center"/>
              <w:rPr>
                <w:b/>
                <w:noProof/>
                <w:sz w:val="28"/>
              </w:rPr>
            </w:pPr>
            <w:r>
              <w:fldChar w:fldCharType="begin"/>
            </w:r>
            <w:r>
              <w:instrText xml:space="preserve"> DOCPROPERTY  Spec#  \* MERGEFORMAT </w:instrText>
            </w:r>
            <w:r>
              <w:fldChar w:fldCharType="separate"/>
            </w:r>
            <w:r w:rsidR="007B4386">
              <w:rPr>
                <w:b/>
                <w:noProof/>
                <w:sz w:val="28"/>
              </w:rPr>
              <w:t>38.</w:t>
            </w:r>
            <w:r w:rsidR="000614A5">
              <w:rPr>
                <w:b/>
                <w:noProof/>
                <w:sz w:val="28"/>
              </w:rPr>
              <w:t>1</w:t>
            </w:r>
            <w:r w:rsidR="007B4386">
              <w:rPr>
                <w:b/>
                <w:noProof/>
                <w:sz w:val="28"/>
              </w:rPr>
              <w:t>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50DC4E7" w:rsidR="001E41F3" w:rsidRPr="00410371" w:rsidRDefault="008F531D" w:rsidP="007B4386">
            <w:pPr>
              <w:pStyle w:val="CRCoverPage"/>
              <w:spacing w:after="0"/>
              <w:jc w:val="center"/>
              <w:rPr>
                <w:noProof/>
              </w:rPr>
            </w:pPr>
            <w:r>
              <w:rPr>
                <w:b/>
                <w:noProof/>
                <w:sz w:val="28"/>
              </w:rPr>
              <w:t>4490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C997AFC" w:rsidR="001E41F3" w:rsidRPr="00410371" w:rsidRDefault="00CC7404" w:rsidP="00E13F3D">
            <w:pPr>
              <w:pStyle w:val="CRCoverPage"/>
              <w:spacing w:after="0"/>
              <w:jc w:val="center"/>
              <w:rPr>
                <w:b/>
                <w:noProof/>
              </w:rPr>
            </w:pPr>
            <w:bookmarkStart w:id="0" w:name="_GoBack"/>
            <w:bookmarkEnd w:id="0"/>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FE7E024" w:rsidR="001E41F3" w:rsidRPr="00410371" w:rsidRDefault="000A6B5C">
            <w:pPr>
              <w:pStyle w:val="CRCoverPage"/>
              <w:spacing w:after="0"/>
              <w:jc w:val="center"/>
              <w:rPr>
                <w:noProof/>
                <w:sz w:val="28"/>
              </w:rPr>
            </w:pPr>
            <w:r>
              <w:fldChar w:fldCharType="begin"/>
            </w:r>
            <w:r>
              <w:instrText xml:space="preserve"> DOCPROPERTY  Version  \* MERGEFORMAT </w:instrText>
            </w:r>
            <w:r>
              <w:fldChar w:fldCharType="separate"/>
            </w:r>
            <w:r w:rsidR="007B4386">
              <w:rPr>
                <w:b/>
                <w:noProof/>
                <w:sz w:val="28"/>
              </w:rPr>
              <w:t>1</w:t>
            </w:r>
            <w:r w:rsidR="000614A5">
              <w:rPr>
                <w:b/>
                <w:noProof/>
                <w:sz w:val="28"/>
              </w:rPr>
              <w:t>7</w:t>
            </w:r>
            <w:r w:rsidR="007B4386">
              <w:rPr>
                <w:b/>
                <w:noProof/>
                <w:sz w:val="28"/>
              </w:rPr>
              <w:t>.</w:t>
            </w:r>
            <w:r w:rsidR="000614A5">
              <w:rPr>
                <w:b/>
                <w:noProof/>
                <w:sz w:val="28"/>
              </w:rPr>
              <w:t>13</w:t>
            </w:r>
            <w:r w:rsidR="007B4386">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1" w:name="_Hlt497126619"/>
              <w:r w:rsidRPr="00F25D98">
                <w:rPr>
                  <w:rStyle w:val="af"/>
                  <w:rFonts w:cs="Arial"/>
                  <w:b/>
                  <w:i/>
                  <w:noProof/>
                  <w:color w:val="FF0000"/>
                </w:rPr>
                <w:t>L</w:t>
              </w:r>
              <w:bookmarkEnd w:id="1"/>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CBA9497" w:rsidR="00F25D98" w:rsidRDefault="000614A5"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DA3F4E3" w:rsidR="001E41F3" w:rsidRDefault="00A0105D">
            <w:pPr>
              <w:pStyle w:val="CRCoverPage"/>
              <w:spacing w:after="0"/>
              <w:ind w:left="100"/>
              <w:rPr>
                <w:noProof/>
              </w:rPr>
            </w:pPr>
            <w:r w:rsidRPr="00A0105D">
              <w:t>(</w:t>
            </w:r>
            <w:proofErr w:type="spellStart"/>
            <w:r w:rsidRPr="00A0105D">
              <w:t>NR_redcap</w:t>
            </w:r>
            <w:proofErr w:type="spellEnd"/>
            <w:r w:rsidRPr="00A0105D">
              <w:t xml:space="preserve">-Perf) Correction to </w:t>
            </w:r>
            <w:proofErr w:type="spellStart"/>
            <w:r w:rsidRPr="00A0105D">
              <w:t>RedCap</w:t>
            </w:r>
            <w:proofErr w:type="spellEnd"/>
            <w:r w:rsidRPr="00A0105D">
              <w:t xml:space="preserve"> RRM test cases_R17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AB39F5D" w:rsidR="001E41F3" w:rsidRDefault="000A6B5C">
            <w:pPr>
              <w:pStyle w:val="CRCoverPage"/>
              <w:spacing w:after="0"/>
              <w:ind w:left="100"/>
              <w:rPr>
                <w:noProof/>
              </w:rPr>
            </w:pPr>
            <w:r>
              <w:fldChar w:fldCharType="begin"/>
            </w:r>
            <w:r>
              <w:instrText xml:space="preserve"> DOCPROPERTY  SourceIfWg  \* MERGEFORMAT </w:instrText>
            </w:r>
            <w:r>
              <w:fldChar w:fldCharType="separate"/>
            </w:r>
            <w:r w:rsidR="007B4386">
              <w:rPr>
                <w:noProof/>
              </w:rPr>
              <w:t>Huawei, HiSilicon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EADAC1C" w:rsidR="001E41F3" w:rsidRDefault="000A6B5C" w:rsidP="00547111">
            <w:pPr>
              <w:pStyle w:val="CRCoverPage"/>
              <w:spacing w:after="0"/>
              <w:ind w:left="100"/>
              <w:rPr>
                <w:noProof/>
              </w:rPr>
            </w:pPr>
            <w:r>
              <w:fldChar w:fldCharType="begin"/>
            </w:r>
            <w:r>
              <w:instrText xml:space="preserve"> DOCPROPERTY  SourceIfTsg  \* MERGEFORMAT </w:instrText>
            </w:r>
            <w:r>
              <w:fldChar w:fldCharType="separate"/>
            </w:r>
            <w:r w:rsidR="007B4386">
              <w:rPr>
                <w:noProof/>
              </w:rPr>
              <w:t>R</w:t>
            </w:r>
            <w:r w:rsidR="000614A5">
              <w:rPr>
                <w:noProof/>
              </w:rPr>
              <w:t>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E15E73C" w:rsidR="001E41F3" w:rsidRDefault="000614A5">
            <w:pPr>
              <w:pStyle w:val="CRCoverPage"/>
              <w:spacing w:after="0"/>
              <w:ind w:left="100"/>
              <w:rPr>
                <w:noProof/>
              </w:rPr>
            </w:pPr>
            <w:proofErr w:type="spellStart"/>
            <w:r w:rsidRPr="000614A5">
              <w:t>NR_redcap</w:t>
            </w:r>
            <w:proofErr w:type="spellEnd"/>
            <w:r w:rsidRPr="000614A5">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1737AF5" w:rsidR="001E41F3" w:rsidRDefault="000A6B5C">
            <w:pPr>
              <w:pStyle w:val="CRCoverPage"/>
              <w:spacing w:after="0"/>
              <w:ind w:left="100"/>
              <w:rPr>
                <w:noProof/>
              </w:rPr>
            </w:pPr>
            <w:r>
              <w:fldChar w:fldCharType="begin"/>
            </w:r>
            <w:r>
              <w:instrText xml:space="preserve"> DOCPROPERTY  ResDate  \* MERGEFORMAT </w:instrText>
            </w:r>
            <w:r>
              <w:fldChar w:fldCharType="separate"/>
            </w:r>
            <w:r w:rsidR="007B4386">
              <w:rPr>
                <w:noProof/>
              </w:rPr>
              <w:t>2024-05-1</w:t>
            </w:r>
            <w:r w:rsidR="008F531D">
              <w:rPr>
                <w:noProof/>
              </w:rPr>
              <w:t>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47B780C" w:rsidR="001E41F3" w:rsidRDefault="000A6B5C" w:rsidP="00D24991">
            <w:pPr>
              <w:pStyle w:val="CRCoverPage"/>
              <w:spacing w:after="0"/>
              <w:ind w:left="100" w:right="-609"/>
              <w:rPr>
                <w:b/>
                <w:noProof/>
              </w:rPr>
            </w:pPr>
            <w:r>
              <w:fldChar w:fldCharType="begin"/>
            </w:r>
            <w:r>
              <w:instrText xml:space="preserve"> DOCPROPERTY  Cat  \* MERGEFORMAT </w:instrText>
            </w:r>
            <w:r>
              <w:fldChar w:fldCharType="separate"/>
            </w:r>
            <w:r w:rsidR="007B4386">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28266FD" w:rsidR="001E41F3" w:rsidRDefault="007B4386">
            <w:pPr>
              <w:pStyle w:val="CRCoverPage"/>
              <w:spacing w:after="0"/>
              <w:ind w:left="100"/>
              <w:rPr>
                <w:noProof/>
              </w:rPr>
            </w:pPr>
            <w:r>
              <w:rPr>
                <w:rFonts w:hint="eastAsia"/>
                <w:noProof/>
                <w:lang w:eastAsia="zh-CN"/>
              </w:rPr>
              <w:t>Rel</w:t>
            </w:r>
            <w:r>
              <w:rPr>
                <w:noProof/>
              </w:rPr>
              <w:t>-1</w:t>
            </w:r>
            <w:r w:rsidR="000614A5">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D691B1B" w14:textId="23EC05B7" w:rsidR="009457B0" w:rsidRDefault="009457B0" w:rsidP="007B4386">
            <w:pPr>
              <w:pStyle w:val="CRCoverPage"/>
              <w:numPr>
                <w:ilvl w:val="0"/>
                <w:numId w:val="1"/>
              </w:numPr>
              <w:spacing w:after="0"/>
              <w:rPr>
                <w:noProof/>
                <w:lang w:eastAsia="zh-CN"/>
              </w:rPr>
            </w:pPr>
            <w:r>
              <w:rPr>
                <w:rFonts w:hint="eastAsia"/>
                <w:noProof/>
                <w:lang w:eastAsia="zh-CN"/>
              </w:rPr>
              <w:t>R</w:t>
            </w:r>
            <w:r>
              <w:rPr>
                <w:noProof/>
                <w:lang w:eastAsia="zh-CN"/>
              </w:rPr>
              <w:t xml:space="preserve">elaxed measurement with stationary criteria TC </w:t>
            </w:r>
            <w:r w:rsidR="00532229">
              <w:rPr>
                <w:noProof/>
                <w:lang w:eastAsia="zh-CN"/>
              </w:rPr>
              <w:t>A.</w:t>
            </w:r>
            <w:r>
              <w:rPr>
                <w:noProof/>
                <w:lang w:eastAsia="zh-CN"/>
              </w:rPr>
              <w:t xml:space="preserve">16.1.2.5 &amp; </w:t>
            </w:r>
            <w:r w:rsidR="00532229">
              <w:rPr>
                <w:noProof/>
                <w:lang w:eastAsia="zh-CN"/>
              </w:rPr>
              <w:t>A.</w:t>
            </w:r>
            <w:r>
              <w:rPr>
                <w:noProof/>
                <w:lang w:eastAsia="zh-CN"/>
              </w:rPr>
              <w:t>16.1.2.6</w:t>
            </w:r>
          </w:p>
          <w:p w14:paraId="77EAF803" w14:textId="4F1723E9" w:rsidR="009457B0" w:rsidRDefault="009457B0" w:rsidP="009457B0">
            <w:pPr>
              <w:pStyle w:val="CRCoverPage"/>
              <w:numPr>
                <w:ilvl w:val="1"/>
                <w:numId w:val="1"/>
              </w:numPr>
              <w:spacing w:after="0"/>
              <w:rPr>
                <w:noProof/>
                <w:lang w:eastAsia="zh-CN"/>
              </w:rPr>
            </w:pPr>
            <w:r>
              <w:rPr>
                <w:rFonts w:hint="eastAsia"/>
                <w:noProof/>
                <w:lang w:eastAsia="zh-CN"/>
              </w:rPr>
              <w:t>The</w:t>
            </w:r>
            <w:r>
              <w:rPr>
                <w:noProof/>
                <w:lang w:eastAsia="zh-CN"/>
              </w:rPr>
              <w:t xml:space="preserve"> </w:t>
            </w:r>
            <w:r>
              <w:rPr>
                <w:rFonts w:hint="eastAsia"/>
                <w:noProof/>
                <w:lang w:eastAsia="zh-CN"/>
              </w:rPr>
              <w:t>duration</w:t>
            </w:r>
            <w:r>
              <w:rPr>
                <w:noProof/>
                <w:lang w:eastAsia="zh-CN"/>
              </w:rPr>
              <w:t xml:space="preserve"> of T1 and T2 are set to 24s, which are obviously reused from Rel-16 relaxed measurement with low mobility criteria TC 6.1.2.3. For Rel-16 low mobility criteria </w:t>
            </w:r>
            <w:r w:rsidRPr="009C5807">
              <w:rPr>
                <w:noProof/>
                <w:lang w:eastAsia="zh-CN"/>
              </w:rPr>
              <w:t>T</w:t>
            </w:r>
            <w:r w:rsidRPr="009457B0">
              <w:rPr>
                <w:noProof/>
                <w:vertAlign w:val="subscript"/>
                <w:lang w:eastAsia="zh-CN"/>
              </w:rPr>
              <w:t>evaluate,EUTRAN_Relax</w:t>
            </w:r>
            <w:r w:rsidRPr="009457B0">
              <w:rPr>
                <w:noProof/>
                <w:lang w:eastAsia="zh-CN"/>
              </w:rPr>
              <w:t xml:space="preserve"> </w:t>
            </w:r>
            <w:r>
              <w:rPr>
                <w:noProof/>
                <w:lang w:eastAsia="zh-CN"/>
              </w:rPr>
              <w:t xml:space="preserve">= 5.12*K1 = 15.36s for DRX cycle = 640ms, where K1 = 3 is the </w:t>
            </w:r>
            <w:r w:rsidRPr="009457B0">
              <w:rPr>
                <w:noProof/>
                <w:lang w:eastAsia="zh-CN"/>
              </w:rPr>
              <w:t xml:space="preserve">relaxation factor </w:t>
            </w:r>
            <w:r>
              <w:rPr>
                <w:noProof/>
                <w:lang w:eastAsia="zh-CN"/>
              </w:rPr>
              <w:t>for low mobility criteria. Then 24s is enough to let UE reselect to target detected neighbour cell.</w:t>
            </w:r>
          </w:p>
          <w:p w14:paraId="34B1925E" w14:textId="77777777" w:rsidR="009457B0" w:rsidRDefault="009457B0" w:rsidP="009457B0">
            <w:pPr>
              <w:pStyle w:val="CRCoverPage"/>
              <w:spacing w:after="0"/>
              <w:ind w:left="940"/>
              <w:rPr>
                <w:noProof/>
                <w:lang w:eastAsia="zh-CN"/>
              </w:rPr>
            </w:pPr>
          </w:p>
          <w:p w14:paraId="621E6C49" w14:textId="52C44AE0" w:rsidR="009457B0" w:rsidRDefault="009457B0" w:rsidP="009457B0">
            <w:pPr>
              <w:pStyle w:val="CRCoverPage"/>
              <w:spacing w:after="0"/>
              <w:ind w:left="940"/>
              <w:rPr>
                <w:noProof/>
                <w:lang w:eastAsia="zh-CN"/>
              </w:rPr>
            </w:pPr>
            <w:r>
              <w:rPr>
                <w:rFonts w:hint="eastAsia"/>
                <w:noProof/>
                <w:lang w:eastAsia="zh-CN"/>
              </w:rPr>
              <w:t>However</w:t>
            </w:r>
            <w:r>
              <w:rPr>
                <w:noProof/>
                <w:lang w:eastAsia="zh-CN"/>
              </w:rPr>
              <w:t xml:space="preserve">, the </w:t>
            </w:r>
            <w:r w:rsidRPr="009457B0">
              <w:rPr>
                <w:noProof/>
                <w:lang w:eastAsia="zh-CN"/>
              </w:rPr>
              <w:t>relaxation factor</w:t>
            </w:r>
            <w:r>
              <w:rPr>
                <w:noProof/>
                <w:lang w:eastAsia="zh-CN"/>
              </w:rPr>
              <w:t xml:space="preserve"> for Rel-17 stationary criteria </w:t>
            </w:r>
            <w:r w:rsidRPr="009457B0">
              <w:rPr>
                <w:noProof/>
                <w:highlight w:val="yellow"/>
                <w:lang w:eastAsia="zh-CN"/>
              </w:rPr>
              <w:t>K3 = 6</w:t>
            </w:r>
            <w:r>
              <w:rPr>
                <w:noProof/>
                <w:lang w:eastAsia="zh-CN"/>
              </w:rPr>
              <w:t xml:space="preserve"> as specified in 38.133. Then </w:t>
            </w:r>
            <w:r w:rsidRPr="009C5807">
              <w:rPr>
                <w:noProof/>
                <w:lang w:eastAsia="zh-CN"/>
              </w:rPr>
              <w:t>T</w:t>
            </w:r>
            <w:r w:rsidRPr="009457B0">
              <w:rPr>
                <w:noProof/>
                <w:vertAlign w:val="subscript"/>
                <w:lang w:eastAsia="zh-CN"/>
              </w:rPr>
              <w:t>evaluate,EUTRAN_Relax</w:t>
            </w:r>
            <w:r w:rsidRPr="009457B0">
              <w:rPr>
                <w:noProof/>
                <w:lang w:eastAsia="zh-CN"/>
              </w:rPr>
              <w:t xml:space="preserve"> </w:t>
            </w:r>
            <w:r>
              <w:rPr>
                <w:noProof/>
                <w:lang w:eastAsia="zh-CN"/>
              </w:rPr>
              <w:t xml:space="preserve">= 5.12*6 = 30.72s for Rel-17 stationary criteria. 24s is not enough anymore. </w:t>
            </w:r>
            <w:r>
              <w:rPr>
                <w:rFonts w:hint="eastAsia"/>
                <w:noProof/>
                <w:lang w:eastAsia="zh-CN"/>
              </w:rPr>
              <w:t>W</w:t>
            </w:r>
            <w:r>
              <w:rPr>
                <w:noProof/>
                <w:lang w:eastAsia="zh-CN"/>
              </w:rPr>
              <w:t>e suggest change duration of T1 and T2 to 35s.</w:t>
            </w:r>
          </w:p>
          <w:p w14:paraId="4FE809E9" w14:textId="3686D564" w:rsidR="00296FFD" w:rsidRDefault="00296FFD" w:rsidP="00346A7C">
            <w:pPr>
              <w:pStyle w:val="CRCoverPage"/>
              <w:spacing w:after="0"/>
              <w:rPr>
                <w:noProof/>
                <w:lang w:eastAsia="zh-CN"/>
              </w:rPr>
            </w:pPr>
          </w:p>
          <w:p w14:paraId="5D0C530A" w14:textId="39D5862D" w:rsidR="00D866FD" w:rsidRDefault="00D866FD" w:rsidP="00D866FD">
            <w:pPr>
              <w:pStyle w:val="CRCoverPage"/>
              <w:numPr>
                <w:ilvl w:val="0"/>
                <w:numId w:val="1"/>
              </w:numPr>
              <w:spacing w:after="0"/>
              <w:rPr>
                <w:noProof/>
                <w:lang w:eastAsia="zh-CN"/>
              </w:rPr>
            </w:pPr>
            <w:r>
              <w:rPr>
                <w:rFonts w:hint="eastAsia"/>
                <w:noProof/>
                <w:lang w:eastAsia="zh-CN"/>
              </w:rPr>
              <w:t>FR</w:t>
            </w:r>
            <w:r>
              <w:rPr>
                <w:noProof/>
                <w:lang w:eastAsia="zh-CN"/>
              </w:rPr>
              <w:t xml:space="preserve">1 </w:t>
            </w:r>
            <w:r>
              <w:rPr>
                <w:rFonts w:hint="eastAsia"/>
                <w:noProof/>
                <w:lang w:eastAsia="zh-CN"/>
              </w:rPr>
              <w:t>inter-RAT</w:t>
            </w:r>
            <w:r>
              <w:rPr>
                <w:noProof/>
                <w:lang w:eastAsia="zh-CN"/>
              </w:rPr>
              <w:t xml:space="preserve"> measurement TC A.16.6.3.1 - A.16.6.3.4</w:t>
            </w:r>
          </w:p>
          <w:p w14:paraId="1417566B" w14:textId="77777777" w:rsidR="00D866FD" w:rsidRDefault="00D866FD" w:rsidP="00D866FD">
            <w:pPr>
              <w:pStyle w:val="CRCoverPage"/>
              <w:numPr>
                <w:ilvl w:val="1"/>
                <w:numId w:val="1"/>
              </w:numPr>
              <w:spacing w:after="0"/>
              <w:rPr>
                <w:noProof/>
                <w:lang w:eastAsia="zh-CN"/>
              </w:rPr>
            </w:pPr>
            <w:r>
              <w:rPr>
                <w:noProof/>
                <w:lang w:eastAsia="zh-CN"/>
              </w:rPr>
              <w:t xml:space="preserve">The DUT is required to send MR within 960ms after the start of T2 in TC 16.6.3.1. This test requirement is incorrect because target Cell (Cell 2) is not detected yet at the beginning of every test loop (it powered off in T1) In this test. So </w:t>
            </w:r>
            <w:r w:rsidRPr="00957FB9">
              <w:rPr>
                <w:noProof/>
                <w:lang w:eastAsia="zh-CN"/>
              </w:rPr>
              <w:t>T</w:t>
            </w:r>
            <w:r w:rsidRPr="00957FB9">
              <w:rPr>
                <w:noProof/>
                <w:vertAlign w:val="subscript"/>
                <w:lang w:eastAsia="zh-CN"/>
              </w:rPr>
              <w:t>Identify_RedCap, E-UTRAN</w:t>
            </w:r>
            <w:r w:rsidRPr="00957FB9">
              <w:rPr>
                <w:noProof/>
                <w:lang w:eastAsia="zh-CN"/>
              </w:rPr>
              <w:t>,</w:t>
            </w:r>
            <w:r>
              <w:rPr>
                <w:noProof/>
                <w:lang w:eastAsia="zh-CN"/>
              </w:rPr>
              <w:t xml:space="preserve"> rather than </w:t>
            </w:r>
            <w:r w:rsidRPr="00957FB9">
              <w:rPr>
                <w:noProof/>
                <w:lang w:eastAsia="zh-CN"/>
              </w:rPr>
              <w:t>T</w:t>
            </w:r>
            <w:r w:rsidRPr="00957FB9">
              <w:rPr>
                <w:noProof/>
                <w:vertAlign w:val="subscript"/>
                <w:lang w:eastAsia="zh-CN"/>
              </w:rPr>
              <w:t>measure_RedCap, E-UTRAN</w:t>
            </w:r>
            <w:r>
              <w:rPr>
                <w:noProof/>
                <w:lang w:eastAsia="zh-CN"/>
              </w:rPr>
              <w:t xml:space="preserve">, should be referred in this test case. </w:t>
            </w:r>
            <w:r>
              <w:rPr>
                <w:rFonts w:hint="eastAsia"/>
                <w:noProof/>
                <w:lang w:eastAsia="zh-CN"/>
              </w:rPr>
              <w:t>S</w:t>
            </w:r>
            <w:r>
              <w:rPr>
                <w:noProof/>
                <w:lang w:eastAsia="zh-CN"/>
              </w:rPr>
              <w:t xml:space="preserve">ame issue also exists in 16.6.3.2/16.6.3.3/16.6.3.4. </w:t>
            </w:r>
          </w:p>
          <w:p w14:paraId="62E13E66" w14:textId="77777777" w:rsidR="00D866FD" w:rsidRDefault="00D866FD" w:rsidP="00D866FD">
            <w:pPr>
              <w:pStyle w:val="CRCoverPage"/>
              <w:spacing w:after="0"/>
              <w:ind w:left="940"/>
              <w:rPr>
                <w:noProof/>
                <w:lang w:eastAsia="zh-CN"/>
              </w:rPr>
            </w:pPr>
          </w:p>
          <w:p w14:paraId="4FB000F3" w14:textId="7623C178" w:rsidR="00D866FD" w:rsidRDefault="00D866FD" w:rsidP="00D866FD">
            <w:pPr>
              <w:pStyle w:val="CRCoverPage"/>
              <w:spacing w:after="0"/>
              <w:ind w:left="940"/>
              <w:rPr>
                <w:noProof/>
                <w:lang w:eastAsia="zh-CN"/>
              </w:rPr>
            </w:pPr>
            <w:r>
              <w:rPr>
                <w:noProof/>
                <w:lang w:eastAsia="zh-CN"/>
              </w:rPr>
              <w:t>Besides, the 2ms DCCH TTI insertion uncetainty also need to be considered.</w:t>
            </w:r>
          </w:p>
          <w:p w14:paraId="4BCF1520" w14:textId="77777777" w:rsidR="00D866FD" w:rsidRDefault="00D866FD" w:rsidP="00D866FD">
            <w:pPr>
              <w:pStyle w:val="CRCoverPage"/>
              <w:spacing w:after="0"/>
              <w:ind w:left="940"/>
              <w:rPr>
                <w:noProof/>
                <w:lang w:eastAsia="zh-CN"/>
              </w:rPr>
            </w:pPr>
          </w:p>
          <w:p w14:paraId="3E394DF6" w14:textId="77777777" w:rsidR="00D866FD" w:rsidRDefault="00D866FD" w:rsidP="00D866FD">
            <w:pPr>
              <w:pStyle w:val="CRCoverPage"/>
              <w:spacing w:after="0"/>
              <w:ind w:left="940"/>
              <w:rPr>
                <w:noProof/>
                <w:lang w:eastAsia="zh-CN"/>
              </w:rPr>
            </w:pPr>
            <w:r>
              <w:rPr>
                <w:noProof/>
                <w:lang w:eastAsia="zh-CN"/>
              </w:rPr>
              <w:t xml:space="preserve">According to 38.133 </w:t>
            </w:r>
            <w:r w:rsidRPr="00A07E20">
              <w:t>9.4A.2.2</w:t>
            </w:r>
            <w:r>
              <w:t xml:space="preserve"> and 9.4A.2.3, we have</w:t>
            </w:r>
            <w:r>
              <w:rPr>
                <w:noProof/>
                <w:lang w:eastAsia="zh-CN"/>
              </w:rPr>
              <w:t xml:space="preserve"> </w:t>
            </w:r>
          </w:p>
          <w:p w14:paraId="5B134126" w14:textId="70295D13" w:rsidR="00D866FD" w:rsidRDefault="00D866FD" w:rsidP="00D866FD">
            <w:pPr>
              <w:pStyle w:val="CRCoverPage"/>
              <w:numPr>
                <w:ilvl w:val="0"/>
                <w:numId w:val="48"/>
              </w:numPr>
              <w:spacing w:after="0"/>
              <w:rPr>
                <w:noProof/>
                <w:lang w:eastAsia="zh-CN"/>
              </w:rPr>
            </w:pPr>
            <w:r>
              <w:rPr>
                <w:noProof/>
                <w:lang w:eastAsia="zh-CN"/>
              </w:rPr>
              <w:t xml:space="preserve">For non-DRX and DRX cycle = 40ms, </w:t>
            </w:r>
            <w:r w:rsidRPr="008F2AB8">
              <w:rPr>
                <w:noProof/>
                <w:lang w:eastAsia="zh-CN"/>
              </w:rPr>
              <w:t>T</w:t>
            </w:r>
            <w:r w:rsidRPr="008F2AB8">
              <w:rPr>
                <w:noProof/>
                <w:vertAlign w:val="subscript"/>
                <w:lang w:eastAsia="zh-CN"/>
              </w:rPr>
              <w:t>Identify_RedCap,E-UTRAN</w:t>
            </w:r>
            <w:r>
              <w:rPr>
                <w:noProof/>
                <w:lang w:eastAsia="zh-CN"/>
              </w:rPr>
              <w:t xml:space="preserve"> = </w:t>
            </w:r>
            <w:r w:rsidRPr="008F2AB8">
              <w:rPr>
                <w:noProof/>
                <w:lang w:eastAsia="zh-CN"/>
              </w:rPr>
              <w:t>T</w:t>
            </w:r>
            <w:r w:rsidRPr="008F2AB8">
              <w:rPr>
                <w:noProof/>
                <w:vertAlign w:val="subscript"/>
                <w:lang w:eastAsia="zh-CN"/>
              </w:rPr>
              <w:t>BasicIdentify</w:t>
            </w:r>
            <w:r>
              <w:rPr>
                <w:noProof/>
                <w:lang w:eastAsia="zh-CN"/>
              </w:rPr>
              <w:t xml:space="preserve"> (480ms) * 480/</w:t>
            </w:r>
            <w:r w:rsidRPr="008F2AB8">
              <w:rPr>
                <w:noProof/>
                <w:lang w:eastAsia="zh-CN"/>
              </w:rPr>
              <w:t>T</w:t>
            </w:r>
            <w:r w:rsidRPr="008F2AB8">
              <w:rPr>
                <w:noProof/>
                <w:vertAlign w:val="subscript"/>
                <w:lang w:eastAsia="zh-CN"/>
              </w:rPr>
              <w:t>Inter1_RedCap</w:t>
            </w:r>
            <w:r>
              <w:rPr>
                <w:noProof/>
                <w:lang w:eastAsia="zh-CN"/>
              </w:rPr>
              <w:t>(60 for gp#0)*CSSF(1) = 3840ms</w:t>
            </w:r>
          </w:p>
          <w:p w14:paraId="0CB74139" w14:textId="77777777" w:rsidR="00D866FD" w:rsidRDefault="00D866FD" w:rsidP="00D866FD">
            <w:pPr>
              <w:pStyle w:val="CRCoverPage"/>
              <w:numPr>
                <w:ilvl w:val="0"/>
                <w:numId w:val="48"/>
              </w:numPr>
              <w:spacing w:after="0"/>
              <w:rPr>
                <w:noProof/>
                <w:lang w:eastAsia="zh-CN"/>
              </w:rPr>
            </w:pPr>
            <w:r>
              <w:rPr>
                <w:rFonts w:hint="eastAsia"/>
                <w:noProof/>
                <w:lang w:eastAsia="zh-CN"/>
              </w:rPr>
              <w:t>F</w:t>
            </w:r>
            <w:r>
              <w:rPr>
                <w:noProof/>
                <w:lang w:eastAsia="zh-CN"/>
              </w:rPr>
              <w:t xml:space="preserve">or DRX cycle = 640ms, </w:t>
            </w:r>
            <w:r w:rsidRPr="008F2AB8">
              <w:rPr>
                <w:noProof/>
                <w:lang w:eastAsia="zh-CN"/>
              </w:rPr>
              <w:t>T</w:t>
            </w:r>
            <w:r w:rsidRPr="008F2AB8">
              <w:rPr>
                <w:noProof/>
                <w:vertAlign w:val="subscript"/>
                <w:lang w:eastAsia="zh-CN"/>
              </w:rPr>
              <w:t>Identify_RedCap,E-UTRAN</w:t>
            </w:r>
            <w:r>
              <w:rPr>
                <w:noProof/>
                <w:lang w:eastAsia="zh-CN"/>
              </w:rPr>
              <w:t xml:space="preserve"> = 20*</w:t>
            </w:r>
            <w:r>
              <w:rPr>
                <w:rFonts w:hint="eastAsia"/>
                <w:noProof/>
                <w:lang w:eastAsia="zh-CN"/>
              </w:rPr>
              <w:t>DRX</w:t>
            </w:r>
            <w:r>
              <w:rPr>
                <w:noProof/>
                <w:lang w:eastAsia="zh-CN"/>
              </w:rPr>
              <w:t xml:space="preserve"> cycle = 12800ms</w:t>
            </w:r>
          </w:p>
          <w:p w14:paraId="6D4DE931" w14:textId="77777777" w:rsidR="00D866FD" w:rsidRDefault="00D866FD" w:rsidP="00D866FD">
            <w:pPr>
              <w:pStyle w:val="CRCoverPage"/>
              <w:spacing w:after="0"/>
              <w:ind w:left="460"/>
              <w:rPr>
                <w:noProof/>
                <w:lang w:eastAsia="zh-CN"/>
              </w:rPr>
            </w:pPr>
          </w:p>
          <w:p w14:paraId="60F7F38F" w14:textId="1105E9C6" w:rsidR="00D866FD" w:rsidRDefault="00D866FD" w:rsidP="00D866FD">
            <w:pPr>
              <w:pStyle w:val="CRCoverPage"/>
              <w:spacing w:after="0"/>
              <w:ind w:left="940"/>
              <w:rPr>
                <w:noProof/>
                <w:lang w:eastAsia="zh-CN"/>
              </w:rPr>
            </w:pPr>
            <w:r>
              <w:rPr>
                <w:noProof/>
                <w:lang w:eastAsia="zh-CN"/>
              </w:rPr>
              <w:t>So the test requirements in A.16.6.3.1/2/3/4 should be:</w:t>
            </w:r>
          </w:p>
          <w:p w14:paraId="2347B168" w14:textId="77777777" w:rsidR="00D866FD" w:rsidRDefault="00D866FD" w:rsidP="00D866FD">
            <w:pPr>
              <w:pStyle w:val="CRCoverPage"/>
              <w:numPr>
                <w:ilvl w:val="0"/>
                <w:numId w:val="48"/>
              </w:numPr>
              <w:spacing w:after="0"/>
              <w:rPr>
                <w:noProof/>
                <w:lang w:eastAsia="zh-CN"/>
              </w:rPr>
            </w:pPr>
            <w:r>
              <w:rPr>
                <w:noProof/>
                <w:lang w:eastAsia="zh-CN"/>
              </w:rPr>
              <w:t>3842 ms for 16.6.3.1/16.6.3.2;</w:t>
            </w:r>
          </w:p>
          <w:p w14:paraId="67678584" w14:textId="488342AC" w:rsidR="00D866FD" w:rsidRPr="00D866FD" w:rsidRDefault="00D866FD" w:rsidP="00D866FD">
            <w:pPr>
              <w:pStyle w:val="CRCoverPage"/>
              <w:numPr>
                <w:ilvl w:val="0"/>
                <w:numId w:val="48"/>
              </w:numPr>
              <w:spacing w:after="0"/>
              <w:rPr>
                <w:noProof/>
                <w:lang w:eastAsia="zh-CN"/>
              </w:rPr>
            </w:pPr>
            <w:r>
              <w:rPr>
                <w:rFonts w:hint="eastAsia"/>
                <w:noProof/>
                <w:lang w:eastAsia="zh-CN"/>
              </w:rPr>
              <w:t>3</w:t>
            </w:r>
            <w:r>
              <w:rPr>
                <w:noProof/>
                <w:lang w:eastAsia="zh-CN"/>
              </w:rPr>
              <w:t>842 ms for 16.6.3.3/16.6.3.4 sub-test 1 and 12802 ms for 16.6.3.3/16.6.3.4 sub-test 2</w:t>
            </w:r>
          </w:p>
          <w:p w14:paraId="0B1BD7A6" w14:textId="77777777" w:rsidR="006F750E" w:rsidRDefault="006F750E" w:rsidP="00346A7C">
            <w:pPr>
              <w:pStyle w:val="CRCoverPage"/>
              <w:spacing w:after="0"/>
              <w:rPr>
                <w:noProof/>
                <w:lang w:eastAsia="zh-CN"/>
              </w:rPr>
            </w:pPr>
          </w:p>
          <w:p w14:paraId="6473475F" w14:textId="4B302561" w:rsidR="007B4386" w:rsidRDefault="000614A5" w:rsidP="007B4386">
            <w:pPr>
              <w:pStyle w:val="CRCoverPage"/>
              <w:numPr>
                <w:ilvl w:val="0"/>
                <w:numId w:val="1"/>
              </w:numPr>
              <w:spacing w:after="0"/>
              <w:rPr>
                <w:noProof/>
                <w:lang w:eastAsia="zh-CN"/>
              </w:rPr>
            </w:pPr>
            <w:r>
              <w:rPr>
                <w:noProof/>
                <w:lang w:eastAsia="zh-CN"/>
              </w:rPr>
              <w:t xml:space="preserve">TCI-state switch TC </w:t>
            </w:r>
            <w:r w:rsidR="00532229">
              <w:rPr>
                <w:noProof/>
                <w:lang w:eastAsia="zh-CN"/>
              </w:rPr>
              <w:t>A.</w:t>
            </w:r>
            <w:r w:rsidRPr="00DB707E">
              <w:t>17.5.4.1.1</w:t>
            </w:r>
            <w:r>
              <w:t xml:space="preserve"> &amp; </w:t>
            </w:r>
            <w:r w:rsidR="00532229">
              <w:t>A.</w:t>
            </w:r>
            <w:r w:rsidRPr="00DB707E">
              <w:t>17.5.4.</w:t>
            </w:r>
            <w:r>
              <w:t>2</w:t>
            </w:r>
            <w:r w:rsidRPr="00DB707E">
              <w:t>.1</w:t>
            </w:r>
          </w:p>
          <w:p w14:paraId="48287469" w14:textId="14002483" w:rsidR="000614A5" w:rsidRDefault="000614A5" w:rsidP="00BE0C59">
            <w:pPr>
              <w:pStyle w:val="CRCoverPage"/>
              <w:numPr>
                <w:ilvl w:val="1"/>
                <w:numId w:val="1"/>
              </w:numPr>
              <w:spacing w:after="0"/>
              <w:rPr>
                <w:noProof/>
                <w:lang w:eastAsia="zh-CN"/>
              </w:rPr>
            </w:pPr>
            <w:r>
              <w:rPr>
                <w:noProof/>
                <w:lang w:eastAsia="zh-CN"/>
              </w:rPr>
              <w:t>Allocated data RBs</w:t>
            </w:r>
            <w:r w:rsidR="00BE0C59">
              <w:rPr>
                <w:noProof/>
                <w:lang w:eastAsia="zh-CN"/>
              </w:rPr>
              <w:t xml:space="preserve"> and </w:t>
            </w:r>
            <w:r w:rsidR="00BE0C59" w:rsidRPr="00BE0C59">
              <w:rPr>
                <w:noProof/>
                <w:lang w:eastAsia="zh-CN"/>
              </w:rPr>
              <w:t>Propagation Condition</w:t>
            </w:r>
            <w:r w:rsidR="00BE0C59">
              <w:rPr>
                <w:rFonts w:hint="eastAsia"/>
                <w:noProof/>
                <w:lang w:eastAsia="zh-CN"/>
              </w:rPr>
              <w:t xml:space="preserve"> </w:t>
            </w:r>
            <w:r>
              <w:rPr>
                <w:noProof/>
                <w:lang w:eastAsia="zh-CN"/>
              </w:rPr>
              <w:t>are not aligned with Rel-15 TCI-state switch TCs, which will bring difficulties to RAN5 TT analysis</w:t>
            </w:r>
            <w:r w:rsidR="00BE0C59">
              <w:rPr>
                <w:noProof/>
                <w:lang w:eastAsia="zh-CN"/>
              </w:rPr>
              <w:t>. We s</w:t>
            </w:r>
            <w:r>
              <w:rPr>
                <w:noProof/>
                <w:lang w:eastAsia="zh-CN"/>
              </w:rPr>
              <w:t xml:space="preserve">uggest align with </w:t>
            </w:r>
            <w:r w:rsidR="00532229">
              <w:rPr>
                <w:noProof/>
                <w:lang w:eastAsia="zh-CN"/>
              </w:rPr>
              <w:t>A.</w:t>
            </w:r>
            <w:r>
              <w:rPr>
                <w:noProof/>
                <w:lang w:eastAsia="zh-CN"/>
              </w:rPr>
              <w:t>7.5.8.1.1/</w:t>
            </w:r>
            <w:r w:rsidR="00532229">
              <w:rPr>
                <w:noProof/>
                <w:lang w:eastAsia="zh-CN"/>
              </w:rPr>
              <w:t>A.</w:t>
            </w:r>
            <w:r>
              <w:rPr>
                <w:noProof/>
                <w:lang w:eastAsia="zh-CN"/>
              </w:rPr>
              <w:t>7.5.8.2.1.</w:t>
            </w:r>
          </w:p>
          <w:p w14:paraId="708AA7DE" w14:textId="06118931" w:rsidR="000614A5" w:rsidRDefault="00BE0C59" w:rsidP="00BE0C59">
            <w:pPr>
              <w:pStyle w:val="CRCoverPage"/>
              <w:numPr>
                <w:ilvl w:val="1"/>
                <w:numId w:val="1"/>
              </w:numPr>
              <w:spacing w:after="0"/>
              <w:rPr>
                <w:noProof/>
                <w:lang w:eastAsia="zh-CN"/>
              </w:rPr>
            </w:pPr>
            <w:r>
              <w:rPr>
                <w:rFonts w:hint="eastAsia"/>
                <w:noProof/>
                <w:lang w:eastAsia="zh-CN"/>
              </w:rPr>
              <w:t>E</w:t>
            </w:r>
            <w:r>
              <w:rPr>
                <w:noProof/>
                <w:lang w:eastAsia="zh-CN"/>
              </w:rPr>
              <w:t>ditorial changes.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7B4386"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4F6820F" w:rsidR="001E41F3" w:rsidRDefault="007B4386">
            <w:pPr>
              <w:pStyle w:val="CRCoverPage"/>
              <w:spacing w:after="0"/>
              <w:ind w:left="100"/>
              <w:rPr>
                <w:noProof/>
                <w:lang w:eastAsia="zh-CN"/>
              </w:rPr>
            </w:pPr>
            <w:r>
              <w:rPr>
                <w:noProof/>
                <w:lang w:eastAsia="zh-CN"/>
              </w:rPr>
              <w:t>Issues mentioned above are solved.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A2800FE" w:rsidR="001E41F3" w:rsidRDefault="007B4386">
            <w:pPr>
              <w:pStyle w:val="CRCoverPage"/>
              <w:spacing w:after="0"/>
              <w:ind w:left="100"/>
              <w:rPr>
                <w:noProof/>
                <w:lang w:eastAsia="zh-CN"/>
              </w:rPr>
            </w:pPr>
            <w:r>
              <w:rPr>
                <w:noProof/>
                <w:lang w:eastAsia="zh-CN"/>
              </w:rPr>
              <w:t>Test case is incomplete.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63AE56E" w:rsidR="001E41F3" w:rsidRDefault="009457B0">
            <w:pPr>
              <w:pStyle w:val="CRCoverPage"/>
              <w:spacing w:after="0"/>
              <w:ind w:left="100"/>
              <w:rPr>
                <w:noProof/>
                <w:lang w:eastAsia="zh-CN"/>
              </w:rPr>
            </w:pPr>
            <w:r>
              <w:rPr>
                <w:noProof/>
                <w:lang w:eastAsia="zh-CN"/>
              </w:rPr>
              <w:t>A.16.1.2.5, A.16.1.2.6,</w:t>
            </w:r>
            <w:r w:rsidR="00346A7C">
              <w:rPr>
                <w:noProof/>
                <w:lang w:eastAsia="zh-CN"/>
              </w:rPr>
              <w:t xml:space="preserve"> A.16.6.3.1, A.16.6.3.2, A.16.6.3.3, A.16.6.3.4</w:t>
            </w:r>
            <w:r w:rsidR="006F750E">
              <w:rPr>
                <w:noProof/>
                <w:lang w:eastAsia="zh-CN"/>
              </w:rPr>
              <w:t xml:space="preserve">, </w:t>
            </w:r>
            <w:r w:rsidR="000614A5">
              <w:rPr>
                <w:noProof/>
                <w:lang w:eastAsia="zh-CN"/>
              </w:rPr>
              <w:t>A.17.5.4.1, A.17.5.4.2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2EDB08D" w:rsidR="001E41F3" w:rsidRDefault="00300F03">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76BD233" w:rsidR="001E41F3" w:rsidRDefault="000614A5">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E6BA812" w:rsidR="001E41F3" w:rsidRDefault="001E41F3">
            <w:pPr>
              <w:pStyle w:val="CRCoverPage"/>
              <w:spacing w:after="0"/>
              <w:jc w:val="center"/>
              <w:rPr>
                <w:b/>
                <w:caps/>
                <w:noProof/>
                <w:lang w:eastAsia="zh-CN"/>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31BA790" w:rsidR="001E41F3" w:rsidRDefault="00145D43">
            <w:pPr>
              <w:pStyle w:val="CRCoverPage"/>
              <w:spacing w:after="0"/>
              <w:ind w:left="99"/>
              <w:rPr>
                <w:noProof/>
              </w:rPr>
            </w:pPr>
            <w:r>
              <w:rPr>
                <w:noProof/>
              </w:rPr>
              <w:t xml:space="preserve">TS </w:t>
            </w:r>
            <w:r w:rsidR="007B4386">
              <w:rPr>
                <w:noProof/>
              </w:rPr>
              <w:t>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9ACF2F" w:rsidR="001E41F3" w:rsidRDefault="00300F03">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D4E1663" w14:textId="77777777" w:rsidR="008863B9" w:rsidRPr="009C2D62" w:rsidRDefault="009C2D62">
            <w:pPr>
              <w:pStyle w:val="CRCoverPage"/>
              <w:spacing w:after="0"/>
              <w:ind w:left="100"/>
              <w:rPr>
                <w:b/>
                <w:noProof/>
                <w:lang w:eastAsia="zh-CN"/>
              </w:rPr>
            </w:pPr>
            <w:r w:rsidRPr="009C2D62">
              <w:rPr>
                <w:rFonts w:hint="eastAsia"/>
                <w:b/>
                <w:noProof/>
                <w:highlight w:val="yellow"/>
                <w:lang w:eastAsia="zh-CN"/>
              </w:rPr>
              <w:t>1</w:t>
            </w:r>
            <w:r w:rsidRPr="009C2D62">
              <w:rPr>
                <w:b/>
                <w:noProof/>
                <w:highlight w:val="yellow"/>
                <w:vertAlign w:val="superscript"/>
                <w:lang w:eastAsia="zh-CN"/>
              </w:rPr>
              <w:t>st</w:t>
            </w:r>
            <w:r w:rsidRPr="009C2D62">
              <w:rPr>
                <w:b/>
                <w:noProof/>
                <w:highlight w:val="yellow"/>
                <w:lang w:eastAsia="zh-CN"/>
              </w:rPr>
              <w:t xml:space="preserve"> revision:</w:t>
            </w:r>
          </w:p>
          <w:p w14:paraId="78BA8436" w14:textId="77777777" w:rsidR="009C2D62" w:rsidRDefault="009C2D62" w:rsidP="009C2D62">
            <w:pPr>
              <w:pStyle w:val="CRCoverPage"/>
              <w:spacing w:after="0"/>
              <w:ind w:left="100"/>
            </w:pPr>
            <w:r>
              <w:rPr>
                <w:rFonts w:hint="eastAsia"/>
                <w:noProof/>
                <w:lang w:eastAsia="zh-CN"/>
              </w:rPr>
              <w:t>M</w:t>
            </w:r>
            <w:r>
              <w:rPr>
                <w:noProof/>
                <w:lang w:eastAsia="zh-CN"/>
              </w:rPr>
              <w:t xml:space="preserve">erge </w:t>
            </w:r>
            <w:r w:rsidRPr="004F0C56">
              <w:t>R4-2407572</w:t>
            </w:r>
            <w:r>
              <w:t>.</w:t>
            </w:r>
          </w:p>
          <w:p w14:paraId="6ACA4173" w14:textId="075B6487" w:rsidR="009C2D62" w:rsidRDefault="009C2D62" w:rsidP="009C2D62">
            <w:pPr>
              <w:pStyle w:val="CRCoverPage"/>
              <w:spacing w:after="0"/>
              <w:ind w:left="100"/>
              <w:rPr>
                <w:noProof/>
                <w:lang w:eastAsia="zh-CN"/>
              </w:rPr>
            </w:pPr>
            <w:r>
              <w:rPr>
                <w:noProof/>
                <w:lang w:eastAsia="zh-CN"/>
              </w:rPr>
              <w:t>Reverse the changes to RedCap SDT TCs Because they will be merged into Nokia CR</w:t>
            </w:r>
            <w:r w:rsidR="00346A7C">
              <w:rPr>
                <w:noProof/>
                <w:lang w:eastAsia="zh-CN"/>
              </w:rPr>
              <w:t xml:space="preserve"> </w:t>
            </w:r>
            <w:r w:rsidR="00346A7C" w:rsidRPr="00553012">
              <w:t>R4-2409160</w:t>
            </w:r>
          </w:p>
        </w:tc>
      </w:tr>
    </w:tbl>
    <w:p w14:paraId="17759814" w14:textId="77777777" w:rsidR="001E41F3" w:rsidRPr="009C2D62"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42C874A" w14:textId="18045F57" w:rsidR="000614A5" w:rsidRDefault="000614A5" w:rsidP="000614A5">
      <w:pPr>
        <w:pStyle w:val="H6"/>
        <w:rPr>
          <w:b/>
          <w:noProof/>
          <w:color w:val="00B0F0"/>
        </w:rPr>
      </w:pPr>
      <w:r>
        <w:rPr>
          <w:b/>
          <w:noProof/>
          <w:color w:val="00B0F0"/>
        </w:rPr>
        <w:lastRenderedPageBreak/>
        <w:t>&lt;</w:t>
      </w:r>
      <w:r>
        <w:rPr>
          <w:b/>
          <w:noProof/>
          <w:color w:val="00B0F0"/>
          <w:lang w:eastAsia="zh-CN"/>
        </w:rPr>
        <w:t>Start</w:t>
      </w:r>
      <w:r w:rsidRPr="00F92638">
        <w:rPr>
          <w:b/>
          <w:noProof/>
          <w:color w:val="00B0F0"/>
        </w:rPr>
        <w:t xml:space="preserve"> of modified section</w:t>
      </w:r>
      <w:r>
        <w:rPr>
          <w:b/>
          <w:noProof/>
          <w:color w:val="00B0F0"/>
        </w:rPr>
        <w:t xml:space="preserve"> 1</w:t>
      </w:r>
      <w:r w:rsidRPr="00F92638">
        <w:rPr>
          <w:b/>
          <w:noProof/>
          <w:color w:val="00B0F0"/>
        </w:rPr>
        <w:t>&gt;</w:t>
      </w:r>
    </w:p>
    <w:p w14:paraId="04A118B8" w14:textId="77777777" w:rsidR="003C034D" w:rsidRPr="00DB707E" w:rsidRDefault="003C034D" w:rsidP="003C034D">
      <w:pPr>
        <w:pStyle w:val="40"/>
      </w:pPr>
      <w:r w:rsidRPr="00DB707E">
        <w:t>A.16.1.2.5</w:t>
      </w:r>
      <w:r w:rsidRPr="00DB707E">
        <w:tab/>
        <w:t>Cell reselection to lower priority E-UTRAN for UE fulfilling stationary relaxed measurement criterion for 1 Rx UE</w:t>
      </w:r>
    </w:p>
    <w:p w14:paraId="333E042A" w14:textId="77777777" w:rsidR="003C034D" w:rsidRPr="00DB707E" w:rsidRDefault="003C034D" w:rsidP="003C034D">
      <w:pPr>
        <w:pStyle w:val="5"/>
      </w:pPr>
      <w:r w:rsidRPr="00DB707E">
        <w:t>A.16.1.2.5.1</w:t>
      </w:r>
      <w:r w:rsidRPr="00DB707E">
        <w:tab/>
        <w:t>Test Purpose and Environment</w:t>
      </w:r>
    </w:p>
    <w:p w14:paraId="6D32975F" w14:textId="77777777" w:rsidR="003C034D" w:rsidRPr="00DB707E" w:rsidRDefault="003C034D" w:rsidP="003C034D">
      <w:pPr>
        <w:jc w:val="both"/>
        <w:rPr>
          <w:rFonts w:cs="v4.2.0"/>
        </w:rPr>
      </w:pPr>
      <w:r w:rsidRPr="00DB707E">
        <w:rPr>
          <w:rFonts w:cs="v4.2.0"/>
        </w:rPr>
        <w:t xml:space="preserve">This test is to verify the requirement for the NR to E-UTRAN inter-RAT cell reselection when UE </w:t>
      </w:r>
      <w:proofErr w:type="spellStart"/>
      <w:r w:rsidRPr="00DB707E">
        <w:rPr>
          <w:rFonts w:cs="v4.2.0"/>
        </w:rPr>
        <w:t>fulfills</w:t>
      </w:r>
      <w:proofErr w:type="spellEnd"/>
      <w:r w:rsidRPr="00DB707E">
        <w:rPr>
          <w:rFonts w:cs="v4.2.0"/>
        </w:rPr>
        <w:t xml:space="preserve"> the stationary relaxed measurement criterion specified in clause </w:t>
      </w:r>
      <w:r w:rsidRPr="00DB707E">
        <w:rPr>
          <w:lang w:val="en-US"/>
        </w:rPr>
        <w:t>4.2B.2.11.2</w:t>
      </w:r>
      <w:r w:rsidRPr="00DB707E">
        <w:rPr>
          <w:rFonts w:cs="v4.2.0"/>
        </w:rPr>
        <w:t xml:space="preserve"> and the E-UTRAN cell is of lower priority.</w:t>
      </w:r>
    </w:p>
    <w:p w14:paraId="48E608BA" w14:textId="77777777" w:rsidR="003C034D" w:rsidRPr="00DB707E" w:rsidRDefault="003C034D" w:rsidP="003C034D">
      <w:pPr>
        <w:pStyle w:val="5"/>
      </w:pPr>
      <w:r w:rsidRPr="00DB707E">
        <w:t>A.16.1.2.5.2</w:t>
      </w:r>
      <w:r w:rsidRPr="00DB707E">
        <w:tab/>
        <w:t>Test Parameters</w:t>
      </w:r>
    </w:p>
    <w:p w14:paraId="3BE9B318" w14:textId="77777777" w:rsidR="003C034D" w:rsidRPr="00DB707E" w:rsidRDefault="003C034D" w:rsidP="003C034D">
      <w:pPr>
        <w:jc w:val="both"/>
        <w:rPr>
          <w:rFonts w:cs="v4.2.0"/>
        </w:rPr>
      </w:pPr>
      <w:r w:rsidRPr="00DB707E">
        <w:rPr>
          <w:rFonts w:cs="v4.2.0"/>
        </w:rPr>
        <w:t>The test scenario comprises of one NR cell and one E-UTRAN cell as given in tables A.16.1.2.5.2-1, A.16.1.2.5.2-2, A.16.1.2.5.2-3 and A.16.1.2.5.2-4. The test consists of two successive time periods, with time duration of T1 and T2 respectively. Both NR cell 1 and E-UTRAN cell 2 are already identified by the UE prior to the start of the test. E-UTRAN cell 2 is of lower priority than cell 1.</w:t>
      </w:r>
    </w:p>
    <w:p w14:paraId="0F886C4C" w14:textId="77777777" w:rsidR="003C034D" w:rsidRPr="00DB707E" w:rsidRDefault="003C034D" w:rsidP="003C034D">
      <w:pPr>
        <w:jc w:val="both"/>
        <w:rPr>
          <w:rFonts w:cs="v4.2.0"/>
        </w:rPr>
      </w:pPr>
      <w:r w:rsidRPr="00DB707E">
        <w:rPr>
          <w:rFonts w:cs="v4.2.0"/>
        </w:rPr>
        <w:t>As specified in the Test Purpose, the UE is configured with the stationary relaxed measurement criterion defined in clause 5.2.4.9.1 in [1]. So, Cell 1 configures the UE as follows:</w:t>
      </w:r>
    </w:p>
    <w:p w14:paraId="7FAF6B82" w14:textId="77777777" w:rsidR="003C034D" w:rsidRPr="00DB707E" w:rsidRDefault="003C034D" w:rsidP="003C034D">
      <w:pPr>
        <w:pStyle w:val="B10"/>
        <w:rPr>
          <w:noProof/>
        </w:rPr>
      </w:pPr>
      <w:r>
        <w:rPr>
          <w:i/>
          <w:iCs/>
        </w:rPr>
        <w:t>-</w:t>
      </w:r>
      <w:r>
        <w:rPr>
          <w:i/>
          <w:iCs/>
        </w:rPr>
        <w:tab/>
      </w:r>
      <w:proofErr w:type="spellStart"/>
      <w:r w:rsidRPr="00DB707E">
        <w:rPr>
          <w:i/>
          <w:iCs/>
        </w:rPr>
        <w:t>stationaryMobilityEvaluation</w:t>
      </w:r>
      <w:proofErr w:type="spellEnd"/>
      <w:r w:rsidRPr="00DB707E" w:rsidDel="004B26EA">
        <w:rPr>
          <w:i/>
          <w:iCs/>
        </w:rPr>
        <w:t xml:space="preserve"> </w:t>
      </w:r>
      <w:r w:rsidRPr="00DB707E">
        <w:t>[2] criterion is configured according to the parameters listed in Table A.16.1.1.8.2-3;</w:t>
      </w:r>
    </w:p>
    <w:p w14:paraId="07BC5A82" w14:textId="77777777" w:rsidR="003C034D" w:rsidRPr="00DB707E" w:rsidRDefault="003C034D" w:rsidP="003C034D">
      <w:pPr>
        <w:pStyle w:val="B10"/>
        <w:rPr>
          <w:noProof/>
        </w:rPr>
      </w:pPr>
      <w:r>
        <w:rPr>
          <w:i/>
          <w:noProof/>
        </w:rPr>
        <w:t>-</w:t>
      </w:r>
      <w:r>
        <w:rPr>
          <w:i/>
          <w:noProof/>
        </w:rPr>
        <w:tab/>
      </w:r>
      <w:r w:rsidRPr="00DB707E">
        <w:rPr>
          <w:i/>
          <w:noProof/>
        </w:rPr>
        <w:t xml:space="preserve">cellEdgeEvaluationWhileStationary </w:t>
      </w:r>
      <w:r w:rsidRPr="00DB707E">
        <w:t xml:space="preserve">[2] criterion is not configured; </w:t>
      </w:r>
    </w:p>
    <w:p w14:paraId="5FE8DF80" w14:textId="77777777" w:rsidR="003C034D" w:rsidRPr="00DB707E" w:rsidRDefault="003C034D" w:rsidP="003C034D">
      <w:pPr>
        <w:pStyle w:val="B10"/>
      </w:pPr>
      <w:r>
        <w:rPr>
          <w:i/>
        </w:rPr>
        <w:t>-</w:t>
      </w:r>
      <w:r>
        <w:rPr>
          <w:i/>
        </w:rPr>
        <w:tab/>
      </w:r>
      <w:r w:rsidRPr="00DB707E">
        <w:rPr>
          <w:i/>
        </w:rPr>
        <w:t xml:space="preserve">combineRelaxedMeasCondition2 </w:t>
      </w:r>
      <w:r w:rsidRPr="00DB707E">
        <w:t>[2] is not configured;</w:t>
      </w:r>
    </w:p>
    <w:p w14:paraId="03D32D23" w14:textId="77777777" w:rsidR="003C034D" w:rsidRPr="00DB707E" w:rsidRDefault="003C034D" w:rsidP="003C034D">
      <w:pPr>
        <w:pStyle w:val="B10"/>
      </w:pPr>
    </w:p>
    <w:p w14:paraId="57773FF3" w14:textId="77777777" w:rsidR="003C034D" w:rsidRPr="00DB707E" w:rsidRDefault="003C034D" w:rsidP="003C034D">
      <w:pPr>
        <w:pStyle w:val="TH"/>
      </w:pPr>
      <w:r w:rsidRPr="00DB707E">
        <w:t>Table A.16.1.2.5.2-1: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3828"/>
        <w:gridCol w:w="4096"/>
      </w:tblGrid>
      <w:tr w:rsidR="003C034D" w:rsidRPr="00DB707E" w14:paraId="3C5B375A" w14:textId="77777777" w:rsidTr="00532229">
        <w:tc>
          <w:tcPr>
            <w:tcW w:w="1426" w:type="dxa"/>
            <w:tcBorders>
              <w:top w:val="single" w:sz="4" w:space="0" w:color="auto"/>
              <w:left w:val="single" w:sz="4" w:space="0" w:color="auto"/>
              <w:bottom w:val="single" w:sz="4" w:space="0" w:color="auto"/>
              <w:right w:val="single" w:sz="4" w:space="0" w:color="auto"/>
            </w:tcBorders>
            <w:hideMark/>
          </w:tcPr>
          <w:p w14:paraId="14DD3BE0" w14:textId="77777777" w:rsidR="003C034D" w:rsidRPr="00DB707E" w:rsidRDefault="003C034D" w:rsidP="00532229">
            <w:pPr>
              <w:pStyle w:val="TAH"/>
            </w:pPr>
            <w:r w:rsidRPr="00DB707E">
              <w:t>Configuration</w:t>
            </w:r>
          </w:p>
        </w:tc>
        <w:tc>
          <w:tcPr>
            <w:tcW w:w="3828" w:type="dxa"/>
            <w:tcBorders>
              <w:top w:val="single" w:sz="4" w:space="0" w:color="auto"/>
              <w:left w:val="single" w:sz="4" w:space="0" w:color="auto"/>
              <w:bottom w:val="single" w:sz="4" w:space="0" w:color="auto"/>
              <w:right w:val="single" w:sz="4" w:space="0" w:color="auto"/>
            </w:tcBorders>
            <w:hideMark/>
          </w:tcPr>
          <w:p w14:paraId="064EB7C0" w14:textId="77777777" w:rsidR="003C034D" w:rsidRPr="00DB707E" w:rsidRDefault="003C034D" w:rsidP="00532229">
            <w:pPr>
              <w:pStyle w:val="TAH"/>
            </w:pPr>
            <w:r w:rsidRPr="00DB707E">
              <w:t>Description of serving cell</w:t>
            </w:r>
          </w:p>
        </w:tc>
        <w:tc>
          <w:tcPr>
            <w:tcW w:w="4096" w:type="dxa"/>
            <w:tcBorders>
              <w:top w:val="single" w:sz="4" w:space="0" w:color="auto"/>
              <w:left w:val="single" w:sz="4" w:space="0" w:color="auto"/>
              <w:bottom w:val="single" w:sz="4" w:space="0" w:color="auto"/>
              <w:right w:val="single" w:sz="4" w:space="0" w:color="auto"/>
            </w:tcBorders>
            <w:hideMark/>
          </w:tcPr>
          <w:p w14:paraId="14EBFD25" w14:textId="77777777" w:rsidR="003C034D" w:rsidRPr="00DB707E" w:rsidRDefault="003C034D" w:rsidP="00532229">
            <w:pPr>
              <w:pStyle w:val="TAH"/>
            </w:pPr>
            <w:r w:rsidRPr="00DB707E">
              <w:t>Description of target cell</w:t>
            </w:r>
          </w:p>
        </w:tc>
      </w:tr>
      <w:tr w:rsidR="003C034D" w:rsidRPr="00DB707E" w14:paraId="641CC091" w14:textId="77777777" w:rsidTr="00532229">
        <w:tc>
          <w:tcPr>
            <w:tcW w:w="1426" w:type="dxa"/>
            <w:tcBorders>
              <w:top w:val="single" w:sz="4" w:space="0" w:color="auto"/>
              <w:left w:val="single" w:sz="4" w:space="0" w:color="auto"/>
              <w:bottom w:val="single" w:sz="4" w:space="0" w:color="auto"/>
              <w:right w:val="single" w:sz="4" w:space="0" w:color="auto"/>
            </w:tcBorders>
            <w:hideMark/>
          </w:tcPr>
          <w:p w14:paraId="12675968" w14:textId="77777777" w:rsidR="003C034D" w:rsidRPr="00DB707E" w:rsidRDefault="003C034D" w:rsidP="00532229">
            <w:pPr>
              <w:pStyle w:val="TAL"/>
            </w:pPr>
            <w:r w:rsidRPr="00DB707E">
              <w:t>1</w:t>
            </w:r>
          </w:p>
        </w:tc>
        <w:tc>
          <w:tcPr>
            <w:tcW w:w="3828" w:type="dxa"/>
            <w:tcBorders>
              <w:top w:val="single" w:sz="4" w:space="0" w:color="auto"/>
              <w:left w:val="single" w:sz="4" w:space="0" w:color="auto"/>
              <w:bottom w:val="single" w:sz="4" w:space="0" w:color="auto"/>
              <w:right w:val="single" w:sz="4" w:space="0" w:color="auto"/>
            </w:tcBorders>
            <w:hideMark/>
          </w:tcPr>
          <w:p w14:paraId="21DD98DD" w14:textId="77777777" w:rsidR="003C034D" w:rsidRPr="00DB707E" w:rsidRDefault="003C034D" w:rsidP="00532229">
            <w:pPr>
              <w:pStyle w:val="TAL"/>
              <w:rPr>
                <w:rFonts w:eastAsia="Malgun Gothic"/>
              </w:rPr>
            </w:pPr>
            <w:r w:rsidRPr="00DB707E">
              <w:rPr>
                <w:rFonts w:eastAsia="Malgun Gothic"/>
              </w:rPr>
              <w:t>NR 15 kHz SSB SCS, 10 MHz bandwidth, FDD duplex mode</w:t>
            </w:r>
          </w:p>
        </w:tc>
        <w:tc>
          <w:tcPr>
            <w:tcW w:w="4096" w:type="dxa"/>
            <w:tcBorders>
              <w:top w:val="single" w:sz="4" w:space="0" w:color="auto"/>
              <w:left w:val="single" w:sz="4" w:space="0" w:color="auto"/>
              <w:bottom w:val="single" w:sz="4" w:space="0" w:color="auto"/>
              <w:right w:val="single" w:sz="4" w:space="0" w:color="auto"/>
            </w:tcBorders>
            <w:hideMark/>
          </w:tcPr>
          <w:p w14:paraId="4D3E24F6" w14:textId="77777777" w:rsidR="003C034D" w:rsidRPr="00DB707E" w:rsidRDefault="003C034D" w:rsidP="00532229">
            <w:pPr>
              <w:pStyle w:val="TAL"/>
            </w:pPr>
            <w:r w:rsidRPr="00DB707E">
              <w:t xml:space="preserve">LTE </w:t>
            </w:r>
            <w:r w:rsidRPr="00DB707E">
              <w:rPr>
                <w:rFonts w:eastAsia="Malgun Gothic"/>
              </w:rPr>
              <w:t>10 MHz bandwidth, TDD duplex mode</w:t>
            </w:r>
          </w:p>
        </w:tc>
      </w:tr>
      <w:tr w:rsidR="003C034D" w:rsidRPr="00DB707E" w14:paraId="3D811192" w14:textId="77777777" w:rsidTr="00532229">
        <w:tc>
          <w:tcPr>
            <w:tcW w:w="1426" w:type="dxa"/>
            <w:tcBorders>
              <w:top w:val="single" w:sz="4" w:space="0" w:color="auto"/>
              <w:left w:val="single" w:sz="4" w:space="0" w:color="auto"/>
              <w:bottom w:val="single" w:sz="4" w:space="0" w:color="auto"/>
              <w:right w:val="single" w:sz="4" w:space="0" w:color="auto"/>
            </w:tcBorders>
            <w:hideMark/>
          </w:tcPr>
          <w:p w14:paraId="3E14544A" w14:textId="77777777" w:rsidR="003C034D" w:rsidRPr="00DB707E" w:rsidRDefault="003C034D" w:rsidP="00532229">
            <w:pPr>
              <w:pStyle w:val="TAL"/>
              <w:rPr>
                <w:rFonts w:eastAsia="Malgun Gothic"/>
              </w:rPr>
            </w:pPr>
            <w:r w:rsidRPr="00DB707E">
              <w:rPr>
                <w:rFonts w:eastAsia="Malgun Gothic"/>
              </w:rPr>
              <w:t>2</w:t>
            </w:r>
          </w:p>
        </w:tc>
        <w:tc>
          <w:tcPr>
            <w:tcW w:w="3828" w:type="dxa"/>
            <w:tcBorders>
              <w:top w:val="single" w:sz="4" w:space="0" w:color="auto"/>
              <w:left w:val="single" w:sz="4" w:space="0" w:color="auto"/>
              <w:bottom w:val="single" w:sz="4" w:space="0" w:color="auto"/>
              <w:right w:val="single" w:sz="4" w:space="0" w:color="auto"/>
            </w:tcBorders>
            <w:hideMark/>
          </w:tcPr>
          <w:p w14:paraId="2CF27E04" w14:textId="77777777" w:rsidR="003C034D" w:rsidRPr="00DB707E" w:rsidRDefault="003C034D" w:rsidP="00532229">
            <w:pPr>
              <w:pStyle w:val="TAL"/>
              <w:rPr>
                <w:rFonts w:eastAsia="Malgun Gothic"/>
              </w:rPr>
            </w:pPr>
            <w:r w:rsidRPr="00DB707E">
              <w:rPr>
                <w:rFonts w:eastAsia="Malgun Gothic"/>
              </w:rPr>
              <w:t>NR 15 kHz SSB SCS, 10 MHz bandwidth, TDD duplex mode</w:t>
            </w:r>
          </w:p>
        </w:tc>
        <w:tc>
          <w:tcPr>
            <w:tcW w:w="4096" w:type="dxa"/>
            <w:tcBorders>
              <w:top w:val="single" w:sz="4" w:space="0" w:color="auto"/>
              <w:left w:val="single" w:sz="4" w:space="0" w:color="auto"/>
              <w:bottom w:val="single" w:sz="4" w:space="0" w:color="auto"/>
              <w:right w:val="single" w:sz="4" w:space="0" w:color="auto"/>
            </w:tcBorders>
            <w:hideMark/>
          </w:tcPr>
          <w:p w14:paraId="6DD91ED7" w14:textId="77777777" w:rsidR="003C034D" w:rsidRPr="00DB707E" w:rsidRDefault="003C034D" w:rsidP="00532229">
            <w:pPr>
              <w:pStyle w:val="TAL"/>
            </w:pPr>
            <w:r w:rsidRPr="00DB707E">
              <w:t xml:space="preserve">LTE </w:t>
            </w:r>
            <w:r w:rsidRPr="00DB707E">
              <w:rPr>
                <w:rFonts w:eastAsia="Malgun Gothic"/>
              </w:rPr>
              <w:t>10 MHz bandwidth, TDD duplex mode</w:t>
            </w:r>
          </w:p>
        </w:tc>
      </w:tr>
      <w:tr w:rsidR="003C034D" w:rsidRPr="00DB707E" w14:paraId="3FCD21AB" w14:textId="77777777" w:rsidTr="00532229">
        <w:tc>
          <w:tcPr>
            <w:tcW w:w="1426" w:type="dxa"/>
            <w:tcBorders>
              <w:top w:val="single" w:sz="4" w:space="0" w:color="auto"/>
              <w:left w:val="single" w:sz="4" w:space="0" w:color="auto"/>
              <w:bottom w:val="single" w:sz="4" w:space="0" w:color="auto"/>
              <w:right w:val="single" w:sz="4" w:space="0" w:color="auto"/>
            </w:tcBorders>
            <w:hideMark/>
          </w:tcPr>
          <w:p w14:paraId="1B8BE46F" w14:textId="77777777" w:rsidR="003C034D" w:rsidRPr="00DB707E" w:rsidRDefault="003C034D" w:rsidP="00532229">
            <w:pPr>
              <w:pStyle w:val="TAL"/>
              <w:rPr>
                <w:rFonts w:eastAsia="Malgun Gothic"/>
              </w:rPr>
            </w:pPr>
            <w:r w:rsidRPr="00DB707E">
              <w:rPr>
                <w:rFonts w:eastAsia="Malgun Gothic"/>
              </w:rPr>
              <w:t>3</w:t>
            </w:r>
          </w:p>
        </w:tc>
        <w:tc>
          <w:tcPr>
            <w:tcW w:w="3828" w:type="dxa"/>
            <w:tcBorders>
              <w:top w:val="single" w:sz="4" w:space="0" w:color="auto"/>
              <w:left w:val="single" w:sz="4" w:space="0" w:color="auto"/>
              <w:bottom w:val="single" w:sz="4" w:space="0" w:color="auto"/>
              <w:right w:val="single" w:sz="4" w:space="0" w:color="auto"/>
            </w:tcBorders>
            <w:hideMark/>
          </w:tcPr>
          <w:p w14:paraId="60C73A5C" w14:textId="77777777" w:rsidR="003C034D" w:rsidRPr="00DB707E" w:rsidRDefault="003C034D" w:rsidP="00532229">
            <w:pPr>
              <w:pStyle w:val="TAL"/>
              <w:rPr>
                <w:rFonts w:eastAsia="Malgun Gothic"/>
              </w:rPr>
            </w:pPr>
            <w:r w:rsidRPr="00020619">
              <w:rPr>
                <w:rFonts w:eastAsia="Malgun Gothic"/>
              </w:rPr>
              <w:t>NR 30 kHz SSB SCS, 20 MHz bandwidth, TDD duplex mode</w:t>
            </w:r>
          </w:p>
        </w:tc>
        <w:tc>
          <w:tcPr>
            <w:tcW w:w="4096" w:type="dxa"/>
            <w:tcBorders>
              <w:top w:val="single" w:sz="4" w:space="0" w:color="auto"/>
              <w:left w:val="single" w:sz="4" w:space="0" w:color="auto"/>
              <w:bottom w:val="single" w:sz="4" w:space="0" w:color="auto"/>
              <w:right w:val="single" w:sz="4" w:space="0" w:color="auto"/>
            </w:tcBorders>
            <w:hideMark/>
          </w:tcPr>
          <w:p w14:paraId="5616B290" w14:textId="77777777" w:rsidR="003C034D" w:rsidRPr="00DB707E" w:rsidRDefault="003C034D" w:rsidP="00532229">
            <w:pPr>
              <w:pStyle w:val="TAL"/>
            </w:pPr>
            <w:r w:rsidRPr="00DB707E">
              <w:t xml:space="preserve">LTE </w:t>
            </w:r>
            <w:r w:rsidRPr="00DB707E">
              <w:rPr>
                <w:rFonts w:eastAsia="Malgun Gothic"/>
              </w:rPr>
              <w:t>10 MHz bandwidth, TDD duplex mode</w:t>
            </w:r>
          </w:p>
        </w:tc>
      </w:tr>
      <w:tr w:rsidR="003C034D" w:rsidRPr="00915702" w14:paraId="45A78F66" w14:textId="77777777" w:rsidTr="00532229">
        <w:tc>
          <w:tcPr>
            <w:tcW w:w="1426" w:type="dxa"/>
            <w:tcBorders>
              <w:top w:val="single" w:sz="4" w:space="0" w:color="auto"/>
              <w:left w:val="single" w:sz="4" w:space="0" w:color="auto"/>
              <w:bottom w:val="single" w:sz="4" w:space="0" w:color="auto"/>
              <w:right w:val="single" w:sz="4" w:space="0" w:color="auto"/>
            </w:tcBorders>
            <w:hideMark/>
          </w:tcPr>
          <w:p w14:paraId="3B91716B" w14:textId="77777777" w:rsidR="003C034D" w:rsidRPr="00DB707E" w:rsidRDefault="003C034D" w:rsidP="00532229">
            <w:pPr>
              <w:pStyle w:val="TAL"/>
            </w:pPr>
            <w:r w:rsidRPr="00DB707E">
              <w:t>4</w:t>
            </w:r>
          </w:p>
        </w:tc>
        <w:tc>
          <w:tcPr>
            <w:tcW w:w="3828" w:type="dxa"/>
            <w:tcBorders>
              <w:top w:val="single" w:sz="4" w:space="0" w:color="auto"/>
              <w:left w:val="single" w:sz="4" w:space="0" w:color="auto"/>
              <w:bottom w:val="single" w:sz="4" w:space="0" w:color="auto"/>
              <w:right w:val="single" w:sz="4" w:space="0" w:color="auto"/>
            </w:tcBorders>
            <w:hideMark/>
          </w:tcPr>
          <w:p w14:paraId="55B8D69C" w14:textId="77777777" w:rsidR="003C034D" w:rsidRPr="00DB707E" w:rsidRDefault="003C034D" w:rsidP="00532229">
            <w:pPr>
              <w:pStyle w:val="TAL"/>
              <w:rPr>
                <w:rFonts w:eastAsia="Malgun Gothic"/>
              </w:rPr>
            </w:pPr>
            <w:r w:rsidRPr="00020619">
              <w:rPr>
                <w:rFonts w:eastAsia="Malgun Gothic"/>
              </w:rPr>
              <w:t>NR 15 kHz SSB SCS, 10 MHz bandwidth, FDD duplex mode</w:t>
            </w:r>
          </w:p>
        </w:tc>
        <w:tc>
          <w:tcPr>
            <w:tcW w:w="4096" w:type="dxa"/>
            <w:tcBorders>
              <w:top w:val="single" w:sz="4" w:space="0" w:color="auto"/>
              <w:left w:val="single" w:sz="4" w:space="0" w:color="auto"/>
              <w:bottom w:val="single" w:sz="4" w:space="0" w:color="auto"/>
              <w:right w:val="single" w:sz="4" w:space="0" w:color="auto"/>
            </w:tcBorders>
            <w:hideMark/>
          </w:tcPr>
          <w:p w14:paraId="2F0DF61D" w14:textId="77777777" w:rsidR="003C034D" w:rsidRPr="00DB707E" w:rsidRDefault="003C034D" w:rsidP="00532229">
            <w:pPr>
              <w:pStyle w:val="TAL"/>
              <w:rPr>
                <w:lang w:val="fr-FR"/>
              </w:rPr>
            </w:pPr>
            <w:r w:rsidRPr="00DB707E">
              <w:rPr>
                <w:lang w:val="fr-FR"/>
              </w:rPr>
              <w:t xml:space="preserve">LTE </w:t>
            </w:r>
            <w:r w:rsidRPr="00DB707E">
              <w:rPr>
                <w:rFonts w:eastAsia="Malgun Gothic"/>
                <w:lang w:val="fr-FR"/>
              </w:rPr>
              <w:t>10 MHz bandwidth, FDD duplex mode</w:t>
            </w:r>
          </w:p>
        </w:tc>
      </w:tr>
      <w:tr w:rsidR="003C034D" w:rsidRPr="00915702" w14:paraId="4F0CDD46" w14:textId="77777777" w:rsidTr="00532229">
        <w:tc>
          <w:tcPr>
            <w:tcW w:w="1426" w:type="dxa"/>
            <w:tcBorders>
              <w:top w:val="single" w:sz="4" w:space="0" w:color="auto"/>
              <w:left w:val="single" w:sz="4" w:space="0" w:color="auto"/>
              <w:bottom w:val="single" w:sz="4" w:space="0" w:color="auto"/>
              <w:right w:val="single" w:sz="4" w:space="0" w:color="auto"/>
            </w:tcBorders>
            <w:hideMark/>
          </w:tcPr>
          <w:p w14:paraId="4835263A" w14:textId="77777777" w:rsidR="003C034D" w:rsidRPr="00DB707E" w:rsidRDefault="003C034D" w:rsidP="00532229">
            <w:pPr>
              <w:pStyle w:val="TAL"/>
            </w:pPr>
            <w:r w:rsidRPr="00DB707E">
              <w:t>5</w:t>
            </w:r>
          </w:p>
        </w:tc>
        <w:tc>
          <w:tcPr>
            <w:tcW w:w="3828" w:type="dxa"/>
            <w:tcBorders>
              <w:top w:val="single" w:sz="4" w:space="0" w:color="auto"/>
              <w:left w:val="single" w:sz="4" w:space="0" w:color="auto"/>
              <w:bottom w:val="single" w:sz="4" w:space="0" w:color="auto"/>
              <w:right w:val="single" w:sz="4" w:space="0" w:color="auto"/>
            </w:tcBorders>
            <w:hideMark/>
          </w:tcPr>
          <w:p w14:paraId="3A0867AC" w14:textId="77777777" w:rsidR="003C034D" w:rsidRPr="00DB707E" w:rsidRDefault="003C034D" w:rsidP="00532229">
            <w:pPr>
              <w:pStyle w:val="TAL"/>
              <w:rPr>
                <w:rFonts w:eastAsia="Malgun Gothic"/>
              </w:rPr>
            </w:pPr>
            <w:r w:rsidRPr="00020619">
              <w:rPr>
                <w:rFonts w:eastAsia="Malgun Gothic"/>
              </w:rPr>
              <w:t>NR 15 kHz SSB SCS, 10 MHz bandwidth, TDD duplex mode</w:t>
            </w:r>
          </w:p>
        </w:tc>
        <w:tc>
          <w:tcPr>
            <w:tcW w:w="4096" w:type="dxa"/>
            <w:tcBorders>
              <w:top w:val="single" w:sz="4" w:space="0" w:color="auto"/>
              <w:left w:val="single" w:sz="4" w:space="0" w:color="auto"/>
              <w:bottom w:val="single" w:sz="4" w:space="0" w:color="auto"/>
              <w:right w:val="single" w:sz="4" w:space="0" w:color="auto"/>
            </w:tcBorders>
            <w:hideMark/>
          </w:tcPr>
          <w:p w14:paraId="6F7DFAD6" w14:textId="77777777" w:rsidR="003C034D" w:rsidRPr="00DB707E" w:rsidRDefault="003C034D" w:rsidP="00532229">
            <w:pPr>
              <w:pStyle w:val="TAL"/>
              <w:rPr>
                <w:lang w:val="fr-FR"/>
              </w:rPr>
            </w:pPr>
            <w:r w:rsidRPr="00DB707E">
              <w:rPr>
                <w:lang w:val="fr-FR"/>
              </w:rPr>
              <w:t xml:space="preserve">LTE </w:t>
            </w:r>
            <w:r w:rsidRPr="00DB707E">
              <w:rPr>
                <w:rFonts w:eastAsia="Malgun Gothic"/>
                <w:lang w:val="fr-FR"/>
              </w:rPr>
              <w:t>10 MHz bandwidth, FDD duplex mode</w:t>
            </w:r>
          </w:p>
        </w:tc>
      </w:tr>
      <w:tr w:rsidR="003C034D" w:rsidRPr="00915702" w14:paraId="397E85D5" w14:textId="77777777" w:rsidTr="00532229">
        <w:tc>
          <w:tcPr>
            <w:tcW w:w="1426" w:type="dxa"/>
            <w:tcBorders>
              <w:top w:val="single" w:sz="4" w:space="0" w:color="auto"/>
              <w:left w:val="single" w:sz="4" w:space="0" w:color="auto"/>
              <w:bottom w:val="single" w:sz="4" w:space="0" w:color="auto"/>
              <w:right w:val="single" w:sz="4" w:space="0" w:color="auto"/>
            </w:tcBorders>
            <w:hideMark/>
          </w:tcPr>
          <w:p w14:paraId="3B91B83F" w14:textId="77777777" w:rsidR="003C034D" w:rsidRPr="00DB707E" w:rsidRDefault="003C034D" w:rsidP="00532229">
            <w:pPr>
              <w:pStyle w:val="TAN"/>
            </w:pPr>
            <w:r w:rsidRPr="00DB707E">
              <w:t>6</w:t>
            </w:r>
          </w:p>
        </w:tc>
        <w:tc>
          <w:tcPr>
            <w:tcW w:w="3828" w:type="dxa"/>
            <w:tcBorders>
              <w:top w:val="single" w:sz="4" w:space="0" w:color="auto"/>
              <w:left w:val="single" w:sz="4" w:space="0" w:color="auto"/>
              <w:bottom w:val="single" w:sz="4" w:space="0" w:color="auto"/>
              <w:right w:val="single" w:sz="4" w:space="0" w:color="auto"/>
            </w:tcBorders>
            <w:hideMark/>
          </w:tcPr>
          <w:p w14:paraId="60561F5A" w14:textId="77777777" w:rsidR="003C034D" w:rsidRPr="00DB707E" w:rsidRDefault="003C034D" w:rsidP="00532229">
            <w:pPr>
              <w:pStyle w:val="TAL"/>
              <w:rPr>
                <w:rFonts w:eastAsia="Malgun Gothic"/>
              </w:rPr>
            </w:pPr>
            <w:r w:rsidRPr="00020619">
              <w:rPr>
                <w:rFonts w:eastAsia="Malgun Gothic"/>
              </w:rPr>
              <w:t>NR 30 kHz SSB SCS, 20 MHz bandwidth, TDD duplex mode</w:t>
            </w:r>
          </w:p>
        </w:tc>
        <w:tc>
          <w:tcPr>
            <w:tcW w:w="4096" w:type="dxa"/>
            <w:tcBorders>
              <w:top w:val="single" w:sz="4" w:space="0" w:color="auto"/>
              <w:left w:val="single" w:sz="4" w:space="0" w:color="auto"/>
              <w:bottom w:val="single" w:sz="4" w:space="0" w:color="auto"/>
              <w:right w:val="single" w:sz="4" w:space="0" w:color="auto"/>
            </w:tcBorders>
            <w:hideMark/>
          </w:tcPr>
          <w:p w14:paraId="62FDB10F" w14:textId="77777777" w:rsidR="003C034D" w:rsidRPr="00DB707E" w:rsidRDefault="003C034D" w:rsidP="00532229">
            <w:pPr>
              <w:pStyle w:val="TAL"/>
              <w:rPr>
                <w:lang w:val="fr-FR"/>
              </w:rPr>
            </w:pPr>
            <w:r w:rsidRPr="00DB707E">
              <w:rPr>
                <w:lang w:val="fr-FR"/>
              </w:rPr>
              <w:t xml:space="preserve">LTE </w:t>
            </w:r>
            <w:r w:rsidRPr="00DB707E">
              <w:rPr>
                <w:rFonts w:eastAsia="Malgun Gothic"/>
                <w:lang w:val="fr-FR"/>
              </w:rPr>
              <w:t>10 MHz bandwidth, FDD duplex mode</w:t>
            </w:r>
          </w:p>
        </w:tc>
      </w:tr>
      <w:tr w:rsidR="003C034D" w:rsidRPr="00DB707E" w14:paraId="306FC576" w14:textId="77777777" w:rsidTr="00532229">
        <w:tc>
          <w:tcPr>
            <w:tcW w:w="1426" w:type="dxa"/>
            <w:tcBorders>
              <w:top w:val="single" w:sz="4" w:space="0" w:color="auto"/>
              <w:left w:val="single" w:sz="4" w:space="0" w:color="auto"/>
              <w:bottom w:val="single" w:sz="4" w:space="0" w:color="auto"/>
              <w:right w:val="single" w:sz="4" w:space="0" w:color="auto"/>
            </w:tcBorders>
          </w:tcPr>
          <w:p w14:paraId="45E1201C" w14:textId="77777777" w:rsidR="003C034D" w:rsidRPr="009F5FB3" w:rsidRDefault="003C034D" w:rsidP="00532229">
            <w:pPr>
              <w:pStyle w:val="TAN"/>
            </w:pPr>
            <w:r w:rsidRPr="00DB707E">
              <w:t>7</w:t>
            </w:r>
          </w:p>
        </w:tc>
        <w:tc>
          <w:tcPr>
            <w:tcW w:w="3828" w:type="dxa"/>
            <w:tcBorders>
              <w:top w:val="single" w:sz="4" w:space="0" w:color="auto"/>
              <w:left w:val="single" w:sz="4" w:space="0" w:color="auto"/>
              <w:bottom w:val="single" w:sz="4" w:space="0" w:color="auto"/>
              <w:right w:val="single" w:sz="4" w:space="0" w:color="auto"/>
            </w:tcBorders>
          </w:tcPr>
          <w:p w14:paraId="6899A2F1" w14:textId="77777777" w:rsidR="003C034D" w:rsidRPr="00DB707E" w:rsidRDefault="003C034D" w:rsidP="00532229">
            <w:pPr>
              <w:pStyle w:val="TAL"/>
              <w:rPr>
                <w:rFonts w:eastAsia="Malgun Gothic"/>
              </w:rPr>
            </w:pPr>
            <w:r w:rsidRPr="00DB707E">
              <w:rPr>
                <w:rFonts w:eastAsia="Malgun Gothic"/>
              </w:rPr>
              <w:t>NR 15 kHz SSB SCS, 10 MHz bandwidth, HD-FDD duplex mode</w:t>
            </w:r>
          </w:p>
        </w:tc>
        <w:tc>
          <w:tcPr>
            <w:tcW w:w="4096" w:type="dxa"/>
            <w:tcBorders>
              <w:top w:val="single" w:sz="4" w:space="0" w:color="auto"/>
              <w:left w:val="single" w:sz="4" w:space="0" w:color="auto"/>
              <w:bottom w:val="single" w:sz="4" w:space="0" w:color="auto"/>
              <w:right w:val="single" w:sz="4" w:space="0" w:color="auto"/>
            </w:tcBorders>
          </w:tcPr>
          <w:p w14:paraId="690CF068" w14:textId="77777777" w:rsidR="003C034D" w:rsidRPr="00DB707E" w:rsidRDefault="003C034D" w:rsidP="00532229">
            <w:pPr>
              <w:pStyle w:val="TAL"/>
              <w:rPr>
                <w:lang w:val="fr-FR"/>
              </w:rPr>
            </w:pPr>
            <w:r w:rsidRPr="00DB707E">
              <w:t xml:space="preserve">LTE </w:t>
            </w:r>
            <w:r w:rsidRPr="00DB707E">
              <w:rPr>
                <w:rFonts w:eastAsia="Malgun Gothic"/>
              </w:rPr>
              <w:t>10 MHz bandwidth, TDD duplex mode</w:t>
            </w:r>
          </w:p>
        </w:tc>
      </w:tr>
      <w:tr w:rsidR="003C034D" w:rsidRPr="00915702" w14:paraId="535771DA" w14:textId="77777777" w:rsidTr="00532229">
        <w:tc>
          <w:tcPr>
            <w:tcW w:w="1426" w:type="dxa"/>
            <w:tcBorders>
              <w:top w:val="single" w:sz="4" w:space="0" w:color="auto"/>
              <w:left w:val="single" w:sz="4" w:space="0" w:color="auto"/>
              <w:bottom w:val="single" w:sz="4" w:space="0" w:color="auto"/>
              <w:right w:val="single" w:sz="4" w:space="0" w:color="auto"/>
            </w:tcBorders>
          </w:tcPr>
          <w:p w14:paraId="4AF70720" w14:textId="77777777" w:rsidR="003C034D" w:rsidRPr="009F5FB3" w:rsidRDefault="003C034D" w:rsidP="00532229">
            <w:pPr>
              <w:pStyle w:val="TAN"/>
            </w:pPr>
            <w:r w:rsidRPr="00DB707E">
              <w:t>8</w:t>
            </w:r>
          </w:p>
        </w:tc>
        <w:tc>
          <w:tcPr>
            <w:tcW w:w="3828" w:type="dxa"/>
            <w:tcBorders>
              <w:top w:val="single" w:sz="4" w:space="0" w:color="auto"/>
              <w:left w:val="single" w:sz="4" w:space="0" w:color="auto"/>
              <w:bottom w:val="single" w:sz="4" w:space="0" w:color="auto"/>
              <w:right w:val="single" w:sz="4" w:space="0" w:color="auto"/>
            </w:tcBorders>
          </w:tcPr>
          <w:p w14:paraId="01D92681" w14:textId="77777777" w:rsidR="003C034D" w:rsidRPr="00DB707E" w:rsidRDefault="003C034D" w:rsidP="00532229">
            <w:pPr>
              <w:pStyle w:val="TAL"/>
              <w:rPr>
                <w:rFonts w:eastAsia="Malgun Gothic"/>
              </w:rPr>
            </w:pPr>
            <w:r w:rsidRPr="00DB707E">
              <w:rPr>
                <w:rFonts w:eastAsia="Malgun Gothic"/>
              </w:rPr>
              <w:t>NR 15 kHz SSB SCS, 10 MHz bandwidth, HD-FDD duplex mode</w:t>
            </w:r>
          </w:p>
        </w:tc>
        <w:tc>
          <w:tcPr>
            <w:tcW w:w="4096" w:type="dxa"/>
            <w:tcBorders>
              <w:top w:val="single" w:sz="4" w:space="0" w:color="auto"/>
              <w:left w:val="single" w:sz="4" w:space="0" w:color="auto"/>
              <w:bottom w:val="single" w:sz="4" w:space="0" w:color="auto"/>
              <w:right w:val="single" w:sz="4" w:space="0" w:color="auto"/>
            </w:tcBorders>
          </w:tcPr>
          <w:p w14:paraId="02A6C81B" w14:textId="77777777" w:rsidR="003C034D" w:rsidRPr="00F77744" w:rsidRDefault="003C034D" w:rsidP="00532229">
            <w:pPr>
              <w:pStyle w:val="TAL"/>
              <w:rPr>
                <w:lang w:val="fr-FR"/>
              </w:rPr>
            </w:pPr>
            <w:r w:rsidRPr="00F77744">
              <w:rPr>
                <w:lang w:val="fr-FR"/>
              </w:rPr>
              <w:t xml:space="preserve">LTE </w:t>
            </w:r>
            <w:r w:rsidRPr="00F77744">
              <w:rPr>
                <w:rFonts w:eastAsia="Malgun Gothic"/>
                <w:lang w:val="fr-FR"/>
              </w:rPr>
              <w:t>10 MHz bandwidth, FDD duplex mode</w:t>
            </w:r>
          </w:p>
        </w:tc>
      </w:tr>
      <w:tr w:rsidR="003C034D" w:rsidRPr="00DB707E" w14:paraId="09672712" w14:textId="77777777" w:rsidTr="00532229">
        <w:tc>
          <w:tcPr>
            <w:tcW w:w="9350" w:type="dxa"/>
            <w:gridSpan w:val="3"/>
            <w:tcBorders>
              <w:top w:val="single" w:sz="4" w:space="0" w:color="auto"/>
              <w:left w:val="single" w:sz="4" w:space="0" w:color="auto"/>
              <w:bottom w:val="single" w:sz="4" w:space="0" w:color="auto"/>
              <w:right w:val="single" w:sz="4" w:space="0" w:color="auto"/>
            </w:tcBorders>
            <w:hideMark/>
          </w:tcPr>
          <w:p w14:paraId="5CB791F4" w14:textId="77777777" w:rsidR="003C034D" w:rsidRPr="00DB707E" w:rsidRDefault="003C034D" w:rsidP="00532229">
            <w:pPr>
              <w:pStyle w:val="TAN"/>
            </w:pPr>
            <w:r w:rsidRPr="00DB707E">
              <w:t>Note:</w:t>
            </w:r>
            <w:r w:rsidRPr="00DB707E">
              <w:tab/>
              <w:t>The UE is only required to be tested in one of the supported test configurations.</w:t>
            </w:r>
          </w:p>
        </w:tc>
      </w:tr>
    </w:tbl>
    <w:p w14:paraId="55528074" w14:textId="77777777" w:rsidR="003C034D" w:rsidRPr="00DB707E" w:rsidRDefault="003C034D" w:rsidP="003C034D"/>
    <w:p w14:paraId="5916D4B4" w14:textId="77777777" w:rsidR="003C034D" w:rsidRPr="00DB707E" w:rsidRDefault="003C034D" w:rsidP="003C034D">
      <w:pPr>
        <w:pStyle w:val="TH"/>
      </w:pPr>
      <w:r w:rsidRPr="00DB707E">
        <w:lastRenderedPageBreak/>
        <w:t>Table A.16.1.2.5.2-2: General test parameters for NR to E-UTRAN cell re-selection test case</w:t>
      </w:r>
      <w:r w:rsidRPr="00DB707E">
        <w:rPr>
          <w:rFonts w:eastAsiaTheme="minorEastAsia" w:hint="eastAsia"/>
        </w:rPr>
        <w:t xml:space="preserve"> for UE fulfilling </w:t>
      </w:r>
      <w:r w:rsidRPr="00DB707E">
        <w:rPr>
          <w:rFonts w:eastAsiaTheme="minorEastAsia"/>
        </w:rPr>
        <w:t xml:space="preserve">stationary </w:t>
      </w:r>
      <w:r w:rsidRPr="00DB707E">
        <w:rPr>
          <w:rFonts w:eastAsiaTheme="minorEastAsia" w:hint="eastAsia"/>
        </w:rPr>
        <w:t>criterion</w:t>
      </w:r>
      <w:r w:rsidRPr="00DB707E">
        <w:rPr>
          <w:rFonts w:eastAsiaTheme="minorEastAsia"/>
        </w:rPr>
        <w:t xml:space="preserve"> for 1 Rx UE</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1674"/>
        <w:gridCol w:w="708"/>
        <w:gridCol w:w="1419"/>
        <w:gridCol w:w="1135"/>
        <w:gridCol w:w="3546"/>
      </w:tblGrid>
      <w:tr w:rsidR="003C034D" w:rsidRPr="00DB707E" w14:paraId="2DEE06BB" w14:textId="77777777" w:rsidTr="00532229">
        <w:trPr>
          <w:cantSplit/>
        </w:trPr>
        <w:tc>
          <w:tcPr>
            <w:tcW w:w="2804" w:type="dxa"/>
            <w:gridSpan w:val="2"/>
            <w:tcBorders>
              <w:top w:val="single" w:sz="4" w:space="0" w:color="auto"/>
              <w:left w:val="single" w:sz="4" w:space="0" w:color="auto"/>
              <w:bottom w:val="single" w:sz="4" w:space="0" w:color="auto"/>
              <w:right w:val="single" w:sz="4" w:space="0" w:color="auto"/>
            </w:tcBorders>
            <w:hideMark/>
          </w:tcPr>
          <w:p w14:paraId="5BEAF32D" w14:textId="77777777" w:rsidR="003C034D" w:rsidRPr="00DB707E" w:rsidRDefault="003C034D" w:rsidP="00532229">
            <w:pPr>
              <w:pStyle w:val="TAH"/>
            </w:pPr>
            <w:r w:rsidRPr="00DB707E">
              <w:t>Parameter</w:t>
            </w:r>
          </w:p>
        </w:tc>
        <w:tc>
          <w:tcPr>
            <w:tcW w:w="708" w:type="dxa"/>
            <w:tcBorders>
              <w:top w:val="single" w:sz="4" w:space="0" w:color="auto"/>
              <w:left w:val="single" w:sz="4" w:space="0" w:color="auto"/>
              <w:bottom w:val="single" w:sz="4" w:space="0" w:color="auto"/>
              <w:right w:val="single" w:sz="4" w:space="0" w:color="auto"/>
            </w:tcBorders>
            <w:hideMark/>
          </w:tcPr>
          <w:p w14:paraId="5F7FF3DE" w14:textId="77777777" w:rsidR="003C034D" w:rsidRPr="00DB707E" w:rsidRDefault="003C034D" w:rsidP="00532229">
            <w:pPr>
              <w:pStyle w:val="TAH"/>
            </w:pPr>
            <w:r w:rsidRPr="00DB707E">
              <w:t>Unit</w:t>
            </w:r>
          </w:p>
        </w:tc>
        <w:tc>
          <w:tcPr>
            <w:tcW w:w="1419" w:type="dxa"/>
            <w:tcBorders>
              <w:top w:val="single" w:sz="4" w:space="0" w:color="auto"/>
              <w:left w:val="single" w:sz="4" w:space="0" w:color="auto"/>
              <w:bottom w:val="single" w:sz="4" w:space="0" w:color="auto"/>
              <w:right w:val="single" w:sz="4" w:space="0" w:color="auto"/>
            </w:tcBorders>
            <w:hideMark/>
          </w:tcPr>
          <w:p w14:paraId="4ABB626A" w14:textId="77777777" w:rsidR="003C034D" w:rsidRPr="00DB707E" w:rsidRDefault="003C034D" w:rsidP="00532229">
            <w:pPr>
              <w:pStyle w:val="TAH"/>
            </w:pPr>
            <w:r w:rsidRPr="00DB707E">
              <w:t>Test configuration</w:t>
            </w:r>
          </w:p>
        </w:tc>
        <w:tc>
          <w:tcPr>
            <w:tcW w:w="1135" w:type="dxa"/>
            <w:tcBorders>
              <w:top w:val="single" w:sz="4" w:space="0" w:color="auto"/>
              <w:left w:val="single" w:sz="4" w:space="0" w:color="auto"/>
              <w:bottom w:val="single" w:sz="4" w:space="0" w:color="auto"/>
              <w:right w:val="single" w:sz="4" w:space="0" w:color="auto"/>
            </w:tcBorders>
            <w:hideMark/>
          </w:tcPr>
          <w:p w14:paraId="11BB6363" w14:textId="77777777" w:rsidR="003C034D" w:rsidRPr="00DB707E" w:rsidRDefault="003C034D" w:rsidP="00532229">
            <w:pPr>
              <w:pStyle w:val="TAH"/>
            </w:pPr>
            <w:r w:rsidRPr="00DB707E">
              <w:t>Value</w:t>
            </w:r>
          </w:p>
        </w:tc>
        <w:tc>
          <w:tcPr>
            <w:tcW w:w="3546" w:type="dxa"/>
            <w:tcBorders>
              <w:top w:val="single" w:sz="4" w:space="0" w:color="auto"/>
              <w:left w:val="single" w:sz="4" w:space="0" w:color="auto"/>
              <w:bottom w:val="single" w:sz="4" w:space="0" w:color="auto"/>
              <w:right w:val="single" w:sz="4" w:space="0" w:color="auto"/>
            </w:tcBorders>
            <w:hideMark/>
          </w:tcPr>
          <w:p w14:paraId="5CE08F80" w14:textId="77777777" w:rsidR="003C034D" w:rsidRPr="00DB707E" w:rsidRDefault="003C034D" w:rsidP="00532229">
            <w:pPr>
              <w:pStyle w:val="TAH"/>
            </w:pPr>
            <w:r w:rsidRPr="00DB707E">
              <w:t>Comment</w:t>
            </w:r>
          </w:p>
        </w:tc>
      </w:tr>
      <w:tr w:rsidR="003C034D" w:rsidRPr="00DB707E" w14:paraId="3AD450DB" w14:textId="77777777" w:rsidTr="00532229">
        <w:trPr>
          <w:cantSplit/>
        </w:trPr>
        <w:tc>
          <w:tcPr>
            <w:tcW w:w="1130" w:type="dxa"/>
            <w:vMerge w:val="restart"/>
            <w:tcBorders>
              <w:top w:val="single" w:sz="4" w:space="0" w:color="auto"/>
              <w:left w:val="single" w:sz="4" w:space="0" w:color="auto"/>
              <w:right w:val="single" w:sz="4" w:space="0" w:color="auto"/>
            </w:tcBorders>
            <w:hideMark/>
          </w:tcPr>
          <w:p w14:paraId="1F84F69F" w14:textId="77777777" w:rsidR="003C034D" w:rsidRPr="00DB707E" w:rsidRDefault="003C034D" w:rsidP="00532229">
            <w:pPr>
              <w:pStyle w:val="TAL"/>
            </w:pPr>
            <w:r w:rsidRPr="00DB707E">
              <w:t>Initial condition</w:t>
            </w:r>
          </w:p>
        </w:tc>
        <w:tc>
          <w:tcPr>
            <w:tcW w:w="1674" w:type="dxa"/>
            <w:tcBorders>
              <w:top w:val="single" w:sz="4" w:space="0" w:color="auto"/>
              <w:left w:val="single" w:sz="4" w:space="0" w:color="auto"/>
              <w:bottom w:val="single" w:sz="4" w:space="0" w:color="auto"/>
              <w:right w:val="single" w:sz="4" w:space="0" w:color="auto"/>
            </w:tcBorders>
            <w:hideMark/>
          </w:tcPr>
          <w:p w14:paraId="4AF5FE90" w14:textId="77777777" w:rsidR="003C034D" w:rsidRPr="00DB707E" w:rsidRDefault="003C034D" w:rsidP="00532229">
            <w:pPr>
              <w:pStyle w:val="TAL"/>
            </w:pPr>
            <w:r w:rsidRPr="00DB707E">
              <w:t>Active cell</w:t>
            </w:r>
          </w:p>
        </w:tc>
        <w:tc>
          <w:tcPr>
            <w:tcW w:w="708" w:type="dxa"/>
            <w:tcBorders>
              <w:top w:val="single" w:sz="4" w:space="0" w:color="auto"/>
              <w:left w:val="single" w:sz="4" w:space="0" w:color="auto"/>
              <w:bottom w:val="single" w:sz="4" w:space="0" w:color="auto"/>
              <w:right w:val="single" w:sz="4" w:space="0" w:color="auto"/>
            </w:tcBorders>
          </w:tcPr>
          <w:p w14:paraId="5A33BB1E" w14:textId="77777777" w:rsidR="003C034D" w:rsidRPr="00DB707E" w:rsidRDefault="003C034D" w:rsidP="00532229">
            <w:pPr>
              <w:pStyle w:val="TAC"/>
            </w:pPr>
          </w:p>
        </w:tc>
        <w:tc>
          <w:tcPr>
            <w:tcW w:w="1419" w:type="dxa"/>
            <w:tcBorders>
              <w:top w:val="single" w:sz="4" w:space="0" w:color="auto"/>
              <w:left w:val="single" w:sz="4" w:space="0" w:color="auto"/>
              <w:bottom w:val="single" w:sz="4" w:space="0" w:color="auto"/>
              <w:right w:val="single" w:sz="4" w:space="0" w:color="auto"/>
            </w:tcBorders>
            <w:hideMark/>
          </w:tcPr>
          <w:p w14:paraId="0D9E61D1" w14:textId="77777777" w:rsidR="003C034D" w:rsidRPr="00DB707E" w:rsidRDefault="003C034D" w:rsidP="00532229">
            <w:pPr>
              <w:pStyle w:val="TAC"/>
            </w:pPr>
            <w:r w:rsidRPr="00DB707E">
              <w:t>1, 2, 3, 4, 5, 6, 7, 8</w:t>
            </w:r>
          </w:p>
        </w:tc>
        <w:tc>
          <w:tcPr>
            <w:tcW w:w="1135" w:type="dxa"/>
            <w:tcBorders>
              <w:top w:val="single" w:sz="4" w:space="0" w:color="auto"/>
              <w:left w:val="single" w:sz="4" w:space="0" w:color="auto"/>
              <w:bottom w:val="single" w:sz="4" w:space="0" w:color="auto"/>
              <w:right w:val="single" w:sz="4" w:space="0" w:color="auto"/>
            </w:tcBorders>
            <w:hideMark/>
          </w:tcPr>
          <w:p w14:paraId="101B4254" w14:textId="77777777" w:rsidR="003C034D" w:rsidRPr="00DB707E" w:rsidRDefault="003C034D" w:rsidP="00532229">
            <w:pPr>
              <w:pStyle w:val="TAC"/>
            </w:pPr>
            <w:r w:rsidRPr="00DB707E">
              <w:t>Cell1</w:t>
            </w:r>
          </w:p>
        </w:tc>
        <w:tc>
          <w:tcPr>
            <w:tcW w:w="3546" w:type="dxa"/>
            <w:vMerge w:val="restart"/>
            <w:tcBorders>
              <w:top w:val="single" w:sz="4" w:space="0" w:color="auto"/>
              <w:left w:val="single" w:sz="4" w:space="0" w:color="auto"/>
              <w:right w:val="single" w:sz="4" w:space="0" w:color="auto"/>
            </w:tcBorders>
            <w:hideMark/>
          </w:tcPr>
          <w:p w14:paraId="00CC5B39" w14:textId="77777777" w:rsidR="003C034D" w:rsidRPr="00DB707E" w:rsidRDefault="003C034D" w:rsidP="00532229">
            <w:pPr>
              <w:pStyle w:val="TAC"/>
            </w:pPr>
            <w:r w:rsidRPr="00DB707E">
              <w:t xml:space="preserve">The UE camps on cell 1 in the initial phase, it </w:t>
            </w:r>
            <w:proofErr w:type="spellStart"/>
            <w:r w:rsidRPr="00DB707E">
              <w:t>fulfills</w:t>
            </w:r>
            <w:proofErr w:type="spellEnd"/>
            <w:r w:rsidRPr="00DB707E">
              <w:t xml:space="preserve"> stationary criterion, and during T1 period the UE reselects to cell 2</w:t>
            </w:r>
          </w:p>
        </w:tc>
      </w:tr>
      <w:tr w:rsidR="003C034D" w:rsidRPr="00DB707E" w14:paraId="796AF08B" w14:textId="77777777" w:rsidTr="00532229">
        <w:trPr>
          <w:cantSplit/>
        </w:trPr>
        <w:tc>
          <w:tcPr>
            <w:tcW w:w="1130" w:type="dxa"/>
            <w:vMerge/>
            <w:tcBorders>
              <w:left w:val="single" w:sz="4" w:space="0" w:color="auto"/>
              <w:bottom w:val="single" w:sz="4" w:space="0" w:color="auto"/>
              <w:right w:val="single" w:sz="4" w:space="0" w:color="auto"/>
            </w:tcBorders>
          </w:tcPr>
          <w:p w14:paraId="7E2EAF68" w14:textId="77777777" w:rsidR="003C034D" w:rsidRPr="00DB707E" w:rsidRDefault="003C034D" w:rsidP="00532229">
            <w:pPr>
              <w:pStyle w:val="TAL"/>
            </w:pPr>
          </w:p>
        </w:tc>
        <w:tc>
          <w:tcPr>
            <w:tcW w:w="1674" w:type="dxa"/>
            <w:tcBorders>
              <w:top w:val="single" w:sz="4" w:space="0" w:color="auto"/>
              <w:left w:val="single" w:sz="4" w:space="0" w:color="auto"/>
              <w:bottom w:val="single" w:sz="4" w:space="0" w:color="auto"/>
              <w:right w:val="single" w:sz="4" w:space="0" w:color="auto"/>
            </w:tcBorders>
          </w:tcPr>
          <w:p w14:paraId="600C29E2" w14:textId="77777777" w:rsidR="003C034D" w:rsidRPr="00DB707E" w:rsidRDefault="003C034D" w:rsidP="00532229">
            <w:pPr>
              <w:pStyle w:val="TAL"/>
            </w:pPr>
            <w:r w:rsidRPr="00DB707E">
              <w:t>Neighbour cells</w:t>
            </w:r>
          </w:p>
        </w:tc>
        <w:tc>
          <w:tcPr>
            <w:tcW w:w="708" w:type="dxa"/>
            <w:tcBorders>
              <w:top w:val="single" w:sz="4" w:space="0" w:color="auto"/>
              <w:left w:val="single" w:sz="4" w:space="0" w:color="auto"/>
              <w:bottom w:val="single" w:sz="4" w:space="0" w:color="auto"/>
              <w:right w:val="single" w:sz="4" w:space="0" w:color="auto"/>
            </w:tcBorders>
          </w:tcPr>
          <w:p w14:paraId="4DAF9BBE" w14:textId="77777777" w:rsidR="003C034D" w:rsidRPr="00DB707E" w:rsidRDefault="003C034D" w:rsidP="00532229">
            <w:pPr>
              <w:pStyle w:val="TAC"/>
            </w:pPr>
          </w:p>
        </w:tc>
        <w:tc>
          <w:tcPr>
            <w:tcW w:w="1419" w:type="dxa"/>
            <w:tcBorders>
              <w:top w:val="single" w:sz="4" w:space="0" w:color="auto"/>
              <w:left w:val="single" w:sz="4" w:space="0" w:color="auto"/>
              <w:bottom w:val="single" w:sz="4" w:space="0" w:color="auto"/>
              <w:right w:val="single" w:sz="4" w:space="0" w:color="auto"/>
            </w:tcBorders>
          </w:tcPr>
          <w:p w14:paraId="64F69D4A" w14:textId="77777777" w:rsidR="003C034D" w:rsidRPr="00DB707E" w:rsidRDefault="003C034D" w:rsidP="00532229">
            <w:pPr>
              <w:pStyle w:val="TAC"/>
            </w:pPr>
            <w:r w:rsidRPr="00DB707E">
              <w:t>1, 2, 3, 4, 5, 6, 7, 8</w:t>
            </w:r>
          </w:p>
        </w:tc>
        <w:tc>
          <w:tcPr>
            <w:tcW w:w="1135" w:type="dxa"/>
            <w:tcBorders>
              <w:top w:val="single" w:sz="4" w:space="0" w:color="auto"/>
              <w:left w:val="single" w:sz="4" w:space="0" w:color="auto"/>
              <w:bottom w:val="single" w:sz="4" w:space="0" w:color="auto"/>
              <w:right w:val="single" w:sz="4" w:space="0" w:color="auto"/>
            </w:tcBorders>
          </w:tcPr>
          <w:p w14:paraId="63FD14D8" w14:textId="77777777" w:rsidR="003C034D" w:rsidRPr="00DB707E" w:rsidRDefault="003C034D" w:rsidP="00532229">
            <w:pPr>
              <w:pStyle w:val="TAC"/>
            </w:pPr>
            <w:r w:rsidRPr="00DB707E">
              <w:t>Cell</w:t>
            </w:r>
            <w:r w:rsidRPr="00DB707E">
              <w:rPr>
                <w:rFonts w:hint="eastAsia"/>
              </w:rPr>
              <w:t>2</w:t>
            </w:r>
          </w:p>
        </w:tc>
        <w:tc>
          <w:tcPr>
            <w:tcW w:w="3546" w:type="dxa"/>
            <w:vMerge/>
            <w:tcBorders>
              <w:left w:val="single" w:sz="4" w:space="0" w:color="auto"/>
              <w:bottom w:val="single" w:sz="4" w:space="0" w:color="auto"/>
              <w:right w:val="single" w:sz="4" w:space="0" w:color="auto"/>
            </w:tcBorders>
          </w:tcPr>
          <w:p w14:paraId="7F15910F" w14:textId="77777777" w:rsidR="003C034D" w:rsidRPr="00DB707E" w:rsidRDefault="003C034D" w:rsidP="00532229">
            <w:pPr>
              <w:pStyle w:val="TAC"/>
            </w:pPr>
          </w:p>
        </w:tc>
      </w:tr>
      <w:tr w:rsidR="003C034D" w:rsidRPr="00DB707E" w14:paraId="63E7432A" w14:textId="77777777" w:rsidTr="00532229">
        <w:trPr>
          <w:cantSplit/>
          <w:trHeight w:val="237"/>
        </w:trPr>
        <w:tc>
          <w:tcPr>
            <w:tcW w:w="1130" w:type="dxa"/>
            <w:vMerge w:val="restart"/>
            <w:tcBorders>
              <w:top w:val="single" w:sz="4" w:space="0" w:color="auto"/>
              <w:left w:val="single" w:sz="4" w:space="0" w:color="auto"/>
              <w:bottom w:val="single" w:sz="4" w:space="0" w:color="auto"/>
              <w:right w:val="single" w:sz="4" w:space="0" w:color="auto"/>
            </w:tcBorders>
            <w:hideMark/>
          </w:tcPr>
          <w:p w14:paraId="169B0DB1" w14:textId="77777777" w:rsidR="003C034D" w:rsidRPr="00DB707E" w:rsidRDefault="003C034D" w:rsidP="00532229">
            <w:pPr>
              <w:pStyle w:val="TAL"/>
            </w:pPr>
            <w:r w:rsidRPr="00DB707E">
              <w:t>T1 end condition</w:t>
            </w:r>
          </w:p>
        </w:tc>
        <w:tc>
          <w:tcPr>
            <w:tcW w:w="1674" w:type="dxa"/>
            <w:tcBorders>
              <w:top w:val="single" w:sz="4" w:space="0" w:color="auto"/>
              <w:left w:val="single" w:sz="4" w:space="0" w:color="auto"/>
              <w:bottom w:val="single" w:sz="4" w:space="0" w:color="auto"/>
              <w:right w:val="single" w:sz="4" w:space="0" w:color="auto"/>
            </w:tcBorders>
            <w:hideMark/>
          </w:tcPr>
          <w:p w14:paraId="55690941" w14:textId="77777777" w:rsidR="003C034D" w:rsidRPr="00DB707E" w:rsidRDefault="003C034D" w:rsidP="00532229">
            <w:pPr>
              <w:pStyle w:val="TAL"/>
            </w:pPr>
            <w:r w:rsidRPr="00DB707E">
              <w:t>Active cell</w:t>
            </w:r>
          </w:p>
        </w:tc>
        <w:tc>
          <w:tcPr>
            <w:tcW w:w="708" w:type="dxa"/>
            <w:tcBorders>
              <w:top w:val="single" w:sz="4" w:space="0" w:color="auto"/>
              <w:left w:val="single" w:sz="4" w:space="0" w:color="auto"/>
              <w:bottom w:val="single" w:sz="4" w:space="0" w:color="auto"/>
              <w:right w:val="single" w:sz="4" w:space="0" w:color="auto"/>
            </w:tcBorders>
          </w:tcPr>
          <w:p w14:paraId="3994E72B" w14:textId="77777777" w:rsidR="003C034D" w:rsidRPr="00DB707E" w:rsidRDefault="003C034D" w:rsidP="00532229">
            <w:pPr>
              <w:pStyle w:val="TAC"/>
            </w:pPr>
          </w:p>
        </w:tc>
        <w:tc>
          <w:tcPr>
            <w:tcW w:w="1419" w:type="dxa"/>
            <w:tcBorders>
              <w:top w:val="single" w:sz="4" w:space="0" w:color="auto"/>
              <w:left w:val="single" w:sz="4" w:space="0" w:color="auto"/>
              <w:bottom w:val="single" w:sz="4" w:space="0" w:color="auto"/>
              <w:right w:val="single" w:sz="4" w:space="0" w:color="auto"/>
            </w:tcBorders>
            <w:hideMark/>
          </w:tcPr>
          <w:p w14:paraId="20752D52" w14:textId="77777777" w:rsidR="003C034D" w:rsidRPr="00DB707E" w:rsidRDefault="003C034D" w:rsidP="00532229">
            <w:pPr>
              <w:pStyle w:val="TAC"/>
            </w:pPr>
            <w:r w:rsidRPr="00DB707E">
              <w:t>1, 2, 3, 4, 5, 6, 7, 8</w:t>
            </w:r>
          </w:p>
        </w:tc>
        <w:tc>
          <w:tcPr>
            <w:tcW w:w="1135" w:type="dxa"/>
            <w:tcBorders>
              <w:top w:val="single" w:sz="4" w:space="0" w:color="auto"/>
              <w:left w:val="single" w:sz="4" w:space="0" w:color="auto"/>
              <w:bottom w:val="single" w:sz="4" w:space="0" w:color="auto"/>
              <w:right w:val="single" w:sz="4" w:space="0" w:color="auto"/>
            </w:tcBorders>
            <w:hideMark/>
          </w:tcPr>
          <w:p w14:paraId="4A586E51" w14:textId="77777777" w:rsidR="003C034D" w:rsidRPr="00DB707E" w:rsidRDefault="003C034D" w:rsidP="00532229">
            <w:pPr>
              <w:pStyle w:val="TAC"/>
            </w:pPr>
            <w:r w:rsidRPr="00DB707E">
              <w:t>Cell2</w:t>
            </w:r>
          </w:p>
        </w:tc>
        <w:tc>
          <w:tcPr>
            <w:tcW w:w="3546" w:type="dxa"/>
            <w:vMerge w:val="restart"/>
            <w:tcBorders>
              <w:top w:val="single" w:sz="4" w:space="0" w:color="auto"/>
              <w:left w:val="single" w:sz="4" w:space="0" w:color="auto"/>
              <w:bottom w:val="single" w:sz="4" w:space="0" w:color="auto"/>
              <w:right w:val="single" w:sz="4" w:space="0" w:color="auto"/>
            </w:tcBorders>
            <w:hideMark/>
          </w:tcPr>
          <w:p w14:paraId="3D8CF6DD" w14:textId="77777777" w:rsidR="003C034D" w:rsidRPr="00DB707E" w:rsidRDefault="003C034D" w:rsidP="00532229">
            <w:pPr>
              <w:pStyle w:val="TAC"/>
            </w:pPr>
            <w:r w:rsidRPr="00DB707E">
              <w:t>The UE shall perform reselection to cell 2 during T1</w:t>
            </w:r>
          </w:p>
        </w:tc>
      </w:tr>
      <w:tr w:rsidR="003C034D" w:rsidRPr="00DB707E" w14:paraId="744C88B0" w14:textId="77777777" w:rsidTr="00532229">
        <w:trPr>
          <w:cantSplit/>
          <w:trHeight w:val="283"/>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3A089C04" w14:textId="77777777" w:rsidR="003C034D" w:rsidRPr="00DB707E" w:rsidRDefault="003C034D" w:rsidP="00532229">
            <w:pPr>
              <w:pStyle w:val="TAL"/>
            </w:pPr>
          </w:p>
        </w:tc>
        <w:tc>
          <w:tcPr>
            <w:tcW w:w="1674" w:type="dxa"/>
            <w:tcBorders>
              <w:top w:val="single" w:sz="4" w:space="0" w:color="auto"/>
              <w:left w:val="single" w:sz="4" w:space="0" w:color="auto"/>
              <w:bottom w:val="single" w:sz="4" w:space="0" w:color="auto"/>
              <w:right w:val="single" w:sz="4" w:space="0" w:color="auto"/>
            </w:tcBorders>
            <w:hideMark/>
          </w:tcPr>
          <w:p w14:paraId="775625A8" w14:textId="77777777" w:rsidR="003C034D" w:rsidRPr="00DB707E" w:rsidRDefault="003C034D" w:rsidP="00532229">
            <w:pPr>
              <w:pStyle w:val="TAL"/>
            </w:pPr>
            <w:r w:rsidRPr="00DB707E">
              <w:t>Neighbour cells</w:t>
            </w:r>
          </w:p>
        </w:tc>
        <w:tc>
          <w:tcPr>
            <w:tcW w:w="708" w:type="dxa"/>
            <w:tcBorders>
              <w:top w:val="single" w:sz="4" w:space="0" w:color="auto"/>
              <w:left w:val="single" w:sz="4" w:space="0" w:color="auto"/>
              <w:bottom w:val="single" w:sz="4" w:space="0" w:color="auto"/>
              <w:right w:val="single" w:sz="4" w:space="0" w:color="auto"/>
            </w:tcBorders>
          </w:tcPr>
          <w:p w14:paraId="3EEFA6ED" w14:textId="77777777" w:rsidR="003C034D" w:rsidRPr="00DB707E" w:rsidRDefault="003C034D" w:rsidP="00532229">
            <w:pPr>
              <w:pStyle w:val="TAC"/>
            </w:pPr>
          </w:p>
        </w:tc>
        <w:tc>
          <w:tcPr>
            <w:tcW w:w="1419" w:type="dxa"/>
            <w:tcBorders>
              <w:top w:val="single" w:sz="4" w:space="0" w:color="auto"/>
              <w:left w:val="single" w:sz="4" w:space="0" w:color="auto"/>
              <w:bottom w:val="single" w:sz="4" w:space="0" w:color="auto"/>
              <w:right w:val="single" w:sz="4" w:space="0" w:color="auto"/>
            </w:tcBorders>
            <w:hideMark/>
          </w:tcPr>
          <w:p w14:paraId="0AE3A68C" w14:textId="77777777" w:rsidR="003C034D" w:rsidRPr="00DB707E" w:rsidRDefault="003C034D" w:rsidP="00532229">
            <w:pPr>
              <w:pStyle w:val="TAC"/>
            </w:pPr>
            <w:r w:rsidRPr="00DB707E">
              <w:t>1, 2, 3, 4, 5, 6, 7, 8</w:t>
            </w:r>
          </w:p>
        </w:tc>
        <w:tc>
          <w:tcPr>
            <w:tcW w:w="1135" w:type="dxa"/>
            <w:tcBorders>
              <w:top w:val="single" w:sz="4" w:space="0" w:color="auto"/>
              <w:left w:val="single" w:sz="4" w:space="0" w:color="auto"/>
              <w:bottom w:val="single" w:sz="4" w:space="0" w:color="auto"/>
              <w:right w:val="single" w:sz="4" w:space="0" w:color="auto"/>
            </w:tcBorders>
            <w:hideMark/>
          </w:tcPr>
          <w:p w14:paraId="5A78F12B" w14:textId="77777777" w:rsidR="003C034D" w:rsidRPr="00DB707E" w:rsidRDefault="003C034D" w:rsidP="00532229">
            <w:pPr>
              <w:pStyle w:val="TAC"/>
            </w:pPr>
            <w:r w:rsidRPr="00DB707E">
              <w:t>Cell1</w:t>
            </w:r>
          </w:p>
        </w:tc>
        <w:tc>
          <w:tcPr>
            <w:tcW w:w="3546" w:type="dxa"/>
            <w:vMerge/>
            <w:tcBorders>
              <w:top w:val="single" w:sz="4" w:space="0" w:color="auto"/>
              <w:left w:val="single" w:sz="4" w:space="0" w:color="auto"/>
              <w:bottom w:val="single" w:sz="4" w:space="0" w:color="auto"/>
              <w:right w:val="single" w:sz="4" w:space="0" w:color="auto"/>
            </w:tcBorders>
            <w:vAlign w:val="center"/>
            <w:hideMark/>
          </w:tcPr>
          <w:p w14:paraId="6CC8F42E" w14:textId="77777777" w:rsidR="003C034D" w:rsidRPr="00DB707E" w:rsidRDefault="003C034D" w:rsidP="00532229">
            <w:pPr>
              <w:pStyle w:val="TAC"/>
            </w:pPr>
          </w:p>
        </w:tc>
      </w:tr>
      <w:tr w:rsidR="003C034D" w:rsidRPr="00DB707E" w14:paraId="58AEDABD" w14:textId="77777777" w:rsidTr="00532229">
        <w:trPr>
          <w:cantSplit/>
        </w:trPr>
        <w:tc>
          <w:tcPr>
            <w:tcW w:w="1130" w:type="dxa"/>
            <w:vMerge w:val="restart"/>
            <w:tcBorders>
              <w:top w:val="single" w:sz="4" w:space="0" w:color="auto"/>
              <w:left w:val="single" w:sz="4" w:space="0" w:color="auto"/>
              <w:bottom w:val="single" w:sz="4" w:space="0" w:color="auto"/>
              <w:right w:val="single" w:sz="4" w:space="0" w:color="auto"/>
            </w:tcBorders>
            <w:hideMark/>
          </w:tcPr>
          <w:p w14:paraId="3724AB12" w14:textId="77777777" w:rsidR="003C034D" w:rsidRPr="00DB707E" w:rsidRDefault="003C034D" w:rsidP="00532229">
            <w:pPr>
              <w:pStyle w:val="TAL"/>
            </w:pPr>
            <w:r w:rsidRPr="00DB707E">
              <w:t>T2 end condition</w:t>
            </w:r>
          </w:p>
        </w:tc>
        <w:tc>
          <w:tcPr>
            <w:tcW w:w="1674" w:type="dxa"/>
            <w:tcBorders>
              <w:top w:val="single" w:sz="4" w:space="0" w:color="auto"/>
              <w:left w:val="single" w:sz="4" w:space="0" w:color="auto"/>
              <w:bottom w:val="single" w:sz="4" w:space="0" w:color="auto"/>
              <w:right w:val="single" w:sz="4" w:space="0" w:color="auto"/>
            </w:tcBorders>
            <w:hideMark/>
          </w:tcPr>
          <w:p w14:paraId="14C39102" w14:textId="77777777" w:rsidR="003C034D" w:rsidRPr="00DB707E" w:rsidRDefault="003C034D" w:rsidP="00532229">
            <w:pPr>
              <w:pStyle w:val="TAL"/>
            </w:pPr>
            <w:r w:rsidRPr="00DB707E">
              <w:t>Active cell</w:t>
            </w:r>
          </w:p>
        </w:tc>
        <w:tc>
          <w:tcPr>
            <w:tcW w:w="708" w:type="dxa"/>
            <w:tcBorders>
              <w:top w:val="single" w:sz="4" w:space="0" w:color="auto"/>
              <w:left w:val="single" w:sz="4" w:space="0" w:color="auto"/>
              <w:bottom w:val="single" w:sz="4" w:space="0" w:color="auto"/>
              <w:right w:val="single" w:sz="4" w:space="0" w:color="auto"/>
            </w:tcBorders>
          </w:tcPr>
          <w:p w14:paraId="2D9EA76F" w14:textId="77777777" w:rsidR="003C034D" w:rsidRPr="00DB707E" w:rsidRDefault="003C034D" w:rsidP="00532229">
            <w:pPr>
              <w:pStyle w:val="TAC"/>
            </w:pPr>
          </w:p>
        </w:tc>
        <w:tc>
          <w:tcPr>
            <w:tcW w:w="1419" w:type="dxa"/>
            <w:tcBorders>
              <w:top w:val="single" w:sz="4" w:space="0" w:color="auto"/>
              <w:left w:val="single" w:sz="4" w:space="0" w:color="auto"/>
              <w:bottom w:val="single" w:sz="4" w:space="0" w:color="auto"/>
              <w:right w:val="single" w:sz="4" w:space="0" w:color="auto"/>
            </w:tcBorders>
            <w:hideMark/>
          </w:tcPr>
          <w:p w14:paraId="3A8A1F85" w14:textId="77777777" w:rsidR="003C034D" w:rsidRPr="00DB707E" w:rsidRDefault="003C034D" w:rsidP="00532229">
            <w:pPr>
              <w:pStyle w:val="TAC"/>
            </w:pPr>
            <w:r w:rsidRPr="00DB707E">
              <w:t>1, 2, 3, 4, 5, 6, 7, 8</w:t>
            </w:r>
          </w:p>
        </w:tc>
        <w:tc>
          <w:tcPr>
            <w:tcW w:w="1135" w:type="dxa"/>
            <w:tcBorders>
              <w:top w:val="single" w:sz="4" w:space="0" w:color="auto"/>
              <w:left w:val="single" w:sz="4" w:space="0" w:color="auto"/>
              <w:bottom w:val="single" w:sz="4" w:space="0" w:color="auto"/>
              <w:right w:val="single" w:sz="4" w:space="0" w:color="auto"/>
            </w:tcBorders>
            <w:hideMark/>
          </w:tcPr>
          <w:p w14:paraId="5FE8151F" w14:textId="77777777" w:rsidR="003C034D" w:rsidRPr="00DB707E" w:rsidRDefault="003C034D" w:rsidP="00532229">
            <w:pPr>
              <w:pStyle w:val="TAC"/>
            </w:pPr>
            <w:r w:rsidRPr="00DB707E">
              <w:t>Cell1</w:t>
            </w:r>
          </w:p>
        </w:tc>
        <w:tc>
          <w:tcPr>
            <w:tcW w:w="3546" w:type="dxa"/>
            <w:vMerge w:val="restart"/>
            <w:tcBorders>
              <w:top w:val="single" w:sz="4" w:space="0" w:color="auto"/>
              <w:left w:val="single" w:sz="4" w:space="0" w:color="auto"/>
              <w:bottom w:val="single" w:sz="4" w:space="0" w:color="auto"/>
              <w:right w:val="single" w:sz="4" w:space="0" w:color="auto"/>
            </w:tcBorders>
            <w:hideMark/>
          </w:tcPr>
          <w:p w14:paraId="657F1E00" w14:textId="77777777" w:rsidR="003C034D" w:rsidRPr="00DB707E" w:rsidRDefault="003C034D" w:rsidP="00532229">
            <w:pPr>
              <w:pStyle w:val="TAC"/>
            </w:pPr>
            <w:r w:rsidRPr="00DB707E">
              <w:t>The UE shall perform reselection to cell 1 with higher priority during T2 for iteration of the tests.</w:t>
            </w:r>
          </w:p>
        </w:tc>
      </w:tr>
      <w:tr w:rsidR="003C034D" w:rsidRPr="00DB707E" w14:paraId="2E4112A4" w14:textId="77777777" w:rsidTr="00532229">
        <w:trPr>
          <w:cantSplit/>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470A5E59" w14:textId="77777777" w:rsidR="003C034D" w:rsidRPr="00DB707E" w:rsidRDefault="003C034D" w:rsidP="00532229">
            <w:pPr>
              <w:pStyle w:val="TAL"/>
            </w:pPr>
          </w:p>
        </w:tc>
        <w:tc>
          <w:tcPr>
            <w:tcW w:w="1674" w:type="dxa"/>
            <w:tcBorders>
              <w:top w:val="single" w:sz="4" w:space="0" w:color="auto"/>
              <w:left w:val="single" w:sz="4" w:space="0" w:color="auto"/>
              <w:bottom w:val="single" w:sz="4" w:space="0" w:color="auto"/>
              <w:right w:val="single" w:sz="4" w:space="0" w:color="auto"/>
            </w:tcBorders>
            <w:hideMark/>
          </w:tcPr>
          <w:p w14:paraId="73D2666D" w14:textId="77777777" w:rsidR="003C034D" w:rsidRPr="00DB707E" w:rsidRDefault="003C034D" w:rsidP="00532229">
            <w:pPr>
              <w:pStyle w:val="TAL"/>
            </w:pPr>
            <w:r w:rsidRPr="00DB707E">
              <w:t>Neighbour cells</w:t>
            </w:r>
          </w:p>
        </w:tc>
        <w:tc>
          <w:tcPr>
            <w:tcW w:w="708" w:type="dxa"/>
            <w:tcBorders>
              <w:top w:val="single" w:sz="4" w:space="0" w:color="auto"/>
              <w:left w:val="single" w:sz="4" w:space="0" w:color="auto"/>
              <w:bottom w:val="single" w:sz="4" w:space="0" w:color="auto"/>
              <w:right w:val="single" w:sz="4" w:space="0" w:color="auto"/>
            </w:tcBorders>
          </w:tcPr>
          <w:p w14:paraId="69B06B97" w14:textId="77777777" w:rsidR="003C034D" w:rsidRPr="00DB707E" w:rsidRDefault="003C034D" w:rsidP="00532229">
            <w:pPr>
              <w:pStyle w:val="TAC"/>
            </w:pPr>
          </w:p>
        </w:tc>
        <w:tc>
          <w:tcPr>
            <w:tcW w:w="1419" w:type="dxa"/>
            <w:tcBorders>
              <w:top w:val="single" w:sz="4" w:space="0" w:color="auto"/>
              <w:left w:val="single" w:sz="4" w:space="0" w:color="auto"/>
              <w:bottom w:val="single" w:sz="4" w:space="0" w:color="auto"/>
              <w:right w:val="single" w:sz="4" w:space="0" w:color="auto"/>
            </w:tcBorders>
            <w:hideMark/>
          </w:tcPr>
          <w:p w14:paraId="301C73C5" w14:textId="77777777" w:rsidR="003C034D" w:rsidRPr="00DB707E" w:rsidRDefault="003C034D" w:rsidP="00532229">
            <w:pPr>
              <w:pStyle w:val="TAC"/>
            </w:pPr>
            <w:r w:rsidRPr="00DB707E">
              <w:t>1, 2, 3, 4, 5, 6, 7, 8</w:t>
            </w:r>
          </w:p>
        </w:tc>
        <w:tc>
          <w:tcPr>
            <w:tcW w:w="1135" w:type="dxa"/>
            <w:tcBorders>
              <w:top w:val="single" w:sz="4" w:space="0" w:color="auto"/>
              <w:left w:val="single" w:sz="4" w:space="0" w:color="auto"/>
              <w:bottom w:val="single" w:sz="4" w:space="0" w:color="auto"/>
              <w:right w:val="single" w:sz="4" w:space="0" w:color="auto"/>
            </w:tcBorders>
            <w:hideMark/>
          </w:tcPr>
          <w:p w14:paraId="4E922654" w14:textId="77777777" w:rsidR="003C034D" w:rsidRPr="00DB707E" w:rsidRDefault="003C034D" w:rsidP="00532229">
            <w:pPr>
              <w:pStyle w:val="TAC"/>
            </w:pPr>
            <w:r w:rsidRPr="00DB707E">
              <w:t>Cell2</w:t>
            </w:r>
          </w:p>
        </w:tc>
        <w:tc>
          <w:tcPr>
            <w:tcW w:w="3546" w:type="dxa"/>
            <w:vMerge/>
            <w:tcBorders>
              <w:top w:val="single" w:sz="4" w:space="0" w:color="auto"/>
              <w:left w:val="single" w:sz="4" w:space="0" w:color="auto"/>
              <w:bottom w:val="single" w:sz="4" w:space="0" w:color="auto"/>
              <w:right w:val="single" w:sz="4" w:space="0" w:color="auto"/>
            </w:tcBorders>
            <w:vAlign w:val="center"/>
            <w:hideMark/>
          </w:tcPr>
          <w:p w14:paraId="57D55595" w14:textId="77777777" w:rsidR="003C034D" w:rsidRPr="00DB707E" w:rsidRDefault="003C034D" w:rsidP="00532229">
            <w:pPr>
              <w:pStyle w:val="TAC"/>
            </w:pPr>
          </w:p>
        </w:tc>
      </w:tr>
      <w:tr w:rsidR="003C034D" w:rsidRPr="00DB707E" w14:paraId="0227C61D" w14:textId="77777777" w:rsidTr="00532229">
        <w:trPr>
          <w:cantSplit/>
        </w:trPr>
        <w:tc>
          <w:tcPr>
            <w:tcW w:w="2804" w:type="dxa"/>
            <w:gridSpan w:val="2"/>
            <w:tcBorders>
              <w:top w:val="single" w:sz="4" w:space="0" w:color="auto"/>
              <w:left w:val="single" w:sz="4" w:space="0" w:color="auto"/>
              <w:bottom w:val="single" w:sz="4" w:space="0" w:color="auto"/>
              <w:right w:val="single" w:sz="4" w:space="0" w:color="auto"/>
            </w:tcBorders>
            <w:hideMark/>
          </w:tcPr>
          <w:p w14:paraId="1174EB6F" w14:textId="77777777" w:rsidR="003C034D" w:rsidRPr="00DB707E" w:rsidRDefault="003C034D" w:rsidP="00532229">
            <w:pPr>
              <w:pStyle w:val="TAL"/>
            </w:pPr>
            <w:r w:rsidRPr="00DB707E">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4D78AA3C" w14:textId="77777777" w:rsidR="003C034D" w:rsidRPr="00DB707E" w:rsidRDefault="003C034D" w:rsidP="00532229">
            <w:pPr>
              <w:pStyle w:val="TAC"/>
              <w:rPr>
                <w:rFonts w:cs="v4.2.0"/>
              </w:rPr>
            </w:pPr>
            <w:r w:rsidRPr="00DB707E">
              <w:rPr>
                <w:rFonts w:cs="v4.2.0"/>
              </w:rPr>
              <w:t>-</w:t>
            </w:r>
          </w:p>
        </w:tc>
        <w:tc>
          <w:tcPr>
            <w:tcW w:w="1419" w:type="dxa"/>
            <w:tcBorders>
              <w:top w:val="single" w:sz="4" w:space="0" w:color="auto"/>
              <w:left w:val="single" w:sz="4" w:space="0" w:color="auto"/>
              <w:bottom w:val="single" w:sz="4" w:space="0" w:color="auto"/>
              <w:right w:val="single" w:sz="4" w:space="0" w:color="auto"/>
            </w:tcBorders>
            <w:hideMark/>
          </w:tcPr>
          <w:p w14:paraId="2927A062" w14:textId="77777777" w:rsidR="003C034D" w:rsidRPr="00DB707E" w:rsidRDefault="003C034D" w:rsidP="00532229">
            <w:pPr>
              <w:pStyle w:val="TAC"/>
            </w:pPr>
            <w:r w:rsidRPr="00DB707E">
              <w:t>1, 2, 3, 4, 5, 6, 7, 8</w:t>
            </w:r>
          </w:p>
        </w:tc>
        <w:tc>
          <w:tcPr>
            <w:tcW w:w="1135" w:type="dxa"/>
            <w:tcBorders>
              <w:top w:val="single" w:sz="4" w:space="0" w:color="auto"/>
              <w:left w:val="single" w:sz="4" w:space="0" w:color="auto"/>
              <w:bottom w:val="single" w:sz="4" w:space="0" w:color="auto"/>
              <w:right w:val="single" w:sz="4" w:space="0" w:color="auto"/>
            </w:tcBorders>
            <w:hideMark/>
          </w:tcPr>
          <w:p w14:paraId="7040883F" w14:textId="77777777" w:rsidR="003C034D" w:rsidRPr="00DB707E" w:rsidRDefault="003C034D" w:rsidP="00532229">
            <w:pPr>
              <w:pStyle w:val="TAC"/>
              <w:rPr>
                <w:rFonts w:cs="v4.2.0"/>
              </w:rPr>
            </w:pPr>
            <w:r w:rsidRPr="00DB707E">
              <w:rPr>
                <w:rFonts w:cs="v4.2.0"/>
              </w:rPr>
              <w:t>Not Sent</w:t>
            </w:r>
          </w:p>
        </w:tc>
        <w:tc>
          <w:tcPr>
            <w:tcW w:w="3546" w:type="dxa"/>
            <w:tcBorders>
              <w:top w:val="single" w:sz="4" w:space="0" w:color="auto"/>
              <w:left w:val="single" w:sz="4" w:space="0" w:color="auto"/>
              <w:bottom w:val="single" w:sz="4" w:space="0" w:color="auto"/>
              <w:right w:val="single" w:sz="4" w:space="0" w:color="auto"/>
            </w:tcBorders>
            <w:hideMark/>
          </w:tcPr>
          <w:p w14:paraId="76B7BF03" w14:textId="77777777" w:rsidR="003C034D" w:rsidRPr="00DB707E" w:rsidRDefault="003C034D" w:rsidP="00532229">
            <w:pPr>
              <w:pStyle w:val="TAC"/>
              <w:rPr>
                <w:rFonts w:cs="v4.2.0"/>
              </w:rPr>
            </w:pPr>
            <w:r w:rsidRPr="00DB707E">
              <w:rPr>
                <w:rFonts w:cs="v4.2.0"/>
              </w:rPr>
              <w:t>No additional delays in random access procedure.</w:t>
            </w:r>
          </w:p>
        </w:tc>
      </w:tr>
      <w:tr w:rsidR="003C034D" w:rsidRPr="00DB707E" w14:paraId="3C33355D" w14:textId="77777777" w:rsidTr="00532229">
        <w:trPr>
          <w:cantSplit/>
        </w:trPr>
        <w:tc>
          <w:tcPr>
            <w:tcW w:w="2804" w:type="dxa"/>
            <w:gridSpan w:val="2"/>
            <w:tcBorders>
              <w:top w:val="single" w:sz="4" w:space="0" w:color="auto"/>
              <w:left w:val="single" w:sz="4" w:space="0" w:color="auto"/>
              <w:bottom w:val="single" w:sz="4" w:space="0" w:color="auto"/>
              <w:right w:val="single" w:sz="4" w:space="0" w:color="auto"/>
            </w:tcBorders>
            <w:hideMark/>
          </w:tcPr>
          <w:p w14:paraId="4AE7E8ED" w14:textId="77777777" w:rsidR="003C034D" w:rsidRPr="00DB707E" w:rsidRDefault="003C034D" w:rsidP="00532229">
            <w:pPr>
              <w:pStyle w:val="TAL"/>
            </w:pPr>
            <w:r w:rsidRPr="00DB707E">
              <w:t>DRX cycle length</w:t>
            </w:r>
          </w:p>
        </w:tc>
        <w:tc>
          <w:tcPr>
            <w:tcW w:w="708" w:type="dxa"/>
            <w:tcBorders>
              <w:top w:val="single" w:sz="4" w:space="0" w:color="auto"/>
              <w:left w:val="single" w:sz="4" w:space="0" w:color="auto"/>
              <w:bottom w:val="single" w:sz="4" w:space="0" w:color="auto"/>
              <w:right w:val="single" w:sz="4" w:space="0" w:color="auto"/>
            </w:tcBorders>
            <w:hideMark/>
          </w:tcPr>
          <w:p w14:paraId="3DDFB440" w14:textId="77777777" w:rsidR="003C034D" w:rsidRPr="00DB707E" w:rsidRDefault="003C034D" w:rsidP="00532229">
            <w:pPr>
              <w:pStyle w:val="TAC"/>
            </w:pPr>
            <w:r w:rsidRPr="00DB707E">
              <w:t>s</w:t>
            </w:r>
          </w:p>
        </w:tc>
        <w:tc>
          <w:tcPr>
            <w:tcW w:w="1419" w:type="dxa"/>
            <w:tcBorders>
              <w:top w:val="single" w:sz="4" w:space="0" w:color="auto"/>
              <w:left w:val="single" w:sz="4" w:space="0" w:color="auto"/>
              <w:bottom w:val="single" w:sz="4" w:space="0" w:color="auto"/>
              <w:right w:val="single" w:sz="4" w:space="0" w:color="auto"/>
            </w:tcBorders>
            <w:hideMark/>
          </w:tcPr>
          <w:p w14:paraId="4A12D829" w14:textId="77777777" w:rsidR="003C034D" w:rsidRPr="00DB707E" w:rsidRDefault="003C034D" w:rsidP="00532229">
            <w:pPr>
              <w:pStyle w:val="TAC"/>
            </w:pPr>
            <w:r w:rsidRPr="00DB707E">
              <w:t>1, 2, 3, 4, 5, 6, 7, 8</w:t>
            </w:r>
          </w:p>
        </w:tc>
        <w:tc>
          <w:tcPr>
            <w:tcW w:w="1135" w:type="dxa"/>
            <w:tcBorders>
              <w:top w:val="single" w:sz="4" w:space="0" w:color="auto"/>
              <w:left w:val="single" w:sz="4" w:space="0" w:color="auto"/>
              <w:bottom w:val="single" w:sz="4" w:space="0" w:color="auto"/>
              <w:right w:val="single" w:sz="4" w:space="0" w:color="auto"/>
            </w:tcBorders>
            <w:hideMark/>
          </w:tcPr>
          <w:p w14:paraId="4FFB7FB9" w14:textId="77777777" w:rsidR="003C034D" w:rsidRPr="00DB707E" w:rsidRDefault="003C034D" w:rsidP="00532229">
            <w:pPr>
              <w:pStyle w:val="TAC"/>
            </w:pPr>
            <w:r w:rsidRPr="00DB707E">
              <w:t>0.64</w:t>
            </w:r>
          </w:p>
        </w:tc>
        <w:tc>
          <w:tcPr>
            <w:tcW w:w="3546" w:type="dxa"/>
            <w:tcBorders>
              <w:top w:val="single" w:sz="4" w:space="0" w:color="auto"/>
              <w:left w:val="single" w:sz="4" w:space="0" w:color="auto"/>
              <w:bottom w:val="single" w:sz="4" w:space="0" w:color="auto"/>
              <w:right w:val="single" w:sz="4" w:space="0" w:color="auto"/>
            </w:tcBorders>
            <w:hideMark/>
          </w:tcPr>
          <w:p w14:paraId="7E5FCC72" w14:textId="77777777" w:rsidR="003C034D" w:rsidRPr="00DB707E" w:rsidRDefault="003C034D" w:rsidP="00532229">
            <w:pPr>
              <w:pStyle w:val="TAC"/>
            </w:pPr>
            <w:r w:rsidRPr="00DB707E">
              <w:t>The value shall be used for all cells in the test.</w:t>
            </w:r>
          </w:p>
        </w:tc>
      </w:tr>
      <w:tr w:rsidR="003C034D" w:rsidRPr="00DB707E" w14:paraId="26AD0B4F" w14:textId="77777777" w:rsidTr="00532229">
        <w:trPr>
          <w:cantSplit/>
        </w:trPr>
        <w:tc>
          <w:tcPr>
            <w:tcW w:w="2804" w:type="dxa"/>
            <w:gridSpan w:val="2"/>
            <w:tcBorders>
              <w:top w:val="single" w:sz="4" w:space="0" w:color="auto"/>
              <w:left w:val="single" w:sz="4" w:space="0" w:color="auto"/>
              <w:bottom w:val="single" w:sz="4" w:space="0" w:color="auto"/>
              <w:right w:val="single" w:sz="4" w:space="0" w:color="auto"/>
            </w:tcBorders>
            <w:hideMark/>
          </w:tcPr>
          <w:p w14:paraId="139305AF" w14:textId="77777777" w:rsidR="003C034D" w:rsidRPr="00DB707E" w:rsidRDefault="003C034D" w:rsidP="00532229">
            <w:pPr>
              <w:pStyle w:val="TAL"/>
            </w:pPr>
            <w:r w:rsidRPr="00DB707E">
              <w:t>NR PRACH configuration index</w:t>
            </w:r>
          </w:p>
        </w:tc>
        <w:tc>
          <w:tcPr>
            <w:tcW w:w="708" w:type="dxa"/>
            <w:tcBorders>
              <w:top w:val="single" w:sz="4" w:space="0" w:color="auto"/>
              <w:left w:val="single" w:sz="4" w:space="0" w:color="auto"/>
              <w:bottom w:val="single" w:sz="4" w:space="0" w:color="auto"/>
              <w:right w:val="single" w:sz="4" w:space="0" w:color="auto"/>
            </w:tcBorders>
          </w:tcPr>
          <w:p w14:paraId="0A4DB656" w14:textId="77777777" w:rsidR="003C034D" w:rsidRPr="00DB707E" w:rsidRDefault="003C034D" w:rsidP="00532229">
            <w:pPr>
              <w:pStyle w:val="TAC"/>
            </w:pPr>
          </w:p>
        </w:tc>
        <w:tc>
          <w:tcPr>
            <w:tcW w:w="1419" w:type="dxa"/>
            <w:tcBorders>
              <w:top w:val="single" w:sz="4" w:space="0" w:color="auto"/>
              <w:left w:val="single" w:sz="4" w:space="0" w:color="auto"/>
              <w:bottom w:val="single" w:sz="4" w:space="0" w:color="auto"/>
              <w:right w:val="single" w:sz="4" w:space="0" w:color="auto"/>
            </w:tcBorders>
            <w:hideMark/>
          </w:tcPr>
          <w:p w14:paraId="6258B7B7" w14:textId="77777777" w:rsidR="003C034D" w:rsidRPr="00DB707E" w:rsidRDefault="003C034D" w:rsidP="00532229">
            <w:pPr>
              <w:pStyle w:val="TAC"/>
            </w:pPr>
            <w:r w:rsidRPr="00DB707E">
              <w:t>1, 2, 3, 4, 5, 6, 7, 8</w:t>
            </w:r>
          </w:p>
        </w:tc>
        <w:tc>
          <w:tcPr>
            <w:tcW w:w="1135" w:type="dxa"/>
            <w:tcBorders>
              <w:top w:val="single" w:sz="4" w:space="0" w:color="auto"/>
              <w:left w:val="single" w:sz="4" w:space="0" w:color="auto"/>
              <w:bottom w:val="single" w:sz="4" w:space="0" w:color="auto"/>
              <w:right w:val="single" w:sz="4" w:space="0" w:color="auto"/>
            </w:tcBorders>
            <w:hideMark/>
          </w:tcPr>
          <w:p w14:paraId="008CC359" w14:textId="77777777" w:rsidR="003C034D" w:rsidRPr="00DB707E" w:rsidRDefault="003C034D" w:rsidP="00532229">
            <w:pPr>
              <w:pStyle w:val="TAC"/>
            </w:pPr>
            <w:r>
              <w:t>102</w:t>
            </w:r>
          </w:p>
        </w:tc>
        <w:tc>
          <w:tcPr>
            <w:tcW w:w="3546" w:type="dxa"/>
            <w:tcBorders>
              <w:top w:val="single" w:sz="4" w:space="0" w:color="auto"/>
              <w:left w:val="single" w:sz="4" w:space="0" w:color="auto"/>
              <w:bottom w:val="single" w:sz="4" w:space="0" w:color="auto"/>
              <w:right w:val="single" w:sz="4" w:space="0" w:color="auto"/>
            </w:tcBorders>
            <w:hideMark/>
          </w:tcPr>
          <w:p w14:paraId="332ED4F8" w14:textId="77777777" w:rsidR="003C034D" w:rsidRPr="00DB707E" w:rsidRDefault="003C034D" w:rsidP="00532229">
            <w:pPr>
              <w:pStyle w:val="TAC"/>
            </w:pPr>
            <w:r w:rsidRPr="00DB707E">
              <w:t>The detailed configuration is specified in TS 38.211 clause 6.3.3.2</w:t>
            </w:r>
          </w:p>
        </w:tc>
      </w:tr>
      <w:tr w:rsidR="003C034D" w:rsidRPr="00DB707E" w14:paraId="43338F5B" w14:textId="77777777" w:rsidTr="00532229">
        <w:trPr>
          <w:cantSplit/>
        </w:trPr>
        <w:tc>
          <w:tcPr>
            <w:tcW w:w="2804" w:type="dxa"/>
            <w:gridSpan w:val="2"/>
            <w:vMerge w:val="restart"/>
            <w:tcBorders>
              <w:top w:val="nil"/>
              <w:left w:val="single" w:sz="4" w:space="0" w:color="auto"/>
              <w:right w:val="single" w:sz="4" w:space="0" w:color="auto"/>
            </w:tcBorders>
          </w:tcPr>
          <w:p w14:paraId="5797932D" w14:textId="77777777" w:rsidR="003C034D" w:rsidRPr="00DB707E" w:rsidRDefault="003C034D" w:rsidP="00532229">
            <w:pPr>
              <w:pStyle w:val="TAL"/>
            </w:pPr>
            <w:r w:rsidRPr="00DB707E">
              <w:t>E-UTRAN PRACH configuration index</w:t>
            </w:r>
          </w:p>
        </w:tc>
        <w:tc>
          <w:tcPr>
            <w:tcW w:w="708" w:type="dxa"/>
            <w:vMerge w:val="restart"/>
            <w:tcBorders>
              <w:top w:val="nil"/>
              <w:left w:val="single" w:sz="4" w:space="0" w:color="auto"/>
              <w:right w:val="single" w:sz="4" w:space="0" w:color="auto"/>
            </w:tcBorders>
          </w:tcPr>
          <w:p w14:paraId="6CF613C1" w14:textId="77777777" w:rsidR="003C034D" w:rsidRPr="00DB707E" w:rsidRDefault="003C034D" w:rsidP="00532229">
            <w:pPr>
              <w:pStyle w:val="TAC"/>
            </w:pPr>
          </w:p>
        </w:tc>
        <w:tc>
          <w:tcPr>
            <w:tcW w:w="1419" w:type="dxa"/>
            <w:tcBorders>
              <w:top w:val="single" w:sz="4" w:space="0" w:color="auto"/>
              <w:left w:val="single" w:sz="4" w:space="0" w:color="auto"/>
              <w:bottom w:val="single" w:sz="4" w:space="0" w:color="auto"/>
              <w:right w:val="single" w:sz="4" w:space="0" w:color="auto"/>
            </w:tcBorders>
          </w:tcPr>
          <w:p w14:paraId="3760B293" w14:textId="77777777" w:rsidR="003C034D" w:rsidRPr="00DB707E" w:rsidRDefault="003C034D" w:rsidP="00532229">
            <w:pPr>
              <w:pStyle w:val="TAC"/>
              <w:rPr>
                <w:lang w:eastAsia="ja-JP"/>
              </w:rPr>
            </w:pPr>
            <w:r w:rsidRPr="00DB707E">
              <w:t>1, 2, 3, 7</w:t>
            </w:r>
            <w:r w:rsidRPr="009F5FB3">
              <w:t>, 8</w:t>
            </w:r>
          </w:p>
        </w:tc>
        <w:tc>
          <w:tcPr>
            <w:tcW w:w="1135" w:type="dxa"/>
            <w:tcBorders>
              <w:top w:val="nil"/>
              <w:left w:val="single" w:sz="4" w:space="0" w:color="auto"/>
              <w:bottom w:val="single" w:sz="4" w:space="0" w:color="auto"/>
              <w:right w:val="single" w:sz="4" w:space="0" w:color="auto"/>
            </w:tcBorders>
          </w:tcPr>
          <w:p w14:paraId="13AF74C4" w14:textId="77777777" w:rsidR="003C034D" w:rsidRPr="00DB707E" w:rsidRDefault="003C034D" w:rsidP="00532229">
            <w:pPr>
              <w:pStyle w:val="TAC"/>
            </w:pPr>
            <w:r w:rsidRPr="00DB707E">
              <w:t>53</w:t>
            </w:r>
          </w:p>
        </w:tc>
        <w:tc>
          <w:tcPr>
            <w:tcW w:w="3546" w:type="dxa"/>
            <w:vMerge w:val="restart"/>
            <w:tcBorders>
              <w:top w:val="single" w:sz="4" w:space="0" w:color="auto"/>
              <w:left w:val="single" w:sz="4" w:space="0" w:color="auto"/>
              <w:right w:val="single" w:sz="4" w:space="0" w:color="auto"/>
            </w:tcBorders>
          </w:tcPr>
          <w:p w14:paraId="4D1F41FE" w14:textId="77777777" w:rsidR="003C034D" w:rsidRPr="00DB707E" w:rsidRDefault="003C034D" w:rsidP="00532229">
            <w:pPr>
              <w:pStyle w:val="TAC"/>
            </w:pPr>
            <w:r w:rsidRPr="00DB707E">
              <w:rPr>
                <w:rFonts w:cs="v4.2.0"/>
              </w:rPr>
              <w:t xml:space="preserve">As specified in table 5.7.1-2 in </w:t>
            </w:r>
            <w:r w:rsidRPr="00DB707E">
              <w:t>TS 36.211 [23]</w:t>
            </w:r>
          </w:p>
        </w:tc>
      </w:tr>
      <w:tr w:rsidR="003C034D" w:rsidRPr="00DB707E" w14:paraId="4A9E5B11" w14:textId="77777777" w:rsidTr="00532229">
        <w:trPr>
          <w:cantSplit/>
        </w:trPr>
        <w:tc>
          <w:tcPr>
            <w:tcW w:w="2804" w:type="dxa"/>
            <w:gridSpan w:val="2"/>
            <w:vMerge/>
            <w:tcBorders>
              <w:left w:val="single" w:sz="4" w:space="0" w:color="auto"/>
              <w:bottom w:val="single" w:sz="4" w:space="0" w:color="auto"/>
              <w:right w:val="single" w:sz="4" w:space="0" w:color="auto"/>
            </w:tcBorders>
          </w:tcPr>
          <w:p w14:paraId="2C0F66FC" w14:textId="77777777" w:rsidR="003C034D" w:rsidRPr="00DB707E" w:rsidRDefault="003C034D" w:rsidP="00532229">
            <w:pPr>
              <w:pStyle w:val="TAL"/>
            </w:pPr>
          </w:p>
        </w:tc>
        <w:tc>
          <w:tcPr>
            <w:tcW w:w="708" w:type="dxa"/>
            <w:vMerge/>
            <w:tcBorders>
              <w:left w:val="single" w:sz="4" w:space="0" w:color="auto"/>
              <w:bottom w:val="single" w:sz="4" w:space="0" w:color="auto"/>
              <w:right w:val="single" w:sz="4" w:space="0" w:color="auto"/>
            </w:tcBorders>
          </w:tcPr>
          <w:p w14:paraId="65EE8B9D" w14:textId="77777777" w:rsidR="003C034D" w:rsidRPr="00DB707E" w:rsidRDefault="003C034D" w:rsidP="00532229">
            <w:pPr>
              <w:pStyle w:val="TAC"/>
            </w:pPr>
          </w:p>
        </w:tc>
        <w:tc>
          <w:tcPr>
            <w:tcW w:w="1419" w:type="dxa"/>
            <w:tcBorders>
              <w:top w:val="single" w:sz="4" w:space="0" w:color="auto"/>
              <w:left w:val="single" w:sz="4" w:space="0" w:color="auto"/>
              <w:bottom w:val="single" w:sz="4" w:space="0" w:color="auto"/>
              <w:right w:val="single" w:sz="4" w:space="0" w:color="auto"/>
            </w:tcBorders>
          </w:tcPr>
          <w:p w14:paraId="0B6EFD79" w14:textId="77777777" w:rsidR="003C034D" w:rsidRPr="00DB707E" w:rsidRDefault="003C034D" w:rsidP="00532229">
            <w:pPr>
              <w:pStyle w:val="TAC"/>
              <w:rPr>
                <w:lang w:eastAsia="ja-JP"/>
              </w:rPr>
            </w:pPr>
            <w:r w:rsidRPr="00DB707E">
              <w:rPr>
                <w:lang w:eastAsia="ja-JP"/>
              </w:rPr>
              <w:t>4, 5, 6</w:t>
            </w:r>
          </w:p>
        </w:tc>
        <w:tc>
          <w:tcPr>
            <w:tcW w:w="1135" w:type="dxa"/>
            <w:tcBorders>
              <w:top w:val="nil"/>
              <w:left w:val="single" w:sz="4" w:space="0" w:color="auto"/>
              <w:bottom w:val="single" w:sz="4" w:space="0" w:color="auto"/>
              <w:right w:val="single" w:sz="4" w:space="0" w:color="auto"/>
            </w:tcBorders>
          </w:tcPr>
          <w:p w14:paraId="3BFED2F7" w14:textId="77777777" w:rsidR="003C034D" w:rsidRPr="00DB707E" w:rsidRDefault="003C034D" w:rsidP="00532229">
            <w:pPr>
              <w:pStyle w:val="TAC"/>
            </w:pPr>
            <w:r w:rsidRPr="00DB707E">
              <w:t>4</w:t>
            </w:r>
          </w:p>
        </w:tc>
        <w:tc>
          <w:tcPr>
            <w:tcW w:w="3546" w:type="dxa"/>
            <w:vMerge/>
            <w:tcBorders>
              <w:left w:val="single" w:sz="4" w:space="0" w:color="auto"/>
              <w:bottom w:val="single" w:sz="4" w:space="0" w:color="auto"/>
              <w:right w:val="single" w:sz="4" w:space="0" w:color="auto"/>
            </w:tcBorders>
          </w:tcPr>
          <w:p w14:paraId="39F01690" w14:textId="77777777" w:rsidR="003C034D" w:rsidRPr="00DB707E" w:rsidRDefault="003C034D" w:rsidP="00532229">
            <w:pPr>
              <w:pStyle w:val="TAC"/>
            </w:pPr>
          </w:p>
        </w:tc>
      </w:tr>
      <w:tr w:rsidR="003C034D" w:rsidRPr="00DB707E" w14:paraId="52F324D6" w14:textId="77777777" w:rsidTr="00532229">
        <w:trPr>
          <w:cantSplit/>
        </w:trPr>
        <w:tc>
          <w:tcPr>
            <w:tcW w:w="2804" w:type="dxa"/>
            <w:gridSpan w:val="2"/>
            <w:tcBorders>
              <w:top w:val="single" w:sz="4" w:space="0" w:color="auto"/>
              <w:left w:val="single" w:sz="4" w:space="0" w:color="auto"/>
              <w:bottom w:val="single" w:sz="4" w:space="0" w:color="auto"/>
              <w:right w:val="single" w:sz="4" w:space="0" w:color="auto"/>
            </w:tcBorders>
            <w:hideMark/>
          </w:tcPr>
          <w:p w14:paraId="38188354" w14:textId="77777777" w:rsidR="003C034D" w:rsidRPr="00DB707E" w:rsidRDefault="003C034D" w:rsidP="00532229">
            <w:pPr>
              <w:pStyle w:val="TAL"/>
            </w:pPr>
            <w:r w:rsidRPr="00DB707E">
              <w:t>T1</w:t>
            </w:r>
          </w:p>
        </w:tc>
        <w:tc>
          <w:tcPr>
            <w:tcW w:w="708" w:type="dxa"/>
            <w:tcBorders>
              <w:top w:val="single" w:sz="4" w:space="0" w:color="auto"/>
              <w:left w:val="single" w:sz="4" w:space="0" w:color="auto"/>
              <w:bottom w:val="single" w:sz="4" w:space="0" w:color="auto"/>
              <w:right w:val="single" w:sz="4" w:space="0" w:color="auto"/>
            </w:tcBorders>
            <w:hideMark/>
          </w:tcPr>
          <w:p w14:paraId="1F72F36D" w14:textId="77777777" w:rsidR="003C034D" w:rsidRPr="00DB707E" w:rsidRDefault="003C034D" w:rsidP="00532229">
            <w:pPr>
              <w:pStyle w:val="TAC"/>
            </w:pPr>
            <w:r w:rsidRPr="00DB707E">
              <w:t>s</w:t>
            </w:r>
          </w:p>
        </w:tc>
        <w:tc>
          <w:tcPr>
            <w:tcW w:w="1419" w:type="dxa"/>
            <w:tcBorders>
              <w:top w:val="single" w:sz="4" w:space="0" w:color="auto"/>
              <w:left w:val="single" w:sz="4" w:space="0" w:color="auto"/>
              <w:bottom w:val="single" w:sz="4" w:space="0" w:color="auto"/>
              <w:right w:val="single" w:sz="4" w:space="0" w:color="auto"/>
            </w:tcBorders>
            <w:hideMark/>
          </w:tcPr>
          <w:p w14:paraId="17F16222" w14:textId="77777777" w:rsidR="003C034D" w:rsidRPr="00DB707E" w:rsidRDefault="003C034D" w:rsidP="00532229">
            <w:pPr>
              <w:pStyle w:val="TAC"/>
            </w:pPr>
            <w:r w:rsidRPr="00DB707E">
              <w:t>1, 2, 3, 4, 5, 6, 7, 8</w:t>
            </w:r>
          </w:p>
        </w:tc>
        <w:tc>
          <w:tcPr>
            <w:tcW w:w="1135" w:type="dxa"/>
            <w:tcBorders>
              <w:top w:val="single" w:sz="4" w:space="0" w:color="auto"/>
              <w:left w:val="single" w:sz="4" w:space="0" w:color="auto"/>
              <w:bottom w:val="single" w:sz="4" w:space="0" w:color="auto"/>
              <w:right w:val="single" w:sz="4" w:space="0" w:color="auto"/>
            </w:tcBorders>
            <w:hideMark/>
          </w:tcPr>
          <w:p w14:paraId="224E7B69" w14:textId="2666C784" w:rsidR="003C034D" w:rsidRPr="00DB707E" w:rsidRDefault="003C034D" w:rsidP="00532229">
            <w:pPr>
              <w:pStyle w:val="TAC"/>
            </w:pPr>
            <w:del w:id="2" w:author="Huawei" w:date="2024-05-08T10:08:00Z">
              <w:r w:rsidRPr="00DB707E" w:rsidDel="003C034D">
                <w:delText>24</w:delText>
              </w:r>
            </w:del>
            <w:ins w:id="3" w:author="Huawei" w:date="2024-05-08T10:08:00Z">
              <w:r>
                <w:t>35</w:t>
              </w:r>
            </w:ins>
          </w:p>
        </w:tc>
        <w:tc>
          <w:tcPr>
            <w:tcW w:w="3546" w:type="dxa"/>
            <w:tcBorders>
              <w:top w:val="single" w:sz="4" w:space="0" w:color="auto"/>
              <w:left w:val="single" w:sz="4" w:space="0" w:color="auto"/>
              <w:bottom w:val="single" w:sz="4" w:space="0" w:color="auto"/>
              <w:right w:val="single" w:sz="4" w:space="0" w:color="auto"/>
            </w:tcBorders>
            <w:hideMark/>
          </w:tcPr>
          <w:p w14:paraId="37E12271" w14:textId="77777777" w:rsidR="003C034D" w:rsidRPr="00DB707E" w:rsidRDefault="003C034D" w:rsidP="00532229">
            <w:pPr>
              <w:pStyle w:val="TAC"/>
            </w:pPr>
            <w:r w:rsidRPr="00DB707E">
              <w:t xml:space="preserve">T1 needs to be defined so that cell re-selection reaction time is </w:t>
            </w:r>
            <w:proofErr w:type="gramStart"/>
            <w:r w:rsidRPr="00DB707E">
              <w:t>taken into account</w:t>
            </w:r>
            <w:proofErr w:type="gramEnd"/>
            <w:r w:rsidRPr="00DB707E">
              <w:t>.</w:t>
            </w:r>
          </w:p>
        </w:tc>
      </w:tr>
      <w:tr w:rsidR="003C034D" w:rsidRPr="00DB707E" w14:paraId="227A3487" w14:textId="77777777" w:rsidTr="00532229">
        <w:trPr>
          <w:cantSplit/>
        </w:trPr>
        <w:tc>
          <w:tcPr>
            <w:tcW w:w="2804" w:type="dxa"/>
            <w:gridSpan w:val="2"/>
            <w:tcBorders>
              <w:top w:val="single" w:sz="4" w:space="0" w:color="auto"/>
              <w:left w:val="single" w:sz="4" w:space="0" w:color="auto"/>
              <w:bottom w:val="single" w:sz="4" w:space="0" w:color="auto"/>
              <w:right w:val="single" w:sz="4" w:space="0" w:color="auto"/>
            </w:tcBorders>
            <w:hideMark/>
          </w:tcPr>
          <w:p w14:paraId="54D91323" w14:textId="77777777" w:rsidR="003C034D" w:rsidRPr="00DB707E" w:rsidRDefault="003C034D" w:rsidP="00532229">
            <w:pPr>
              <w:pStyle w:val="TAL"/>
            </w:pPr>
            <w:r w:rsidRPr="00DB707E">
              <w:t>T2</w:t>
            </w:r>
          </w:p>
        </w:tc>
        <w:tc>
          <w:tcPr>
            <w:tcW w:w="708" w:type="dxa"/>
            <w:tcBorders>
              <w:top w:val="single" w:sz="4" w:space="0" w:color="auto"/>
              <w:left w:val="single" w:sz="4" w:space="0" w:color="auto"/>
              <w:bottom w:val="single" w:sz="4" w:space="0" w:color="auto"/>
              <w:right w:val="single" w:sz="4" w:space="0" w:color="auto"/>
            </w:tcBorders>
            <w:hideMark/>
          </w:tcPr>
          <w:p w14:paraId="26C0070C" w14:textId="77777777" w:rsidR="003C034D" w:rsidRPr="00DB707E" w:rsidRDefault="003C034D" w:rsidP="00532229">
            <w:pPr>
              <w:pStyle w:val="TAC"/>
            </w:pPr>
            <w:r w:rsidRPr="00DB707E">
              <w:t>s</w:t>
            </w:r>
          </w:p>
        </w:tc>
        <w:tc>
          <w:tcPr>
            <w:tcW w:w="1419" w:type="dxa"/>
            <w:tcBorders>
              <w:top w:val="single" w:sz="4" w:space="0" w:color="auto"/>
              <w:left w:val="single" w:sz="4" w:space="0" w:color="auto"/>
              <w:bottom w:val="single" w:sz="4" w:space="0" w:color="auto"/>
              <w:right w:val="single" w:sz="4" w:space="0" w:color="auto"/>
            </w:tcBorders>
            <w:hideMark/>
          </w:tcPr>
          <w:p w14:paraId="2FDB2F54" w14:textId="77777777" w:rsidR="003C034D" w:rsidRPr="00DB707E" w:rsidRDefault="003C034D" w:rsidP="00532229">
            <w:pPr>
              <w:pStyle w:val="TAC"/>
            </w:pPr>
            <w:r w:rsidRPr="00DB707E">
              <w:t>1, 2, 3, 4, 5, 6, 7, 8</w:t>
            </w:r>
          </w:p>
        </w:tc>
        <w:tc>
          <w:tcPr>
            <w:tcW w:w="1135" w:type="dxa"/>
            <w:tcBorders>
              <w:top w:val="single" w:sz="4" w:space="0" w:color="auto"/>
              <w:left w:val="single" w:sz="4" w:space="0" w:color="auto"/>
              <w:bottom w:val="single" w:sz="4" w:space="0" w:color="auto"/>
              <w:right w:val="single" w:sz="4" w:space="0" w:color="auto"/>
            </w:tcBorders>
            <w:hideMark/>
          </w:tcPr>
          <w:p w14:paraId="06B36670" w14:textId="3482FB9A" w:rsidR="003C034D" w:rsidRPr="00DB707E" w:rsidRDefault="003C034D" w:rsidP="00532229">
            <w:pPr>
              <w:pStyle w:val="TAC"/>
            </w:pPr>
            <w:del w:id="4" w:author="Huawei" w:date="2024-05-08T10:08:00Z">
              <w:r w:rsidRPr="00DB707E" w:rsidDel="003C034D">
                <w:delText>24</w:delText>
              </w:r>
            </w:del>
            <w:ins w:id="5" w:author="Huawei" w:date="2024-05-08T10:08:00Z">
              <w:r>
                <w:t>35</w:t>
              </w:r>
            </w:ins>
          </w:p>
        </w:tc>
        <w:tc>
          <w:tcPr>
            <w:tcW w:w="3546" w:type="dxa"/>
            <w:tcBorders>
              <w:top w:val="single" w:sz="4" w:space="0" w:color="auto"/>
              <w:left w:val="single" w:sz="4" w:space="0" w:color="auto"/>
              <w:bottom w:val="single" w:sz="4" w:space="0" w:color="auto"/>
              <w:right w:val="single" w:sz="4" w:space="0" w:color="auto"/>
            </w:tcBorders>
            <w:hideMark/>
          </w:tcPr>
          <w:p w14:paraId="2B6D7DA7" w14:textId="77777777" w:rsidR="003C034D" w:rsidRPr="00DB707E" w:rsidRDefault="003C034D" w:rsidP="00532229">
            <w:pPr>
              <w:pStyle w:val="TAC"/>
            </w:pPr>
            <w:r w:rsidRPr="00DB707E">
              <w:t xml:space="preserve">T2 needs to be defined so that cell re-selection reaction time is </w:t>
            </w:r>
            <w:proofErr w:type="gramStart"/>
            <w:r w:rsidRPr="00DB707E">
              <w:t>taken into account</w:t>
            </w:r>
            <w:proofErr w:type="gramEnd"/>
            <w:r w:rsidRPr="00DB707E">
              <w:t>.</w:t>
            </w:r>
          </w:p>
        </w:tc>
      </w:tr>
    </w:tbl>
    <w:p w14:paraId="453DF61C" w14:textId="77777777" w:rsidR="003C034D" w:rsidRPr="00DB707E" w:rsidRDefault="003C034D" w:rsidP="003C034D"/>
    <w:p w14:paraId="75176C8E" w14:textId="77777777" w:rsidR="003C034D" w:rsidRPr="00DB707E" w:rsidRDefault="003C034D" w:rsidP="003C034D">
      <w:pPr>
        <w:pStyle w:val="TH"/>
      </w:pPr>
      <w:r w:rsidRPr="00DB707E">
        <w:lastRenderedPageBreak/>
        <w:t>Table A.16.1.2.5.2-3: Cell specific test parameters for NR cell 1 for 1 Rx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649"/>
        <w:gridCol w:w="1895"/>
        <w:gridCol w:w="1163"/>
        <w:gridCol w:w="1108"/>
      </w:tblGrid>
      <w:tr w:rsidR="003C034D" w:rsidRPr="00DB707E" w14:paraId="64823099" w14:textId="77777777" w:rsidTr="00532229">
        <w:trPr>
          <w:cantSplit/>
          <w:jc w:val="center"/>
        </w:trPr>
        <w:tc>
          <w:tcPr>
            <w:tcW w:w="2518" w:type="dxa"/>
            <w:tcBorders>
              <w:top w:val="single" w:sz="4" w:space="0" w:color="auto"/>
              <w:left w:val="single" w:sz="4" w:space="0" w:color="auto"/>
              <w:bottom w:val="nil"/>
              <w:right w:val="single" w:sz="4" w:space="0" w:color="auto"/>
            </w:tcBorders>
            <w:shd w:val="clear" w:color="auto" w:fill="auto"/>
            <w:hideMark/>
          </w:tcPr>
          <w:p w14:paraId="1EAC825E" w14:textId="77777777" w:rsidR="003C034D" w:rsidRPr="00DB707E" w:rsidRDefault="003C034D" w:rsidP="00532229">
            <w:pPr>
              <w:pStyle w:val="TAH"/>
            </w:pPr>
            <w:r w:rsidRPr="00DB707E">
              <w:t>Parameter</w:t>
            </w:r>
          </w:p>
        </w:tc>
        <w:tc>
          <w:tcPr>
            <w:tcW w:w="1649" w:type="dxa"/>
            <w:tcBorders>
              <w:top w:val="single" w:sz="4" w:space="0" w:color="auto"/>
              <w:left w:val="single" w:sz="4" w:space="0" w:color="auto"/>
              <w:bottom w:val="nil"/>
              <w:right w:val="single" w:sz="4" w:space="0" w:color="auto"/>
            </w:tcBorders>
            <w:shd w:val="clear" w:color="auto" w:fill="auto"/>
            <w:hideMark/>
          </w:tcPr>
          <w:p w14:paraId="5B121083" w14:textId="77777777" w:rsidR="003C034D" w:rsidRPr="00DB707E" w:rsidRDefault="003C034D" w:rsidP="00532229">
            <w:pPr>
              <w:pStyle w:val="TAH"/>
            </w:pPr>
            <w:r w:rsidRPr="00DB707E">
              <w:t>Unit</w:t>
            </w:r>
          </w:p>
        </w:tc>
        <w:tc>
          <w:tcPr>
            <w:tcW w:w="1895" w:type="dxa"/>
            <w:tcBorders>
              <w:top w:val="single" w:sz="4" w:space="0" w:color="auto"/>
              <w:left w:val="single" w:sz="4" w:space="0" w:color="auto"/>
              <w:bottom w:val="nil"/>
              <w:right w:val="single" w:sz="4" w:space="0" w:color="auto"/>
            </w:tcBorders>
            <w:shd w:val="clear" w:color="auto" w:fill="auto"/>
            <w:hideMark/>
          </w:tcPr>
          <w:p w14:paraId="5F104C8D" w14:textId="77777777" w:rsidR="003C034D" w:rsidRPr="00DB707E" w:rsidRDefault="003C034D" w:rsidP="00532229">
            <w:pPr>
              <w:pStyle w:val="TAH"/>
            </w:pPr>
            <w:r w:rsidRPr="00DB707E">
              <w:t>Test configuration</w:t>
            </w:r>
          </w:p>
        </w:tc>
        <w:tc>
          <w:tcPr>
            <w:tcW w:w="2271" w:type="dxa"/>
            <w:gridSpan w:val="2"/>
            <w:tcBorders>
              <w:top w:val="single" w:sz="4" w:space="0" w:color="auto"/>
              <w:left w:val="single" w:sz="4" w:space="0" w:color="auto"/>
              <w:bottom w:val="single" w:sz="4" w:space="0" w:color="auto"/>
              <w:right w:val="single" w:sz="4" w:space="0" w:color="auto"/>
            </w:tcBorders>
            <w:hideMark/>
          </w:tcPr>
          <w:p w14:paraId="0F55AAB2" w14:textId="77777777" w:rsidR="003C034D" w:rsidRPr="00DB707E" w:rsidRDefault="003C034D" w:rsidP="00532229">
            <w:pPr>
              <w:pStyle w:val="TAH"/>
            </w:pPr>
            <w:r w:rsidRPr="00DB707E">
              <w:t>Cell 1</w:t>
            </w:r>
          </w:p>
        </w:tc>
      </w:tr>
      <w:tr w:rsidR="003C034D" w:rsidRPr="00DB707E" w14:paraId="76371BF9" w14:textId="77777777" w:rsidTr="00532229">
        <w:trPr>
          <w:cantSplit/>
          <w:jc w:val="center"/>
        </w:trPr>
        <w:tc>
          <w:tcPr>
            <w:tcW w:w="2518" w:type="dxa"/>
            <w:tcBorders>
              <w:top w:val="nil"/>
              <w:left w:val="single" w:sz="4" w:space="0" w:color="auto"/>
              <w:bottom w:val="single" w:sz="4" w:space="0" w:color="auto"/>
              <w:right w:val="single" w:sz="4" w:space="0" w:color="auto"/>
            </w:tcBorders>
            <w:shd w:val="clear" w:color="auto" w:fill="auto"/>
            <w:hideMark/>
          </w:tcPr>
          <w:p w14:paraId="718F57CA" w14:textId="77777777" w:rsidR="003C034D" w:rsidRPr="00DB707E" w:rsidRDefault="003C034D" w:rsidP="00532229">
            <w:pPr>
              <w:pStyle w:val="TAH"/>
            </w:pPr>
          </w:p>
        </w:tc>
        <w:tc>
          <w:tcPr>
            <w:tcW w:w="1649" w:type="dxa"/>
            <w:tcBorders>
              <w:top w:val="nil"/>
              <w:left w:val="single" w:sz="4" w:space="0" w:color="auto"/>
              <w:bottom w:val="single" w:sz="4" w:space="0" w:color="auto"/>
              <w:right w:val="single" w:sz="4" w:space="0" w:color="auto"/>
            </w:tcBorders>
            <w:shd w:val="clear" w:color="auto" w:fill="auto"/>
            <w:hideMark/>
          </w:tcPr>
          <w:p w14:paraId="2327C40A" w14:textId="77777777" w:rsidR="003C034D" w:rsidRPr="00DB707E" w:rsidRDefault="003C034D" w:rsidP="00532229">
            <w:pPr>
              <w:pStyle w:val="TAH"/>
            </w:pPr>
          </w:p>
        </w:tc>
        <w:tc>
          <w:tcPr>
            <w:tcW w:w="1895" w:type="dxa"/>
            <w:tcBorders>
              <w:top w:val="nil"/>
              <w:left w:val="single" w:sz="4" w:space="0" w:color="auto"/>
              <w:bottom w:val="single" w:sz="4" w:space="0" w:color="auto"/>
              <w:right w:val="single" w:sz="4" w:space="0" w:color="auto"/>
            </w:tcBorders>
            <w:shd w:val="clear" w:color="auto" w:fill="auto"/>
            <w:hideMark/>
          </w:tcPr>
          <w:p w14:paraId="47987D96" w14:textId="77777777" w:rsidR="003C034D" w:rsidRPr="00DB707E" w:rsidRDefault="003C034D" w:rsidP="00532229">
            <w:pPr>
              <w:pStyle w:val="TAH"/>
            </w:pPr>
          </w:p>
        </w:tc>
        <w:tc>
          <w:tcPr>
            <w:tcW w:w="1163" w:type="dxa"/>
            <w:tcBorders>
              <w:top w:val="single" w:sz="4" w:space="0" w:color="auto"/>
              <w:left w:val="single" w:sz="4" w:space="0" w:color="auto"/>
              <w:bottom w:val="single" w:sz="4" w:space="0" w:color="auto"/>
              <w:right w:val="single" w:sz="4" w:space="0" w:color="auto"/>
            </w:tcBorders>
            <w:hideMark/>
          </w:tcPr>
          <w:p w14:paraId="4016C80C" w14:textId="77777777" w:rsidR="003C034D" w:rsidRPr="00DB707E" w:rsidRDefault="003C034D" w:rsidP="00532229">
            <w:pPr>
              <w:pStyle w:val="TAH"/>
            </w:pPr>
            <w:r w:rsidRPr="00DB707E">
              <w:t>T1</w:t>
            </w:r>
          </w:p>
        </w:tc>
        <w:tc>
          <w:tcPr>
            <w:tcW w:w="1108" w:type="dxa"/>
            <w:tcBorders>
              <w:top w:val="single" w:sz="4" w:space="0" w:color="auto"/>
              <w:left w:val="single" w:sz="4" w:space="0" w:color="auto"/>
              <w:bottom w:val="single" w:sz="4" w:space="0" w:color="auto"/>
              <w:right w:val="single" w:sz="4" w:space="0" w:color="auto"/>
            </w:tcBorders>
            <w:hideMark/>
          </w:tcPr>
          <w:p w14:paraId="4505450F" w14:textId="77777777" w:rsidR="003C034D" w:rsidRPr="00DB707E" w:rsidRDefault="003C034D" w:rsidP="00532229">
            <w:pPr>
              <w:pStyle w:val="TAH"/>
            </w:pPr>
            <w:r w:rsidRPr="00DB707E">
              <w:t>T2</w:t>
            </w:r>
          </w:p>
        </w:tc>
      </w:tr>
      <w:tr w:rsidR="003C034D" w:rsidRPr="00DB707E" w14:paraId="58C8D895" w14:textId="77777777" w:rsidTr="00532229">
        <w:trPr>
          <w:cantSplit/>
          <w:jc w:val="center"/>
        </w:trPr>
        <w:tc>
          <w:tcPr>
            <w:tcW w:w="2518" w:type="dxa"/>
            <w:tcBorders>
              <w:top w:val="single" w:sz="4" w:space="0" w:color="auto"/>
              <w:left w:val="single" w:sz="4" w:space="0" w:color="auto"/>
              <w:bottom w:val="nil"/>
              <w:right w:val="single" w:sz="4" w:space="0" w:color="auto"/>
            </w:tcBorders>
            <w:hideMark/>
          </w:tcPr>
          <w:p w14:paraId="3B392342" w14:textId="77777777" w:rsidR="003C034D" w:rsidRPr="00DB707E" w:rsidRDefault="003C034D" w:rsidP="00532229">
            <w:pPr>
              <w:pStyle w:val="TAL"/>
              <w:rPr>
                <w:lang w:val="it-IT"/>
              </w:rPr>
            </w:pPr>
            <w:r w:rsidRPr="00DB707E">
              <w:t>TDD configuration</w:t>
            </w:r>
          </w:p>
        </w:tc>
        <w:tc>
          <w:tcPr>
            <w:tcW w:w="1649" w:type="dxa"/>
            <w:tcBorders>
              <w:top w:val="single" w:sz="4" w:space="0" w:color="auto"/>
              <w:left w:val="single" w:sz="4" w:space="0" w:color="auto"/>
              <w:bottom w:val="single" w:sz="4" w:space="0" w:color="auto"/>
              <w:right w:val="single" w:sz="4" w:space="0" w:color="auto"/>
            </w:tcBorders>
          </w:tcPr>
          <w:p w14:paraId="1A0A61F0"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1B5BE831" w14:textId="77777777" w:rsidR="003C034D" w:rsidRPr="00DB707E" w:rsidRDefault="003C034D" w:rsidP="00532229">
            <w:pPr>
              <w:pStyle w:val="TAC"/>
              <w:rPr>
                <w:rFonts w:cs="v4.2.0"/>
              </w:rPr>
            </w:pPr>
            <w:r w:rsidRPr="00DB707E">
              <w:rPr>
                <w:rFonts w:cs="v4.2.0"/>
              </w:rPr>
              <w:t>1, 4</w:t>
            </w:r>
            <w:r w:rsidRPr="008114B0">
              <w:rPr>
                <w:rFonts w:cs="v4.2.0"/>
              </w:rPr>
              <w:t>,</w:t>
            </w:r>
            <w:r w:rsidRPr="00DB707E">
              <w:rPr>
                <w:rFonts w:cs="v4.2.0"/>
              </w:rPr>
              <w:t xml:space="preserve">7, </w:t>
            </w:r>
            <w:r w:rsidRPr="008114B0">
              <w:rPr>
                <w:rFonts w:cs="v4.2.0"/>
              </w:rPr>
              <w:t>8</w:t>
            </w:r>
          </w:p>
        </w:tc>
        <w:tc>
          <w:tcPr>
            <w:tcW w:w="2271" w:type="dxa"/>
            <w:gridSpan w:val="2"/>
            <w:tcBorders>
              <w:top w:val="single" w:sz="4" w:space="0" w:color="auto"/>
              <w:left w:val="single" w:sz="4" w:space="0" w:color="auto"/>
              <w:bottom w:val="single" w:sz="4" w:space="0" w:color="auto"/>
              <w:right w:val="single" w:sz="4" w:space="0" w:color="auto"/>
            </w:tcBorders>
            <w:hideMark/>
          </w:tcPr>
          <w:p w14:paraId="2FE75587" w14:textId="77777777" w:rsidR="003C034D" w:rsidRPr="009F5FB3" w:rsidRDefault="003C034D" w:rsidP="00532229">
            <w:pPr>
              <w:pStyle w:val="TAC"/>
            </w:pPr>
            <w:r w:rsidRPr="00DB707E">
              <w:t>N/A</w:t>
            </w:r>
          </w:p>
        </w:tc>
      </w:tr>
      <w:tr w:rsidR="003C034D" w:rsidRPr="00DB707E" w14:paraId="11655ED1" w14:textId="77777777" w:rsidTr="00532229">
        <w:trPr>
          <w:cantSplit/>
          <w:jc w:val="center"/>
        </w:trPr>
        <w:tc>
          <w:tcPr>
            <w:tcW w:w="2518" w:type="dxa"/>
            <w:tcBorders>
              <w:top w:val="nil"/>
              <w:left w:val="single" w:sz="4" w:space="0" w:color="auto"/>
              <w:bottom w:val="nil"/>
              <w:right w:val="single" w:sz="4" w:space="0" w:color="auto"/>
            </w:tcBorders>
          </w:tcPr>
          <w:p w14:paraId="2C29C357" w14:textId="77777777" w:rsidR="003C034D" w:rsidRPr="00DB707E" w:rsidRDefault="003C034D" w:rsidP="00532229">
            <w:pPr>
              <w:pStyle w:val="TAL"/>
            </w:pPr>
          </w:p>
        </w:tc>
        <w:tc>
          <w:tcPr>
            <w:tcW w:w="1649" w:type="dxa"/>
            <w:tcBorders>
              <w:top w:val="single" w:sz="4" w:space="0" w:color="auto"/>
              <w:left w:val="single" w:sz="4" w:space="0" w:color="auto"/>
              <w:bottom w:val="single" w:sz="4" w:space="0" w:color="auto"/>
              <w:right w:val="single" w:sz="4" w:space="0" w:color="auto"/>
            </w:tcBorders>
          </w:tcPr>
          <w:p w14:paraId="5937BA12"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49EA19BB" w14:textId="77777777" w:rsidR="003C034D" w:rsidRPr="00DB707E" w:rsidRDefault="003C034D" w:rsidP="00532229">
            <w:pPr>
              <w:pStyle w:val="TAC"/>
              <w:rPr>
                <w:rFonts w:cs="v4.2.0"/>
              </w:rPr>
            </w:pPr>
            <w:r w:rsidRPr="00DB707E">
              <w:rPr>
                <w:rFonts w:cs="v4.2.0"/>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34EA08EE" w14:textId="77777777" w:rsidR="003C034D" w:rsidRPr="009F5FB3" w:rsidRDefault="003C034D" w:rsidP="00532229">
            <w:pPr>
              <w:pStyle w:val="TAC"/>
              <w:rPr>
                <w:rFonts w:cs="v4.2.0"/>
              </w:rPr>
            </w:pPr>
            <w:r w:rsidRPr="00DB707E">
              <w:rPr>
                <w:lang w:eastAsia="ja-JP"/>
              </w:rPr>
              <w:t>TDDConf.1.1</w:t>
            </w:r>
          </w:p>
        </w:tc>
      </w:tr>
      <w:tr w:rsidR="003C034D" w:rsidRPr="00DB707E" w14:paraId="237F2306" w14:textId="77777777" w:rsidTr="00532229">
        <w:trPr>
          <w:cantSplit/>
          <w:jc w:val="center"/>
        </w:trPr>
        <w:tc>
          <w:tcPr>
            <w:tcW w:w="2518" w:type="dxa"/>
            <w:tcBorders>
              <w:top w:val="nil"/>
              <w:left w:val="single" w:sz="4" w:space="0" w:color="auto"/>
              <w:bottom w:val="single" w:sz="4" w:space="0" w:color="auto"/>
              <w:right w:val="single" w:sz="4" w:space="0" w:color="auto"/>
            </w:tcBorders>
          </w:tcPr>
          <w:p w14:paraId="78F32EEC" w14:textId="77777777" w:rsidR="003C034D" w:rsidRPr="00DB707E" w:rsidRDefault="003C034D" w:rsidP="00532229">
            <w:pPr>
              <w:pStyle w:val="TAL"/>
            </w:pPr>
          </w:p>
        </w:tc>
        <w:tc>
          <w:tcPr>
            <w:tcW w:w="1649" w:type="dxa"/>
            <w:tcBorders>
              <w:top w:val="single" w:sz="4" w:space="0" w:color="auto"/>
              <w:left w:val="single" w:sz="4" w:space="0" w:color="auto"/>
              <w:bottom w:val="single" w:sz="4" w:space="0" w:color="auto"/>
              <w:right w:val="single" w:sz="4" w:space="0" w:color="auto"/>
            </w:tcBorders>
          </w:tcPr>
          <w:p w14:paraId="245BFA03"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77931CAE" w14:textId="77777777" w:rsidR="003C034D" w:rsidRPr="00DB707E" w:rsidRDefault="003C034D" w:rsidP="00532229">
            <w:pPr>
              <w:pStyle w:val="TAC"/>
              <w:rPr>
                <w:rFonts w:cs="v4.2.0"/>
              </w:rPr>
            </w:pPr>
            <w:r w:rsidRPr="00DB707E">
              <w:rPr>
                <w:rFonts w:cs="v4.2.0"/>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61C02603" w14:textId="77777777" w:rsidR="003C034D" w:rsidRPr="009F5FB3" w:rsidRDefault="003C034D" w:rsidP="00532229">
            <w:pPr>
              <w:pStyle w:val="TAC"/>
              <w:rPr>
                <w:rFonts w:cs="v4.2.0"/>
              </w:rPr>
            </w:pPr>
            <w:r w:rsidRPr="00DB707E">
              <w:rPr>
                <w:lang w:eastAsia="ja-JP"/>
              </w:rPr>
              <w:t>TDDConf.2.1</w:t>
            </w:r>
          </w:p>
        </w:tc>
      </w:tr>
      <w:tr w:rsidR="003C034D" w:rsidRPr="00DB707E" w14:paraId="58B6E53C" w14:textId="77777777" w:rsidTr="00532229">
        <w:trPr>
          <w:cantSplit/>
          <w:jc w:val="center"/>
        </w:trPr>
        <w:tc>
          <w:tcPr>
            <w:tcW w:w="2518" w:type="dxa"/>
            <w:tcBorders>
              <w:top w:val="single" w:sz="4" w:space="0" w:color="auto"/>
              <w:left w:val="single" w:sz="4" w:space="0" w:color="auto"/>
              <w:bottom w:val="nil"/>
              <w:right w:val="single" w:sz="4" w:space="0" w:color="auto"/>
            </w:tcBorders>
            <w:hideMark/>
          </w:tcPr>
          <w:p w14:paraId="5F6F602A" w14:textId="77777777" w:rsidR="003C034D" w:rsidRPr="00DB707E" w:rsidRDefault="003C034D" w:rsidP="00532229">
            <w:pPr>
              <w:pStyle w:val="TAL"/>
              <w:rPr>
                <w:lang w:val="it-IT"/>
              </w:rPr>
            </w:pPr>
            <w:r w:rsidRPr="00DB707E">
              <w:t>PDSCH RMC configuration</w:t>
            </w:r>
          </w:p>
        </w:tc>
        <w:tc>
          <w:tcPr>
            <w:tcW w:w="1649" w:type="dxa"/>
            <w:tcBorders>
              <w:top w:val="single" w:sz="4" w:space="0" w:color="auto"/>
              <w:left w:val="single" w:sz="4" w:space="0" w:color="auto"/>
              <w:bottom w:val="single" w:sz="4" w:space="0" w:color="auto"/>
              <w:right w:val="single" w:sz="4" w:space="0" w:color="auto"/>
            </w:tcBorders>
          </w:tcPr>
          <w:p w14:paraId="4EC913EF"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130E8827" w14:textId="77777777" w:rsidR="003C034D" w:rsidRPr="00DB707E" w:rsidRDefault="003C034D" w:rsidP="00532229">
            <w:pPr>
              <w:pStyle w:val="TAC"/>
              <w:rPr>
                <w:rFonts w:cs="v4.2.0"/>
              </w:rPr>
            </w:pPr>
            <w:r w:rsidRPr="00DB707E">
              <w:rPr>
                <w:rFonts w:cs="v4.2.0"/>
              </w:rPr>
              <w:t>1, 4, 8</w:t>
            </w:r>
          </w:p>
        </w:tc>
        <w:tc>
          <w:tcPr>
            <w:tcW w:w="2271" w:type="dxa"/>
            <w:gridSpan w:val="2"/>
            <w:tcBorders>
              <w:top w:val="single" w:sz="4" w:space="0" w:color="auto"/>
              <w:left w:val="single" w:sz="4" w:space="0" w:color="auto"/>
              <w:bottom w:val="single" w:sz="4" w:space="0" w:color="auto"/>
              <w:right w:val="single" w:sz="4" w:space="0" w:color="auto"/>
            </w:tcBorders>
            <w:hideMark/>
          </w:tcPr>
          <w:p w14:paraId="2F89E8DB" w14:textId="77777777" w:rsidR="003C034D" w:rsidRPr="009F5FB3" w:rsidRDefault="003C034D" w:rsidP="00532229">
            <w:pPr>
              <w:pStyle w:val="TAC"/>
            </w:pPr>
            <w:r w:rsidRPr="00DB707E">
              <w:rPr>
                <w:rFonts w:cs="v4.2.0"/>
              </w:rPr>
              <w:t>SR.1.1 FDD</w:t>
            </w:r>
          </w:p>
        </w:tc>
      </w:tr>
      <w:tr w:rsidR="003C034D" w:rsidRPr="00DB707E" w14:paraId="3B4ECD44" w14:textId="77777777" w:rsidTr="00532229">
        <w:trPr>
          <w:cantSplit/>
          <w:jc w:val="center"/>
        </w:trPr>
        <w:tc>
          <w:tcPr>
            <w:tcW w:w="2518" w:type="dxa"/>
            <w:tcBorders>
              <w:top w:val="nil"/>
              <w:left w:val="single" w:sz="4" w:space="0" w:color="auto"/>
              <w:bottom w:val="nil"/>
              <w:right w:val="single" w:sz="4" w:space="0" w:color="auto"/>
            </w:tcBorders>
          </w:tcPr>
          <w:p w14:paraId="7B851A2A" w14:textId="77777777" w:rsidR="003C034D" w:rsidRPr="00DB707E" w:rsidRDefault="003C034D" w:rsidP="00532229">
            <w:pPr>
              <w:pStyle w:val="TAL"/>
            </w:pPr>
          </w:p>
        </w:tc>
        <w:tc>
          <w:tcPr>
            <w:tcW w:w="1649" w:type="dxa"/>
            <w:tcBorders>
              <w:top w:val="single" w:sz="4" w:space="0" w:color="auto"/>
              <w:left w:val="single" w:sz="4" w:space="0" w:color="auto"/>
              <w:bottom w:val="single" w:sz="4" w:space="0" w:color="auto"/>
              <w:right w:val="single" w:sz="4" w:space="0" w:color="auto"/>
            </w:tcBorders>
          </w:tcPr>
          <w:p w14:paraId="3C49C8A0"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75A27644" w14:textId="77777777" w:rsidR="003C034D" w:rsidRPr="00DB707E" w:rsidRDefault="003C034D" w:rsidP="00532229">
            <w:pPr>
              <w:pStyle w:val="TAC"/>
              <w:rPr>
                <w:rFonts w:cs="v4.2.0"/>
              </w:rPr>
            </w:pPr>
            <w:r w:rsidRPr="00DB707E">
              <w:rPr>
                <w:rFonts w:cs="v4.2.0"/>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74A00E3A" w14:textId="77777777" w:rsidR="003C034D" w:rsidRPr="009F5FB3" w:rsidRDefault="003C034D" w:rsidP="00532229">
            <w:pPr>
              <w:pStyle w:val="TAC"/>
              <w:rPr>
                <w:rFonts w:cs="v4.2.0"/>
              </w:rPr>
            </w:pPr>
            <w:r w:rsidRPr="00DB707E">
              <w:rPr>
                <w:rFonts w:cs="v4.2.0"/>
              </w:rPr>
              <w:t>SR.1.1 TDD</w:t>
            </w:r>
          </w:p>
        </w:tc>
      </w:tr>
      <w:tr w:rsidR="003C034D" w:rsidRPr="00DB707E" w14:paraId="7DCB98B1" w14:textId="77777777" w:rsidTr="00532229">
        <w:trPr>
          <w:cantSplit/>
          <w:jc w:val="center"/>
        </w:trPr>
        <w:tc>
          <w:tcPr>
            <w:tcW w:w="2518" w:type="dxa"/>
            <w:tcBorders>
              <w:top w:val="nil"/>
              <w:left w:val="single" w:sz="4" w:space="0" w:color="auto"/>
              <w:bottom w:val="single" w:sz="4" w:space="0" w:color="auto"/>
              <w:right w:val="single" w:sz="4" w:space="0" w:color="auto"/>
            </w:tcBorders>
          </w:tcPr>
          <w:p w14:paraId="59258FD4" w14:textId="77777777" w:rsidR="003C034D" w:rsidRPr="00DB707E" w:rsidRDefault="003C034D" w:rsidP="00532229">
            <w:pPr>
              <w:pStyle w:val="TAL"/>
            </w:pPr>
          </w:p>
        </w:tc>
        <w:tc>
          <w:tcPr>
            <w:tcW w:w="1649" w:type="dxa"/>
            <w:tcBorders>
              <w:top w:val="single" w:sz="4" w:space="0" w:color="auto"/>
              <w:left w:val="single" w:sz="4" w:space="0" w:color="auto"/>
              <w:bottom w:val="single" w:sz="4" w:space="0" w:color="auto"/>
              <w:right w:val="single" w:sz="4" w:space="0" w:color="auto"/>
            </w:tcBorders>
          </w:tcPr>
          <w:p w14:paraId="110BA7F6"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07374A15" w14:textId="77777777" w:rsidR="003C034D" w:rsidRPr="00DB707E" w:rsidRDefault="003C034D" w:rsidP="00532229">
            <w:pPr>
              <w:pStyle w:val="TAC"/>
              <w:rPr>
                <w:rFonts w:cs="v4.2.0"/>
              </w:rPr>
            </w:pPr>
            <w:r w:rsidRPr="00DB707E">
              <w:rPr>
                <w:rFonts w:cs="v4.2.0"/>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6F21C691" w14:textId="77777777" w:rsidR="003C034D" w:rsidRPr="009F5FB3" w:rsidRDefault="003C034D" w:rsidP="00532229">
            <w:pPr>
              <w:pStyle w:val="TAC"/>
              <w:rPr>
                <w:rFonts w:cs="v4.2.0"/>
              </w:rPr>
            </w:pPr>
            <w:r w:rsidRPr="00DB707E">
              <w:rPr>
                <w:rFonts w:cs="v4.2.0"/>
              </w:rPr>
              <w:t>SR.2.1 TDD</w:t>
            </w:r>
          </w:p>
        </w:tc>
      </w:tr>
      <w:tr w:rsidR="003C034D" w:rsidRPr="00DB707E" w14:paraId="407F3D16" w14:textId="77777777" w:rsidTr="00532229">
        <w:trPr>
          <w:cantSplit/>
          <w:jc w:val="center"/>
        </w:trPr>
        <w:tc>
          <w:tcPr>
            <w:tcW w:w="2518" w:type="dxa"/>
            <w:tcBorders>
              <w:top w:val="single" w:sz="4" w:space="0" w:color="auto"/>
              <w:left w:val="single" w:sz="4" w:space="0" w:color="auto"/>
              <w:bottom w:val="nil"/>
              <w:right w:val="single" w:sz="4" w:space="0" w:color="auto"/>
            </w:tcBorders>
            <w:hideMark/>
          </w:tcPr>
          <w:p w14:paraId="06ADAD6C" w14:textId="77777777" w:rsidR="003C034D" w:rsidRPr="00DB707E" w:rsidRDefault="003C034D" w:rsidP="00532229">
            <w:pPr>
              <w:pStyle w:val="TAL"/>
              <w:rPr>
                <w:lang w:val="it-IT"/>
              </w:rPr>
            </w:pPr>
            <w:r w:rsidRPr="00DB707E">
              <w:t xml:space="preserve">RMSI CORESET RMC </w:t>
            </w:r>
          </w:p>
        </w:tc>
        <w:tc>
          <w:tcPr>
            <w:tcW w:w="1649" w:type="dxa"/>
            <w:tcBorders>
              <w:top w:val="single" w:sz="4" w:space="0" w:color="auto"/>
              <w:left w:val="single" w:sz="4" w:space="0" w:color="auto"/>
              <w:bottom w:val="single" w:sz="4" w:space="0" w:color="auto"/>
              <w:right w:val="single" w:sz="4" w:space="0" w:color="auto"/>
            </w:tcBorders>
          </w:tcPr>
          <w:p w14:paraId="4FE2CA18"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4A6FEDF5" w14:textId="77777777" w:rsidR="003C034D" w:rsidRPr="00DB707E" w:rsidRDefault="003C034D" w:rsidP="00532229">
            <w:pPr>
              <w:pStyle w:val="TAC"/>
              <w:rPr>
                <w:rFonts w:cs="v4.2.0"/>
              </w:rPr>
            </w:pPr>
            <w:r w:rsidRPr="00DB707E">
              <w:rPr>
                <w:rFonts w:cs="v4.2.0"/>
              </w:rPr>
              <w:t>1, 4, 8</w:t>
            </w:r>
          </w:p>
        </w:tc>
        <w:tc>
          <w:tcPr>
            <w:tcW w:w="2271" w:type="dxa"/>
            <w:gridSpan w:val="2"/>
            <w:tcBorders>
              <w:top w:val="single" w:sz="4" w:space="0" w:color="auto"/>
              <w:left w:val="single" w:sz="4" w:space="0" w:color="auto"/>
              <w:bottom w:val="single" w:sz="4" w:space="0" w:color="auto"/>
              <w:right w:val="single" w:sz="4" w:space="0" w:color="auto"/>
            </w:tcBorders>
            <w:hideMark/>
          </w:tcPr>
          <w:p w14:paraId="4308B7C8" w14:textId="77777777" w:rsidR="003C034D" w:rsidRPr="009F5FB3" w:rsidRDefault="003C034D" w:rsidP="00532229">
            <w:pPr>
              <w:pStyle w:val="TAC"/>
            </w:pPr>
            <w:r w:rsidRPr="00DB707E">
              <w:rPr>
                <w:rFonts w:cs="v4.2.0"/>
              </w:rPr>
              <w:t>CR.1.1 FDD</w:t>
            </w:r>
          </w:p>
        </w:tc>
      </w:tr>
      <w:tr w:rsidR="003C034D" w:rsidRPr="00DB707E" w14:paraId="68866EB8" w14:textId="77777777" w:rsidTr="00532229">
        <w:trPr>
          <w:cantSplit/>
          <w:jc w:val="center"/>
        </w:trPr>
        <w:tc>
          <w:tcPr>
            <w:tcW w:w="2518" w:type="dxa"/>
            <w:tcBorders>
              <w:top w:val="nil"/>
              <w:left w:val="single" w:sz="4" w:space="0" w:color="auto"/>
              <w:bottom w:val="nil"/>
              <w:right w:val="single" w:sz="4" w:space="0" w:color="auto"/>
            </w:tcBorders>
            <w:hideMark/>
          </w:tcPr>
          <w:p w14:paraId="6C574F21" w14:textId="77777777" w:rsidR="003C034D" w:rsidRPr="00DB707E" w:rsidRDefault="003C034D" w:rsidP="00532229">
            <w:pPr>
              <w:pStyle w:val="TAL"/>
            </w:pPr>
            <w:r w:rsidRPr="00DB707E">
              <w:t>configuration</w:t>
            </w:r>
          </w:p>
        </w:tc>
        <w:tc>
          <w:tcPr>
            <w:tcW w:w="1649" w:type="dxa"/>
            <w:tcBorders>
              <w:top w:val="single" w:sz="4" w:space="0" w:color="auto"/>
              <w:left w:val="single" w:sz="4" w:space="0" w:color="auto"/>
              <w:bottom w:val="single" w:sz="4" w:space="0" w:color="auto"/>
              <w:right w:val="single" w:sz="4" w:space="0" w:color="auto"/>
            </w:tcBorders>
          </w:tcPr>
          <w:p w14:paraId="6C839288"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0E995AD4" w14:textId="77777777" w:rsidR="003C034D" w:rsidRPr="00DB707E" w:rsidRDefault="003C034D" w:rsidP="00532229">
            <w:pPr>
              <w:pStyle w:val="TAC"/>
              <w:rPr>
                <w:rFonts w:cs="v4.2.0"/>
              </w:rPr>
            </w:pPr>
            <w:r w:rsidRPr="00DB707E">
              <w:rPr>
                <w:rFonts w:cs="v4.2.0"/>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2C3E2E64" w14:textId="77777777" w:rsidR="003C034D" w:rsidRPr="009F5FB3" w:rsidRDefault="003C034D" w:rsidP="00532229">
            <w:pPr>
              <w:pStyle w:val="TAC"/>
              <w:rPr>
                <w:rFonts w:cs="v4.2.0"/>
              </w:rPr>
            </w:pPr>
            <w:r w:rsidRPr="00DB707E">
              <w:rPr>
                <w:rFonts w:cs="v4.2.0"/>
              </w:rPr>
              <w:t>CR.1.1 TDD</w:t>
            </w:r>
          </w:p>
        </w:tc>
      </w:tr>
      <w:tr w:rsidR="003C034D" w:rsidRPr="00DB707E" w14:paraId="7C1896BB" w14:textId="77777777" w:rsidTr="00532229">
        <w:trPr>
          <w:cantSplit/>
          <w:jc w:val="center"/>
        </w:trPr>
        <w:tc>
          <w:tcPr>
            <w:tcW w:w="2518" w:type="dxa"/>
            <w:tcBorders>
              <w:top w:val="nil"/>
              <w:left w:val="single" w:sz="4" w:space="0" w:color="auto"/>
              <w:bottom w:val="single" w:sz="4" w:space="0" w:color="auto"/>
              <w:right w:val="single" w:sz="4" w:space="0" w:color="auto"/>
            </w:tcBorders>
          </w:tcPr>
          <w:p w14:paraId="0852721F" w14:textId="77777777" w:rsidR="003C034D" w:rsidRPr="00DB707E" w:rsidRDefault="003C034D" w:rsidP="00532229">
            <w:pPr>
              <w:pStyle w:val="TAL"/>
            </w:pPr>
          </w:p>
        </w:tc>
        <w:tc>
          <w:tcPr>
            <w:tcW w:w="1649" w:type="dxa"/>
            <w:tcBorders>
              <w:top w:val="single" w:sz="4" w:space="0" w:color="auto"/>
              <w:left w:val="single" w:sz="4" w:space="0" w:color="auto"/>
              <w:bottom w:val="single" w:sz="4" w:space="0" w:color="auto"/>
              <w:right w:val="single" w:sz="4" w:space="0" w:color="auto"/>
            </w:tcBorders>
          </w:tcPr>
          <w:p w14:paraId="5DF0CA9A"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799970C0" w14:textId="77777777" w:rsidR="003C034D" w:rsidRPr="00DB707E" w:rsidRDefault="003C034D" w:rsidP="00532229">
            <w:pPr>
              <w:pStyle w:val="TAC"/>
              <w:rPr>
                <w:rFonts w:cs="v4.2.0"/>
              </w:rPr>
            </w:pPr>
            <w:r w:rsidRPr="00DB707E">
              <w:rPr>
                <w:rFonts w:cs="v4.2.0"/>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0E876ACB" w14:textId="77777777" w:rsidR="003C034D" w:rsidRPr="009F5FB3" w:rsidRDefault="003C034D" w:rsidP="00532229">
            <w:pPr>
              <w:pStyle w:val="TAC"/>
              <w:rPr>
                <w:rFonts w:cs="v4.2.0"/>
              </w:rPr>
            </w:pPr>
            <w:r w:rsidRPr="00DB707E">
              <w:rPr>
                <w:rFonts w:cs="v4.2.0"/>
              </w:rPr>
              <w:t>CR.2.1 TDD</w:t>
            </w:r>
          </w:p>
        </w:tc>
      </w:tr>
      <w:tr w:rsidR="003C034D" w:rsidRPr="00DB707E" w14:paraId="52F91C47" w14:textId="77777777" w:rsidTr="00532229">
        <w:trPr>
          <w:cantSplit/>
          <w:jc w:val="center"/>
        </w:trPr>
        <w:tc>
          <w:tcPr>
            <w:tcW w:w="2518" w:type="dxa"/>
            <w:tcBorders>
              <w:top w:val="single" w:sz="4" w:space="0" w:color="auto"/>
              <w:left w:val="single" w:sz="4" w:space="0" w:color="auto"/>
              <w:bottom w:val="nil"/>
              <w:right w:val="single" w:sz="4" w:space="0" w:color="auto"/>
            </w:tcBorders>
            <w:hideMark/>
          </w:tcPr>
          <w:p w14:paraId="565B6B7C" w14:textId="77777777" w:rsidR="003C034D" w:rsidRPr="00DB707E" w:rsidRDefault="003C034D" w:rsidP="00532229">
            <w:pPr>
              <w:pStyle w:val="TAL"/>
              <w:rPr>
                <w:lang w:val="it-IT"/>
              </w:rPr>
            </w:pPr>
            <w:r w:rsidRPr="00DB707E">
              <w:t xml:space="preserve">Dedicated CORESET RMC </w:t>
            </w:r>
          </w:p>
        </w:tc>
        <w:tc>
          <w:tcPr>
            <w:tcW w:w="1649" w:type="dxa"/>
            <w:tcBorders>
              <w:top w:val="single" w:sz="4" w:space="0" w:color="auto"/>
              <w:left w:val="single" w:sz="4" w:space="0" w:color="auto"/>
              <w:bottom w:val="single" w:sz="4" w:space="0" w:color="auto"/>
              <w:right w:val="single" w:sz="4" w:space="0" w:color="auto"/>
            </w:tcBorders>
          </w:tcPr>
          <w:p w14:paraId="0C374F17"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40E1CD11" w14:textId="77777777" w:rsidR="003C034D" w:rsidRPr="00DB707E" w:rsidRDefault="003C034D" w:rsidP="00532229">
            <w:pPr>
              <w:pStyle w:val="TAC"/>
              <w:rPr>
                <w:rFonts w:cs="v4.2.0"/>
              </w:rPr>
            </w:pPr>
            <w:r w:rsidRPr="00DB707E">
              <w:rPr>
                <w:rFonts w:cs="v4.2.0"/>
              </w:rPr>
              <w:t>1, 4, 8</w:t>
            </w:r>
          </w:p>
        </w:tc>
        <w:tc>
          <w:tcPr>
            <w:tcW w:w="2271" w:type="dxa"/>
            <w:gridSpan w:val="2"/>
            <w:tcBorders>
              <w:top w:val="single" w:sz="4" w:space="0" w:color="auto"/>
              <w:left w:val="single" w:sz="4" w:space="0" w:color="auto"/>
              <w:bottom w:val="single" w:sz="4" w:space="0" w:color="auto"/>
              <w:right w:val="single" w:sz="4" w:space="0" w:color="auto"/>
            </w:tcBorders>
            <w:hideMark/>
          </w:tcPr>
          <w:p w14:paraId="3184E95B" w14:textId="77777777" w:rsidR="003C034D" w:rsidRPr="009F5FB3" w:rsidRDefault="003C034D" w:rsidP="00532229">
            <w:pPr>
              <w:pStyle w:val="TAC"/>
            </w:pPr>
            <w:r w:rsidRPr="00DB707E">
              <w:rPr>
                <w:rFonts w:cs="v4.2.0"/>
              </w:rPr>
              <w:t>CCR.1.1 FDD</w:t>
            </w:r>
          </w:p>
        </w:tc>
      </w:tr>
      <w:tr w:rsidR="003C034D" w:rsidRPr="00DB707E" w14:paraId="5D43A4F3" w14:textId="77777777" w:rsidTr="00532229">
        <w:trPr>
          <w:cantSplit/>
          <w:jc w:val="center"/>
        </w:trPr>
        <w:tc>
          <w:tcPr>
            <w:tcW w:w="2518" w:type="dxa"/>
            <w:tcBorders>
              <w:top w:val="nil"/>
              <w:left w:val="single" w:sz="4" w:space="0" w:color="auto"/>
              <w:bottom w:val="nil"/>
              <w:right w:val="single" w:sz="4" w:space="0" w:color="auto"/>
            </w:tcBorders>
            <w:hideMark/>
          </w:tcPr>
          <w:p w14:paraId="39BEAFED" w14:textId="77777777" w:rsidR="003C034D" w:rsidRPr="00DB707E" w:rsidRDefault="003C034D" w:rsidP="00532229">
            <w:pPr>
              <w:pStyle w:val="TAL"/>
            </w:pPr>
            <w:r w:rsidRPr="00DB707E">
              <w:t>configuration</w:t>
            </w:r>
          </w:p>
        </w:tc>
        <w:tc>
          <w:tcPr>
            <w:tcW w:w="1649" w:type="dxa"/>
            <w:tcBorders>
              <w:top w:val="single" w:sz="4" w:space="0" w:color="auto"/>
              <w:left w:val="single" w:sz="4" w:space="0" w:color="auto"/>
              <w:bottom w:val="single" w:sz="4" w:space="0" w:color="auto"/>
              <w:right w:val="single" w:sz="4" w:space="0" w:color="auto"/>
            </w:tcBorders>
          </w:tcPr>
          <w:p w14:paraId="636FF2A8"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58BD15E2" w14:textId="77777777" w:rsidR="003C034D" w:rsidRPr="00DB707E" w:rsidRDefault="003C034D" w:rsidP="00532229">
            <w:pPr>
              <w:pStyle w:val="TAC"/>
              <w:rPr>
                <w:rFonts w:cs="v4.2.0"/>
              </w:rPr>
            </w:pPr>
            <w:r w:rsidRPr="00DB707E">
              <w:rPr>
                <w:rFonts w:cs="v4.2.0"/>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68FD6CCB" w14:textId="77777777" w:rsidR="003C034D" w:rsidRPr="009F5FB3" w:rsidRDefault="003C034D" w:rsidP="00532229">
            <w:pPr>
              <w:pStyle w:val="TAC"/>
              <w:rPr>
                <w:rFonts w:cs="v4.2.0"/>
              </w:rPr>
            </w:pPr>
            <w:r w:rsidRPr="00DB707E">
              <w:rPr>
                <w:rFonts w:cs="v4.2.0"/>
              </w:rPr>
              <w:t>CCR.1.1 TDD</w:t>
            </w:r>
          </w:p>
        </w:tc>
      </w:tr>
      <w:tr w:rsidR="003C034D" w:rsidRPr="00DB707E" w14:paraId="6E8470B6" w14:textId="77777777" w:rsidTr="00532229">
        <w:trPr>
          <w:cantSplit/>
          <w:jc w:val="center"/>
        </w:trPr>
        <w:tc>
          <w:tcPr>
            <w:tcW w:w="2518" w:type="dxa"/>
            <w:tcBorders>
              <w:top w:val="nil"/>
              <w:left w:val="single" w:sz="4" w:space="0" w:color="auto"/>
              <w:bottom w:val="single" w:sz="4" w:space="0" w:color="auto"/>
              <w:right w:val="single" w:sz="4" w:space="0" w:color="auto"/>
            </w:tcBorders>
          </w:tcPr>
          <w:p w14:paraId="071BEC20" w14:textId="77777777" w:rsidR="003C034D" w:rsidRPr="00DB707E" w:rsidRDefault="003C034D" w:rsidP="00532229">
            <w:pPr>
              <w:pStyle w:val="TAL"/>
            </w:pPr>
          </w:p>
        </w:tc>
        <w:tc>
          <w:tcPr>
            <w:tcW w:w="1649" w:type="dxa"/>
            <w:tcBorders>
              <w:top w:val="single" w:sz="4" w:space="0" w:color="auto"/>
              <w:left w:val="single" w:sz="4" w:space="0" w:color="auto"/>
              <w:bottom w:val="single" w:sz="4" w:space="0" w:color="auto"/>
              <w:right w:val="single" w:sz="4" w:space="0" w:color="auto"/>
            </w:tcBorders>
          </w:tcPr>
          <w:p w14:paraId="553E460A"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5111D33C" w14:textId="77777777" w:rsidR="003C034D" w:rsidRPr="00DB707E" w:rsidRDefault="003C034D" w:rsidP="00532229">
            <w:pPr>
              <w:pStyle w:val="TAC"/>
              <w:rPr>
                <w:rFonts w:cs="v4.2.0"/>
              </w:rPr>
            </w:pPr>
            <w:r w:rsidRPr="00DB707E">
              <w:rPr>
                <w:rFonts w:cs="v4.2.0"/>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33E18A53" w14:textId="77777777" w:rsidR="003C034D" w:rsidRPr="009F5FB3" w:rsidRDefault="003C034D" w:rsidP="00532229">
            <w:pPr>
              <w:pStyle w:val="TAC"/>
              <w:rPr>
                <w:rFonts w:cs="v4.2.0"/>
              </w:rPr>
            </w:pPr>
            <w:r w:rsidRPr="00DB707E">
              <w:rPr>
                <w:rFonts w:cs="v4.2.0"/>
              </w:rPr>
              <w:t>CCR.2.1 TDD</w:t>
            </w:r>
          </w:p>
        </w:tc>
      </w:tr>
      <w:tr w:rsidR="003C034D" w:rsidRPr="00DB707E" w14:paraId="265D3E77" w14:textId="77777777" w:rsidTr="00532229">
        <w:trPr>
          <w:cantSplit/>
          <w:jc w:val="center"/>
        </w:trPr>
        <w:tc>
          <w:tcPr>
            <w:tcW w:w="2518" w:type="dxa"/>
            <w:tcBorders>
              <w:top w:val="single" w:sz="4" w:space="0" w:color="auto"/>
              <w:left w:val="single" w:sz="4" w:space="0" w:color="auto"/>
              <w:bottom w:val="nil"/>
              <w:right w:val="single" w:sz="4" w:space="0" w:color="auto"/>
            </w:tcBorders>
            <w:hideMark/>
          </w:tcPr>
          <w:p w14:paraId="69E4D8CC" w14:textId="77777777" w:rsidR="003C034D" w:rsidRPr="00DB707E" w:rsidRDefault="003C034D" w:rsidP="00532229">
            <w:pPr>
              <w:pStyle w:val="TAL"/>
              <w:rPr>
                <w:lang w:val="it-IT"/>
              </w:rPr>
            </w:pPr>
            <w:r w:rsidRPr="00DB707E">
              <w:t>SSB configuration</w:t>
            </w:r>
          </w:p>
        </w:tc>
        <w:tc>
          <w:tcPr>
            <w:tcW w:w="1649" w:type="dxa"/>
            <w:tcBorders>
              <w:top w:val="single" w:sz="4" w:space="0" w:color="auto"/>
              <w:left w:val="single" w:sz="4" w:space="0" w:color="auto"/>
              <w:bottom w:val="single" w:sz="4" w:space="0" w:color="auto"/>
              <w:right w:val="single" w:sz="4" w:space="0" w:color="auto"/>
            </w:tcBorders>
          </w:tcPr>
          <w:p w14:paraId="0B5DEC7E"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2D466435" w14:textId="77777777" w:rsidR="003C034D" w:rsidRPr="00DB707E" w:rsidRDefault="003C034D" w:rsidP="00532229">
            <w:pPr>
              <w:pStyle w:val="TAC"/>
              <w:rPr>
                <w:rFonts w:cs="v4.2.0"/>
              </w:rPr>
            </w:pPr>
            <w:r w:rsidRPr="00DB707E">
              <w:rPr>
                <w:rFonts w:cs="v4.2.0"/>
              </w:rPr>
              <w:t>1, 4, 8</w:t>
            </w:r>
          </w:p>
        </w:tc>
        <w:tc>
          <w:tcPr>
            <w:tcW w:w="2271" w:type="dxa"/>
            <w:gridSpan w:val="2"/>
            <w:tcBorders>
              <w:top w:val="single" w:sz="4" w:space="0" w:color="auto"/>
              <w:left w:val="single" w:sz="4" w:space="0" w:color="auto"/>
              <w:bottom w:val="single" w:sz="4" w:space="0" w:color="auto"/>
              <w:right w:val="single" w:sz="4" w:space="0" w:color="auto"/>
            </w:tcBorders>
            <w:hideMark/>
          </w:tcPr>
          <w:p w14:paraId="007F1535" w14:textId="77777777" w:rsidR="003C034D" w:rsidRPr="009F5FB3" w:rsidRDefault="003C034D" w:rsidP="00532229">
            <w:pPr>
              <w:pStyle w:val="TAC"/>
            </w:pPr>
            <w:r w:rsidRPr="00DB707E">
              <w:rPr>
                <w:rFonts w:cs="v4.2.0"/>
                <w:bCs/>
              </w:rPr>
              <w:t>SSB.1 FR1</w:t>
            </w:r>
          </w:p>
        </w:tc>
      </w:tr>
      <w:tr w:rsidR="003C034D" w:rsidRPr="00DB707E" w14:paraId="55645F74" w14:textId="77777777" w:rsidTr="00532229">
        <w:trPr>
          <w:cantSplit/>
          <w:jc w:val="center"/>
        </w:trPr>
        <w:tc>
          <w:tcPr>
            <w:tcW w:w="2518" w:type="dxa"/>
            <w:tcBorders>
              <w:top w:val="nil"/>
              <w:left w:val="single" w:sz="4" w:space="0" w:color="auto"/>
              <w:bottom w:val="nil"/>
              <w:right w:val="single" w:sz="4" w:space="0" w:color="auto"/>
            </w:tcBorders>
          </w:tcPr>
          <w:p w14:paraId="62321526" w14:textId="77777777" w:rsidR="003C034D" w:rsidRPr="00DB707E" w:rsidRDefault="003C034D" w:rsidP="00532229">
            <w:pPr>
              <w:pStyle w:val="TAL"/>
            </w:pPr>
          </w:p>
        </w:tc>
        <w:tc>
          <w:tcPr>
            <w:tcW w:w="1649" w:type="dxa"/>
            <w:tcBorders>
              <w:top w:val="single" w:sz="4" w:space="0" w:color="auto"/>
              <w:left w:val="single" w:sz="4" w:space="0" w:color="auto"/>
              <w:bottom w:val="single" w:sz="4" w:space="0" w:color="auto"/>
              <w:right w:val="single" w:sz="4" w:space="0" w:color="auto"/>
            </w:tcBorders>
          </w:tcPr>
          <w:p w14:paraId="366247CE"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736988B1" w14:textId="77777777" w:rsidR="003C034D" w:rsidRPr="00DB707E" w:rsidRDefault="003C034D" w:rsidP="00532229">
            <w:pPr>
              <w:pStyle w:val="TAC"/>
              <w:rPr>
                <w:rFonts w:cs="v4.2.0"/>
              </w:rPr>
            </w:pPr>
            <w:r w:rsidRPr="00DB707E">
              <w:rPr>
                <w:rFonts w:cs="v4.2.0"/>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32ADECDB" w14:textId="77777777" w:rsidR="003C034D" w:rsidRPr="009F5FB3" w:rsidRDefault="003C034D" w:rsidP="00532229">
            <w:pPr>
              <w:pStyle w:val="TAC"/>
              <w:rPr>
                <w:rFonts w:cs="v4.2.0"/>
              </w:rPr>
            </w:pPr>
            <w:r w:rsidRPr="00DB707E">
              <w:rPr>
                <w:rFonts w:cs="v4.2.0"/>
                <w:bCs/>
              </w:rPr>
              <w:t>SSB.1 FR1</w:t>
            </w:r>
          </w:p>
        </w:tc>
      </w:tr>
      <w:tr w:rsidR="003C034D" w:rsidRPr="00DB707E" w14:paraId="5A40A217" w14:textId="77777777" w:rsidTr="00532229">
        <w:trPr>
          <w:cantSplit/>
          <w:jc w:val="center"/>
        </w:trPr>
        <w:tc>
          <w:tcPr>
            <w:tcW w:w="2518" w:type="dxa"/>
            <w:tcBorders>
              <w:top w:val="nil"/>
              <w:left w:val="single" w:sz="4" w:space="0" w:color="auto"/>
              <w:bottom w:val="single" w:sz="4" w:space="0" w:color="auto"/>
              <w:right w:val="single" w:sz="4" w:space="0" w:color="auto"/>
            </w:tcBorders>
          </w:tcPr>
          <w:p w14:paraId="06AED370" w14:textId="77777777" w:rsidR="003C034D" w:rsidRPr="00DB707E" w:rsidRDefault="003C034D" w:rsidP="00532229">
            <w:pPr>
              <w:pStyle w:val="TAL"/>
            </w:pPr>
          </w:p>
        </w:tc>
        <w:tc>
          <w:tcPr>
            <w:tcW w:w="1649" w:type="dxa"/>
            <w:tcBorders>
              <w:top w:val="single" w:sz="4" w:space="0" w:color="auto"/>
              <w:left w:val="single" w:sz="4" w:space="0" w:color="auto"/>
              <w:bottom w:val="single" w:sz="4" w:space="0" w:color="auto"/>
              <w:right w:val="single" w:sz="4" w:space="0" w:color="auto"/>
            </w:tcBorders>
          </w:tcPr>
          <w:p w14:paraId="7BF2318C"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1563BB1A" w14:textId="77777777" w:rsidR="003C034D" w:rsidRPr="00DB707E" w:rsidRDefault="003C034D" w:rsidP="00532229">
            <w:pPr>
              <w:pStyle w:val="TAC"/>
              <w:rPr>
                <w:rFonts w:cs="v4.2.0"/>
              </w:rPr>
            </w:pPr>
            <w:r w:rsidRPr="00DB707E">
              <w:rPr>
                <w:rFonts w:cs="v4.2.0"/>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2E0D9602" w14:textId="77777777" w:rsidR="003C034D" w:rsidRPr="009F5FB3" w:rsidRDefault="003C034D" w:rsidP="00532229">
            <w:pPr>
              <w:pStyle w:val="TAC"/>
              <w:rPr>
                <w:rFonts w:cs="v4.2.0"/>
              </w:rPr>
            </w:pPr>
            <w:r>
              <w:rPr>
                <w:rFonts w:cs="v4.2.0"/>
                <w:bCs/>
              </w:rPr>
              <w:t xml:space="preserve">SSB.1 </w:t>
            </w:r>
            <w:proofErr w:type="spellStart"/>
            <w:r>
              <w:rPr>
                <w:rFonts w:cs="v4.2.0"/>
                <w:bCs/>
              </w:rPr>
              <w:t>RedCap</w:t>
            </w:r>
            <w:proofErr w:type="spellEnd"/>
            <w:r>
              <w:rPr>
                <w:rFonts w:cs="v4.2.0"/>
                <w:bCs/>
              </w:rPr>
              <w:t xml:space="preserve"> FR1</w:t>
            </w:r>
          </w:p>
        </w:tc>
      </w:tr>
      <w:tr w:rsidR="003C034D" w:rsidRPr="00DB707E" w14:paraId="3A6E2B55" w14:textId="77777777" w:rsidTr="00532229">
        <w:trPr>
          <w:cantSplit/>
          <w:jc w:val="center"/>
        </w:trPr>
        <w:tc>
          <w:tcPr>
            <w:tcW w:w="2518" w:type="dxa"/>
            <w:tcBorders>
              <w:top w:val="single" w:sz="4" w:space="0" w:color="auto"/>
              <w:left w:val="single" w:sz="4" w:space="0" w:color="auto"/>
              <w:bottom w:val="nil"/>
              <w:right w:val="single" w:sz="4" w:space="0" w:color="auto"/>
            </w:tcBorders>
            <w:hideMark/>
          </w:tcPr>
          <w:p w14:paraId="7C97449D" w14:textId="77777777" w:rsidR="003C034D" w:rsidRPr="00DB707E" w:rsidRDefault="003C034D" w:rsidP="00532229">
            <w:pPr>
              <w:pStyle w:val="TAL"/>
              <w:rPr>
                <w:lang w:val="it-IT"/>
              </w:rPr>
            </w:pPr>
            <w:r w:rsidRPr="00DB707E">
              <w:rPr>
                <w:rFonts w:cs="v4.2.0"/>
                <w:lang w:val="it-IT"/>
              </w:rPr>
              <w:t>SMTC configuration</w:t>
            </w:r>
          </w:p>
        </w:tc>
        <w:tc>
          <w:tcPr>
            <w:tcW w:w="1649" w:type="dxa"/>
            <w:tcBorders>
              <w:top w:val="single" w:sz="4" w:space="0" w:color="auto"/>
              <w:left w:val="single" w:sz="4" w:space="0" w:color="auto"/>
              <w:bottom w:val="single" w:sz="4" w:space="0" w:color="auto"/>
              <w:right w:val="single" w:sz="4" w:space="0" w:color="auto"/>
            </w:tcBorders>
          </w:tcPr>
          <w:p w14:paraId="52302954"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1CAE63BE" w14:textId="77777777" w:rsidR="003C034D" w:rsidRPr="00DB707E" w:rsidRDefault="003C034D" w:rsidP="00532229">
            <w:pPr>
              <w:pStyle w:val="TAC"/>
              <w:rPr>
                <w:rFonts w:cs="v4.2.0"/>
              </w:rPr>
            </w:pPr>
            <w:r w:rsidRPr="00DB707E">
              <w:rPr>
                <w:rFonts w:cs="v4.2.0"/>
              </w:rPr>
              <w:t>1, 4, 8</w:t>
            </w:r>
          </w:p>
        </w:tc>
        <w:tc>
          <w:tcPr>
            <w:tcW w:w="2271" w:type="dxa"/>
            <w:gridSpan w:val="2"/>
            <w:tcBorders>
              <w:top w:val="single" w:sz="4" w:space="0" w:color="auto"/>
              <w:left w:val="single" w:sz="4" w:space="0" w:color="auto"/>
              <w:bottom w:val="single" w:sz="4" w:space="0" w:color="auto"/>
              <w:right w:val="single" w:sz="4" w:space="0" w:color="auto"/>
            </w:tcBorders>
            <w:hideMark/>
          </w:tcPr>
          <w:p w14:paraId="69353CE6" w14:textId="77777777" w:rsidR="003C034D" w:rsidRPr="009F5FB3" w:rsidRDefault="003C034D" w:rsidP="00532229">
            <w:pPr>
              <w:pStyle w:val="TAC"/>
            </w:pPr>
            <w:r w:rsidRPr="00DB707E">
              <w:rPr>
                <w:rFonts w:cs="v4.2.0"/>
                <w:bCs/>
              </w:rPr>
              <w:t>SMTC.2</w:t>
            </w:r>
          </w:p>
        </w:tc>
      </w:tr>
      <w:tr w:rsidR="003C034D" w:rsidRPr="00DB707E" w14:paraId="0CD5F41C" w14:textId="77777777" w:rsidTr="00532229">
        <w:trPr>
          <w:cantSplit/>
          <w:jc w:val="center"/>
        </w:trPr>
        <w:tc>
          <w:tcPr>
            <w:tcW w:w="2518" w:type="dxa"/>
            <w:tcBorders>
              <w:top w:val="nil"/>
              <w:left w:val="single" w:sz="4" w:space="0" w:color="auto"/>
              <w:bottom w:val="nil"/>
              <w:right w:val="single" w:sz="4" w:space="0" w:color="auto"/>
            </w:tcBorders>
          </w:tcPr>
          <w:p w14:paraId="2F81254F" w14:textId="77777777" w:rsidR="003C034D" w:rsidRPr="00DB707E" w:rsidRDefault="003C034D" w:rsidP="00532229">
            <w:pPr>
              <w:pStyle w:val="TAL"/>
            </w:pPr>
          </w:p>
        </w:tc>
        <w:tc>
          <w:tcPr>
            <w:tcW w:w="1649" w:type="dxa"/>
            <w:tcBorders>
              <w:top w:val="single" w:sz="4" w:space="0" w:color="auto"/>
              <w:left w:val="single" w:sz="4" w:space="0" w:color="auto"/>
              <w:bottom w:val="single" w:sz="4" w:space="0" w:color="auto"/>
              <w:right w:val="single" w:sz="4" w:space="0" w:color="auto"/>
            </w:tcBorders>
          </w:tcPr>
          <w:p w14:paraId="088121D7"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5CFBFC49" w14:textId="77777777" w:rsidR="003C034D" w:rsidRPr="00DB707E" w:rsidRDefault="003C034D" w:rsidP="00532229">
            <w:pPr>
              <w:pStyle w:val="TAC"/>
              <w:rPr>
                <w:rFonts w:cs="v4.2.0"/>
              </w:rPr>
            </w:pPr>
            <w:r w:rsidRPr="00DB707E">
              <w:rPr>
                <w:rFonts w:cs="v4.2.0"/>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4A0A6BCA" w14:textId="77777777" w:rsidR="003C034D" w:rsidRPr="009F5FB3" w:rsidRDefault="003C034D" w:rsidP="00532229">
            <w:pPr>
              <w:pStyle w:val="TAC"/>
              <w:rPr>
                <w:rFonts w:cs="v4.2.0"/>
              </w:rPr>
            </w:pPr>
            <w:r w:rsidRPr="00DB707E">
              <w:rPr>
                <w:rFonts w:cs="v4.2.0"/>
                <w:bCs/>
              </w:rPr>
              <w:t>SMTC.1</w:t>
            </w:r>
          </w:p>
        </w:tc>
      </w:tr>
      <w:tr w:rsidR="003C034D" w:rsidRPr="00DB707E" w14:paraId="7BFAE367" w14:textId="77777777" w:rsidTr="00532229">
        <w:trPr>
          <w:cantSplit/>
          <w:jc w:val="center"/>
        </w:trPr>
        <w:tc>
          <w:tcPr>
            <w:tcW w:w="2518" w:type="dxa"/>
            <w:tcBorders>
              <w:top w:val="nil"/>
              <w:left w:val="single" w:sz="4" w:space="0" w:color="auto"/>
              <w:bottom w:val="single" w:sz="4" w:space="0" w:color="auto"/>
              <w:right w:val="single" w:sz="4" w:space="0" w:color="auto"/>
            </w:tcBorders>
          </w:tcPr>
          <w:p w14:paraId="070293D7" w14:textId="77777777" w:rsidR="003C034D" w:rsidRPr="00DB707E" w:rsidRDefault="003C034D" w:rsidP="00532229">
            <w:pPr>
              <w:pStyle w:val="TAL"/>
            </w:pPr>
          </w:p>
        </w:tc>
        <w:tc>
          <w:tcPr>
            <w:tcW w:w="1649" w:type="dxa"/>
            <w:tcBorders>
              <w:top w:val="single" w:sz="4" w:space="0" w:color="auto"/>
              <w:left w:val="single" w:sz="4" w:space="0" w:color="auto"/>
              <w:bottom w:val="single" w:sz="4" w:space="0" w:color="auto"/>
              <w:right w:val="single" w:sz="4" w:space="0" w:color="auto"/>
            </w:tcBorders>
          </w:tcPr>
          <w:p w14:paraId="08EE6564"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3CB46F57" w14:textId="77777777" w:rsidR="003C034D" w:rsidRPr="00DB707E" w:rsidRDefault="003C034D" w:rsidP="00532229">
            <w:pPr>
              <w:pStyle w:val="TAC"/>
              <w:rPr>
                <w:rFonts w:cs="v4.2.0"/>
              </w:rPr>
            </w:pPr>
            <w:r w:rsidRPr="00DB707E">
              <w:rPr>
                <w:rFonts w:cs="v4.2.0"/>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7120376A" w14:textId="77777777" w:rsidR="003C034D" w:rsidRPr="009F5FB3" w:rsidRDefault="003C034D" w:rsidP="00532229">
            <w:pPr>
              <w:pStyle w:val="TAC"/>
              <w:rPr>
                <w:rFonts w:cs="v4.2.0"/>
              </w:rPr>
            </w:pPr>
            <w:r w:rsidRPr="00DB707E">
              <w:rPr>
                <w:rFonts w:cs="v4.2.0"/>
                <w:bCs/>
              </w:rPr>
              <w:t>SMTC.1</w:t>
            </w:r>
          </w:p>
        </w:tc>
      </w:tr>
      <w:tr w:rsidR="003C034D" w:rsidRPr="00DB707E" w14:paraId="4F69E308"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2F2D709" w14:textId="77777777" w:rsidR="003C034D" w:rsidRPr="00DB707E" w:rsidRDefault="003C034D" w:rsidP="00532229">
            <w:pPr>
              <w:pStyle w:val="TAL"/>
            </w:pPr>
            <w:r w:rsidRPr="00DB707E">
              <w:rPr>
                <w:bCs/>
              </w:rPr>
              <w:t>OCNG Pattern</w:t>
            </w:r>
          </w:p>
        </w:tc>
        <w:tc>
          <w:tcPr>
            <w:tcW w:w="1649" w:type="dxa"/>
            <w:tcBorders>
              <w:top w:val="single" w:sz="4" w:space="0" w:color="auto"/>
              <w:left w:val="single" w:sz="4" w:space="0" w:color="auto"/>
              <w:bottom w:val="single" w:sz="4" w:space="0" w:color="auto"/>
              <w:right w:val="single" w:sz="4" w:space="0" w:color="auto"/>
            </w:tcBorders>
          </w:tcPr>
          <w:p w14:paraId="19304E69" w14:textId="77777777" w:rsidR="003C034D" w:rsidRPr="00DB707E" w:rsidRDefault="003C034D" w:rsidP="00532229">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6D3CD953" w14:textId="77777777" w:rsidR="003C034D" w:rsidRPr="00DB707E" w:rsidRDefault="003C034D" w:rsidP="00532229">
            <w:pPr>
              <w:pStyle w:val="TAC"/>
            </w:pPr>
            <w:r w:rsidRPr="00DB707E">
              <w:t>1, 2, 3, 4, 5, 6, 7, 8</w:t>
            </w:r>
          </w:p>
        </w:tc>
        <w:tc>
          <w:tcPr>
            <w:tcW w:w="2271" w:type="dxa"/>
            <w:gridSpan w:val="2"/>
            <w:tcBorders>
              <w:top w:val="single" w:sz="4" w:space="0" w:color="auto"/>
              <w:left w:val="single" w:sz="4" w:space="0" w:color="auto"/>
              <w:bottom w:val="single" w:sz="4" w:space="0" w:color="auto"/>
              <w:right w:val="single" w:sz="4" w:space="0" w:color="auto"/>
            </w:tcBorders>
            <w:hideMark/>
          </w:tcPr>
          <w:p w14:paraId="526A346C" w14:textId="77777777" w:rsidR="003C034D" w:rsidRPr="00DB707E" w:rsidRDefault="003C034D" w:rsidP="00532229">
            <w:pPr>
              <w:pStyle w:val="TAC"/>
            </w:pPr>
            <w:r w:rsidRPr="00DB707E">
              <w:t xml:space="preserve">OP.1 defined in </w:t>
            </w:r>
            <w:r w:rsidRPr="009F5FB3">
              <w:t>A.3.2.1</w:t>
            </w:r>
          </w:p>
        </w:tc>
      </w:tr>
      <w:tr w:rsidR="003C034D" w:rsidRPr="00DB707E" w14:paraId="3CEF1DE0"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C3794E8" w14:textId="77777777" w:rsidR="003C034D" w:rsidRPr="00DB707E" w:rsidRDefault="003C034D" w:rsidP="00532229">
            <w:pPr>
              <w:pStyle w:val="TAL"/>
              <w:rPr>
                <w:bCs/>
              </w:rPr>
            </w:pPr>
            <w:r w:rsidRPr="00DB707E">
              <w:t>Initial DL BWP configuration</w:t>
            </w:r>
          </w:p>
        </w:tc>
        <w:tc>
          <w:tcPr>
            <w:tcW w:w="1649" w:type="dxa"/>
            <w:tcBorders>
              <w:top w:val="single" w:sz="4" w:space="0" w:color="auto"/>
              <w:left w:val="single" w:sz="4" w:space="0" w:color="auto"/>
              <w:bottom w:val="single" w:sz="4" w:space="0" w:color="auto"/>
              <w:right w:val="single" w:sz="4" w:space="0" w:color="auto"/>
            </w:tcBorders>
          </w:tcPr>
          <w:p w14:paraId="6B584A71" w14:textId="77777777" w:rsidR="003C034D" w:rsidRPr="00DB707E" w:rsidRDefault="003C034D" w:rsidP="00532229">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352CB9CD" w14:textId="77777777" w:rsidR="003C034D" w:rsidRPr="00DB707E" w:rsidRDefault="003C034D" w:rsidP="00532229">
            <w:pPr>
              <w:pStyle w:val="TAC"/>
            </w:pPr>
            <w:r w:rsidRPr="00DB707E">
              <w:t>1, 2, 3, 4, 5, 6, 7, 8</w:t>
            </w:r>
          </w:p>
        </w:tc>
        <w:tc>
          <w:tcPr>
            <w:tcW w:w="2271" w:type="dxa"/>
            <w:gridSpan w:val="2"/>
            <w:tcBorders>
              <w:top w:val="single" w:sz="4" w:space="0" w:color="auto"/>
              <w:left w:val="single" w:sz="4" w:space="0" w:color="auto"/>
              <w:bottom w:val="single" w:sz="4" w:space="0" w:color="auto"/>
              <w:right w:val="single" w:sz="4" w:space="0" w:color="auto"/>
            </w:tcBorders>
            <w:hideMark/>
          </w:tcPr>
          <w:p w14:paraId="0FE0C4EB" w14:textId="77777777" w:rsidR="003C034D" w:rsidRPr="009F5FB3" w:rsidRDefault="003C034D" w:rsidP="00532229">
            <w:pPr>
              <w:pStyle w:val="TAC"/>
            </w:pPr>
            <w:r w:rsidRPr="00DB707E">
              <w:t>DLBWP.0.1</w:t>
            </w:r>
          </w:p>
        </w:tc>
      </w:tr>
      <w:tr w:rsidR="003C034D" w:rsidRPr="00DB707E" w14:paraId="44AF7A1E"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C59DE30" w14:textId="77777777" w:rsidR="003C034D" w:rsidRPr="00DB707E" w:rsidRDefault="003C034D" w:rsidP="00532229">
            <w:pPr>
              <w:pStyle w:val="TAL"/>
              <w:rPr>
                <w:bCs/>
              </w:rPr>
            </w:pPr>
            <w:r w:rsidRPr="00DB707E">
              <w:t>Initial UL BWP configuration</w:t>
            </w:r>
          </w:p>
        </w:tc>
        <w:tc>
          <w:tcPr>
            <w:tcW w:w="1649" w:type="dxa"/>
            <w:tcBorders>
              <w:top w:val="single" w:sz="4" w:space="0" w:color="auto"/>
              <w:left w:val="single" w:sz="4" w:space="0" w:color="auto"/>
              <w:bottom w:val="single" w:sz="4" w:space="0" w:color="auto"/>
              <w:right w:val="single" w:sz="4" w:space="0" w:color="auto"/>
            </w:tcBorders>
          </w:tcPr>
          <w:p w14:paraId="5EAD99AC" w14:textId="77777777" w:rsidR="003C034D" w:rsidRPr="00DB707E" w:rsidRDefault="003C034D" w:rsidP="00532229">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44ED4B34" w14:textId="77777777" w:rsidR="003C034D" w:rsidRPr="00DB707E" w:rsidRDefault="003C034D" w:rsidP="00532229">
            <w:pPr>
              <w:pStyle w:val="TAC"/>
            </w:pPr>
            <w:r w:rsidRPr="00DB707E">
              <w:t>1, 2, 3, 4, 5, 6, 7, 8</w:t>
            </w:r>
          </w:p>
        </w:tc>
        <w:tc>
          <w:tcPr>
            <w:tcW w:w="2271" w:type="dxa"/>
            <w:gridSpan w:val="2"/>
            <w:tcBorders>
              <w:top w:val="single" w:sz="4" w:space="0" w:color="auto"/>
              <w:left w:val="single" w:sz="4" w:space="0" w:color="auto"/>
              <w:bottom w:val="single" w:sz="4" w:space="0" w:color="auto"/>
              <w:right w:val="single" w:sz="4" w:space="0" w:color="auto"/>
            </w:tcBorders>
            <w:hideMark/>
          </w:tcPr>
          <w:p w14:paraId="5E6ADD0F" w14:textId="77777777" w:rsidR="003C034D" w:rsidRPr="009F5FB3" w:rsidRDefault="003C034D" w:rsidP="00532229">
            <w:pPr>
              <w:pStyle w:val="TAC"/>
            </w:pPr>
            <w:r w:rsidRPr="00DB707E">
              <w:t>ULBWP.0.1</w:t>
            </w:r>
          </w:p>
        </w:tc>
      </w:tr>
      <w:tr w:rsidR="003C034D" w:rsidRPr="00DB707E" w14:paraId="473B7EC3"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AEC996E" w14:textId="77777777" w:rsidR="003C034D" w:rsidRPr="00DB707E" w:rsidRDefault="003C034D" w:rsidP="00532229">
            <w:pPr>
              <w:pStyle w:val="TAL"/>
            </w:pPr>
            <w:r w:rsidRPr="00DB707E">
              <w:t>RLM-RS</w:t>
            </w:r>
          </w:p>
        </w:tc>
        <w:tc>
          <w:tcPr>
            <w:tcW w:w="1649" w:type="dxa"/>
            <w:tcBorders>
              <w:top w:val="single" w:sz="4" w:space="0" w:color="auto"/>
              <w:left w:val="single" w:sz="4" w:space="0" w:color="auto"/>
              <w:bottom w:val="single" w:sz="4" w:space="0" w:color="auto"/>
              <w:right w:val="single" w:sz="4" w:space="0" w:color="auto"/>
            </w:tcBorders>
          </w:tcPr>
          <w:p w14:paraId="01C6E436" w14:textId="77777777" w:rsidR="003C034D" w:rsidRPr="00DB707E" w:rsidRDefault="003C034D" w:rsidP="00532229">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462D9786" w14:textId="77777777" w:rsidR="003C034D" w:rsidRPr="00DB707E" w:rsidRDefault="003C034D" w:rsidP="00532229">
            <w:pPr>
              <w:pStyle w:val="TAC"/>
            </w:pPr>
            <w:r w:rsidRPr="00DB707E">
              <w:t>1, 2, 3, 4, 5, 6, 7, 8</w:t>
            </w:r>
          </w:p>
        </w:tc>
        <w:tc>
          <w:tcPr>
            <w:tcW w:w="2271" w:type="dxa"/>
            <w:gridSpan w:val="2"/>
            <w:tcBorders>
              <w:top w:val="single" w:sz="4" w:space="0" w:color="auto"/>
              <w:left w:val="single" w:sz="4" w:space="0" w:color="auto"/>
              <w:bottom w:val="single" w:sz="4" w:space="0" w:color="auto"/>
              <w:right w:val="single" w:sz="4" w:space="0" w:color="auto"/>
            </w:tcBorders>
            <w:hideMark/>
          </w:tcPr>
          <w:p w14:paraId="5E1ADA74" w14:textId="77777777" w:rsidR="003C034D" w:rsidRPr="00DB707E" w:rsidRDefault="003C034D" w:rsidP="00532229">
            <w:pPr>
              <w:pStyle w:val="TAC"/>
            </w:pPr>
            <w:r w:rsidRPr="00DB707E">
              <w:t>SSB</w:t>
            </w:r>
          </w:p>
        </w:tc>
      </w:tr>
      <w:tr w:rsidR="003C034D" w:rsidRPr="00DB707E" w14:paraId="4939A57E" w14:textId="77777777" w:rsidTr="00532229">
        <w:trPr>
          <w:cantSplit/>
          <w:jc w:val="center"/>
        </w:trPr>
        <w:tc>
          <w:tcPr>
            <w:tcW w:w="2518" w:type="dxa"/>
            <w:tcBorders>
              <w:top w:val="single" w:sz="4" w:space="0" w:color="auto"/>
              <w:left w:val="single" w:sz="4" w:space="0" w:color="auto"/>
              <w:bottom w:val="nil"/>
              <w:right w:val="single" w:sz="4" w:space="0" w:color="auto"/>
            </w:tcBorders>
            <w:hideMark/>
          </w:tcPr>
          <w:p w14:paraId="507AEAE3" w14:textId="77777777" w:rsidR="003C034D" w:rsidRPr="00DB707E" w:rsidRDefault="003C034D" w:rsidP="00532229">
            <w:pPr>
              <w:pStyle w:val="TAL"/>
            </w:pPr>
            <w:proofErr w:type="spellStart"/>
            <w:r w:rsidRPr="00DB707E">
              <w:t>Qrxlevmin</w:t>
            </w:r>
            <w:proofErr w:type="spellEnd"/>
          </w:p>
        </w:tc>
        <w:tc>
          <w:tcPr>
            <w:tcW w:w="1649" w:type="dxa"/>
            <w:tcBorders>
              <w:top w:val="single" w:sz="4" w:space="0" w:color="auto"/>
              <w:left w:val="single" w:sz="4" w:space="0" w:color="auto"/>
              <w:bottom w:val="nil"/>
              <w:right w:val="single" w:sz="4" w:space="0" w:color="auto"/>
            </w:tcBorders>
            <w:hideMark/>
          </w:tcPr>
          <w:p w14:paraId="1691DD76" w14:textId="77777777" w:rsidR="003C034D" w:rsidRPr="00DB707E" w:rsidRDefault="003C034D" w:rsidP="00532229">
            <w:pPr>
              <w:pStyle w:val="TAC"/>
            </w:pPr>
            <w:r w:rsidRPr="00DB707E">
              <w:t>dBm/SCS</w:t>
            </w:r>
          </w:p>
        </w:tc>
        <w:tc>
          <w:tcPr>
            <w:tcW w:w="1895" w:type="dxa"/>
            <w:tcBorders>
              <w:top w:val="single" w:sz="4" w:space="0" w:color="auto"/>
              <w:left w:val="single" w:sz="4" w:space="0" w:color="auto"/>
              <w:bottom w:val="single" w:sz="4" w:space="0" w:color="auto"/>
              <w:right w:val="single" w:sz="4" w:space="0" w:color="auto"/>
            </w:tcBorders>
            <w:hideMark/>
          </w:tcPr>
          <w:p w14:paraId="74E9A6EB" w14:textId="77777777" w:rsidR="003C034D" w:rsidRPr="00DB707E" w:rsidRDefault="003C034D" w:rsidP="00532229">
            <w:pPr>
              <w:pStyle w:val="TAC"/>
            </w:pPr>
            <w:r w:rsidRPr="00DB707E">
              <w:t>1, 2, 4, 5</w:t>
            </w:r>
          </w:p>
        </w:tc>
        <w:tc>
          <w:tcPr>
            <w:tcW w:w="2271" w:type="dxa"/>
            <w:gridSpan w:val="2"/>
            <w:tcBorders>
              <w:top w:val="single" w:sz="4" w:space="0" w:color="auto"/>
              <w:left w:val="single" w:sz="4" w:space="0" w:color="auto"/>
              <w:bottom w:val="single" w:sz="4" w:space="0" w:color="auto"/>
              <w:right w:val="single" w:sz="4" w:space="0" w:color="auto"/>
            </w:tcBorders>
            <w:hideMark/>
          </w:tcPr>
          <w:p w14:paraId="42B58845" w14:textId="77777777" w:rsidR="003C034D" w:rsidRPr="00DB707E" w:rsidRDefault="003C034D" w:rsidP="00532229">
            <w:pPr>
              <w:pStyle w:val="TAC"/>
            </w:pPr>
            <w:r w:rsidRPr="00DB707E">
              <w:t>-140</w:t>
            </w:r>
          </w:p>
        </w:tc>
      </w:tr>
      <w:tr w:rsidR="003C034D" w:rsidRPr="00DB707E" w14:paraId="4CC4CC11" w14:textId="77777777" w:rsidTr="00532229">
        <w:trPr>
          <w:cantSplit/>
          <w:jc w:val="center"/>
        </w:trPr>
        <w:tc>
          <w:tcPr>
            <w:tcW w:w="2518" w:type="dxa"/>
            <w:tcBorders>
              <w:top w:val="nil"/>
              <w:left w:val="single" w:sz="4" w:space="0" w:color="auto"/>
              <w:bottom w:val="single" w:sz="4" w:space="0" w:color="auto"/>
              <w:right w:val="single" w:sz="4" w:space="0" w:color="auto"/>
            </w:tcBorders>
          </w:tcPr>
          <w:p w14:paraId="438EB83A" w14:textId="77777777" w:rsidR="003C034D" w:rsidRPr="00DB707E" w:rsidRDefault="003C034D" w:rsidP="00532229">
            <w:pPr>
              <w:pStyle w:val="TAL"/>
            </w:pPr>
          </w:p>
        </w:tc>
        <w:tc>
          <w:tcPr>
            <w:tcW w:w="1649" w:type="dxa"/>
            <w:tcBorders>
              <w:top w:val="nil"/>
              <w:left w:val="single" w:sz="4" w:space="0" w:color="auto"/>
              <w:bottom w:val="single" w:sz="4" w:space="0" w:color="auto"/>
              <w:right w:val="single" w:sz="4" w:space="0" w:color="auto"/>
            </w:tcBorders>
          </w:tcPr>
          <w:p w14:paraId="553E60A9" w14:textId="77777777" w:rsidR="003C034D" w:rsidRPr="00DB707E" w:rsidRDefault="003C034D" w:rsidP="00532229">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550F1A32" w14:textId="77777777" w:rsidR="003C034D" w:rsidRPr="00DB707E" w:rsidRDefault="003C034D" w:rsidP="00532229">
            <w:pPr>
              <w:pStyle w:val="TAC"/>
            </w:pPr>
            <w:r w:rsidRPr="00DB707E">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3F6CD218" w14:textId="77777777" w:rsidR="003C034D" w:rsidRPr="00DB707E" w:rsidRDefault="003C034D" w:rsidP="00532229">
            <w:pPr>
              <w:pStyle w:val="TAC"/>
            </w:pPr>
            <w:r w:rsidRPr="00DB707E">
              <w:t>-137</w:t>
            </w:r>
          </w:p>
        </w:tc>
      </w:tr>
      <w:tr w:rsidR="003C034D" w:rsidRPr="00DB707E" w14:paraId="6CD9B169" w14:textId="77777777" w:rsidTr="00532229">
        <w:trPr>
          <w:cantSplit/>
          <w:jc w:val="center"/>
        </w:trPr>
        <w:tc>
          <w:tcPr>
            <w:tcW w:w="2518" w:type="dxa"/>
            <w:tcBorders>
              <w:top w:val="single" w:sz="4" w:space="0" w:color="auto"/>
              <w:left w:val="single" w:sz="4" w:space="0" w:color="auto"/>
              <w:bottom w:val="nil"/>
              <w:right w:val="single" w:sz="4" w:space="0" w:color="auto"/>
            </w:tcBorders>
            <w:hideMark/>
          </w:tcPr>
          <w:p w14:paraId="34D590DA" w14:textId="77777777" w:rsidR="003C034D" w:rsidRPr="00DB707E" w:rsidRDefault="003C034D" w:rsidP="00532229">
            <w:pPr>
              <w:pStyle w:val="TAL"/>
            </w:pPr>
            <w:r w:rsidRPr="00DB707E">
              <w:rPr>
                <w:position w:val="-12"/>
              </w:rPr>
              <w:object w:dxaOrig="444" w:dyaOrig="444" w14:anchorId="40A1AF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9.8pt" o:ole="" fillcolor="window">
                  <v:imagedata r:id="rId13" o:title=""/>
                </v:shape>
                <o:OLEObject Type="Embed" ProgID="Equation.3" ShapeID="_x0000_i1025" DrawAspect="Content" ObjectID="_1777896126" r:id="rId14"/>
              </w:object>
            </w:r>
          </w:p>
        </w:tc>
        <w:tc>
          <w:tcPr>
            <w:tcW w:w="1649" w:type="dxa"/>
            <w:tcBorders>
              <w:top w:val="single" w:sz="4" w:space="0" w:color="auto"/>
              <w:left w:val="single" w:sz="4" w:space="0" w:color="auto"/>
              <w:bottom w:val="nil"/>
              <w:right w:val="single" w:sz="4" w:space="0" w:color="auto"/>
            </w:tcBorders>
            <w:hideMark/>
          </w:tcPr>
          <w:p w14:paraId="0022CB86" w14:textId="77777777" w:rsidR="003C034D" w:rsidRPr="00DB707E" w:rsidRDefault="003C034D" w:rsidP="00532229">
            <w:pPr>
              <w:pStyle w:val="TAC"/>
            </w:pPr>
            <w:r w:rsidRPr="00DB707E">
              <w:t>dBm/SCS</w:t>
            </w:r>
          </w:p>
        </w:tc>
        <w:tc>
          <w:tcPr>
            <w:tcW w:w="1895" w:type="dxa"/>
            <w:tcBorders>
              <w:top w:val="single" w:sz="4" w:space="0" w:color="auto"/>
              <w:left w:val="single" w:sz="4" w:space="0" w:color="auto"/>
              <w:bottom w:val="single" w:sz="4" w:space="0" w:color="auto"/>
              <w:right w:val="single" w:sz="4" w:space="0" w:color="auto"/>
            </w:tcBorders>
            <w:hideMark/>
          </w:tcPr>
          <w:p w14:paraId="51E67C5D" w14:textId="77777777" w:rsidR="003C034D" w:rsidRPr="00DB707E" w:rsidRDefault="003C034D" w:rsidP="00532229">
            <w:pPr>
              <w:pStyle w:val="TAC"/>
              <w:rPr>
                <w:rFonts w:cs="v4.2.0"/>
              </w:rPr>
            </w:pPr>
            <w:r w:rsidRPr="00DB707E">
              <w:rPr>
                <w:rFonts w:cs="v4.2.0"/>
              </w:rPr>
              <w:t>1, 4, 8</w:t>
            </w:r>
          </w:p>
        </w:tc>
        <w:tc>
          <w:tcPr>
            <w:tcW w:w="2271" w:type="dxa"/>
            <w:gridSpan w:val="2"/>
            <w:tcBorders>
              <w:top w:val="single" w:sz="4" w:space="0" w:color="auto"/>
              <w:left w:val="single" w:sz="4" w:space="0" w:color="auto"/>
              <w:bottom w:val="single" w:sz="4" w:space="0" w:color="auto"/>
              <w:right w:val="single" w:sz="4" w:space="0" w:color="auto"/>
            </w:tcBorders>
            <w:hideMark/>
          </w:tcPr>
          <w:p w14:paraId="123DEDD5" w14:textId="77777777" w:rsidR="003C034D" w:rsidRPr="00DB707E" w:rsidRDefault="003C034D" w:rsidP="00532229">
            <w:pPr>
              <w:pStyle w:val="TAC"/>
            </w:pPr>
            <w:r w:rsidRPr="00DB707E">
              <w:t>-98</w:t>
            </w:r>
          </w:p>
        </w:tc>
      </w:tr>
      <w:tr w:rsidR="003C034D" w:rsidRPr="00DB707E" w14:paraId="33B8CE8F" w14:textId="77777777" w:rsidTr="00532229">
        <w:trPr>
          <w:cantSplit/>
          <w:jc w:val="center"/>
        </w:trPr>
        <w:tc>
          <w:tcPr>
            <w:tcW w:w="2518" w:type="dxa"/>
            <w:tcBorders>
              <w:top w:val="nil"/>
              <w:left w:val="single" w:sz="4" w:space="0" w:color="auto"/>
              <w:bottom w:val="nil"/>
              <w:right w:val="single" w:sz="4" w:space="0" w:color="auto"/>
            </w:tcBorders>
          </w:tcPr>
          <w:p w14:paraId="7677E959" w14:textId="77777777" w:rsidR="003C034D" w:rsidRPr="00DB707E" w:rsidRDefault="003C034D" w:rsidP="00532229">
            <w:pPr>
              <w:pStyle w:val="TAL"/>
            </w:pPr>
          </w:p>
        </w:tc>
        <w:tc>
          <w:tcPr>
            <w:tcW w:w="1649" w:type="dxa"/>
            <w:tcBorders>
              <w:top w:val="nil"/>
              <w:left w:val="single" w:sz="4" w:space="0" w:color="auto"/>
              <w:bottom w:val="nil"/>
              <w:right w:val="single" w:sz="4" w:space="0" w:color="auto"/>
            </w:tcBorders>
          </w:tcPr>
          <w:p w14:paraId="71400439" w14:textId="77777777" w:rsidR="003C034D" w:rsidRPr="00DB707E" w:rsidRDefault="003C034D" w:rsidP="00532229">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3FEEF984" w14:textId="77777777" w:rsidR="003C034D" w:rsidRPr="00DB707E" w:rsidRDefault="003C034D" w:rsidP="00532229">
            <w:pPr>
              <w:pStyle w:val="TAC"/>
              <w:rPr>
                <w:rFonts w:cs="v4.2.0"/>
              </w:rPr>
            </w:pPr>
            <w:r w:rsidRPr="00DB707E">
              <w:rPr>
                <w:rFonts w:cs="v4.2.0"/>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4DE70BB4" w14:textId="77777777" w:rsidR="003C034D" w:rsidRPr="00DB707E" w:rsidRDefault="003C034D" w:rsidP="00532229">
            <w:pPr>
              <w:pStyle w:val="TAC"/>
            </w:pPr>
            <w:r w:rsidRPr="00DB707E">
              <w:t>-98</w:t>
            </w:r>
          </w:p>
        </w:tc>
      </w:tr>
      <w:tr w:rsidR="003C034D" w:rsidRPr="00DB707E" w14:paraId="7D611B35" w14:textId="77777777" w:rsidTr="00532229">
        <w:trPr>
          <w:cantSplit/>
          <w:jc w:val="center"/>
        </w:trPr>
        <w:tc>
          <w:tcPr>
            <w:tcW w:w="2518" w:type="dxa"/>
            <w:tcBorders>
              <w:top w:val="nil"/>
              <w:left w:val="single" w:sz="4" w:space="0" w:color="auto"/>
              <w:bottom w:val="single" w:sz="4" w:space="0" w:color="auto"/>
              <w:right w:val="single" w:sz="4" w:space="0" w:color="auto"/>
            </w:tcBorders>
          </w:tcPr>
          <w:p w14:paraId="53D91971" w14:textId="77777777" w:rsidR="003C034D" w:rsidRPr="00DB707E" w:rsidRDefault="003C034D" w:rsidP="00532229">
            <w:pPr>
              <w:pStyle w:val="TAL"/>
            </w:pPr>
          </w:p>
        </w:tc>
        <w:tc>
          <w:tcPr>
            <w:tcW w:w="1649" w:type="dxa"/>
            <w:tcBorders>
              <w:top w:val="nil"/>
              <w:left w:val="single" w:sz="4" w:space="0" w:color="auto"/>
              <w:bottom w:val="single" w:sz="4" w:space="0" w:color="auto"/>
              <w:right w:val="single" w:sz="4" w:space="0" w:color="auto"/>
            </w:tcBorders>
          </w:tcPr>
          <w:p w14:paraId="4AB1E78E" w14:textId="77777777" w:rsidR="003C034D" w:rsidRPr="00DB707E" w:rsidRDefault="003C034D" w:rsidP="00532229">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260D14D2" w14:textId="77777777" w:rsidR="003C034D" w:rsidRPr="00DB707E" w:rsidRDefault="003C034D" w:rsidP="00532229">
            <w:pPr>
              <w:pStyle w:val="TAC"/>
              <w:rPr>
                <w:rFonts w:cs="v4.2.0"/>
              </w:rPr>
            </w:pPr>
            <w:r w:rsidRPr="00DB707E">
              <w:rPr>
                <w:rFonts w:cs="v4.2.0"/>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5EE474C9" w14:textId="77777777" w:rsidR="003C034D" w:rsidRPr="00DB707E" w:rsidRDefault="003C034D" w:rsidP="00532229">
            <w:pPr>
              <w:pStyle w:val="TAC"/>
            </w:pPr>
            <w:r w:rsidRPr="00DB707E">
              <w:t>-95</w:t>
            </w:r>
          </w:p>
        </w:tc>
      </w:tr>
      <w:tr w:rsidR="003C034D" w:rsidRPr="00DB707E" w14:paraId="02337CD0" w14:textId="77777777" w:rsidTr="00532229">
        <w:trPr>
          <w:cantSplit/>
          <w:jc w:val="center"/>
        </w:trPr>
        <w:tc>
          <w:tcPr>
            <w:tcW w:w="2518" w:type="dxa"/>
            <w:tcBorders>
              <w:top w:val="nil"/>
              <w:left w:val="single" w:sz="4" w:space="0" w:color="auto"/>
              <w:bottom w:val="single" w:sz="4" w:space="0" w:color="auto"/>
              <w:right w:val="single" w:sz="4" w:space="0" w:color="auto"/>
            </w:tcBorders>
            <w:hideMark/>
          </w:tcPr>
          <w:p w14:paraId="115DB871" w14:textId="77777777" w:rsidR="003C034D" w:rsidRPr="00DB707E" w:rsidRDefault="003C034D" w:rsidP="00532229">
            <w:pPr>
              <w:pStyle w:val="TAL"/>
            </w:pPr>
            <w:r w:rsidRPr="00DB707E">
              <w:rPr>
                <w:position w:val="-12"/>
              </w:rPr>
              <w:object w:dxaOrig="444" w:dyaOrig="444" w14:anchorId="15C45C04">
                <v:shape id="_x0000_i1026" type="#_x0000_t75" style="width:19.8pt;height:19.8pt" o:ole="" fillcolor="window">
                  <v:imagedata r:id="rId13" o:title=""/>
                </v:shape>
                <o:OLEObject Type="Embed" ProgID="Equation.3" ShapeID="_x0000_i1026" DrawAspect="Content" ObjectID="_1777896127" r:id="rId15"/>
              </w:object>
            </w:r>
          </w:p>
        </w:tc>
        <w:tc>
          <w:tcPr>
            <w:tcW w:w="1649" w:type="dxa"/>
            <w:tcBorders>
              <w:top w:val="nil"/>
              <w:left w:val="single" w:sz="4" w:space="0" w:color="auto"/>
              <w:bottom w:val="single" w:sz="4" w:space="0" w:color="auto"/>
              <w:right w:val="single" w:sz="4" w:space="0" w:color="auto"/>
            </w:tcBorders>
            <w:hideMark/>
          </w:tcPr>
          <w:p w14:paraId="53798803" w14:textId="77777777" w:rsidR="003C034D" w:rsidRPr="00DB707E" w:rsidRDefault="003C034D" w:rsidP="00532229">
            <w:pPr>
              <w:pStyle w:val="TAC"/>
            </w:pPr>
            <w:r w:rsidRPr="00DB707E">
              <w:t>dBm/15 kHz</w:t>
            </w:r>
          </w:p>
        </w:tc>
        <w:tc>
          <w:tcPr>
            <w:tcW w:w="1895" w:type="dxa"/>
            <w:tcBorders>
              <w:top w:val="single" w:sz="4" w:space="0" w:color="auto"/>
              <w:left w:val="single" w:sz="4" w:space="0" w:color="auto"/>
              <w:bottom w:val="single" w:sz="4" w:space="0" w:color="auto"/>
              <w:right w:val="single" w:sz="4" w:space="0" w:color="auto"/>
            </w:tcBorders>
            <w:hideMark/>
          </w:tcPr>
          <w:p w14:paraId="7863C76F" w14:textId="77777777" w:rsidR="003C034D" w:rsidRPr="00DB707E" w:rsidRDefault="003C034D" w:rsidP="00532229">
            <w:pPr>
              <w:pStyle w:val="TAC"/>
              <w:rPr>
                <w:rFonts w:cs="v4.2.0"/>
              </w:rPr>
            </w:pPr>
            <w:r w:rsidRPr="00DB707E">
              <w:t>1, 2, 3, 4, 5, 6, 7, 8</w:t>
            </w:r>
          </w:p>
        </w:tc>
        <w:tc>
          <w:tcPr>
            <w:tcW w:w="2271" w:type="dxa"/>
            <w:gridSpan w:val="2"/>
            <w:tcBorders>
              <w:top w:val="single" w:sz="4" w:space="0" w:color="auto"/>
              <w:left w:val="single" w:sz="4" w:space="0" w:color="auto"/>
              <w:bottom w:val="single" w:sz="4" w:space="0" w:color="auto"/>
              <w:right w:val="single" w:sz="4" w:space="0" w:color="auto"/>
            </w:tcBorders>
            <w:hideMark/>
          </w:tcPr>
          <w:p w14:paraId="26E6E031" w14:textId="77777777" w:rsidR="003C034D" w:rsidRPr="00DB707E" w:rsidRDefault="003C034D" w:rsidP="00532229">
            <w:pPr>
              <w:pStyle w:val="TAC"/>
            </w:pPr>
            <w:r w:rsidRPr="00DB707E">
              <w:t>-98</w:t>
            </w:r>
          </w:p>
        </w:tc>
      </w:tr>
      <w:tr w:rsidR="003C034D" w:rsidRPr="00DB707E" w14:paraId="759D12D6" w14:textId="77777777" w:rsidTr="00532229">
        <w:trPr>
          <w:cantSplit/>
          <w:trHeight w:val="207"/>
          <w:jc w:val="center"/>
        </w:trPr>
        <w:tc>
          <w:tcPr>
            <w:tcW w:w="2518" w:type="dxa"/>
            <w:tcBorders>
              <w:top w:val="single" w:sz="4" w:space="0" w:color="auto"/>
              <w:left w:val="single" w:sz="4" w:space="0" w:color="auto"/>
              <w:bottom w:val="nil"/>
              <w:right w:val="single" w:sz="4" w:space="0" w:color="auto"/>
            </w:tcBorders>
            <w:hideMark/>
          </w:tcPr>
          <w:p w14:paraId="0C47F635" w14:textId="77777777" w:rsidR="003C034D" w:rsidRPr="00DB707E" w:rsidRDefault="003C034D" w:rsidP="00532229">
            <w:pPr>
              <w:pStyle w:val="TAL"/>
            </w:pPr>
            <w:r w:rsidRPr="00DB707E">
              <w:t>SS-RSRP</w:t>
            </w:r>
          </w:p>
        </w:tc>
        <w:tc>
          <w:tcPr>
            <w:tcW w:w="1649" w:type="dxa"/>
            <w:tcBorders>
              <w:top w:val="single" w:sz="4" w:space="0" w:color="auto"/>
              <w:left w:val="single" w:sz="4" w:space="0" w:color="auto"/>
              <w:bottom w:val="nil"/>
              <w:right w:val="single" w:sz="4" w:space="0" w:color="auto"/>
            </w:tcBorders>
            <w:hideMark/>
          </w:tcPr>
          <w:p w14:paraId="3FBCFD0A" w14:textId="77777777" w:rsidR="003C034D" w:rsidRPr="00DB707E" w:rsidRDefault="003C034D" w:rsidP="00532229">
            <w:pPr>
              <w:pStyle w:val="TAC"/>
            </w:pPr>
            <w:r w:rsidRPr="00DB707E">
              <w:t>dBm/SCS</w:t>
            </w:r>
          </w:p>
        </w:tc>
        <w:tc>
          <w:tcPr>
            <w:tcW w:w="1895" w:type="dxa"/>
            <w:tcBorders>
              <w:top w:val="single" w:sz="4" w:space="0" w:color="auto"/>
              <w:left w:val="single" w:sz="4" w:space="0" w:color="auto"/>
              <w:bottom w:val="single" w:sz="4" w:space="0" w:color="auto"/>
              <w:right w:val="single" w:sz="4" w:space="0" w:color="auto"/>
            </w:tcBorders>
            <w:hideMark/>
          </w:tcPr>
          <w:p w14:paraId="5044326D" w14:textId="77777777" w:rsidR="003C034D" w:rsidRPr="00DB707E" w:rsidRDefault="003C034D" w:rsidP="00532229">
            <w:pPr>
              <w:pStyle w:val="TAC"/>
              <w:rPr>
                <w:rFonts w:cs="v4.2.0"/>
              </w:rPr>
            </w:pPr>
            <w:r w:rsidRPr="00DB707E">
              <w:rPr>
                <w:rFonts w:cs="v4.2.0"/>
              </w:rPr>
              <w:t>1, 4, 8</w:t>
            </w:r>
          </w:p>
        </w:tc>
        <w:tc>
          <w:tcPr>
            <w:tcW w:w="1163" w:type="dxa"/>
            <w:tcBorders>
              <w:top w:val="single" w:sz="4" w:space="0" w:color="auto"/>
              <w:left w:val="single" w:sz="4" w:space="0" w:color="auto"/>
              <w:bottom w:val="single" w:sz="4" w:space="0" w:color="auto"/>
              <w:right w:val="single" w:sz="4" w:space="0" w:color="auto"/>
            </w:tcBorders>
            <w:hideMark/>
          </w:tcPr>
          <w:p w14:paraId="634F6D4A" w14:textId="77777777" w:rsidR="003C034D" w:rsidRPr="00DB707E" w:rsidRDefault="003C034D" w:rsidP="00532229">
            <w:pPr>
              <w:pStyle w:val="TAC"/>
            </w:pPr>
            <w:r w:rsidRPr="00DB707E">
              <w:t>-102</w:t>
            </w:r>
          </w:p>
        </w:tc>
        <w:tc>
          <w:tcPr>
            <w:tcW w:w="1108" w:type="dxa"/>
            <w:tcBorders>
              <w:top w:val="single" w:sz="4" w:space="0" w:color="auto"/>
              <w:left w:val="single" w:sz="4" w:space="0" w:color="auto"/>
              <w:bottom w:val="single" w:sz="4" w:space="0" w:color="auto"/>
              <w:right w:val="single" w:sz="4" w:space="0" w:color="auto"/>
            </w:tcBorders>
            <w:hideMark/>
          </w:tcPr>
          <w:p w14:paraId="7920AD16" w14:textId="77777777" w:rsidR="003C034D" w:rsidRPr="00DB707E" w:rsidRDefault="003C034D" w:rsidP="00532229">
            <w:pPr>
              <w:pStyle w:val="TAC"/>
            </w:pPr>
            <w:r w:rsidRPr="00DB707E">
              <w:t>-86</w:t>
            </w:r>
          </w:p>
        </w:tc>
      </w:tr>
      <w:tr w:rsidR="003C034D" w:rsidRPr="00DB707E" w14:paraId="4DEFC178" w14:textId="77777777" w:rsidTr="00532229">
        <w:trPr>
          <w:cantSplit/>
          <w:trHeight w:val="207"/>
          <w:jc w:val="center"/>
        </w:trPr>
        <w:tc>
          <w:tcPr>
            <w:tcW w:w="2518" w:type="dxa"/>
            <w:tcBorders>
              <w:top w:val="nil"/>
              <w:left w:val="single" w:sz="4" w:space="0" w:color="auto"/>
              <w:bottom w:val="nil"/>
              <w:right w:val="single" w:sz="4" w:space="0" w:color="auto"/>
            </w:tcBorders>
          </w:tcPr>
          <w:p w14:paraId="25E880AC" w14:textId="77777777" w:rsidR="003C034D" w:rsidRPr="00DB707E" w:rsidRDefault="003C034D" w:rsidP="00532229">
            <w:pPr>
              <w:pStyle w:val="TAL"/>
            </w:pPr>
          </w:p>
        </w:tc>
        <w:tc>
          <w:tcPr>
            <w:tcW w:w="1649" w:type="dxa"/>
            <w:tcBorders>
              <w:top w:val="nil"/>
              <w:left w:val="single" w:sz="4" w:space="0" w:color="auto"/>
              <w:bottom w:val="nil"/>
              <w:right w:val="single" w:sz="4" w:space="0" w:color="auto"/>
            </w:tcBorders>
          </w:tcPr>
          <w:p w14:paraId="639D13BC" w14:textId="77777777" w:rsidR="003C034D" w:rsidRPr="00DB707E" w:rsidRDefault="003C034D" w:rsidP="00532229">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1C0AF78E" w14:textId="77777777" w:rsidR="003C034D" w:rsidRPr="00DB707E" w:rsidRDefault="003C034D" w:rsidP="00532229">
            <w:pPr>
              <w:pStyle w:val="TAC"/>
              <w:rPr>
                <w:rFonts w:cs="v4.2.0"/>
              </w:rPr>
            </w:pPr>
            <w:r w:rsidRPr="00DB707E">
              <w:rPr>
                <w:rFonts w:cs="v4.2.0"/>
              </w:rPr>
              <w:t>2, 5</w:t>
            </w:r>
          </w:p>
        </w:tc>
        <w:tc>
          <w:tcPr>
            <w:tcW w:w="1163" w:type="dxa"/>
            <w:tcBorders>
              <w:top w:val="single" w:sz="4" w:space="0" w:color="auto"/>
              <w:left w:val="single" w:sz="4" w:space="0" w:color="auto"/>
              <w:bottom w:val="single" w:sz="4" w:space="0" w:color="auto"/>
              <w:right w:val="single" w:sz="4" w:space="0" w:color="auto"/>
            </w:tcBorders>
            <w:hideMark/>
          </w:tcPr>
          <w:p w14:paraId="6BC7B768" w14:textId="77777777" w:rsidR="003C034D" w:rsidRPr="00DB707E" w:rsidRDefault="003C034D" w:rsidP="00532229">
            <w:pPr>
              <w:pStyle w:val="TAC"/>
            </w:pPr>
            <w:r w:rsidRPr="00DB707E">
              <w:t>-102</w:t>
            </w:r>
          </w:p>
        </w:tc>
        <w:tc>
          <w:tcPr>
            <w:tcW w:w="1108" w:type="dxa"/>
            <w:tcBorders>
              <w:top w:val="single" w:sz="4" w:space="0" w:color="auto"/>
              <w:left w:val="single" w:sz="4" w:space="0" w:color="auto"/>
              <w:bottom w:val="single" w:sz="4" w:space="0" w:color="auto"/>
              <w:right w:val="single" w:sz="4" w:space="0" w:color="auto"/>
            </w:tcBorders>
            <w:hideMark/>
          </w:tcPr>
          <w:p w14:paraId="67D41328" w14:textId="77777777" w:rsidR="003C034D" w:rsidRPr="00DB707E" w:rsidRDefault="003C034D" w:rsidP="00532229">
            <w:pPr>
              <w:pStyle w:val="TAC"/>
            </w:pPr>
            <w:r w:rsidRPr="00DB707E">
              <w:t>-86</w:t>
            </w:r>
          </w:p>
        </w:tc>
      </w:tr>
      <w:tr w:rsidR="003C034D" w:rsidRPr="00DB707E" w14:paraId="68CAE95B" w14:textId="77777777" w:rsidTr="00532229">
        <w:trPr>
          <w:cantSplit/>
          <w:trHeight w:val="207"/>
          <w:jc w:val="center"/>
        </w:trPr>
        <w:tc>
          <w:tcPr>
            <w:tcW w:w="2518" w:type="dxa"/>
            <w:tcBorders>
              <w:top w:val="nil"/>
              <w:left w:val="single" w:sz="4" w:space="0" w:color="auto"/>
              <w:bottom w:val="single" w:sz="4" w:space="0" w:color="auto"/>
              <w:right w:val="single" w:sz="4" w:space="0" w:color="auto"/>
            </w:tcBorders>
          </w:tcPr>
          <w:p w14:paraId="01DDED91" w14:textId="77777777" w:rsidR="003C034D" w:rsidRPr="00DB707E" w:rsidRDefault="003C034D" w:rsidP="00532229">
            <w:pPr>
              <w:pStyle w:val="TAL"/>
            </w:pPr>
          </w:p>
        </w:tc>
        <w:tc>
          <w:tcPr>
            <w:tcW w:w="1649" w:type="dxa"/>
            <w:tcBorders>
              <w:top w:val="nil"/>
              <w:left w:val="single" w:sz="4" w:space="0" w:color="auto"/>
              <w:bottom w:val="single" w:sz="4" w:space="0" w:color="auto"/>
              <w:right w:val="single" w:sz="4" w:space="0" w:color="auto"/>
            </w:tcBorders>
          </w:tcPr>
          <w:p w14:paraId="39EF8667" w14:textId="77777777" w:rsidR="003C034D" w:rsidRPr="00DB707E" w:rsidRDefault="003C034D" w:rsidP="00532229">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3503F623" w14:textId="77777777" w:rsidR="003C034D" w:rsidRPr="00DB707E" w:rsidRDefault="003C034D" w:rsidP="00532229">
            <w:pPr>
              <w:pStyle w:val="TAC"/>
              <w:rPr>
                <w:rFonts w:cs="v4.2.0"/>
              </w:rPr>
            </w:pPr>
            <w:r w:rsidRPr="00DB707E">
              <w:rPr>
                <w:rFonts w:cs="v4.2.0"/>
              </w:rPr>
              <w:t>3, 6</w:t>
            </w:r>
          </w:p>
        </w:tc>
        <w:tc>
          <w:tcPr>
            <w:tcW w:w="1163" w:type="dxa"/>
            <w:tcBorders>
              <w:top w:val="single" w:sz="4" w:space="0" w:color="auto"/>
              <w:left w:val="single" w:sz="4" w:space="0" w:color="auto"/>
              <w:bottom w:val="single" w:sz="4" w:space="0" w:color="auto"/>
              <w:right w:val="single" w:sz="4" w:space="0" w:color="auto"/>
            </w:tcBorders>
            <w:hideMark/>
          </w:tcPr>
          <w:p w14:paraId="74066997" w14:textId="77777777" w:rsidR="003C034D" w:rsidRPr="00DB707E" w:rsidRDefault="003C034D" w:rsidP="00532229">
            <w:pPr>
              <w:pStyle w:val="TAC"/>
            </w:pPr>
            <w:r w:rsidRPr="00DB707E">
              <w:t>-99</w:t>
            </w:r>
          </w:p>
        </w:tc>
        <w:tc>
          <w:tcPr>
            <w:tcW w:w="1108" w:type="dxa"/>
            <w:tcBorders>
              <w:top w:val="single" w:sz="4" w:space="0" w:color="auto"/>
              <w:left w:val="single" w:sz="4" w:space="0" w:color="auto"/>
              <w:bottom w:val="single" w:sz="4" w:space="0" w:color="auto"/>
              <w:right w:val="single" w:sz="4" w:space="0" w:color="auto"/>
            </w:tcBorders>
            <w:hideMark/>
          </w:tcPr>
          <w:p w14:paraId="350DADA2" w14:textId="77777777" w:rsidR="003C034D" w:rsidRPr="00DB707E" w:rsidRDefault="003C034D" w:rsidP="00532229">
            <w:pPr>
              <w:pStyle w:val="TAC"/>
            </w:pPr>
            <w:r w:rsidRPr="00DB707E">
              <w:t>-83</w:t>
            </w:r>
          </w:p>
        </w:tc>
      </w:tr>
      <w:tr w:rsidR="003C034D" w:rsidRPr="00DB707E" w14:paraId="47CE98DC" w14:textId="77777777" w:rsidTr="00532229">
        <w:trPr>
          <w:cantSplit/>
          <w:trHeight w:val="207"/>
          <w:jc w:val="center"/>
        </w:trPr>
        <w:tc>
          <w:tcPr>
            <w:tcW w:w="2518" w:type="dxa"/>
            <w:tcBorders>
              <w:top w:val="single" w:sz="4" w:space="0" w:color="auto"/>
              <w:left w:val="single" w:sz="4" w:space="0" w:color="auto"/>
              <w:bottom w:val="nil"/>
              <w:right w:val="single" w:sz="4" w:space="0" w:color="auto"/>
            </w:tcBorders>
            <w:hideMark/>
          </w:tcPr>
          <w:p w14:paraId="4B67292A" w14:textId="77777777" w:rsidR="003C034D" w:rsidRPr="00DB707E" w:rsidRDefault="003C034D" w:rsidP="00532229">
            <w:pPr>
              <w:pStyle w:val="TAL"/>
            </w:pPr>
            <w:r w:rsidRPr="00DB707E">
              <w:object w:dxaOrig="564" w:dyaOrig="288" w14:anchorId="290ABFF9">
                <v:shape id="_x0000_i1027" type="#_x0000_t75" style="width:31.8pt;height:15.6pt" o:ole="" fillcolor="window">
                  <v:imagedata r:id="rId16" o:title=""/>
                </v:shape>
                <o:OLEObject Type="Embed" ProgID="Equation.3" ShapeID="_x0000_i1027" DrawAspect="Content" ObjectID="_1777896128" r:id="rId17"/>
              </w:object>
            </w:r>
          </w:p>
        </w:tc>
        <w:tc>
          <w:tcPr>
            <w:tcW w:w="1649" w:type="dxa"/>
            <w:tcBorders>
              <w:top w:val="single" w:sz="4" w:space="0" w:color="auto"/>
              <w:left w:val="single" w:sz="4" w:space="0" w:color="auto"/>
              <w:bottom w:val="nil"/>
              <w:right w:val="single" w:sz="4" w:space="0" w:color="auto"/>
            </w:tcBorders>
            <w:hideMark/>
          </w:tcPr>
          <w:p w14:paraId="4FA319AE" w14:textId="77777777" w:rsidR="003C034D" w:rsidRPr="00DB707E" w:rsidRDefault="003C034D" w:rsidP="00532229">
            <w:pPr>
              <w:pStyle w:val="TAC"/>
            </w:pPr>
            <w:r w:rsidRPr="00DB707E">
              <w:t>dB</w:t>
            </w:r>
          </w:p>
        </w:tc>
        <w:tc>
          <w:tcPr>
            <w:tcW w:w="1895" w:type="dxa"/>
            <w:tcBorders>
              <w:top w:val="single" w:sz="4" w:space="0" w:color="auto"/>
              <w:left w:val="single" w:sz="4" w:space="0" w:color="auto"/>
              <w:bottom w:val="single" w:sz="4" w:space="0" w:color="auto"/>
              <w:right w:val="single" w:sz="4" w:space="0" w:color="auto"/>
            </w:tcBorders>
            <w:hideMark/>
          </w:tcPr>
          <w:p w14:paraId="3F1D17DB" w14:textId="77777777" w:rsidR="003C034D" w:rsidRPr="00DB707E" w:rsidRDefault="003C034D" w:rsidP="00532229">
            <w:pPr>
              <w:pStyle w:val="TAC"/>
              <w:rPr>
                <w:rFonts w:cs="v4.2.0"/>
              </w:rPr>
            </w:pPr>
            <w:r w:rsidRPr="00DB707E">
              <w:rPr>
                <w:rFonts w:cs="v4.2.0"/>
              </w:rPr>
              <w:t>1, 4, 8</w:t>
            </w:r>
          </w:p>
        </w:tc>
        <w:tc>
          <w:tcPr>
            <w:tcW w:w="1163" w:type="dxa"/>
            <w:tcBorders>
              <w:top w:val="single" w:sz="4" w:space="0" w:color="auto"/>
              <w:left w:val="single" w:sz="4" w:space="0" w:color="auto"/>
              <w:bottom w:val="nil"/>
              <w:right w:val="single" w:sz="4" w:space="0" w:color="auto"/>
            </w:tcBorders>
            <w:hideMark/>
          </w:tcPr>
          <w:p w14:paraId="5A28F8C2" w14:textId="77777777" w:rsidR="003C034D" w:rsidRPr="00DB707E" w:rsidRDefault="003C034D" w:rsidP="00532229">
            <w:pPr>
              <w:pStyle w:val="TAC"/>
            </w:pPr>
            <w:r w:rsidRPr="00DB707E">
              <w:t>-4</w:t>
            </w:r>
          </w:p>
        </w:tc>
        <w:tc>
          <w:tcPr>
            <w:tcW w:w="1108" w:type="dxa"/>
            <w:tcBorders>
              <w:top w:val="single" w:sz="4" w:space="0" w:color="auto"/>
              <w:left w:val="single" w:sz="4" w:space="0" w:color="auto"/>
              <w:bottom w:val="nil"/>
              <w:right w:val="single" w:sz="4" w:space="0" w:color="auto"/>
            </w:tcBorders>
            <w:hideMark/>
          </w:tcPr>
          <w:p w14:paraId="70DC2043" w14:textId="77777777" w:rsidR="003C034D" w:rsidRPr="00DB707E" w:rsidRDefault="003C034D" w:rsidP="00532229">
            <w:pPr>
              <w:pStyle w:val="TAC"/>
            </w:pPr>
            <w:r w:rsidRPr="00DB707E">
              <w:t>12</w:t>
            </w:r>
          </w:p>
        </w:tc>
      </w:tr>
      <w:tr w:rsidR="003C034D" w:rsidRPr="00DB707E" w14:paraId="490EBE59" w14:textId="77777777" w:rsidTr="00532229">
        <w:trPr>
          <w:cantSplit/>
          <w:trHeight w:val="207"/>
          <w:jc w:val="center"/>
        </w:trPr>
        <w:tc>
          <w:tcPr>
            <w:tcW w:w="2518" w:type="dxa"/>
            <w:tcBorders>
              <w:top w:val="nil"/>
              <w:left w:val="single" w:sz="4" w:space="0" w:color="auto"/>
              <w:bottom w:val="nil"/>
              <w:right w:val="single" w:sz="4" w:space="0" w:color="auto"/>
            </w:tcBorders>
          </w:tcPr>
          <w:p w14:paraId="5BCB06C3" w14:textId="77777777" w:rsidR="003C034D" w:rsidRPr="00DB707E" w:rsidRDefault="003C034D" w:rsidP="00532229">
            <w:pPr>
              <w:pStyle w:val="TAL"/>
            </w:pPr>
          </w:p>
        </w:tc>
        <w:tc>
          <w:tcPr>
            <w:tcW w:w="1649" w:type="dxa"/>
            <w:tcBorders>
              <w:top w:val="nil"/>
              <w:left w:val="single" w:sz="4" w:space="0" w:color="auto"/>
              <w:bottom w:val="nil"/>
              <w:right w:val="single" w:sz="4" w:space="0" w:color="auto"/>
            </w:tcBorders>
          </w:tcPr>
          <w:p w14:paraId="16CF54B0" w14:textId="77777777" w:rsidR="003C034D" w:rsidRPr="00DB707E" w:rsidRDefault="003C034D" w:rsidP="00532229">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2AF0A25B" w14:textId="77777777" w:rsidR="003C034D" w:rsidRPr="00DB707E" w:rsidRDefault="003C034D" w:rsidP="00532229">
            <w:pPr>
              <w:pStyle w:val="TAC"/>
              <w:rPr>
                <w:rFonts w:cs="v4.2.0"/>
              </w:rPr>
            </w:pPr>
            <w:r w:rsidRPr="00DB707E">
              <w:rPr>
                <w:rFonts w:cs="v4.2.0"/>
              </w:rPr>
              <w:t>2, 5</w:t>
            </w:r>
          </w:p>
        </w:tc>
        <w:tc>
          <w:tcPr>
            <w:tcW w:w="1163" w:type="dxa"/>
            <w:tcBorders>
              <w:top w:val="nil"/>
              <w:left w:val="single" w:sz="4" w:space="0" w:color="auto"/>
              <w:bottom w:val="nil"/>
              <w:right w:val="single" w:sz="4" w:space="0" w:color="auto"/>
            </w:tcBorders>
          </w:tcPr>
          <w:p w14:paraId="6C913C4C" w14:textId="77777777" w:rsidR="003C034D" w:rsidRPr="00DB707E" w:rsidRDefault="003C034D" w:rsidP="00532229">
            <w:pPr>
              <w:pStyle w:val="TAC"/>
            </w:pPr>
          </w:p>
        </w:tc>
        <w:tc>
          <w:tcPr>
            <w:tcW w:w="1108" w:type="dxa"/>
            <w:tcBorders>
              <w:top w:val="nil"/>
              <w:left w:val="single" w:sz="4" w:space="0" w:color="auto"/>
              <w:bottom w:val="nil"/>
              <w:right w:val="single" w:sz="4" w:space="0" w:color="auto"/>
            </w:tcBorders>
          </w:tcPr>
          <w:p w14:paraId="1AC31524" w14:textId="77777777" w:rsidR="003C034D" w:rsidRPr="00DB707E" w:rsidRDefault="003C034D" w:rsidP="00532229">
            <w:pPr>
              <w:pStyle w:val="TAC"/>
            </w:pPr>
          </w:p>
        </w:tc>
      </w:tr>
      <w:tr w:rsidR="003C034D" w:rsidRPr="00DB707E" w14:paraId="18FC9100" w14:textId="77777777" w:rsidTr="00532229">
        <w:trPr>
          <w:cantSplit/>
          <w:trHeight w:val="207"/>
          <w:jc w:val="center"/>
        </w:trPr>
        <w:tc>
          <w:tcPr>
            <w:tcW w:w="2518" w:type="dxa"/>
            <w:tcBorders>
              <w:top w:val="nil"/>
              <w:left w:val="single" w:sz="4" w:space="0" w:color="auto"/>
              <w:bottom w:val="single" w:sz="4" w:space="0" w:color="auto"/>
              <w:right w:val="single" w:sz="4" w:space="0" w:color="auto"/>
            </w:tcBorders>
          </w:tcPr>
          <w:p w14:paraId="55A945FB" w14:textId="77777777" w:rsidR="003C034D" w:rsidRPr="00DB707E" w:rsidRDefault="003C034D" w:rsidP="00532229">
            <w:pPr>
              <w:pStyle w:val="TAL"/>
            </w:pPr>
          </w:p>
        </w:tc>
        <w:tc>
          <w:tcPr>
            <w:tcW w:w="1649" w:type="dxa"/>
            <w:tcBorders>
              <w:top w:val="nil"/>
              <w:left w:val="single" w:sz="4" w:space="0" w:color="auto"/>
              <w:bottom w:val="single" w:sz="4" w:space="0" w:color="auto"/>
              <w:right w:val="single" w:sz="4" w:space="0" w:color="auto"/>
            </w:tcBorders>
          </w:tcPr>
          <w:p w14:paraId="59EE8C5E" w14:textId="77777777" w:rsidR="003C034D" w:rsidRPr="00DB707E" w:rsidRDefault="003C034D" w:rsidP="00532229">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2F8BD85A" w14:textId="77777777" w:rsidR="003C034D" w:rsidRPr="00DB707E" w:rsidRDefault="003C034D" w:rsidP="00532229">
            <w:pPr>
              <w:pStyle w:val="TAC"/>
              <w:rPr>
                <w:rFonts w:cs="v4.2.0"/>
              </w:rPr>
            </w:pPr>
            <w:r w:rsidRPr="00DB707E">
              <w:rPr>
                <w:rFonts w:cs="v4.2.0"/>
              </w:rPr>
              <w:t>3, 6</w:t>
            </w:r>
          </w:p>
        </w:tc>
        <w:tc>
          <w:tcPr>
            <w:tcW w:w="1163" w:type="dxa"/>
            <w:tcBorders>
              <w:top w:val="nil"/>
              <w:left w:val="single" w:sz="4" w:space="0" w:color="auto"/>
              <w:bottom w:val="single" w:sz="4" w:space="0" w:color="auto"/>
              <w:right w:val="single" w:sz="4" w:space="0" w:color="auto"/>
            </w:tcBorders>
          </w:tcPr>
          <w:p w14:paraId="22F7C53F" w14:textId="77777777" w:rsidR="003C034D" w:rsidRPr="00DB707E" w:rsidRDefault="003C034D" w:rsidP="00532229">
            <w:pPr>
              <w:pStyle w:val="TAC"/>
            </w:pPr>
          </w:p>
        </w:tc>
        <w:tc>
          <w:tcPr>
            <w:tcW w:w="1108" w:type="dxa"/>
            <w:tcBorders>
              <w:top w:val="nil"/>
              <w:left w:val="single" w:sz="4" w:space="0" w:color="auto"/>
              <w:bottom w:val="single" w:sz="4" w:space="0" w:color="auto"/>
              <w:right w:val="single" w:sz="4" w:space="0" w:color="auto"/>
            </w:tcBorders>
          </w:tcPr>
          <w:p w14:paraId="1656BF7B" w14:textId="77777777" w:rsidR="003C034D" w:rsidRPr="00DB707E" w:rsidRDefault="003C034D" w:rsidP="00532229">
            <w:pPr>
              <w:pStyle w:val="TAC"/>
            </w:pPr>
          </w:p>
        </w:tc>
      </w:tr>
      <w:tr w:rsidR="003C034D" w:rsidRPr="00DB707E" w14:paraId="19C8F1A8" w14:textId="77777777" w:rsidTr="00532229">
        <w:trPr>
          <w:cantSplit/>
          <w:trHeight w:val="207"/>
          <w:jc w:val="center"/>
        </w:trPr>
        <w:tc>
          <w:tcPr>
            <w:tcW w:w="2518" w:type="dxa"/>
            <w:tcBorders>
              <w:top w:val="single" w:sz="4" w:space="0" w:color="auto"/>
              <w:left w:val="single" w:sz="4" w:space="0" w:color="auto"/>
              <w:bottom w:val="nil"/>
              <w:right w:val="single" w:sz="4" w:space="0" w:color="auto"/>
            </w:tcBorders>
            <w:hideMark/>
          </w:tcPr>
          <w:p w14:paraId="2C537322" w14:textId="77777777" w:rsidR="003C034D" w:rsidRPr="00DB707E" w:rsidRDefault="003C034D" w:rsidP="00532229">
            <w:pPr>
              <w:pStyle w:val="TAL"/>
            </w:pPr>
            <w:r w:rsidRPr="00DB707E">
              <w:rPr>
                <w:position w:val="-12"/>
              </w:rPr>
              <w:object w:dxaOrig="708" w:dyaOrig="288" w14:anchorId="1C7387FB">
                <v:shape id="_x0000_i1028" type="#_x0000_t75" style="width:36.6pt;height:15.6pt" o:ole="" fillcolor="window">
                  <v:imagedata r:id="rId18" o:title=""/>
                </v:shape>
                <o:OLEObject Type="Embed" ProgID="Equation.3" ShapeID="_x0000_i1028" DrawAspect="Content" ObjectID="_1777896129" r:id="rId19"/>
              </w:object>
            </w:r>
          </w:p>
        </w:tc>
        <w:tc>
          <w:tcPr>
            <w:tcW w:w="1649" w:type="dxa"/>
            <w:tcBorders>
              <w:top w:val="single" w:sz="4" w:space="0" w:color="auto"/>
              <w:left w:val="single" w:sz="4" w:space="0" w:color="auto"/>
              <w:bottom w:val="nil"/>
              <w:right w:val="single" w:sz="4" w:space="0" w:color="auto"/>
            </w:tcBorders>
            <w:hideMark/>
          </w:tcPr>
          <w:p w14:paraId="1874B9CB" w14:textId="77777777" w:rsidR="003C034D" w:rsidRPr="00DB707E" w:rsidRDefault="003C034D" w:rsidP="00532229">
            <w:pPr>
              <w:pStyle w:val="TAC"/>
            </w:pPr>
            <w:r w:rsidRPr="00DB707E">
              <w:t>dB</w:t>
            </w:r>
          </w:p>
        </w:tc>
        <w:tc>
          <w:tcPr>
            <w:tcW w:w="1895" w:type="dxa"/>
            <w:tcBorders>
              <w:top w:val="single" w:sz="4" w:space="0" w:color="auto"/>
              <w:left w:val="single" w:sz="4" w:space="0" w:color="auto"/>
              <w:bottom w:val="single" w:sz="4" w:space="0" w:color="auto"/>
              <w:right w:val="single" w:sz="4" w:space="0" w:color="auto"/>
            </w:tcBorders>
            <w:hideMark/>
          </w:tcPr>
          <w:p w14:paraId="51085D70" w14:textId="77777777" w:rsidR="003C034D" w:rsidRPr="00DB707E" w:rsidRDefault="003C034D" w:rsidP="00532229">
            <w:pPr>
              <w:pStyle w:val="TAC"/>
              <w:rPr>
                <w:rFonts w:cs="v4.2.0"/>
              </w:rPr>
            </w:pPr>
            <w:r w:rsidRPr="00DB707E">
              <w:rPr>
                <w:rFonts w:cs="v4.2.0"/>
              </w:rPr>
              <w:t>1, 4, 8</w:t>
            </w:r>
          </w:p>
        </w:tc>
        <w:tc>
          <w:tcPr>
            <w:tcW w:w="1163" w:type="dxa"/>
            <w:tcBorders>
              <w:top w:val="single" w:sz="4" w:space="0" w:color="auto"/>
              <w:left w:val="single" w:sz="4" w:space="0" w:color="auto"/>
              <w:bottom w:val="nil"/>
              <w:right w:val="single" w:sz="4" w:space="0" w:color="auto"/>
            </w:tcBorders>
            <w:hideMark/>
          </w:tcPr>
          <w:p w14:paraId="48F57079" w14:textId="77777777" w:rsidR="003C034D" w:rsidRPr="00DB707E" w:rsidRDefault="003C034D" w:rsidP="00532229">
            <w:pPr>
              <w:pStyle w:val="TAC"/>
            </w:pPr>
            <w:r w:rsidRPr="00DB707E">
              <w:t>-4</w:t>
            </w:r>
          </w:p>
        </w:tc>
        <w:tc>
          <w:tcPr>
            <w:tcW w:w="1108" w:type="dxa"/>
            <w:tcBorders>
              <w:top w:val="single" w:sz="4" w:space="0" w:color="auto"/>
              <w:left w:val="single" w:sz="4" w:space="0" w:color="auto"/>
              <w:bottom w:val="nil"/>
              <w:right w:val="single" w:sz="4" w:space="0" w:color="auto"/>
            </w:tcBorders>
            <w:hideMark/>
          </w:tcPr>
          <w:p w14:paraId="0AE8A32F" w14:textId="77777777" w:rsidR="003C034D" w:rsidRPr="00DB707E" w:rsidRDefault="003C034D" w:rsidP="00532229">
            <w:pPr>
              <w:pStyle w:val="TAC"/>
            </w:pPr>
            <w:r w:rsidRPr="00DB707E">
              <w:t>12</w:t>
            </w:r>
          </w:p>
        </w:tc>
      </w:tr>
      <w:tr w:rsidR="003C034D" w:rsidRPr="00DB707E" w14:paraId="67B8C718" w14:textId="77777777" w:rsidTr="00532229">
        <w:trPr>
          <w:cantSplit/>
          <w:trHeight w:val="207"/>
          <w:jc w:val="center"/>
        </w:trPr>
        <w:tc>
          <w:tcPr>
            <w:tcW w:w="2518" w:type="dxa"/>
            <w:tcBorders>
              <w:top w:val="nil"/>
              <w:left w:val="single" w:sz="4" w:space="0" w:color="auto"/>
              <w:bottom w:val="nil"/>
              <w:right w:val="single" w:sz="4" w:space="0" w:color="auto"/>
            </w:tcBorders>
          </w:tcPr>
          <w:p w14:paraId="4CEB7A9E" w14:textId="77777777" w:rsidR="003C034D" w:rsidRPr="00DB707E" w:rsidRDefault="003C034D" w:rsidP="00532229">
            <w:pPr>
              <w:pStyle w:val="TAL"/>
            </w:pPr>
          </w:p>
        </w:tc>
        <w:tc>
          <w:tcPr>
            <w:tcW w:w="1649" w:type="dxa"/>
            <w:tcBorders>
              <w:top w:val="nil"/>
              <w:left w:val="single" w:sz="4" w:space="0" w:color="auto"/>
              <w:bottom w:val="nil"/>
              <w:right w:val="single" w:sz="4" w:space="0" w:color="auto"/>
            </w:tcBorders>
          </w:tcPr>
          <w:p w14:paraId="00CBEF45" w14:textId="77777777" w:rsidR="003C034D" w:rsidRPr="00DB707E" w:rsidRDefault="003C034D" w:rsidP="00532229">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2AA6E4D0" w14:textId="77777777" w:rsidR="003C034D" w:rsidRPr="00DB707E" w:rsidRDefault="003C034D" w:rsidP="00532229">
            <w:pPr>
              <w:pStyle w:val="TAC"/>
              <w:rPr>
                <w:rFonts w:cs="v4.2.0"/>
              </w:rPr>
            </w:pPr>
            <w:r w:rsidRPr="00DB707E">
              <w:rPr>
                <w:rFonts w:cs="v4.2.0"/>
              </w:rPr>
              <w:t>2, 5</w:t>
            </w:r>
          </w:p>
        </w:tc>
        <w:tc>
          <w:tcPr>
            <w:tcW w:w="1163" w:type="dxa"/>
            <w:tcBorders>
              <w:top w:val="nil"/>
              <w:left w:val="single" w:sz="4" w:space="0" w:color="auto"/>
              <w:bottom w:val="nil"/>
              <w:right w:val="single" w:sz="4" w:space="0" w:color="auto"/>
            </w:tcBorders>
          </w:tcPr>
          <w:p w14:paraId="5FA4C29F" w14:textId="77777777" w:rsidR="003C034D" w:rsidRPr="00DB707E" w:rsidRDefault="003C034D" w:rsidP="00532229">
            <w:pPr>
              <w:pStyle w:val="TAC"/>
            </w:pPr>
          </w:p>
        </w:tc>
        <w:tc>
          <w:tcPr>
            <w:tcW w:w="1108" w:type="dxa"/>
            <w:tcBorders>
              <w:top w:val="nil"/>
              <w:left w:val="single" w:sz="4" w:space="0" w:color="auto"/>
              <w:bottom w:val="nil"/>
              <w:right w:val="single" w:sz="4" w:space="0" w:color="auto"/>
            </w:tcBorders>
          </w:tcPr>
          <w:p w14:paraId="4ECB48E8" w14:textId="77777777" w:rsidR="003C034D" w:rsidRPr="00DB707E" w:rsidRDefault="003C034D" w:rsidP="00532229">
            <w:pPr>
              <w:pStyle w:val="TAC"/>
            </w:pPr>
          </w:p>
        </w:tc>
      </w:tr>
      <w:tr w:rsidR="003C034D" w:rsidRPr="00DB707E" w14:paraId="50005348" w14:textId="77777777" w:rsidTr="00532229">
        <w:trPr>
          <w:cantSplit/>
          <w:trHeight w:val="207"/>
          <w:jc w:val="center"/>
        </w:trPr>
        <w:tc>
          <w:tcPr>
            <w:tcW w:w="2518" w:type="dxa"/>
            <w:tcBorders>
              <w:top w:val="nil"/>
              <w:left w:val="single" w:sz="4" w:space="0" w:color="auto"/>
              <w:bottom w:val="single" w:sz="4" w:space="0" w:color="auto"/>
              <w:right w:val="single" w:sz="4" w:space="0" w:color="auto"/>
            </w:tcBorders>
          </w:tcPr>
          <w:p w14:paraId="36BAC341" w14:textId="77777777" w:rsidR="003C034D" w:rsidRPr="00DB707E" w:rsidRDefault="003C034D" w:rsidP="00532229">
            <w:pPr>
              <w:pStyle w:val="TAL"/>
            </w:pPr>
          </w:p>
        </w:tc>
        <w:tc>
          <w:tcPr>
            <w:tcW w:w="1649" w:type="dxa"/>
            <w:tcBorders>
              <w:top w:val="nil"/>
              <w:left w:val="single" w:sz="4" w:space="0" w:color="auto"/>
              <w:bottom w:val="single" w:sz="4" w:space="0" w:color="auto"/>
              <w:right w:val="single" w:sz="4" w:space="0" w:color="auto"/>
            </w:tcBorders>
          </w:tcPr>
          <w:p w14:paraId="35E15ECB" w14:textId="77777777" w:rsidR="003C034D" w:rsidRPr="00DB707E" w:rsidRDefault="003C034D" w:rsidP="00532229">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21FE64D8" w14:textId="77777777" w:rsidR="003C034D" w:rsidRPr="00DB707E" w:rsidRDefault="003C034D" w:rsidP="00532229">
            <w:pPr>
              <w:pStyle w:val="TAC"/>
              <w:rPr>
                <w:rFonts w:cs="v4.2.0"/>
              </w:rPr>
            </w:pPr>
            <w:r w:rsidRPr="00DB707E">
              <w:rPr>
                <w:rFonts w:cs="v4.2.0"/>
              </w:rPr>
              <w:t>3, 6</w:t>
            </w:r>
          </w:p>
        </w:tc>
        <w:tc>
          <w:tcPr>
            <w:tcW w:w="1163" w:type="dxa"/>
            <w:tcBorders>
              <w:top w:val="nil"/>
              <w:left w:val="single" w:sz="4" w:space="0" w:color="auto"/>
              <w:bottom w:val="single" w:sz="4" w:space="0" w:color="auto"/>
              <w:right w:val="single" w:sz="4" w:space="0" w:color="auto"/>
            </w:tcBorders>
          </w:tcPr>
          <w:p w14:paraId="376F76CE" w14:textId="77777777" w:rsidR="003C034D" w:rsidRPr="00DB707E" w:rsidRDefault="003C034D" w:rsidP="00532229">
            <w:pPr>
              <w:pStyle w:val="TAC"/>
            </w:pPr>
          </w:p>
        </w:tc>
        <w:tc>
          <w:tcPr>
            <w:tcW w:w="1108" w:type="dxa"/>
            <w:tcBorders>
              <w:top w:val="nil"/>
              <w:left w:val="single" w:sz="4" w:space="0" w:color="auto"/>
              <w:bottom w:val="single" w:sz="4" w:space="0" w:color="auto"/>
              <w:right w:val="single" w:sz="4" w:space="0" w:color="auto"/>
            </w:tcBorders>
          </w:tcPr>
          <w:p w14:paraId="4A2D897D" w14:textId="77777777" w:rsidR="003C034D" w:rsidRPr="00DB707E" w:rsidRDefault="003C034D" w:rsidP="00532229">
            <w:pPr>
              <w:pStyle w:val="TAC"/>
            </w:pPr>
          </w:p>
        </w:tc>
      </w:tr>
      <w:tr w:rsidR="003C034D" w:rsidRPr="00DB707E" w14:paraId="602C7405" w14:textId="77777777" w:rsidTr="00532229">
        <w:trPr>
          <w:cantSplit/>
          <w:trHeight w:val="207"/>
          <w:jc w:val="center"/>
        </w:trPr>
        <w:tc>
          <w:tcPr>
            <w:tcW w:w="2518" w:type="dxa"/>
            <w:tcBorders>
              <w:top w:val="single" w:sz="4" w:space="0" w:color="auto"/>
              <w:left w:val="single" w:sz="4" w:space="0" w:color="auto"/>
              <w:bottom w:val="nil"/>
              <w:right w:val="single" w:sz="4" w:space="0" w:color="auto"/>
            </w:tcBorders>
            <w:hideMark/>
          </w:tcPr>
          <w:p w14:paraId="3787C6F3" w14:textId="77777777" w:rsidR="003C034D" w:rsidRPr="00DB707E" w:rsidRDefault="003C034D" w:rsidP="00532229">
            <w:pPr>
              <w:pStyle w:val="TAL"/>
            </w:pPr>
            <w:r w:rsidRPr="00DB707E">
              <w:t>Io</w:t>
            </w:r>
          </w:p>
        </w:tc>
        <w:tc>
          <w:tcPr>
            <w:tcW w:w="1649" w:type="dxa"/>
            <w:tcBorders>
              <w:top w:val="single" w:sz="4" w:space="0" w:color="auto"/>
              <w:left w:val="single" w:sz="4" w:space="0" w:color="auto"/>
              <w:bottom w:val="single" w:sz="4" w:space="0" w:color="auto"/>
              <w:right w:val="single" w:sz="4" w:space="0" w:color="auto"/>
            </w:tcBorders>
            <w:hideMark/>
          </w:tcPr>
          <w:p w14:paraId="6EE8314A" w14:textId="77777777" w:rsidR="003C034D" w:rsidRPr="00DB707E" w:rsidRDefault="003C034D" w:rsidP="00532229">
            <w:pPr>
              <w:pStyle w:val="TAC"/>
              <w:rPr>
                <w:rFonts w:cs="v4.2.0"/>
              </w:rPr>
            </w:pPr>
            <w:r w:rsidRPr="00DB707E">
              <w:rPr>
                <w:rFonts w:cs="v4.2.0"/>
              </w:rPr>
              <w:t>dBm/9.36 MHz</w:t>
            </w:r>
          </w:p>
        </w:tc>
        <w:tc>
          <w:tcPr>
            <w:tcW w:w="1895" w:type="dxa"/>
            <w:tcBorders>
              <w:top w:val="single" w:sz="4" w:space="0" w:color="auto"/>
              <w:left w:val="single" w:sz="4" w:space="0" w:color="auto"/>
              <w:bottom w:val="single" w:sz="4" w:space="0" w:color="auto"/>
              <w:right w:val="single" w:sz="4" w:space="0" w:color="auto"/>
            </w:tcBorders>
            <w:hideMark/>
          </w:tcPr>
          <w:p w14:paraId="5CB7DBFE" w14:textId="77777777" w:rsidR="003C034D" w:rsidRPr="00DB707E" w:rsidRDefault="003C034D" w:rsidP="00532229">
            <w:pPr>
              <w:pStyle w:val="TAC"/>
              <w:rPr>
                <w:rFonts w:cs="v4.2.0"/>
              </w:rPr>
            </w:pPr>
            <w:r w:rsidRPr="00DB707E">
              <w:rPr>
                <w:rFonts w:cs="v4.2.0"/>
              </w:rPr>
              <w:t>1, 4, 8</w:t>
            </w:r>
          </w:p>
        </w:tc>
        <w:tc>
          <w:tcPr>
            <w:tcW w:w="1163" w:type="dxa"/>
            <w:tcBorders>
              <w:top w:val="single" w:sz="4" w:space="0" w:color="auto"/>
              <w:left w:val="single" w:sz="4" w:space="0" w:color="auto"/>
              <w:bottom w:val="single" w:sz="4" w:space="0" w:color="auto"/>
              <w:right w:val="single" w:sz="4" w:space="0" w:color="auto"/>
            </w:tcBorders>
            <w:hideMark/>
          </w:tcPr>
          <w:p w14:paraId="147F7FB6" w14:textId="77777777" w:rsidR="003C034D" w:rsidRPr="00DB707E" w:rsidRDefault="003C034D" w:rsidP="00532229">
            <w:pPr>
              <w:pStyle w:val="TAC"/>
              <w:rPr>
                <w:rFonts w:cs="v4.2.0"/>
              </w:rPr>
            </w:pPr>
            <w:r w:rsidRPr="00DB707E">
              <w:t>-68.60</w:t>
            </w:r>
          </w:p>
        </w:tc>
        <w:tc>
          <w:tcPr>
            <w:tcW w:w="1108" w:type="dxa"/>
            <w:tcBorders>
              <w:top w:val="single" w:sz="4" w:space="0" w:color="auto"/>
              <w:left w:val="single" w:sz="4" w:space="0" w:color="auto"/>
              <w:bottom w:val="single" w:sz="4" w:space="0" w:color="auto"/>
              <w:right w:val="single" w:sz="4" w:space="0" w:color="auto"/>
            </w:tcBorders>
            <w:hideMark/>
          </w:tcPr>
          <w:p w14:paraId="7A5313D3" w14:textId="77777777" w:rsidR="003C034D" w:rsidRPr="00DB707E" w:rsidRDefault="003C034D" w:rsidP="00532229">
            <w:pPr>
              <w:pStyle w:val="TAC"/>
              <w:rPr>
                <w:rFonts w:cs="v4.2.0"/>
              </w:rPr>
            </w:pPr>
            <w:r w:rsidRPr="00DB707E">
              <w:t>-57.78</w:t>
            </w:r>
          </w:p>
        </w:tc>
      </w:tr>
      <w:tr w:rsidR="003C034D" w:rsidRPr="00DB707E" w14:paraId="26D66885" w14:textId="77777777" w:rsidTr="00532229">
        <w:trPr>
          <w:cantSplit/>
          <w:trHeight w:val="207"/>
          <w:jc w:val="center"/>
        </w:trPr>
        <w:tc>
          <w:tcPr>
            <w:tcW w:w="2518" w:type="dxa"/>
            <w:tcBorders>
              <w:top w:val="nil"/>
              <w:left w:val="single" w:sz="4" w:space="0" w:color="auto"/>
              <w:bottom w:val="nil"/>
              <w:right w:val="single" w:sz="4" w:space="0" w:color="auto"/>
            </w:tcBorders>
          </w:tcPr>
          <w:p w14:paraId="246BD316" w14:textId="77777777" w:rsidR="003C034D" w:rsidRPr="00DB707E" w:rsidRDefault="003C034D" w:rsidP="00532229">
            <w:pPr>
              <w:pStyle w:val="TAL"/>
            </w:pPr>
          </w:p>
        </w:tc>
        <w:tc>
          <w:tcPr>
            <w:tcW w:w="1649" w:type="dxa"/>
            <w:tcBorders>
              <w:top w:val="single" w:sz="4" w:space="0" w:color="auto"/>
              <w:left w:val="single" w:sz="4" w:space="0" w:color="auto"/>
              <w:bottom w:val="single" w:sz="4" w:space="0" w:color="auto"/>
              <w:right w:val="single" w:sz="4" w:space="0" w:color="auto"/>
            </w:tcBorders>
            <w:hideMark/>
          </w:tcPr>
          <w:p w14:paraId="578DC2B7" w14:textId="77777777" w:rsidR="003C034D" w:rsidRPr="00DB707E" w:rsidRDefault="003C034D" w:rsidP="00532229">
            <w:pPr>
              <w:pStyle w:val="TAC"/>
              <w:rPr>
                <w:rFonts w:cs="v4.2.0"/>
              </w:rPr>
            </w:pPr>
            <w:r w:rsidRPr="00DB707E">
              <w:rPr>
                <w:rFonts w:cs="v4.2.0"/>
              </w:rPr>
              <w:t>dBm/9.36 MHz</w:t>
            </w:r>
          </w:p>
        </w:tc>
        <w:tc>
          <w:tcPr>
            <w:tcW w:w="1895" w:type="dxa"/>
            <w:tcBorders>
              <w:top w:val="single" w:sz="4" w:space="0" w:color="auto"/>
              <w:left w:val="single" w:sz="4" w:space="0" w:color="auto"/>
              <w:bottom w:val="single" w:sz="4" w:space="0" w:color="auto"/>
              <w:right w:val="single" w:sz="4" w:space="0" w:color="auto"/>
            </w:tcBorders>
            <w:hideMark/>
          </w:tcPr>
          <w:p w14:paraId="7473CA82" w14:textId="77777777" w:rsidR="003C034D" w:rsidRPr="00DB707E" w:rsidRDefault="003C034D" w:rsidP="00532229">
            <w:pPr>
              <w:pStyle w:val="TAC"/>
              <w:rPr>
                <w:rFonts w:cs="v4.2.0"/>
              </w:rPr>
            </w:pPr>
            <w:r w:rsidRPr="00DB707E">
              <w:rPr>
                <w:rFonts w:cs="v4.2.0"/>
              </w:rPr>
              <w:t>2, 5</w:t>
            </w:r>
          </w:p>
        </w:tc>
        <w:tc>
          <w:tcPr>
            <w:tcW w:w="1163" w:type="dxa"/>
            <w:tcBorders>
              <w:top w:val="single" w:sz="4" w:space="0" w:color="auto"/>
              <w:left w:val="single" w:sz="4" w:space="0" w:color="auto"/>
              <w:bottom w:val="single" w:sz="4" w:space="0" w:color="auto"/>
              <w:right w:val="single" w:sz="4" w:space="0" w:color="auto"/>
            </w:tcBorders>
            <w:hideMark/>
          </w:tcPr>
          <w:p w14:paraId="192CC9E0" w14:textId="77777777" w:rsidR="003C034D" w:rsidRPr="00DB707E" w:rsidRDefault="003C034D" w:rsidP="00532229">
            <w:pPr>
              <w:pStyle w:val="TAC"/>
              <w:rPr>
                <w:rFonts w:cs="v4.2.0"/>
              </w:rPr>
            </w:pPr>
            <w:r w:rsidRPr="00DB707E">
              <w:t>-68.60</w:t>
            </w:r>
          </w:p>
        </w:tc>
        <w:tc>
          <w:tcPr>
            <w:tcW w:w="1108" w:type="dxa"/>
            <w:tcBorders>
              <w:top w:val="single" w:sz="4" w:space="0" w:color="auto"/>
              <w:left w:val="single" w:sz="4" w:space="0" w:color="auto"/>
              <w:bottom w:val="single" w:sz="4" w:space="0" w:color="auto"/>
              <w:right w:val="single" w:sz="4" w:space="0" w:color="auto"/>
            </w:tcBorders>
            <w:hideMark/>
          </w:tcPr>
          <w:p w14:paraId="66495889" w14:textId="77777777" w:rsidR="003C034D" w:rsidRPr="00DB707E" w:rsidRDefault="003C034D" w:rsidP="00532229">
            <w:pPr>
              <w:pStyle w:val="TAC"/>
              <w:rPr>
                <w:rFonts w:cs="v4.2.0"/>
              </w:rPr>
            </w:pPr>
            <w:r w:rsidRPr="00DB707E">
              <w:t>-57.78</w:t>
            </w:r>
          </w:p>
        </w:tc>
      </w:tr>
      <w:tr w:rsidR="003C034D" w:rsidRPr="00DB707E" w14:paraId="2ABDE738" w14:textId="77777777" w:rsidTr="00532229">
        <w:trPr>
          <w:cantSplit/>
          <w:trHeight w:val="207"/>
          <w:jc w:val="center"/>
        </w:trPr>
        <w:tc>
          <w:tcPr>
            <w:tcW w:w="2518" w:type="dxa"/>
            <w:tcBorders>
              <w:top w:val="nil"/>
              <w:left w:val="single" w:sz="4" w:space="0" w:color="auto"/>
              <w:bottom w:val="single" w:sz="4" w:space="0" w:color="auto"/>
              <w:right w:val="single" w:sz="4" w:space="0" w:color="auto"/>
            </w:tcBorders>
          </w:tcPr>
          <w:p w14:paraId="0A748D9D" w14:textId="77777777" w:rsidR="003C034D" w:rsidRPr="00DB707E" w:rsidRDefault="003C034D" w:rsidP="00532229">
            <w:pPr>
              <w:pStyle w:val="TAL"/>
            </w:pPr>
          </w:p>
        </w:tc>
        <w:tc>
          <w:tcPr>
            <w:tcW w:w="1649" w:type="dxa"/>
            <w:tcBorders>
              <w:top w:val="single" w:sz="4" w:space="0" w:color="auto"/>
              <w:left w:val="single" w:sz="4" w:space="0" w:color="auto"/>
              <w:bottom w:val="single" w:sz="4" w:space="0" w:color="auto"/>
              <w:right w:val="single" w:sz="4" w:space="0" w:color="auto"/>
            </w:tcBorders>
            <w:hideMark/>
          </w:tcPr>
          <w:p w14:paraId="3469649A" w14:textId="77777777" w:rsidR="003C034D" w:rsidRPr="00DB707E" w:rsidRDefault="003C034D" w:rsidP="00532229">
            <w:pPr>
              <w:pStyle w:val="TAC"/>
              <w:rPr>
                <w:rFonts w:cs="v4.2.0"/>
              </w:rPr>
            </w:pPr>
            <w:r w:rsidRPr="00020619">
              <w:rPr>
                <w:rFonts w:cs="v4.2.0"/>
              </w:rPr>
              <w:t>dBm/18.36 MHz</w:t>
            </w:r>
          </w:p>
        </w:tc>
        <w:tc>
          <w:tcPr>
            <w:tcW w:w="1895" w:type="dxa"/>
            <w:tcBorders>
              <w:top w:val="single" w:sz="4" w:space="0" w:color="auto"/>
              <w:left w:val="single" w:sz="4" w:space="0" w:color="auto"/>
              <w:bottom w:val="single" w:sz="4" w:space="0" w:color="auto"/>
              <w:right w:val="single" w:sz="4" w:space="0" w:color="auto"/>
            </w:tcBorders>
            <w:hideMark/>
          </w:tcPr>
          <w:p w14:paraId="4A4533FF" w14:textId="77777777" w:rsidR="003C034D" w:rsidRPr="00DB707E" w:rsidRDefault="003C034D" w:rsidP="00532229">
            <w:pPr>
              <w:pStyle w:val="TAC"/>
              <w:rPr>
                <w:rFonts w:cs="v4.2.0"/>
              </w:rPr>
            </w:pPr>
            <w:r w:rsidRPr="00020619">
              <w:rPr>
                <w:rFonts w:cs="v4.2.0"/>
              </w:rPr>
              <w:t>3, 6</w:t>
            </w:r>
          </w:p>
        </w:tc>
        <w:tc>
          <w:tcPr>
            <w:tcW w:w="1163" w:type="dxa"/>
            <w:tcBorders>
              <w:top w:val="single" w:sz="4" w:space="0" w:color="auto"/>
              <w:left w:val="single" w:sz="4" w:space="0" w:color="auto"/>
              <w:bottom w:val="single" w:sz="4" w:space="0" w:color="auto"/>
              <w:right w:val="single" w:sz="4" w:space="0" w:color="auto"/>
            </w:tcBorders>
            <w:hideMark/>
          </w:tcPr>
          <w:p w14:paraId="5BE8A57C" w14:textId="77777777" w:rsidR="003C034D" w:rsidRPr="00DB707E" w:rsidRDefault="003C034D" w:rsidP="00532229">
            <w:pPr>
              <w:pStyle w:val="TAC"/>
              <w:rPr>
                <w:rFonts w:cs="v4.2.0"/>
              </w:rPr>
            </w:pPr>
            <w:r w:rsidRPr="00020619">
              <w:rPr>
                <w:rFonts w:cs="v4.2.0"/>
              </w:rPr>
              <w:t>-65.67</w:t>
            </w:r>
          </w:p>
        </w:tc>
        <w:tc>
          <w:tcPr>
            <w:tcW w:w="1108" w:type="dxa"/>
            <w:tcBorders>
              <w:top w:val="single" w:sz="4" w:space="0" w:color="auto"/>
              <w:left w:val="single" w:sz="4" w:space="0" w:color="auto"/>
              <w:bottom w:val="single" w:sz="4" w:space="0" w:color="auto"/>
              <w:right w:val="single" w:sz="4" w:space="0" w:color="auto"/>
            </w:tcBorders>
            <w:hideMark/>
          </w:tcPr>
          <w:p w14:paraId="07217CD0" w14:textId="77777777" w:rsidR="003C034D" w:rsidRPr="00DB707E" w:rsidRDefault="003C034D" w:rsidP="00532229">
            <w:pPr>
              <w:pStyle w:val="TAC"/>
              <w:rPr>
                <w:rFonts w:cs="v4.2.0"/>
              </w:rPr>
            </w:pPr>
            <w:r w:rsidRPr="00020619">
              <w:rPr>
                <w:rFonts w:cs="v4.2.0"/>
              </w:rPr>
              <w:t>-54.85</w:t>
            </w:r>
          </w:p>
        </w:tc>
      </w:tr>
      <w:tr w:rsidR="003C034D" w:rsidRPr="00DB707E" w14:paraId="46369109"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25C16E6" w14:textId="77777777" w:rsidR="003C034D" w:rsidRPr="00DB707E" w:rsidRDefault="003C034D" w:rsidP="00532229">
            <w:pPr>
              <w:pStyle w:val="TAL"/>
              <w:rPr>
                <w:vertAlign w:val="subscript"/>
              </w:rPr>
            </w:pPr>
            <w:proofErr w:type="spellStart"/>
            <w:r w:rsidRPr="00DB707E">
              <w:t>Treselection</w:t>
            </w:r>
            <w:r w:rsidRPr="00DB707E">
              <w:rPr>
                <w:rFonts w:hint="eastAsia"/>
              </w:rPr>
              <w:t>P</w:t>
            </w:r>
            <w:proofErr w:type="spellEnd"/>
          </w:p>
        </w:tc>
        <w:tc>
          <w:tcPr>
            <w:tcW w:w="1649" w:type="dxa"/>
            <w:tcBorders>
              <w:top w:val="single" w:sz="4" w:space="0" w:color="auto"/>
              <w:left w:val="single" w:sz="4" w:space="0" w:color="auto"/>
              <w:bottom w:val="single" w:sz="4" w:space="0" w:color="auto"/>
              <w:right w:val="single" w:sz="4" w:space="0" w:color="auto"/>
            </w:tcBorders>
            <w:hideMark/>
          </w:tcPr>
          <w:p w14:paraId="31E7614E" w14:textId="77777777" w:rsidR="003C034D" w:rsidRPr="00DB707E" w:rsidRDefault="003C034D" w:rsidP="00532229">
            <w:pPr>
              <w:pStyle w:val="TAC"/>
            </w:pPr>
            <w:r w:rsidRPr="00DB707E">
              <w:t>S</w:t>
            </w:r>
          </w:p>
        </w:tc>
        <w:tc>
          <w:tcPr>
            <w:tcW w:w="1895" w:type="dxa"/>
            <w:tcBorders>
              <w:top w:val="single" w:sz="4" w:space="0" w:color="auto"/>
              <w:left w:val="single" w:sz="4" w:space="0" w:color="auto"/>
              <w:bottom w:val="single" w:sz="4" w:space="0" w:color="auto"/>
              <w:right w:val="single" w:sz="4" w:space="0" w:color="auto"/>
            </w:tcBorders>
            <w:hideMark/>
          </w:tcPr>
          <w:p w14:paraId="148CA875" w14:textId="77777777" w:rsidR="003C034D" w:rsidRPr="00DB707E" w:rsidRDefault="003C034D" w:rsidP="00532229">
            <w:pPr>
              <w:pStyle w:val="TAC"/>
            </w:pPr>
            <w:r w:rsidRPr="00DB707E">
              <w:t>1, 2, 3, 4, 5, 6, 7, 8</w:t>
            </w:r>
          </w:p>
        </w:tc>
        <w:tc>
          <w:tcPr>
            <w:tcW w:w="2271" w:type="dxa"/>
            <w:gridSpan w:val="2"/>
            <w:tcBorders>
              <w:top w:val="single" w:sz="4" w:space="0" w:color="auto"/>
              <w:left w:val="single" w:sz="4" w:space="0" w:color="auto"/>
              <w:bottom w:val="single" w:sz="4" w:space="0" w:color="auto"/>
              <w:right w:val="single" w:sz="4" w:space="0" w:color="auto"/>
            </w:tcBorders>
            <w:hideMark/>
          </w:tcPr>
          <w:p w14:paraId="7327500A" w14:textId="77777777" w:rsidR="003C034D" w:rsidRPr="00DB707E" w:rsidRDefault="003C034D" w:rsidP="00532229">
            <w:pPr>
              <w:pStyle w:val="TAC"/>
            </w:pPr>
            <w:r w:rsidRPr="00DB707E">
              <w:t>0</w:t>
            </w:r>
          </w:p>
        </w:tc>
      </w:tr>
      <w:tr w:rsidR="003C034D" w:rsidRPr="00DB707E" w14:paraId="15F94BFF"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666D46C" w14:textId="77777777" w:rsidR="003C034D" w:rsidRPr="00DB707E" w:rsidRDefault="003C034D" w:rsidP="00532229">
            <w:pPr>
              <w:pStyle w:val="TAL"/>
            </w:pPr>
            <w:proofErr w:type="spellStart"/>
            <w:r w:rsidRPr="00DB707E">
              <w:t>Snonintrasearch</w:t>
            </w:r>
            <w:proofErr w:type="spellEnd"/>
          </w:p>
        </w:tc>
        <w:tc>
          <w:tcPr>
            <w:tcW w:w="1649" w:type="dxa"/>
            <w:tcBorders>
              <w:top w:val="single" w:sz="4" w:space="0" w:color="auto"/>
              <w:left w:val="single" w:sz="4" w:space="0" w:color="auto"/>
              <w:bottom w:val="single" w:sz="4" w:space="0" w:color="auto"/>
              <w:right w:val="single" w:sz="4" w:space="0" w:color="auto"/>
            </w:tcBorders>
            <w:hideMark/>
          </w:tcPr>
          <w:p w14:paraId="21EFF805" w14:textId="77777777" w:rsidR="003C034D" w:rsidRPr="00DB707E" w:rsidRDefault="003C034D" w:rsidP="00532229">
            <w:pPr>
              <w:pStyle w:val="TAC"/>
            </w:pPr>
            <w:r w:rsidRPr="00DB707E">
              <w:t>dB</w:t>
            </w:r>
          </w:p>
        </w:tc>
        <w:tc>
          <w:tcPr>
            <w:tcW w:w="1895" w:type="dxa"/>
            <w:tcBorders>
              <w:top w:val="single" w:sz="4" w:space="0" w:color="auto"/>
              <w:left w:val="single" w:sz="4" w:space="0" w:color="auto"/>
              <w:bottom w:val="single" w:sz="4" w:space="0" w:color="auto"/>
              <w:right w:val="single" w:sz="4" w:space="0" w:color="auto"/>
            </w:tcBorders>
            <w:hideMark/>
          </w:tcPr>
          <w:p w14:paraId="0E0AA7EB" w14:textId="77777777" w:rsidR="003C034D" w:rsidRPr="00DB707E" w:rsidRDefault="003C034D" w:rsidP="00532229">
            <w:pPr>
              <w:pStyle w:val="TAC"/>
            </w:pPr>
            <w:r w:rsidRPr="00DB707E">
              <w:t>1, 2, 3, 4, 5, 6, 7, 8</w:t>
            </w:r>
          </w:p>
        </w:tc>
        <w:tc>
          <w:tcPr>
            <w:tcW w:w="2271" w:type="dxa"/>
            <w:gridSpan w:val="2"/>
            <w:tcBorders>
              <w:top w:val="single" w:sz="4" w:space="0" w:color="auto"/>
              <w:left w:val="single" w:sz="4" w:space="0" w:color="auto"/>
              <w:bottom w:val="single" w:sz="4" w:space="0" w:color="auto"/>
              <w:right w:val="single" w:sz="4" w:space="0" w:color="auto"/>
            </w:tcBorders>
            <w:hideMark/>
          </w:tcPr>
          <w:p w14:paraId="49D89C84" w14:textId="77777777" w:rsidR="003C034D" w:rsidRPr="00DB707E" w:rsidRDefault="003C034D" w:rsidP="00532229">
            <w:pPr>
              <w:pStyle w:val="TAC"/>
            </w:pPr>
            <w:r w:rsidRPr="00DB707E">
              <w:t>50</w:t>
            </w:r>
          </w:p>
        </w:tc>
      </w:tr>
      <w:tr w:rsidR="003C034D" w:rsidRPr="00DB707E" w14:paraId="6BADC82E"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7E53986" w14:textId="77777777" w:rsidR="003C034D" w:rsidRPr="00DB707E" w:rsidRDefault="003C034D" w:rsidP="00532229">
            <w:pPr>
              <w:pStyle w:val="TAL"/>
            </w:pPr>
            <w:proofErr w:type="spellStart"/>
            <w:r w:rsidRPr="00DB707E">
              <w:t>Thresh</w:t>
            </w:r>
            <w:r w:rsidRPr="00DB707E">
              <w:rPr>
                <w:vertAlign w:val="subscript"/>
              </w:rPr>
              <w:t>x</w:t>
            </w:r>
            <w:proofErr w:type="spellEnd"/>
            <w:r w:rsidRPr="00DB707E">
              <w:rPr>
                <w:vertAlign w:val="subscript"/>
              </w:rPr>
              <w:t xml:space="preserve">, </w:t>
            </w:r>
            <w:proofErr w:type="spellStart"/>
            <w:r w:rsidRPr="00DB707E">
              <w:rPr>
                <w:vertAlign w:val="subscript"/>
              </w:rPr>
              <w:t>high</w:t>
            </w:r>
            <w:r w:rsidRPr="00DB707E">
              <w:rPr>
                <w:rFonts w:hint="eastAsia"/>
                <w:vertAlign w:val="subscript"/>
              </w:rPr>
              <w:t>P</w:t>
            </w:r>
            <w:proofErr w:type="spellEnd"/>
          </w:p>
        </w:tc>
        <w:tc>
          <w:tcPr>
            <w:tcW w:w="1649" w:type="dxa"/>
            <w:tcBorders>
              <w:top w:val="single" w:sz="4" w:space="0" w:color="auto"/>
              <w:left w:val="single" w:sz="4" w:space="0" w:color="auto"/>
              <w:bottom w:val="single" w:sz="4" w:space="0" w:color="auto"/>
              <w:right w:val="single" w:sz="4" w:space="0" w:color="auto"/>
            </w:tcBorders>
            <w:hideMark/>
          </w:tcPr>
          <w:p w14:paraId="4FDC92E2" w14:textId="77777777" w:rsidR="003C034D" w:rsidRPr="00DB707E" w:rsidRDefault="003C034D" w:rsidP="00532229">
            <w:pPr>
              <w:pStyle w:val="TAC"/>
            </w:pPr>
            <w:r w:rsidRPr="00DB707E">
              <w:rPr>
                <w:rFonts w:cs="v4.2.0"/>
              </w:rPr>
              <w:t>dB</w:t>
            </w:r>
          </w:p>
        </w:tc>
        <w:tc>
          <w:tcPr>
            <w:tcW w:w="1895" w:type="dxa"/>
            <w:tcBorders>
              <w:top w:val="single" w:sz="4" w:space="0" w:color="auto"/>
              <w:left w:val="single" w:sz="4" w:space="0" w:color="auto"/>
              <w:bottom w:val="single" w:sz="4" w:space="0" w:color="auto"/>
              <w:right w:val="single" w:sz="4" w:space="0" w:color="auto"/>
            </w:tcBorders>
            <w:hideMark/>
          </w:tcPr>
          <w:p w14:paraId="5BFBD3B2" w14:textId="77777777" w:rsidR="003C034D" w:rsidRPr="00DB707E" w:rsidRDefault="003C034D" w:rsidP="00532229">
            <w:pPr>
              <w:pStyle w:val="TAC"/>
              <w:rPr>
                <w:rFonts w:cs="v4.2.0"/>
              </w:rPr>
            </w:pPr>
            <w:r w:rsidRPr="00DB707E">
              <w:t>1, 2, 3, 4, 5, 6, 7, 8</w:t>
            </w:r>
          </w:p>
        </w:tc>
        <w:tc>
          <w:tcPr>
            <w:tcW w:w="2271" w:type="dxa"/>
            <w:gridSpan w:val="2"/>
            <w:tcBorders>
              <w:top w:val="single" w:sz="4" w:space="0" w:color="auto"/>
              <w:left w:val="single" w:sz="4" w:space="0" w:color="auto"/>
              <w:bottom w:val="single" w:sz="4" w:space="0" w:color="auto"/>
              <w:right w:val="single" w:sz="4" w:space="0" w:color="auto"/>
            </w:tcBorders>
            <w:hideMark/>
          </w:tcPr>
          <w:p w14:paraId="66F54D92" w14:textId="77777777" w:rsidR="003C034D" w:rsidRPr="00DB707E" w:rsidRDefault="003C034D" w:rsidP="00532229">
            <w:pPr>
              <w:pStyle w:val="TAC"/>
            </w:pPr>
            <w:r w:rsidRPr="00DB707E">
              <w:rPr>
                <w:rFonts w:cs="v4.2.0"/>
              </w:rPr>
              <w:t>48</w:t>
            </w:r>
          </w:p>
        </w:tc>
      </w:tr>
      <w:tr w:rsidR="003C034D" w:rsidRPr="00DB707E" w14:paraId="28BFDC3B"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4E58D5E" w14:textId="77777777" w:rsidR="003C034D" w:rsidRPr="00DB707E" w:rsidRDefault="003C034D" w:rsidP="00532229">
            <w:pPr>
              <w:pStyle w:val="TAL"/>
              <w:rPr>
                <w:bCs/>
              </w:rPr>
            </w:pPr>
            <w:proofErr w:type="spellStart"/>
            <w:r w:rsidRPr="00DB707E">
              <w:t>Thresh</w:t>
            </w:r>
            <w:r w:rsidRPr="00DB707E">
              <w:rPr>
                <w:vertAlign w:val="subscript"/>
              </w:rPr>
              <w:t>serving</w:t>
            </w:r>
            <w:proofErr w:type="spellEnd"/>
            <w:r w:rsidRPr="00DB707E">
              <w:rPr>
                <w:vertAlign w:val="subscript"/>
              </w:rPr>
              <w:t xml:space="preserve">, </w:t>
            </w:r>
            <w:proofErr w:type="spellStart"/>
            <w:r w:rsidRPr="00DB707E">
              <w:rPr>
                <w:vertAlign w:val="subscript"/>
              </w:rPr>
              <w:t>low</w:t>
            </w:r>
            <w:r w:rsidRPr="00DB707E">
              <w:rPr>
                <w:rFonts w:hint="eastAsia"/>
                <w:vertAlign w:val="subscript"/>
              </w:rPr>
              <w:t>P</w:t>
            </w:r>
            <w:proofErr w:type="spellEnd"/>
          </w:p>
        </w:tc>
        <w:tc>
          <w:tcPr>
            <w:tcW w:w="1649" w:type="dxa"/>
            <w:tcBorders>
              <w:top w:val="single" w:sz="4" w:space="0" w:color="auto"/>
              <w:left w:val="single" w:sz="4" w:space="0" w:color="auto"/>
              <w:bottom w:val="single" w:sz="4" w:space="0" w:color="auto"/>
              <w:right w:val="single" w:sz="4" w:space="0" w:color="auto"/>
            </w:tcBorders>
            <w:hideMark/>
          </w:tcPr>
          <w:p w14:paraId="756CFDFA" w14:textId="77777777" w:rsidR="003C034D" w:rsidRPr="00DB707E" w:rsidRDefault="003C034D" w:rsidP="00532229">
            <w:pPr>
              <w:pStyle w:val="TAC"/>
            </w:pPr>
            <w:r w:rsidRPr="00DB707E">
              <w:rPr>
                <w:rFonts w:cs="v4.2.0"/>
              </w:rPr>
              <w:t>dB</w:t>
            </w:r>
          </w:p>
        </w:tc>
        <w:tc>
          <w:tcPr>
            <w:tcW w:w="1895" w:type="dxa"/>
            <w:tcBorders>
              <w:top w:val="single" w:sz="4" w:space="0" w:color="auto"/>
              <w:left w:val="single" w:sz="4" w:space="0" w:color="auto"/>
              <w:bottom w:val="single" w:sz="4" w:space="0" w:color="auto"/>
              <w:right w:val="single" w:sz="4" w:space="0" w:color="auto"/>
            </w:tcBorders>
            <w:hideMark/>
          </w:tcPr>
          <w:p w14:paraId="71584DD0" w14:textId="77777777" w:rsidR="003C034D" w:rsidRPr="00DB707E" w:rsidRDefault="003C034D" w:rsidP="00532229">
            <w:pPr>
              <w:pStyle w:val="TAC"/>
              <w:rPr>
                <w:rFonts w:cs="v4.2.0"/>
              </w:rPr>
            </w:pPr>
            <w:r w:rsidRPr="00DB707E">
              <w:t>1, 2, 3, 4, 5, 6, 7, 8</w:t>
            </w:r>
          </w:p>
        </w:tc>
        <w:tc>
          <w:tcPr>
            <w:tcW w:w="2271" w:type="dxa"/>
            <w:gridSpan w:val="2"/>
            <w:tcBorders>
              <w:top w:val="single" w:sz="4" w:space="0" w:color="auto"/>
              <w:left w:val="single" w:sz="4" w:space="0" w:color="auto"/>
              <w:bottom w:val="single" w:sz="4" w:space="0" w:color="auto"/>
              <w:right w:val="single" w:sz="4" w:space="0" w:color="auto"/>
            </w:tcBorders>
            <w:hideMark/>
          </w:tcPr>
          <w:p w14:paraId="63AE1747" w14:textId="77777777" w:rsidR="003C034D" w:rsidRPr="00DB707E" w:rsidRDefault="003C034D" w:rsidP="00532229">
            <w:pPr>
              <w:pStyle w:val="TAC"/>
            </w:pPr>
            <w:r w:rsidRPr="00DB707E">
              <w:rPr>
                <w:rFonts w:cs="v4.2.0"/>
              </w:rPr>
              <w:t>44</w:t>
            </w:r>
          </w:p>
        </w:tc>
      </w:tr>
      <w:tr w:rsidR="003C034D" w:rsidRPr="00DB707E" w14:paraId="6D57067D"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3708A50" w14:textId="77777777" w:rsidR="003C034D" w:rsidRPr="00DB707E" w:rsidRDefault="003C034D" w:rsidP="00532229">
            <w:pPr>
              <w:pStyle w:val="TAL"/>
              <w:rPr>
                <w:bCs/>
              </w:rPr>
            </w:pPr>
            <w:proofErr w:type="spellStart"/>
            <w:r w:rsidRPr="00DB707E">
              <w:t>Thresh</w:t>
            </w:r>
            <w:r w:rsidRPr="00DB707E">
              <w:rPr>
                <w:vertAlign w:val="subscript"/>
              </w:rPr>
              <w:t>x</w:t>
            </w:r>
            <w:proofErr w:type="spellEnd"/>
            <w:r w:rsidRPr="00DB707E">
              <w:rPr>
                <w:vertAlign w:val="subscript"/>
              </w:rPr>
              <w:t xml:space="preserve">, </w:t>
            </w:r>
            <w:proofErr w:type="spellStart"/>
            <w:r w:rsidRPr="00DB707E">
              <w:rPr>
                <w:vertAlign w:val="subscript"/>
              </w:rPr>
              <w:t>low</w:t>
            </w:r>
            <w:r w:rsidRPr="00DB707E">
              <w:rPr>
                <w:rFonts w:hint="eastAsia"/>
                <w:vertAlign w:val="subscript"/>
              </w:rPr>
              <w:t>P</w:t>
            </w:r>
            <w:proofErr w:type="spellEnd"/>
            <w:r w:rsidRPr="00DB707E">
              <w:rPr>
                <w:vertAlign w:val="subscript"/>
              </w:rPr>
              <w:t xml:space="preserve"> (Note 2)</w:t>
            </w:r>
          </w:p>
        </w:tc>
        <w:tc>
          <w:tcPr>
            <w:tcW w:w="1649" w:type="dxa"/>
            <w:tcBorders>
              <w:top w:val="single" w:sz="4" w:space="0" w:color="auto"/>
              <w:left w:val="single" w:sz="4" w:space="0" w:color="auto"/>
              <w:bottom w:val="single" w:sz="4" w:space="0" w:color="auto"/>
              <w:right w:val="single" w:sz="4" w:space="0" w:color="auto"/>
            </w:tcBorders>
            <w:hideMark/>
          </w:tcPr>
          <w:p w14:paraId="6F7718D2" w14:textId="77777777" w:rsidR="003C034D" w:rsidRPr="00DB707E" w:rsidRDefault="003C034D" w:rsidP="00532229">
            <w:pPr>
              <w:pStyle w:val="TAC"/>
            </w:pPr>
            <w:r w:rsidRPr="00DB707E">
              <w:rPr>
                <w:rFonts w:cs="v4.2.0"/>
              </w:rPr>
              <w:t>dB</w:t>
            </w:r>
          </w:p>
        </w:tc>
        <w:tc>
          <w:tcPr>
            <w:tcW w:w="1895" w:type="dxa"/>
            <w:tcBorders>
              <w:top w:val="single" w:sz="4" w:space="0" w:color="auto"/>
              <w:left w:val="single" w:sz="4" w:space="0" w:color="auto"/>
              <w:bottom w:val="single" w:sz="4" w:space="0" w:color="auto"/>
              <w:right w:val="single" w:sz="4" w:space="0" w:color="auto"/>
            </w:tcBorders>
            <w:hideMark/>
          </w:tcPr>
          <w:p w14:paraId="4700107F" w14:textId="77777777" w:rsidR="003C034D" w:rsidRPr="00DB707E" w:rsidRDefault="003C034D" w:rsidP="00532229">
            <w:pPr>
              <w:pStyle w:val="TAC"/>
              <w:rPr>
                <w:rFonts w:cs="v4.2.0"/>
              </w:rPr>
            </w:pPr>
            <w:r w:rsidRPr="00DB707E">
              <w:t>1, 2, 3, 4, 5, 6, 7, 8</w:t>
            </w:r>
          </w:p>
        </w:tc>
        <w:tc>
          <w:tcPr>
            <w:tcW w:w="2271" w:type="dxa"/>
            <w:gridSpan w:val="2"/>
            <w:tcBorders>
              <w:top w:val="single" w:sz="4" w:space="0" w:color="auto"/>
              <w:left w:val="single" w:sz="4" w:space="0" w:color="auto"/>
              <w:bottom w:val="single" w:sz="4" w:space="0" w:color="auto"/>
              <w:right w:val="single" w:sz="4" w:space="0" w:color="auto"/>
            </w:tcBorders>
            <w:hideMark/>
          </w:tcPr>
          <w:p w14:paraId="6885BAAA" w14:textId="77777777" w:rsidR="003C034D" w:rsidRPr="00DB707E" w:rsidRDefault="003C034D" w:rsidP="00532229">
            <w:pPr>
              <w:pStyle w:val="TAC"/>
            </w:pPr>
            <w:r w:rsidRPr="00DB707E">
              <w:rPr>
                <w:rFonts w:cs="v4.2.0"/>
              </w:rPr>
              <w:t>50</w:t>
            </w:r>
          </w:p>
        </w:tc>
      </w:tr>
      <w:tr w:rsidR="003C034D" w:rsidRPr="00DB707E" w14:paraId="7911EBDA"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EA0D77B" w14:textId="77777777" w:rsidR="003C034D" w:rsidRPr="00DB707E" w:rsidRDefault="003C034D" w:rsidP="00532229">
            <w:pPr>
              <w:pStyle w:val="TAL"/>
            </w:pPr>
            <w:proofErr w:type="spellStart"/>
            <w:r w:rsidRPr="00DB707E">
              <w:t>S</w:t>
            </w:r>
            <w:r w:rsidRPr="00DB707E">
              <w:rPr>
                <w:vertAlign w:val="subscript"/>
              </w:rPr>
              <w:t>SearchDeltaP</w:t>
            </w:r>
            <w:proofErr w:type="spellEnd"/>
            <w:r w:rsidRPr="00DB707E">
              <w:rPr>
                <w:vertAlign w:val="subscript"/>
              </w:rPr>
              <w:t>-Stationary</w:t>
            </w:r>
            <w:r w:rsidRPr="00DB707E">
              <w:t xml:space="preserve">                  </w:t>
            </w:r>
          </w:p>
        </w:tc>
        <w:tc>
          <w:tcPr>
            <w:tcW w:w="1649" w:type="dxa"/>
            <w:tcBorders>
              <w:top w:val="single" w:sz="4" w:space="0" w:color="auto"/>
              <w:left w:val="single" w:sz="4" w:space="0" w:color="auto"/>
              <w:bottom w:val="single" w:sz="4" w:space="0" w:color="auto"/>
              <w:right w:val="single" w:sz="4" w:space="0" w:color="auto"/>
            </w:tcBorders>
            <w:hideMark/>
          </w:tcPr>
          <w:p w14:paraId="3B775D14" w14:textId="77777777" w:rsidR="003C034D" w:rsidRPr="00DB707E" w:rsidRDefault="003C034D" w:rsidP="00532229">
            <w:pPr>
              <w:pStyle w:val="TAC"/>
            </w:pPr>
            <w:r w:rsidRPr="00DB707E">
              <w:rPr>
                <w:rFonts w:cs="v4.2.0"/>
              </w:rPr>
              <w:t>dB</w:t>
            </w:r>
          </w:p>
        </w:tc>
        <w:tc>
          <w:tcPr>
            <w:tcW w:w="1895" w:type="dxa"/>
            <w:tcBorders>
              <w:top w:val="single" w:sz="4" w:space="0" w:color="auto"/>
              <w:left w:val="single" w:sz="4" w:space="0" w:color="auto"/>
              <w:bottom w:val="single" w:sz="4" w:space="0" w:color="auto"/>
              <w:right w:val="single" w:sz="4" w:space="0" w:color="auto"/>
            </w:tcBorders>
            <w:hideMark/>
          </w:tcPr>
          <w:p w14:paraId="6D3AA879" w14:textId="77777777" w:rsidR="003C034D" w:rsidRPr="00DB707E" w:rsidRDefault="003C034D" w:rsidP="00532229">
            <w:pPr>
              <w:pStyle w:val="TAC"/>
            </w:pPr>
            <w:r w:rsidRPr="00DB707E">
              <w:rPr>
                <w:rFonts w:cs="v4.2.0"/>
              </w:rPr>
              <w:t>1, 2, 3, 4, 5, 6</w:t>
            </w:r>
            <w:r w:rsidRPr="00DB707E">
              <w:t>, 7, 8</w:t>
            </w:r>
          </w:p>
        </w:tc>
        <w:tc>
          <w:tcPr>
            <w:tcW w:w="2271" w:type="dxa"/>
            <w:gridSpan w:val="2"/>
            <w:tcBorders>
              <w:top w:val="single" w:sz="4" w:space="0" w:color="auto"/>
              <w:left w:val="single" w:sz="4" w:space="0" w:color="auto"/>
              <w:bottom w:val="single" w:sz="4" w:space="0" w:color="auto"/>
              <w:right w:val="single" w:sz="4" w:space="0" w:color="auto"/>
            </w:tcBorders>
            <w:hideMark/>
          </w:tcPr>
          <w:p w14:paraId="7E5E0C7C" w14:textId="77777777" w:rsidR="003C034D" w:rsidRPr="00DB707E" w:rsidRDefault="003C034D" w:rsidP="00532229">
            <w:pPr>
              <w:pStyle w:val="TAC"/>
            </w:pPr>
            <w:r w:rsidRPr="00DB707E">
              <w:t>3</w:t>
            </w:r>
          </w:p>
        </w:tc>
      </w:tr>
      <w:tr w:rsidR="003C034D" w:rsidRPr="00DB707E" w14:paraId="06CDA391"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F91FF4F" w14:textId="77777777" w:rsidR="003C034D" w:rsidRPr="00DB707E" w:rsidRDefault="003C034D" w:rsidP="00532229">
            <w:pPr>
              <w:pStyle w:val="TAL"/>
            </w:pPr>
            <w:proofErr w:type="spellStart"/>
            <w:r w:rsidRPr="00DB707E">
              <w:t>T</w:t>
            </w:r>
            <w:r w:rsidRPr="00DB707E">
              <w:rPr>
                <w:vertAlign w:val="subscript"/>
              </w:rPr>
              <w:t>SearchDeltaP</w:t>
            </w:r>
            <w:proofErr w:type="spellEnd"/>
            <w:r w:rsidRPr="00DB707E">
              <w:rPr>
                <w:vertAlign w:val="subscript"/>
              </w:rPr>
              <w:t>-Stationary</w:t>
            </w:r>
            <w:r w:rsidRPr="00DB707E">
              <w:t xml:space="preserve">                  </w:t>
            </w:r>
          </w:p>
        </w:tc>
        <w:tc>
          <w:tcPr>
            <w:tcW w:w="1649" w:type="dxa"/>
            <w:tcBorders>
              <w:top w:val="single" w:sz="4" w:space="0" w:color="auto"/>
              <w:left w:val="single" w:sz="4" w:space="0" w:color="auto"/>
              <w:bottom w:val="single" w:sz="4" w:space="0" w:color="auto"/>
              <w:right w:val="single" w:sz="4" w:space="0" w:color="auto"/>
            </w:tcBorders>
            <w:hideMark/>
          </w:tcPr>
          <w:p w14:paraId="5EFC4FF1" w14:textId="77777777" w:rsidR="003C034D" w:rsidRPr="00DB707E" w:rsidRDefault="003C034D" w:rsidP="00532229">
            <w:pPr>
              <w:pStyle w:val="TAC"/>
            </w:pPr>
            <w:r w:rsidRPr="00DB707E">
              <w:rPr>
                <w:rFonts w:cs="v4.2.0"/>
              </w:rPr>
              <w:t>s</w:t>
            </w:r>
          </w:p>
        </w:tc>
        <w:tc>
          <w:tcPr>
            <w:tcW w:w="1895" w:type="dxa"/>
            <w:tcBorders>
              <w:top w:val="single" w:sz="4" w:space="0" w:color="auto"/>
              <w:left w:val="single" w:sz="4" w:space="0" w:color="auto"/>
              <w:bottom w:val="single" w:sz="4" w:space="0" w:color="auto"/>
              <w:right w:val="single" w:sz="4" w:space="0" w:color="auto"/>
            </w:tcBorders>
            <w:hideMark/>
          </w:tcPr>
          <w:p w14:paraId="1093AD04" w14:textId="77777777" w:rsidR="003C034D" w:rsidRPr="00DB707E" w:rsidRDefault="003C034D" w:rsidP="00532229">
            <w:pPr>
              <w:pStyle w:val="TAC"/>
            </w:pPr>
            <w:r w:rsidRPr="00DB707E">
              <w:rPr>
                <w:rFonts w:cs="v4.2.0"/>
              </w:rPr>
              <w:t>1, 2, 3, 4, 5, 6</w:t>
            </w:r>
            <w:r w:rsidRPr="00DB707E">
              <w:t>, 7, 8</w:t>
            </w:r>
          </w:p>
        </w:tc>
        <w:tc>
          <w:tcPr>
            <w:tcW w:w="2271" w:type="dxa"/>
            <w:gridSpan w:val="2"/>
            <w:tcBorders>
              <w:top w:val="single" w:sz="4" w:space="0" w:color="auto"/>
              <w:left w:val="single" w:sz="4" w:space="0" w:color="auto"/>
              <w:bottom w:val="single" w:sz="4" w:space="0" w:color="auto"/>
              <w:right w:val="single" w:sz="4" w:space="0" w:color="auto"/>
            </w:tcBorders>
            <w:hideMark/>
          </w:tcPr>
          <w:p w14:paraId="0C612B7A" w14:textId="77777777" w:rsidR="003C034D" w:rsidRPr="00DB707E" w:rsidRDefault="003C034D" w:rsidP="00532229">
            <w:pPr>
              <w:pStyle w:val="TAC"/>
            </w:pPr>
            <w:r w:rsidRPr="00DB707E">
              <w:t>5</w:t>
            </w:r>
          </w:p>
        </w:tc>
      </w:tr>
      <w:tr w:rsidR="003C034D" w:rsidRPr="00DB707E" w14:paraId="40C6A7EB"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A08A6A7" w14:textId="77777777" w:rsidR="003C034D" w:rsidRPr="00DB707E" w:rsidRDefault="003C034D" w:rsidP="00532229">
            <w:pPr>
              <w:pStyle w:val="TAL"/>
            </w:pPr>
            <w:r w:rsidRPr="00DB707E">
              <w:t>Propagation Condition</w:t>
            </w:r>
          </w:p>
        </w:tc>
        <w:tc>
          <w:tcPr>
            <w:tcW w:w="1649" w:type="dxa"/>
            <w:tcBorders>
              <w:top w:val="single" w:sz="4" w:space="0" w:color="auto"/>
              <w:left w:val="single" w:sz="4" w:space="0" w:color="auto"/>
              <w:bottom w:val="single" w:sz="4" w:space="0" w:color="auto"/>
              <w:right w:val="single" w:sz="4" w:space="0" w:color="auto"/>
            </w:tcBorders>
          </w:tcPr>
          <w:p w14:paraId="58EE1841" w14:textId="77777777" w:rsidR="003C034D" w:rsidRPr="00DB707E" w:rsidRDefault="003C034D" w:rsidP="00532229">
            <w:pPr>
              <w:pStyle w:val="TAC"/>
              <w:rPr>
                <w:rFonts w:cs="v4.2.0"/>
              </w:rPr>
            </w:pPr>
          </w:p>
        </w:tc>
        <w:tc>
          <w:tcPr>
            <w:tcW w:w="1895" w:type="dxa"/>
            <w:tcBorders>
              <w:top w:val="single" w:sz="4" w:space="0" w:color="auto"/>
              <w:left w:val="single" w:sz="4" w:space="0" w:color="auto"/>
              <w:bottom w:val="single" w:sz="4" w:space="0" w:color="auto"/>
              <w:right w:val="single" w:sz="4" w:space="0" w:color="auto"/>
            </w:tcBorders>
            <w:hideMark/>
          </w:tcPr>
          <w:p w14:paraId="4125494F" w14:textId="77777777" w:rsidR="003C034D" w:rsidRPr="00DB707E" w:rsidRDefault="003C034D" w:rsidP="00532229">
            <w:pPr>
              <w:pStyle w:val="TAC"/>
              <w:rPr>
                <w:rFonts w:cs="v4.2.0"/>
              </w:rPr>
            </w:pPr>
            <w:r w:rsidRPr="00DB707E">
              <w:t>1, 2, 3, 4, 5, 6, 7, 8</w:t>
            </w:r>
          </w:p>
        </w:tc>
        <w:tc>
          <w:tcPr>
            <w:tcW w:w="2271" w:type="dxa"/>
            <w:gridSpan w:val="2"/>
            <w:tcBorders>
              <w:top w:val="single" w:sz="4" w:space="0" w:color="auto"/>
              <w:left w:val="single" w:sz="4" w:space="0" w:color="auto"/>
              <w:bottom w:val="single" w:sz="4" w:space="0" w:color="auto"/>
              <w:right w:val="single" w:sz="4" w:space="0" w:color="auto"/>
            </w:tcBorders>
            <w:hideMark/>
          </w:tcPr>
          <w:p w14:paraId="4E7A316B" w14:textId="77777777" w:rsidR="003C034D" w:rsidRPr="00DB707E" w:rsidRDefault="003C034D" w:rsidP="00532229">
            <w:pPr>
              <w:pStyle w:val="TAC"/>
            </w:pPr>
            <w:r w:rsidRPr="00DB707E">
              <w:t>AWGN</w:t>
            </w:r>
          </w:p>
        </w:tc>
      </w:tr>
      <w:tr w:rsidR="003C034D" w:rsidRPr="00DB707E" w14:paraId="57564511" w14:textId="77777777" w:rsidTr="00532229">
        <w:trPr>
          <w:cantSplit/>
          <w:jc w:val="center"/>
        </w:trPr>
        <w:tc>
          <w:tcPr>
            <w:tcW w:w="8333" w:type="dxa"/>
            <w:gridSpan w:val="5"/>
            <w:tcBorders>
              <w:top w:val="single" w:sz="4" w:space="0" w:color="auto"/>
              <w:left w:val="single" w:sz="4" w:space="0" w:color="auto"/>
              <w:bottom w:val="single" w:sz="4" w:space="0" w:color="auto"/>
              <w:right w:val="single" w:sz="4" w:space="0" w:color="auto"/>
            </w:tcBorders>
            <w:hideMark/>
          </w:tcPr>
          <w:p w14:paraId="2024B83E" w14:textId="77777777" w:rsidR="003C034D" w:rsidRPr="00DB707E" w:rsidRDefault="003C034D" w:rsidP="00532229">
            <w:pPr>
              <w:pStyle w:val="TAN"/>
            </w:pPr>
            <w:r w:rsidRPr="00DB707E">
              <w:t>Note 1:</w:t>
            </w:r>
            <w:r w:rsidRPr="00DB707E">
              <w:tab/>
              <w:t>OCNG shall be used such that both cells are fully allocated and a constant total transmitted power spectral density is achieved for all OFDM symbols.</w:t>
            </w:r>
          </w:p>
          <w:p w14:paraId="3BBCDC25" w14:textId="77777777" w:rsidR="003C034D" w:rsidRPr="00DB707E" w:rsidRDefault="003C034D" w:rsidP="00532229">
            <w:pPr>
              <w:pStyle w:val="TAN"/>
            </w:pPr>
            <w:r w:rsidRPr="00DB707E">
              <w:t>Note 2:</w:t>
            </w:r>
            <w:r w:rsidRPr="00DB707E">
              <w:tab/>
              <w:t xml:space="preserve">This refers to the value </w:t>
            </w:r>
            <w:proofErr w:type="gramStart"/>
            <w:r w:rsidRPr="00DB707E">
              <w:t xml:space="preserve">of  </w:t>
            </w:r>
            <w:proofErr w:type="spellStart"/>
            <w:r w:rsidRPr="00DB707E">
              <w:rPr>
                <w:bCs/>
              </w:rPr>
              <w:t>Thresh</w:t>
            </w:r>
            <w:r w:rsidRPr="00DB707E">
              <w:rPr>
                <w:b/>
                <w:bCs/>
                <w:vertAlign w:val="subscript"/>
              </w:rPr>
              <w:t>x</w:t>
            </w:r>
            <w:proofErr w:type="spellEnd"/>
            <w:proofErr w:type="gramEnd"/>
            <w:r w:rsidRPr="00DB707E">
              <w:rPr>
                <w:b/>
                <w:bCs/>
                <w:vertAlign w:val="subscript"/>
              </w:rPr>
              <w:t xml:space="preserve">, low </w:t>
            </w:r>
            <w:r w:rsidRPr="00DB707E">
              <w:t>which is included in NR system information, and is a threshold for the E-UTRA target cell</w:t>
            </w:r>
          </w:p>
        </w:tc>
      </w:tr>
    </w:tbl>
    <w:p w14:paraId="23A47DE9" w14:textId="77777777" w:rsidR="003C034D" w:rsidRPr="00DB707E" w:rsidRDefault="003C034D" w:rsidP="003C034D"/>
    <w:p w14:paraId="787F1A39" w14:textId="77777777" w:rsidR="003C034D" w:rsidRPr="00DB707E" w:rsidRDefault="003C034D" w:rsidP="003C034D">
      <w:pPr>
        <w:keepNext/>
        <w:keepLines/>
        <w:spacing w:before="60"/>
        <w:jc w:val="center"/>
        <w:rPr>
          <w:rFonts w:ascii="Arial" w:hAnsi="Arial"/>
          <w:b/>
        </w:rPr>
      </w:pPr>
      <w:r w:rsidRPr="00DB707E">
        <w:rPr>
          <w:rFonts w:ascii="Arial" w:hAnsi="Arial"/>
          <w:b/>
        </w:rPr>
        <w:lastRenderedPageBreak/>
        <w:t>Table A.16.1.2.5.2-4: Cell specific test parameters for E-UTRA cell 2 for 1 Rx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3"/>
        <w:gridCol w:w="1084"/>
        <w:gridCol w:w="1187"/>
      </w:tblGrid>
      <w:tr w:rsidR="003C034D" w:rsidRPr="00DB707E" w14:paraId="7FC388FD" w14:textId="77777777" w:rsidTr="00532229">
        <w:trPr>
          <w:cantSplit/>
          <w:jc w:val="center"/>
        </w:trPr>
        <w:tc>
          <w:tcPr>
            <w:tcW w:w="2518" w:type="dxa"/>
            <w:tcBorders>
              <w:top w:val="single" w:sz="4" w:space="0" w:color="auto"/>
              <w:left w:val="single" w:sz="4" w:space="0" w:color="auto"/>
              <w:bottom w:val="nil"/>
              <w:right w:val="single" w:sz="4" w:space="0" w:color="auto"/>
            </w:tcBorders>
            <w:shd w:val="clear" w:color="auto" w:fill="auto"/>
            <w:hideMark/>
          </w:tcPr>
          <w:p w14:paraId="3F1E00F5" w14:textId="77777777" w:rsidR="003C034D" w:rsidRPr="00DB707E" w:rsidRDefault="003C034D" w:rsidP="00532229">
            <w:pPr>
              <w:pStyle w:val="TAH"/>
            </w:pPr>
            <w:r w:rsidRPr="00DB707E">
              <w:t>Parameter</w:t>
            </w:r>
          </w:p>
        </w:tc>
        <w:tc>
          <w:tcPr>
            <w:tcW w:w="1273" w:type="dxa"/>
            <w:tcBorders>
              <w:top w:val="single" w:sz="4" w:space="0" w:color="auto"/>
              <w:left w:val="single" w:sz="4" w:space="0" w:color="auto"/>
              <w:bottom w:val="nil"/>
              <w:right w:val="single" w:sz="4" w:space="0" w:color="auto"/>
            </w:tcBorders>
            <w:shd w:val="clear" w:color="auto" w:fill="auto"/>
            <w:hideMark/>
          </w:tcPr>
          <w:p w14:paraId="7D178168" w14:textId="77777777" w:rsidR="003C034D" w:rsidRPr="00DB707E" w:rsidRDefault="003C034D" w:rsidP="00532229">
            <w:pPr>
              <w:pStyle w:val="TAH"/>
            </w:pPr>
            <w:r w:rsidRPr="00DB707E">
              <w:t>Unit</w:t>
            </w:r>
          </w:p>
        </w:tc>
        <w:tc>
          <w:tcPr>
            <w:tcW w:w="2271" w:type="dxa"/>
            <w:gridSpan w:val="2"/>
            <w:tcBorders>
              <w:top w:val="single" w:sz="4" w:space="0" w:color="auto"/>
              <w:left w:val="single" w:sz="4" w:space="0" w:color="auto"/>
              <w:bottom w:val="single" w:sz="4" w:space="0" w:color="auto"/>
              <w:right w:val="single" w:sz="4" w:space="0" w:color="auto"/>
            </w:tcBorders>
            <w:hideMark/>
          </w:tcPr>
          <w:p w14:paraId="09CC5AC9" w14:textId="77777777" w:rsidR="003C034D" w:rsidRPr="00DB707E" w:rsidRDefault="003C034D" w:rsidP="00532229">
            <w:pPr>
              <w:pStyle w:val="TAH"/>
            </w:pPr>
            <w:r w:rsidRPr="00DB707E">
              <w:t>Cell 2</w:t>
            </w:r>
          </w:p>
        </w:tc>
      </w:tr>
      <w:tr w:rsidR="003C034D" w:rsidRPr="00DB707E" w14:paraId="068D3161" w14:textId="77777777" w:rsidTr="00532229">
        <w:trPr>
          <w:cantSplit/>
          <w:jc w:val="center"/>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B6B460D" w14:textId="77777777" w:rsidR="003C034D" w:rsidRPr="00DB707E" w:rsidRDefault="003C034D" w:rsidP="00532229">
            <w:pPr>
              <w:pStyle w:val="TAH"/>
            </w:pPr>
          </w:p>
        </w:tc>
        <w:tc>
          <w:tcPr>
            <w:tcW w:w="1273" w:type="dxa"/>
            <w:tcBorders>
              <w:top w:val="nil"/>
              <w:left w:val="single" w:sz="4" w:space="0" w:color="auto"/>
              <w:bottom w:val="single" w:sz="4" w:space="0" w:color="auto"/>
              <w:right w:val="single" w:sz="4" w:space="0" w:color="auto"/>
            </w:tcBorders>
            <w:shd w:val="clear" w:color="auto" w:fill="auto"/>
            <w:vAlign w:val="center"/>
            <w:hideMark/>
          </w:tcPr>
          <w:p w14:paraId="2D6B292E" w14:textId="77777777" w:rsidR="003C034D" w:rsidRPr="00DB707E" w:rsidRDefault="003C034D" w:rsidP="00532229">
            <w:pPr>
              <w:pStyle w:val="TAH"/>
            </w:pPr>
          </w:p>
        </w:tc>
        <w:tc>
          <w:tcPr>
            <w:tcW w:w="1084" w:type="dxa"/>
            <w:tcBorders>
              <w:top w:val="single" w:sz="4" w:space="0" w:color="auto"/>
              <w:left w:val="single" w:sz="4" w:space="0" w:color="auto"/>
              <w:bottom w:val="single" w:sz="4" w:space="0" w:color="auto"/>
              <w:right w:val="single" w:sz="4" w:space="0" w:color="auto"/>
            </w:tcBorders>
            <w:hideMark/>
          </w:tcPr>
          <w:p w14:paraId="031795FE" w14:textId="77777777" w:rsidR="003C034D" w:rsidRPr="00DB707E" w:rsidRDefault="003C034D" w:rsidP="00532229">
            <w:pPr>
              <w:pStyle w:val="TAH"/>
            </w:pPr>
            <w:r w:rsidRPr="00DB707E">
              <w:t>T1</w:t>
            </w:r>
          </w:p>
        </w:tc>
        <w:tc>
          <w:tcPr>
            <w:tcW w:w="1187" w:type="dxa"/>
            <w:tcBorders>
              <w:top w:val="single" w:sz="4" w:space="0" w:color="auto"/>
              <w:left w:val="single" w:sz="4" w:space="0" w:color="auto"/>
              <w:bottom w:val="single" w:sz="4" w:space="0" w:color="auto"/>
              <w:right w:val="single" w:sz="4" w:space="0" w:color="auto"/>
            </w:tcBorders>
            <w:hideMark/>
          </w:tcPr>
          <w:p w14:paraId="3AE1E14E" w14:textId="77777777" w:rsidR="003C034D" w:rsidRPr="00DB707E" w:rsidRDefault="003C034D" w:rsidP="00532229">
            <w:pPr>
              <w:pStyle w:val="TAH"/>
            </w:pPr>
            <w:r w:rsidRPr="00DB707E">
              <w:t>T2</w:t>
            </w:r>
          </w:p>
        </w:tc>
      </w:tr>
      <w:tr w:rsidR="003C034D" w:rsidRPr="00DB707E" w14:paraId="7120C340"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1ABF7A7" w14:textId="77777777" w:rsidR="003C034D" w:rsidRPr="00DB707E" w:rsidRDefault="003C034D" w:rsidP="00532229">
            <w:pPr>
              <w:pStyle w:val="TAL"/>
              <w:rPr>
                <w:lang w:val="it-IT"/>
              </w:rPr>
            </w:pPr>
            <w:r w:rsidRPr="00DB707E">
              <w:rPr>
                <w:lang w:val="it-IT"/>
              </w:rPr>
              <w:t>E-UTRA RF Channel number</w:t>
            </w:r>
          </w:p>
        </w:tc>
        <w:tc>
          <w:tcPr>
            <w:tcW w:w="1273" w:type="dxa"/>
            <w:tcBorders>
              <w:top w:val="single" w:sz="4" w:space="0" w:color="auto"/>
              <w:left w:val="single" w:sz="4" w:space="0" w:color="auto"/>
              <w:bottom w:val="single" w:sz="4" w:space="0" w:color="auto"/>
              <w:right w:val="single" w:sz="4" w:space="0" w:color="auto"/>
            </w:tcBorders>
          </w:tcPr>
          <w:p w14:paraId="6D48C251" w14:textId="77777777" w:rsidR="003C034D" w:rsidRPr="00DB707E" w:rsidRDefault="003C034D" w:rsidP="00532229">
            <w:pPr>
              <w:pStyle w:val="TAC"/>
              <w:rPr>
                <w:lang w:val="it-IT"/>
              </w:rPr>
            </w:pPr>
          </w:p>
        </w:tc>
        <w:tc>
          <w:tcPr>
            <w:tcW w:w="2271" w:type="dxa"/>
            <w:gridSpan w:val="2"/>
            <w:tcBorders>
              <w:top w:val="single" w:sz="4" w:space="0" w:color="auto"/>
              <w:left w:val="single" w:sz="4" w:space="0" w:color="auto"/>
              <w:bottom w:val="single" w:sz="4" w:space="0" w:color="auto"/>
              <w:right w:val="single" w:sz="4" w:space="0" w:color="auto"/>
            </w:tcBorders>
            <w:hideMark/>
          </w:tcPr>
          <w:p w14:paraId="1B5398FC" w14:textId="77777777" w:rsidR="003C034D" w:rsidRPr="00DB707E" w:rsidRDefault="003C034D" w:rsidP="00532229">
            <w:pPr>
              <w:pStyle w:val="TAC"/>
            </w:pPr>
            <w:r w:rsidRPr="00DB707E">
              <w:t>1</w:t>
            </w:r>
          </w:p>
        </w:tc>
      </w:tr>
      <w:tr w:rsidR="003C034D" w:rsidRPr="00DB707E" w14:paraId="13D1C23A"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0EF67F0" w14:textId="77777777" w:rsidR="003C034D" w:rsidRPr="00DB707E" w:rsidRDefault="003C034D" w:rsidP="00532229">
            <w:pPr>
              <w:pStyle w:val="TAL"/>
            </w:pPr>
            <w:proofErr w:type="spellStart"/>
            <w:r w:rsidRPr="00DB707E">
              <w:t>BW</w:t>
            </w:r>
            <w:r w:rsidRPr="00DB707E">
              <w:rPr>
                <w:vertAlign w:val="subscript"/>
              </w:rPr>
              <w:t>channel</w:t>
            </w:r>
            <w:proofErr w:type="spellEnd"/>
          </w:p>
        </w:tc>
        <w:tc>
          <w:tcPr>
            <w:tcW w:w="1273" w:type="dxa"/>
            <w:tcBorders>
              <w:top w:val="single" w:sz="4" w:space="0" w:color="auto"/>
              <w:left w:val="single" w:sz="4" w:space="0" w:color="auto"/>
              <w:bottom w:val="single" w:sz="4" w:space="0" w:color="auto"/>
              <w:right w:val="single" w:sz="4" w:space="0" w:color="auto"/>
            </w:tcBorders>
            <w:hideMark/>
          </w:tcPr>
          <w:p w14:paraId="4B731510" w14:textId="77777777" w:rsidR="003C034D" w:rsidRPr="00DB707E" w:rsidRDefault="003C034D" w:rsidP="00532229">
            <w:pPr>
              <w:pStyle w:val="TAC"/>
            </w:pPr>
            <w:r w:rsidRPr="00DB707E">
              <w:t>MHz</w:t>
            </w:r>
          </w:p>
        </w:tc>
        <w:tc>
          <w:tcPr>
            <w:tcW w:w="2271" w:type="dxa"/>
            <w:gridSpan w:val="2"/>
            <w:tcBorders>
              <w:top w:val="single" w:sz="4" w:space="0" w:color="auto"/>
              <w:left w:val="single" w:sz="4" w:space="0" w:color="auto"/>
              <w:bottom w:val="single" w:sz="4" w:space="0" w:color="auto"/>
              <w:right w:val="single" w:sz="4" w:space="0" w:color="auto"/>
            </w:tcBorders>
            <w:hideMark/>
          </w:tcPr>
          <w:p w14:paraId="18FBED78" w14:textId="77777777" w:rsidR="003C034D" w:rsidRPr="00DB707E" w:rsidRDefault="003C034D" w:rsidP="00532229">
            <w:pPr>
              <w:pStyle w:val="TAC"/>
            </w:pPr>
            <w:r w:rsidRPr="00DB707E">
              <w:t>10</w:t>
            </w:r>
          </w:p>
        </w:tc>
      </w:tr>
      <w:tr w:rsidR="003C034D" w:rsidRPr="00DB707E" w14:paraId="32D96CDC"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114F64C" w14:textId="77777777" w:rsidR="003C034D" w:rsidRPr="00DB707E" w:rsidRDefault="003C034D" w:rsidP="00532229">
            <w:pPr>
              <w:pStyle w:val="TAL"/>
            </w:pPr>
            <w:r w:rsidRPr="00DB707E">
              <w:rPr>
                <w:bCs/>
              </w:rPr>
              <w:t xml:space="preserve">OCNG Patterns defined in </w:t>
            </w:r>
            <w:r w:rsidRPr="00DB707E">
              <w:t>TS 36.133 [15]</w:t>
            </w:r>
            <w:r w:rsidRPr="00DB707E">
              <w:rPr>
                <w:bCs/>
              </w:rPr>
              <w:t xml:space="preserve"> clause A.3.2</w:t>
            </w:r>
          </w:p>
        </w:tc>
        <w:tc>
          <w:tcPr>
            <w:tcW w:w="1273" w:type="dxa"/>
            <w:tcBorders>
              <w:top w:val="single" w:sz="4" w:space="0" w:color="auto"/>
              <w:left w:val="single" w:sz="4" w:space="0" w:color="auto"/>
              <w:bottom w:val="single" w:sz="4" w:space="0" w:color="auto"/>
              <w:right w:val="single" w:sz="4" w:space="0" w:color="auto"/>
            </w:tcBorders>
          </w:tcPr>
          <w:p w14:paraId="4C39A989" w14:textId="77777777" w:rsidR="003C034D" w:rsidRPr="00DB707E" w:rsidRDefault="003C034D" w:rsidP="00532229">
            <w:pPr>
              <w:pStyle w:val="TAC"/>
            </w:pPr>
          </w:p>
        </w:tc>
        <w:tc>
          <w:tcPr>
            <w:tcW w:w="2271" w:type="dxa"/>
            <w:gridSpan w:val="2"/>
            <w:tcBorders>
              <w:top w:val="single" w:sz="4" w:space="0" w:color="auto"/>
              <w:left w:val="single" w:sz="4" w:space="0" w:color="auto"/>
              <w:bottom w:val="single" w:sz="4" w:space="0" w:color="auto"/>
              <w:right w:val="single" w:sz="4" w:space="0" w:color="auto"/>
            </w:tcBorders>
            <w:hideMark/>
          </w:tcPr>
          <w:p w14:paraId="5B29C436" w14:textId="77777777" w:rsidR="003C034D" w:rsidRPr="00DB707E" w:rsidRDefault="003C034D" w:rsidP="00532229">
            <w:pPr>
              <w:pStyle w:val="TAC"/>
            </w:pPr>
            <w:r w:rsidRPr="00DB707E">
              <w:t>OP.2 TDD for test configuration 1, 2, 3;</w:t>
            </w:r>
          </w:p>
          <w:p w14:paraId="6C59247B" w14:textId="77777777" w:rsidR="003C034D" w:rsidRPr="00DB707E" w:rsidRDefault="003C034D" w:rsidP="00532229">
            <w:pPr>
              <w:pStyle w:val="TAC"/>
            </w:pPr>
            <w:r w:rsidRPr="00DB707E">
              <w:t>OP.2 FDD for test configuration 4, 5, 6</w:t>
            </w:r>
          </w:p>
        </w:tc>
      </w:tr>
      <w:tr w:rsidR="003C034D" w:rsidRPr="00DB707E" w14:paraId="240678BE"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A31F63B" w14:textId="77777777" w:rsidR="003C034D" w:rsidRPr="00DB707E" w:rsidRDefault="003C034D" w:rsidP="00532229">
            <w:pPr>
              <w:pStyle w:val="TAL"/>
            </w:pPr>
            <w:r w:rsidRPr="00DB707E">
              <w:rPr>
                <w:bCs/>
              </w:rPr>
              <w:t>PBCH_RA</w:t>
            </w:r>
          </w:p>
        </w:tc>
        <w:tc>
          <w:tcPr>
            <w:tcW w:w="1273" w:type="dxa"/>
            <w:tcBorders>
              <w:top w:val="single" w:sz="4" w:space="0" w:color="auto"/>
              <w:left w:val="single" w:sz="4" w:space="0" w:color="auto"/>
              <w:bottom w:val="single" w:sz="4" w:space="0" w:color="auto"/>
              <w:right w:val="single" w:sz="4" w:space="0" w:color="auto"/>
            </w:tcBorders>
            <w:hideMark/>
          </w:tcPr>
          <w:p w14:paraId="49C02C1F" w14:textId="77777777" w:rsidR="003C034D" w:rsidRPr="00DB707E" w:rsidRDefault="003C034D" w:rsidP="00532229">
            <w:pPr>
              <w:pStyle w:val="TAC"/>
            </w:pPr>
            <w:r w:rsidRPr="00DB707E">
              <w:t>dB</w:t>
            </w:r>
          </w:p>
        </w:tc>
        <w:tc>
          <w:tcPr>
            <w:tcW w:w="2271" w:type="dxa"/>
            <w:gridSpan w:val="2"/>
            <w:tcBorders>
              <w:top w:val="single" w:sz="4" w:space="0" w:color="auto"/>
              <w:left w:val="single" w:sz="4" w:space="0" w:color="auto"/>
              <w:bottom w:val="nil"/>
              <w:right w:val="single" w:sz="4" w:space="0" w:color="auto"/>
            </w:tcBorders>
            <w:shd w:val="clear" w:color="auto" w:fill="auto"/>
            <w:vAlign w:val="center"/>
            <w:hideMark/>
          </w:tcPr>
          <w:p w14:paraId="6C69704F" w14:textId="77777777" w:rsidR="003C034D" w:rsidRPr="00DB707E" w:rsidRDefault="003C034D" w:rsidP="00532229">
            <w:pPr>
              <w:pStyle w:val="TAC"/>
            </w:pPr>
            <w:r w:rsidRPr="00DB707E">
              <w:t>0</w:t>
            </w:r>
          </w:p>
        </w:tc>
      </w:tr>
      <w:tr w:rsidR="003C034D" w:rsidRPr="00DB707E" w14:paraId="442901F4"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752D62F" w14:textId="77777777" w:rsidR="003C034D" w:rsidRPr="00DB707E" w:rsidRDefault="003C034D" w:rsidP="00532229">
            <w:pPr>
              <w:pStyle w:val="TAL"/>
            </w:pPr>
            <w:r w:rsidRPr="00DB707E">
              <w:rPr>
                <w:bCs/>
              </w:rPr>
              <w:t>PBCH_RB</w:t>
            </w:r>
          </w:p>
        </w:tc>
        <w:tc>
          <w:tcPr>
            <w:tcW w:w="1273" w:type="dxa"/>
            <w:tcBorders>
              <w:top w:val="single" w:sz="4" w:space="0" w:color="auto"/>
              <w:left w:val="single" w:sz="4" w:space="0" w:color="auto"/>
              <w:bottom w:val="single" w:sz="4" w:space="0" w:color="auto"/>
              <w:right w:val="single" w:sz="4" w:space="0" w:color="auto"/>
            </w:tcBorders>
            <w:hideMark/>
          </w:tcPr>
          <w:p w14:paraId="2FEF95A7" w14:textId="77777777" w:rsidR="003C034D" w:rsidRPr="00DB707E" w:rsidRDefault="003C034D" w:rsidP="00532229">
            <w:pPr>
              <w:pStyle w:val="TAC"/>
            </w:pPr>
            <w:r w:rsidRPr="00DB707E">
              <w:t>dB</w:t>
            </w:r>
          </w:p>
        </w:tc>
        <w:tc>
          <w:tcPr>
            <w:tcW w:w="2271" w:type="dxa"/>
            <w:gridSpan w:val="2"/>
            <w:tcBorders>
              <w:top w:val="nil"/>
              <w:left w:val="single" w:sz="4" w:space="0" w:color="auto"/>
              <w:bottom w:val="nil"/>
              <w:right w:val="single" w:sz="4" w:space="0" w:color="auto"/>
            </w:tcBorders>
            <w:shd w:val="clear" w:color="auto" w:fill="auto"/>
            <w:vAlign w:val="center"/>
            <w:hideMark/>
          </w:tcPr>
          <w:p w14:paraId="154CF393" w14:textId="77777777" w:rsidR="003C034D" w:rsidRPr="00DB707E" w:rsidRDefault="003C034D" w:rsidP="00532229">
            <w:pPr>
              <w:pStyle w:val="TAC"/>
            </w:pPr>
          </w:p>
        </w:tc>
      </w:tr>
      <w:tr w:rsidR="003C034D" w:rsidRPr="00DB707E" w14:paraId="10D6F581"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43CC647" w14:textId="77777777" w:rsidR="003C034D" w:rsidRPr="00DB707E" w:rsidRDefault="003C034D" w:rsidP="00532229">
            <w:pPr>
              <w:pStyle w:val="TAL"/>
            </w:pPr>
            <w:r w:rsidRPr="00DB707E">
              <w:rPr>
                <w:bCs/>
              </w:rPr>
              <w:t>PSS_RA</w:t>
            </w:r>
          </w:p>
        </w:tc>
        <w:tc>
          <w:tcPr>
            <w:tcW w:w="1273" w:type="dxa"/>
            <w:tcBorders>
              <w:top w:val="single" w:sz="4" w:space="0" w:color="auto"/>
              <w:left w:val="single" w:sz="4" w:space="0" w:color="auto"/>
              <w:bottom w:val="single" w:sz="4" w:space="0" w:color="auto"/>
              <w:right w:val="single" w:sz="4" w:space="0" w:color="auto"/>
            </w:tcBorders>
            <w:hideMark/>
          </w:tcPr>
          <w:p w14:paraId="5A8F8D6C" w14:textId="77777777" w:rsidR="003C034D" w:rsidRPr="00DB707E" w:rsidRDefault="003C034D" w:rsidP="00532229">
            <w:pPr>
              <w:pStyle w:val="TAC"/>
            </w:pPr>
            <w:r w:rsidRPr="00DB707E">
              <w:t>dB</w:t>
            </w:r>
          </w:p>
        </w:tc>
        <w:tc>
          <w:tcPr>
            <w:tcW w:w="2271" w:type="dxa"/>
            <w:gridSpan w:val="2"/>
            <w:tcBorders>
              <w:top w:val="nil"/>
              <w:left w:val="single" w:sz="4" w:space="0" w:color="auto"/>
              <w:bottom w:val="nil"/>
              <w:right w:val="single" w:sz="4" w:space="0" w:color="auto"/>
            </w:tcBorders>
            <w:shd w:val="clear" w:color="auto" w:fill="auto"/>
            <w:vAlign w:val="center"/>
            <w:hideMark/>
          </w:tcPr>
          <w:p w14:paraId="50315D59" w14:textId="77777777" w:rsidR="003C034D" w:rsidRPr="00DB707E" w:rsidRDefault="003C034D" w:rsidP="00532229">
            <w:pPr>
              <w:pStyle w:val="TAC"/>
            </w:pPr>
          </w:p>
        </w:tc>
      </w:tr>
      <w:tr w:rsidR="003C034D" w:rsidRPr="00DB707E" w14:paraId="74CD369C"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19504FF" w14:textId="77777777" w:rsidR="003C034D" w:rsidRPr="00DB707E" w:rsidRDefault="003C034D" w:rsidP="00532229">
            <w:pPr>
              <w:pStyle w:val="TAL"/>
            </w:pPr>
            <w:r w:rsidRPr="00DB707E">
              <w:rPr>
                <w:bCs/>
              </w:rPr>
              <w:t>SSS_RA</w:t>
            </w:r>
          </w:p>
        </w:tc>
        <w:tc>
          <w:tcPr>
            <w:tcW w:w="1273" w:type="dxa"/>
            <w:tcBorders>
              <w:top w:val="single" w:sz="4" w:space="0" w:color="auto"/>
              <w:left w:val="single" w:sz="4" w:space="0" w:color="auto"/>
              <w:bottom w:val="single" w:sz="4" w:space="0" w:color="auto"/>
              <w:right w:val="single" w:sz="4" w:space="0" w:color="auto"/>
            </w:tcBorders>
            <w:hideMark/>
          </w:tcPr>
          <w:p w14:paraId="6CED67C7" w14:textId="77777777" w:rsidR="003C034D" w:rsidRPr="00DB707E" w:rsidRDefault="003C034D" w:rsidP="00532229">
            <w:pPr>
              <w:pStyle w:val="TAC"/>
            </w:pPr>
            <w:r w:rsidRPr="00DB707E">
              <w:t>dB</w:t>
            </w:r>
          </w:p>
        </w:tc>
        <w:tc>
          <w:tcPr>
            <w:tcW w:w="2271" w:type="dxa"/>
            <w:gridSpan w:val="2"/>
            <w:tcBorders>
              <w:top w:val="nil"/>
              <w:left w:val="single" w:sz="4" w:space="0" w:color="auto"/>
              <w:bottom w:val="nil"/>
              <w:right w:val="single" w:sz="4" w:space="0" w:color="auto"/>
            </w:tcBorders>
            <w:shd w:val="clear" w:color="auto" w:fill="auto"/>
            <w:vAlign w:val="center"/>
            <w:hideMark/>
          </w:tcPr>
          <w:p w14:paraId="6AB31F86" w14:textId="77777777" w:rsidR="003C034D" w:rsidRPr="00DB707E" w:rsidRDefault="003C034D" w:rsidP="00532229">
            <w:pPr>
              <w:pStyle w:val="TAC"/>
            </w:pPr>
          </w:p>
        </w:tc>
      </w:tr>
      <w:tr w:rsidR="003C034D" w:rsidRPr="00DB707E" w14:paraId="152F2807"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FB50431" w14:textId="77777777" w:rsidR="003C034D" w:rsidRPr="00DB707E" w:rsidRDefault="003C034D" w:rsidP="00532229">
            <w:pPr>
              <w:pStyle w:val="TAL"/>
            </w:pPr>
            <w:r w:rsidRPr="00DB707E">
              <w:rPr>
                <w:bCs/>
              </w:rPr>
              <w:t>PCFICH_RB</w:t>
            </w:r>
          </w:p>
        </w:tc>
        <w:tc>
          <w:tcPr>
            <w:tcW w:w="1273" w:type="dxa"/>
            <w:tcBorders>
              <w:top w:val="single" w:sz="4" w:space="0" w:color="auto"/>
              <w:left w:val="single" w:sz="4" w:space="0" w:color="auto"/>
              <w:bottom w:val="single" w:sz="4" w:space="0" w:color="auto"/>
              <w:right w:val="single" w:sz="4" w:space="0" w:color="auto"/>
            </w:tcBorders>
            <w:hideMark/>
          </w:tcPr>
          <w:p w14:paraId="5E6EC003" w14:textId="77777777" w:rsidR="003C034D" w:rsidRPr="00DB707E" w:rsidRDefault="003C034D" w:rsidP="00532229">
            <w:pPr>
              <w:pStyle w:val="TAC"/>
            </w:pPr>
            <w:r w:rsidRPr="00DB707E">
              <w:t>dB</w:t>
            </w:r>
          </w:p>
        </w:tc>
        <w:tc>
          <w:tcPr>
            <w:tcW w:w="2271" w:type="dxa"/>
            <w:gridSpan w:val="2"/>
            <w:tcBorders>
              <w:top w:val="nil"/>
              <w:left w:val="single" w:sz="4" w:space="0" w:color="auto"/>
              <w:bottom w:val="nil"/>
              <w:right w:val="single" w:sz="4" w:space="0" w:color="auto"/>
            </w:tcBorders>
            <w:shd w:val="clear" w:color="auto" w:fill="auto"/>
            <w:vAlign w:val="center"/>
            <w:hideMark/>
          </w:tcPr>
          <w:p w14:paraId="59C928CD" w14:textId="77777777" w:rsidR="003C034D" w:rsidRPr="00DB707E" w:rsidRDefault="003C034D" w:rsidP="00532229">
            <w:pPr>
              <w:pStyle w:val="TAC"/>
            </w:pPr>
          </w:p>
        </w:tc>
      </w:tr>
      <w:tr w:rsidR="003C034D" w:rsidRPr="00DB707E" w14:paraId="0E58EE8A"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D1F4911" w14:textId="77777777" w:rsidR="003C034D" w:rsidRPr="00DB707E" w:rsidRDefault="003C034D" w:rsidP="00532229">
            <w:pPr>
              <w:pStyle w:val="TAL"/>
            </w:pPr>
            <w:r w:rsidRPr="00DB707E">
              <w:rPr>
                <w:bCs/>
              </w:rPr>
              <w:t>PHICH_RA</w:t>
            </w:r>
          </w:p>
        </w:tc>
        <w:tc>
          <w:tcPr>
            <w:tcW w:w="1273" w:type="dxa"/>
            <w:tcBorders>
              <w:top w:val="single" w:sz="4" w:space="0" w:color="auto"/>
              <w:left w:val="single" w:sz="4" w:space="0" w:color="auto"/>
              <w:bottom w:val="single" w:sz="4" w:space="0" w:color="auto"/>
              <w:right w:val="single" w:sz="4" w:space="0" w:color="auto"/>
            </w:tcBorders>
            <w:hideMark/>
          </w:tcPr>
          <w:p w14:paraId="4442F7AE" w14:textId="77777777" w:rsidR="003C034D" w:rsidRPr="00DB707E" w:rsidRDefault="003C034D" w:rsidP="00532229">
            <w:pPr>
              <w:pStyle w:val="TAC"/>
            </w:pPr>
            <w:r w:rsidRPr="00DB707E">
              <w:t>dB</w:t>
            </w:r>
          </w:p>
        </w:tc>
        <w:tc>
          <w:tcPr>
            <w:tcW w:w="2271" w:type="dxa"/>
            <w:gridSpan w:val="2"/>
            <w:tcBorders>
              <w:top w:val="nil"/>
              <w:left w:val="single" w:sz="4" w:space="0" w:color="auto"/>
              <w:bottom w:val="nil"/>
              <w:right w:val="single" w:sz="4" w:space="0" w:color="auto"/>
            </w:tcBorders>
            <w:shd w:val="clear" w:color="auto" w:fill="auto"/>
            <w:vAlign w:val="center"/>
            <w:hideMark/>
          </w:tcPr>
          <w:p w14:paraId="58249445" w14:textId="77777777" w:rsidR="003C034D" w:rsidRPr="00DB707E" w:rsidRDefault="003C034D" w:rsidP="00532229">
            <w:pPr>
              <w:pStyle w:val="TAC"/>
            </w:pPr>
          </w:p>
        </w:tc>
      </w:tr>
      <w:tr w:rsidR="003C034D" w:rsidRPr="00DB707E" w14:paraId="3F1615BD"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4C3E4F3" w14:textId="77777777" w:rsidR="003C034D" w:rsidRPr="00DB707E" w:rsidRDefault="003C034D" w:rsidP="00532229">
            <w:pPr>
              <w:pStyle w:val="TAL"/>
            </w:pPr>
            <w:r w:rsidRPr="00DB707E">
              <w:rPr>
                <w:bCs/>
              </w:rPr>
              <w:t>PHICH_RB</w:t>
            </w:r>
          </w:p>
        </w:tc>
        <w:tc>
          <w:tcPr>
            <w:tcW w:w="1273" w:type="dxa"/>
            <w:tcBorders>
              <w:top w:val="single" w:sz="4" w:space="0" w:color="auto"/>
              <w:left w:val="single" w:sz="4" w:space="0" w:color="auto"/>
              <w:bottom w:val="single" w:sz="4" w:space="0" w:color="auto"/>
              <w:right w:val="single" w:sz="4" w:space="0" w:color="auto"/>
            </w:tcBorders>
            <w:hideMark/>
          </w:tcPr>
          <w:p w14:paraId="6A32F652" w14:textId="77777777" w:rsidR="003C034D" w:rsidRPr="00DB707E" w:rsidRDefault="003C034D" w:rsidP="00532229">
            <w:pPr>
              <w:pStyle w:val="TAC"/>
            </w:pPr>
            <w:r w:rsidRPr="00DB707E">
              <w:t>dB</w:t>
            </w:r>
          </w:p>
        </w:tc>
        <w:tc>
          <w:tcPr>
            <w:tcW w:w="2271" w:type="dxa"/>
            <w:gridSpan w:val="2"/>
            <w:tcBorders>
              <w:top w:val="nil"/>
              <w:left w:val="single" w:sz="4" w:space="0" w:color="auto"/>
              <w:bottom w:val="nil"/>
              <w:right w:val="single" w:sz="4" w:space="0" w:color="auto"/>
            </w:tcBorders>
            <w:shd w:val="clear" w:color="auto" w:fill="auto"/>
            <w:vAlign w:val="center"/>
            <w:hideMark/>
          </w:tcPr>
          <w:p w14:paraId="4020A2E6" w14:textId="77777777" w:rsidR="003C034D" w:rsidRPr="00DB707E" w:rsidRDefault="003C034D" w:rsidP="00532229">
            <w:pPr>
              <w:pStyle w:val="TAC"/>
            </w:pPr>
          </w:p>
        </w:tc>
      </w:tr>
      <w:tr w:rsidR="003C034D" w:rsidRPr="00DB707E" w14:paraId="28703D84"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D4CD8BD" w14:textId="77777777" w:rsidR="003C034D" w:rsidRPr="00DB707E" w:rsidRDefault="003C034D" w:rsidP="00532229">
            <w:pPr>
              <w:pStyle w:val="TAL"/>
            </w:pPr>
            <w:r w:rsidRPr="00DB707E">
              <w:rPr>
                <w:bCs/>
              </w:rPr>
              <w:t>PDCCH_RA</w:t>
            </w:r>
          </w:p>
        </w:tc>
        <w:tc>
          <w:tcPr>
            <w:tcW w:w="1273" w:type="dxa"/>
            <w:tcBorders>
              <w:top w:val="single" w:sz="4" w:space="0" w:color="auto"/>
              <w:left w:val="single" w:sz="4" w:space="0" w:color="auto"/>
              <w:bottom w:val="single" w:sz="4" w:space="0" w:color="auto"/>
              <w:right w:val="single" w:sz="4" w:space="0" w:color="auto"/>
            </w:tcBorders>
            <w:hideMark/>
          </w:tcPr>
          <w:p w14:paraId="1823A5C7" w14:textId="77777777" w:rsidR="003C034D" w:rsidRPr="00DB707E" w:rsidRDefault="003C034D" w:rsidP="00532229">
            <w:pPr>
              <w:pStyle w:val="TAC"/>
            </w:pPr>
            <w:r w:rsidRPr="00DB707E">
              <w:t>dB</w:t>
            </w:r>
          </w:p>
        </w:tc>
        <w:tc>
          <w:tcPr>
            <w:tcW w:w="2271" w:type="dxa"/>
            <w:gridSpan w:val="2"/>
            <w:tcBorders>
              <w:top w:val="nil"/>
              <w:left w:val="single" w:sz="4" w:space="0" w:color="auto"/>
              <w:bottom w:val="nil"/>
              <w:right w:val="single" w:sz="4" w:space="0" w:color="auto"/>
            </w:tcBorders>
            <w:shd w:val="clear" w:color="auto" w:fill="auto"/>
            <w:vAlign w:val="center"/>
            <w:hideMark/>
          </w:tcPr>
          <w:p w14:paraId="2A9B71FA" w14:textId="77777777" w:rsidR="003C034D" w:rsidRPr="00DB707E" w:rsidRDefault="003C034D" w:rsidP="00532229">
            <w:pPr>
              <w:pStyle w:val="TAC"/>
            </w:pPr>
          </w:p>
        </w:tc>
      </w:tr>
      <w:tr w:rsidR="003C034D" w:rsidRPr="00DB707E" w14:paraId="1FD6DB73"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4F4C58B" w14:textId="77777777" w:rsidR="003C034D" w:rsidRPr="00DB707E" w:rsidRDefault="003C034D" w:rsidP="00532229">
            <w:pPr>
              <w:pStyle w:val="TAL"/>
            </w:pPr>
            <w:r w:rsidRPr="00DB707E">
              <w:rPr>
                <w:bCs/>
              </w:rPr>
              <w:t>PDCCH_RB</w:t>
            </w:r>
          </w:p>
        </w:tc>
        <w:tc>
          <w:tcPr>
            <w:tcW w:w="1273" w:type="dxa"/>
            <w:tcBorders>
              <w:top w:val="single" w:sz="4" w:space="0" w:color="auto"/>
              <w:left w:val="single" w:sz="4" w:space="0" w:color="auto"/>
              <w:bottom w:val="single" w:sz="4" w:space="0" w:color="auto"/>
              <w:right w:val="single" w:sz="4" w:space="0" w:color="auto"/>
            </w:tcBorders>
            <w:hideMark/>
          </w:tcPr>
          <w:p w14:paraId="6D4B6878" w14:textId="77777777" w:rsidR="003C034D" w:rsidRPr="00DB707E" w:rsidRDefault="003C034D" w:rsidP="00532229">
            <w:pPr>
              <w:pStyle w:val="TAC"/>
            </w:pPr>
            <w:r w:rsidRPr="00DB707E">
              <w:t>dB</w:t>
            </w:r>
          </w:p>
        </w:tc>
        <w:tc>
          <w:tcPr>
            <w:tcW w:w="2271" w:type="dxa"/>
            <w:gridSpan w:val="2"/>
            <w:tcBorders>
              <w:top w:val="nil"/>
              <w:left w:val="single" w:sz="4" w:space="0" w:color="auto"/>
              <w:bottom w:val="nil"/>
              <w:right w:val="single" w:sz="4" w:space="0" w:color="auto"/>
            </w:tcBorders>
            <w:shd w:val="clear" w:color="auto" w:fill="auto"/>
            <w:vAlign w:val="center"/>
            <w:hideMark/>
          </w:tcPr>
          <w:p w14:paraId="00F3B0EB" w14:textId="77777777" w:rsidR="003C034D" w:rsidRPr="00DB707E" w:rsidRDefault="003C034D" w:rsidP="00532229">
            <w:pPr>
              <w:pStyle w:val="TAC"/>
            </w:pPr>
          </w:p>
        </w:tc>
      </w:tr>
      <w:tr w:rsidR="003C034D" w:rsidRPr="00DB707E" w14:paraId="04A98211" w14:textId="77777777" w:rsidTr="00532229">
        <w:trPr>
          <w:cantSplit/>
          <w:trHeight w:val="133"/>
          <w:jc w:val="center"/>
        </w:trPr>
        <w:tc>
          <w:tcPr>
            <w:tcW w:w="2518" w:type="dxa"/>
            <w:tcBorders>
              <w:top w:val="single" w:sz="4" w:space="0" w:color="auto"/>
              <w:left w:val="single" w:sz="4" w:space="0" w:color="auto"/>
              <w:bottom w:val="single" w:sz="4" w:space="0" w:color="auto"/>
              <w:right w:val="single" w:sz="4" w:space="0" w:color="auto"/>
            </w:tcBorders>
            <w:hideMark/>
          </w:tcPr>
          <w:p w14:paraId="10AD8779" w14:textId="77777777" w:rsidR="003C034D" w:rsidRPr="00DB707E" w:rsidRDefault="003C034D" w:rsidP="00532229">
            <w:pPr>
              <w:pStyle w:val="TAL"/>
            </w:pPr>
            <w:r w:rsidRPr="00DB707E">
              <w:rPr>
                <w:bCs/>
              </w:rPr>
              <w:t>PDSCH_RA</w:t>
            </w:r>
          </w:p>
        </w:tc>
        <w:tc>
          <w:tcPr>
            <w:tcW w:w="1273" w:type="dxa"/>
            <w:tcBorders>
              <w:top w:val="single" w:sz="4" w:space="0" w:color="auto"/>
              <w:left w:val="single" w:sz="4" w:space="0" w:color="auto"/>
              <w:bottom w:val="single" w:sz="4" w:space="0" w:color="auto"/>
              <w:right w:val="single" w:sz="4" w:space="0" w:color="auto"/>
            </w:tcBorders>
            <w:hideMark/>
          </w:tcPr>
          <w:p w14:paraId="6C32F0E1" w14:textId="77777777" w:rsidR="003C034D" w:rsidRPr="00DB707E" w:rsidRDefault="003C034D" w:rsidP="00532229">
            <w:pPr>
              <w:pStyle w:val="TAC"/>
            </w:pPr>
            <w:r w:rsidRPr="00DB707E">
              <w:t>dB</w:t>
            </w:r>
          </w:p>
        </w:tc>
        <w:tc>
          <w:tcPr>
            <w:tcW w:w="2271" w:type="dxa"/>
            <w:gridSpan w:val="2"/>
            <w:tcBorders>
              <w:top w:val="nil"/>
              <w:left w:val="single" w:sz="4" w:space="0" w:color="auto"/>
              <w:bottom w:val="nil"/>
              <w:right w:val="single" w:sz="4" w:space="0" w:color="auto"/>
            </w:tcBorders>
            <w:shd w:val="clear" w:color="auto" w:fill="auto"/>
            <w:vAlign w:val="center"/>
            <w:hideMark/>
          </w:tcPr>
          <w:p w14:paraId="794FC79B" w14:textId="77777777" w:rsidR="003C034D" w:rsidRPr="00DB707E" w:rsidRDefault="003C034D" w:rsidP="00532229">
            <w:pPr>
              <w:pStyle w:val="TAC"/>
            </w:pPr>
          </w:p>
        </w:tc>
      </w:tr>
      <w:tr w:rsidR="003C034D" w:rsidRPr="00DB707E" w14:paraId="2FB7A0E1"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5EF8A48" w14:textId="77777777" w:rsidR="003C034D" w:rsidRPr="00DB707E" w:rsidRDefault="003C034D" w:rsidP="00532229">
            <w:pPr>
              <w:pStyle w:val="TAL"/>
            </w:pPr>
            <w:r w:rsidRPr="00DB707E">
              <w:rPr>
                <w:bCs/>
              </w:rPr>
              <w:t>PDSCH_RB</w:t>
            </w:r>
          </w:p>
        </w:tc>
        <w:tc>
          <w:tcPr>
            <w:tcW w:w="1273" w:type="dxa"/>
            <w:tcBorders>
              <w:top w:val="single" w:sz="4" w:space="0" w:color="auto"/>
              <w:left w:val="single" w:sz="4" w:space="0" w:color="auto"/>
              <w:bottom w:val="single" w:sz="4" w:space="0" w:color="auto"/>
              <w:right w:val="single" w:sz="4" w:space="0" w:color="auto"/>
            </w:tcBorders>
            <w:hideMark/>
          </w:tcPr>
          <w:p w14:paraId="0198F0A2" w14:textId="77777777" w:rsidR="003C034D" w:rsidRPr="00DB707E" w:rsidRDefault="003C034D" w:rsidP="00532229">
            <w:pPr>
              <w:pStyle w:val="TAC"/>
            </w:pPr>
            <w:r w:rsidRPr="00DB707E">
              <w:t>dB</w:t>
            </w:r>
          </w:p>
        </w:tc>
        <w:tc>
          <w:tcPr>
            <w:tcW w:w="2271" w:type="dxa"/>
            <w:gridSpan w:val="2"/>
            <w:tcBorders>
              <w:top w:val="nil"/>
              <w:left w:val="single" w:sz="4" w:space="0" w:color="auto"/>
              <w:bottom w:val="nil"/>
              <w:right w:val="single" w:sz="4" w:space="0" w:color="auto"/>
            </w:tcBorders>
            <w:shd w:val="clear" w:color="auto" w:fill="auto"/>
            <w:vAlign w:val="center"/>
            <w:hideMark/>
          </w:tcPr>
          <w:p w14:paraId="63542FB8" w14:textId="77777777" w:rsidR="003C034D" w:rsidRPr="00DB707E" w:rsidRDefault="003C034D" w:rsidP="00532229">
            <w:pPr>
              <w:pStyle w:val="TAC"/>
            </w:pPr>
          </w:p>
        </w:tc>
      </w:tr>
      <w:tr w:rsidR="003C034D" w:rsidRPr="00DB707E" w14:paraId="0FD3950F"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32A3A06B" w14:textId="77777777" w:rsidR="003C034D" w:rsidRPr="00DB707E" w:rsidRDefault="003C034D" w:rsidP="00532229">
            <w:pPr>
              <w:pStyle w:val="TAL"/>
            </w:pPr>
            <w:proofErr w:type="spellStart"/>
            <w:r w:rsidRPr="00DB707E">
              <w:t>OCNG_RA</w:t>
            </w:r>
            <w:r w:rsidRPr="00DB707E">
              <w:rPr>
                <w:vertAlign w:val="superscript"/>
              </w:rPr>
              <w:t>Note</w:t>
            </w:r>
            <w:proofErr w:type="spellEnd"/>
            <w:r w:rsidRPr="00DB707E">
              <w:rPr>
                <w:vertAlign w:val="superscript"/>
              </w:rPr>
              <w:t xml:space="preserve"> 1</w:t>
            </w:r>
          </w:p>
        </w:tc>
        <w:tc>
          <w:tcPr>
            <w:tcW w:w="1273" w:type="dxa"/>
            <w:tcBorders>
              <w:top w:val="single" w:sz="4" w:space="0" w:color="auto"/>
              <w:left w:val="single" w:sz="4" w:space="0" w:color="auto"/>
              <w:bottom w:val="single" w:sz="4" w:space="0" w:color="auto"/>
              <w:right w:val="single" w:sz="4" w:space="0" w:color="auto"/>
            </w:tcBorders>
            <w:hideMark/>
          </w:tcPr>
          <w:p w14:paraId="4A4E0A0E" w14:textId="77777777" w:rsidR="003C034D" w:rsidRPr="00DB707E" w:rsidRDefault="003C034D" w:rsidP="00532229">
            <w:pPr>
              <w:pStyle w:val="TAC"/>
            </w:pPr>
            <w:r w:rsidRPr="00DB707E">
              <w:t>dB</w:t>
            </w:r>
          </w:p>
        </w:tc>
        <w:tc>
          <w:tcPr>
            <w:tcW w:w="2271" w:type="dxa"/>
            <w:gridSpan w:val="2"/>
            <w:tcBorders>
              <w:top w:val="nil"/>
              <w:left w:val="single" w:sz="4" w:space="0" w:color="auto"/>
              <w:bottom w:val="nil"/>
              <w:right w:val="single" w:sz="4" w:space="0" w:color="auto"/>
            </w:tcBorders>
            <w:shd w:val="clear" w:color="auto" w:fill="auto"/>
            <w:vAlign w:val="center"/>
            <w:hideMark/>
          </w:tcPr>
          <w:p w14:paraId="2EE4851E" w14:textId="77777777" w:rsidR="003C034D" w:rsidRPr="00DB707E" w:rsidRDefault="003C034D" w:rsidP="00532229">
            <w:pPr>
              <w:pStyle w:val="TAC"/>
            </w:pPr>
          </w:p>
        </w:tc>
      </w:tr>
      <w:tr w:rsidR="003C034D" w:rsidRPr="00DB707E" w14:paraId="5E24BB27"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430A2D07" w14:textId="77777777" w:rsidR="003C034D" w:rsidRPr="00DB707E" w:rsidRDefault="003C034D" w:rsidP="00532229">
            <w:pPr>
              <w:pStyle w:val="TAL"/>
            </w:pPr>
            <w:proofErr w:type="spellStart"/>
            <w:r w:rsidRPr="00DB707E">
              <w:t>OCNG_RB</w:t>
            </w:r>
            <w:r w:rsidRPr="00DB707E">
              <w:rPr>
                <w:vertAlign w:val="superscript"/>
              </w:rPr>
              <w:t>Note</w:t>
            </w:r>
            <w:proofErr w:type="spellEnd"/>
            <w:r w:rsidRPr="00DB707E">
              <w:rPr>
                <w:vertAlign w:val="superscript"/>
              </w:rPr>
              <w:t xml:space="preserve"> 1</w:t>
            </w:r>
          </w:p>
        </w:tc>
        <w:tc>
          <w:tcPr>
            <w:tcW w:w="1273" w:type="dxa"/>
            <w:tcBorders>
              <w:top w:val="single" w:sz="4" w:space="0" w:color="auto"/>
              <w:left w:val="single" w:sz="4" w:space="0" w:color="auto"/>
              <w:bottom w:val="single" w:sz="4" w:space="0" w:color="auto"/>
              <w:right w:val="single" w:sz="4" w:space="0" w:color="auto"/>
            </w:tcBorders>
            <w:hideMark/>
          </w:tcPr>
          <w:p w14:paraId="786E3171" w14:textId="77777777" w:rsidR="003C034D" w:rsidRPr="00DB707E" w:rsidRDefault="003C034D" w:rsidP="00532229">
            <w:pPr>
              <w:pStyle w:val="TAC"/>
            </w:pPr>
            <w:r w:rsidRPr="00DB707E">
              <w:t>dB</w:t>
            </w:r>
          </w:p>
        </w:tc>
        <w:tc>
          <w:tcPr>
            <w:tcW w:w="2271" w:type="dxa"/>
            <w:gridSpan w:val="2"/>
            <w:tcBorders>
              <w:top w:val="nil"/>
              <w:left w:val="single" w:sz="4" w:space="0" w:color="auto"/>
              <w:bottom w:val="single" w:sz="4" w:space="0" w:color="auto"/>
              <w:right w:val="single" w:sz="4" w:space="0" w:color="auto"/>
            </w:tcBorders>
            <w:shd w:val="clear" w:color="auto" w:fill="auto"/>
            <w:vAlign w:val="center"/>
            <w:hideMark/>
          </w:tcPr>
          <w:p w14:paraId="366BBC54" w14:textId="77777777" w:rsidR="003C034D" w:rsidRPr="00DB707E" w:rsidRDefault="003C034D" w:rsidP="00532229">
            <w:pPr>
              <w:pStyle w:val="TAC"/>
            </w:pPr>
          </w:p>
        </w:tc>
      </w:tr>
      <w:tr w:rsidR="003C034D" w:rsidRPr="00DB707E" w14:paraId="1AED3C17"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22CC2CD" w14:textId="77777777" w:rsidR="003C034D" w:rsidRPr="00DB707E" w:rsidRDefault="003C034D" w:rsidP="00532229">
            <w:pPr>
              <w:pStyle w:val="TAL"/>
            </w:pPr>
            <w:proofErr w:type="spellStart"/>
            <w:r w:rsidRPr="00DB707E">
              <w:t>Qrxlevmin</w:t>
            </w:r>
            <w:proofErr w:type="spellEnd"/>
          </w:p>
        </w:tc>
        <w:tc>
          <w:tcPr>
            <w:tcW w:w="1273" w:type="dxa"/>
            <w:tcBorders>
              <w:top w:val="single" w:sz="4" w:space="0" w:color="auto"/>
              <w:left w:val="single" w:sz="4" w:space="0" w:color="auto"/>
              <w:bottom w:val="single" w:sz="4" w:space="0" w:color="auto"/>
              <w:right w:val="single" w:sz="4" w:space="0" w:color="auto"/>
            </w:tcBorders>
            <w:hideMark/>
          </w:tcPr>
          <w:p w14:paraId="4A3A0112" w14:textId="77777777" w:rsidR="003C034D" w:rsidRPr="00DB707E" w:rsidRDefault="003C034D" w:rsidP="00532229">
            <w:pPr>
              <w:pStyle w:val="TAC"/>
            </w:pPr>
            <w:r w:rsidRPr="00DB707E">
              <w:t>dBm</w:t>
            </w:r>
          </w:p>
        </w:tc>
        <w:tc>
          <w:tcPr>
            <w:tcW w:w="2271" w:type="dxa"/>
            <w:gridSpan w:val="2"/>
            <w:tcBorders>
              <w:top w:val="single" w:sz="4" w:space="0" w:color="auto"/>
              <w:left w:val="single" w:sz="4" w:space="0" w:color="auto"/>
              <w:bottom w:val="single" w:sz="4" w:space="0" w:color="auto"/>
              <w:right w:val="single" w:sz="4" w:space="0" w:color="auto"/>
            </w:tcBorders>
            <w:hideMark/>
          </w:tcPr>
          <w:p w14:paraId="2E47FE22" w14:textId="77777777" w:rsidR="003C034D" w:rsidRPr="00DB707E" w:rsidRDefault="003C034D" w:rsidP="00532229">
            <w:pPr>
              <w:pStyle w:val="TAC"/>
            </w:pPr>
            <w:r w:rsidRPr="00DB707E">
              <w:t>-140</w:t>
            </w:r>
          </w:p>
        </w:tc>
      </w:tr>
      <w:tr w:rsidR="003C034D" w:rsidRPr="00DB707E" w14:paraId="1CE6A4E4"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A26FAC0" w14:textId="77777777" w:rsidR="003C034D" w:rsidRPr="00DB707E" w:rsidRDefault="003C034D" w:rsidP="00532229">
            <w:pPr>
              <w:pStyle w:val="TAL"/>
            </w:pPr>
            <w:r w:rsidRPr="00DB707E">
              <w:rPr>
                <w:position w:val="-12"/>
              </w:rPr>
              <w:object w:dxaOrig="444" w:dyaOrig="444" w14:anchorId="17345777">
                <v:shape id="_x0000_i1029" type="#_x0000_t75" style="width:19.8pt;height:19.8pt" o:ole="" fillcolor="window">
                  <v:imagedata r:id="rId13" o:title=""/>
                </v:shape>
                <o:OLEObject Type="Embed" ProgID="Equation.3" ShapeID="_x0000_i1029" DrawAspect="Content" ObjectID="_1777896130" r:id="rId20"/>
              </w:object>
            </w:r>
          </w:p>
        </w:tc>
        <w:tc>
          <w:tcPr>
            <w:tcW w:w="1273" w:type="dxa"/>
            <w:tcBorders>
              <w:top w:val="single" w:sz="4" w:space="0" w:color="auto"/>
              <w:left w:val="single" w:sz="4" w:space="0" w:color="auto"/>
              <w:bottom w:val="single" w:sz="4" w:space="0" w:color="auto"/>
              <w:right w:val="single" w:sz="4" w:space="0" w:color="auto"/>
            </w:tcBorders>
            <w:hideMark/>
          </w:tcPr>
          <w:p w14:paraId="646E5AA9" w14:textId="77777777" w:rsidR="003C034D" w:rsidRPr="00DB707E" w:rsidRDefault="003C034D" w:rsidP="00532229">
            <w:pPr>
              <w:pStyle w:val="TAC"/>
            </w:pPr>
            <w:r w:rsidRPr="00DB707E">
              <w:t>dBm/15 kHz</w:t>
            </w:r>
          </w:p>
        </w:tc>
        <w:tc>
          <w:tcPr>
            <w:tcW w:w="2271" w:type="dxa"/>
            <w:gridSpan w:val="2"/>
            <w:tcBorders>
              <w:top w:val="single" w:sz="4" w:space="0" w:color="auto"/>
              <w:left w:val="single" w:sz="4" w:space="0" w:color="auto"/>
              <w:bottom w:val="single" w:sz="4" w:space="0" w:color="auto"/>
              <w:right w:val="single" w:sz="4" w:space="0" w:color="auto"/>
            </w:tcBorders>
            <w:hideMark/>
          </w:tcPr>
          <w:p w14:paraId="7898E719" w14:textId="77777777" w:rsidR="003C034D" w:rsidRPr="00DB707E" w:rsidRDefault="003C034D" w:rsidP="00532229">
            <w:pPr>
              <w:pStyle w:val="TAC"/>
            </w:pPr>
            <w:r w:rsidRPr="00DB707E">
              <w:t>-98</w:t>
            </w:r>
          </w:p>
        </w:tc>
      </w:tr>
      <w:tr w:rsidR="003C034D" w:rsidRPr="00DB707E" w14:paraId="74713CB0" w14:textId="77777777" w:rsidTr="00532229">
        <w:trPr>
          <w:cantSplit/>
          <w:trHeight w:val="203"/>
          <w:jc w:val="center"/>
        </w:trPr>
        <w:tc>
          <w:tcPr>
            <w:tcW w:w="2518" w:type="dxa"/>
            <w:tcBorders>
              <w:top w:val="single" w:sz="4" w:space="0" w:color="auto"/>
              <w:left w:val="single" w:sz="4" w:space="0" w:color="auto"/>
              <w:bottom w:val="single" w:sz="4" w:space="0" w:color="auto"/>
              <w:right w:val="single" w:sz="4" w:space="0" w:color="auto"/>
            </w:tcBorders>
            <w:hideMark/>
          </w:tcPr>
          <w:p w14:paraId="57508D94" w14:textId="77777777" w:rsidR="003C034D" w:rsidRPr="00DB707E" w:rsidRDefault="003C034D" w:rsidP="00532229">
            <w:pPr>
              <w:pStyle w:val="TAL"/>
            </w:pPr>
            <w:r w:rsidRPr="00DB707E">
              <w:t>RSRP</w:t>
            </w:r>
          </w:p>
        </w:tc>
        <w:tc>
          <w:tcPr>
            <w:tcW w:w="1273" w:type="dxa"/>
            <w:tcBorders>
              <w:top w:val="single" w:sz="4" w:space="0" w:color="auto"/>
              <w:left w:val="single" w:sz="4" w:space="0" w:color="auto"/>
              <w:bottom w:val="single" w:sz="4" w:space="0" w:color="auto"/>
              <w:right w:val="single" w:sz="4" w:space="0" w:color="auto"/>
            </w:tcBorders>
            <w:hideMark/>
          </w:tcPr>
          <w:p w14:paraId="48543CEF" w14:textId="77777777" w:rsidR="003C034D" w:rsidRPr="00DB707E" w:rsidRDefault="003C034D" w:rsidP="00532229">
            <w:pPr>
              <w:pStyle w:val="TAC"/>
            </w:pPr>
            <w:r w:rsidRPr="00DB707E">
              <w:t xml:space="preserve">dBm/15 </w:t>
            </w:r>
            <w:proofErr w:type="spellStart"/>
            <w:r w:rsidRPr="00DB707E">
              <w:t>KHz</w:t>
            </w:r>
            <w:proofErr w:type="spellEnd"/>
          </w:p>
        </w:tc>
        <w:tc>
          <w:tcPr>
            <w:tcW w:w="1084" w:type="dxa"/>
            <w:tcBorders>
              <w:top w:val="single" w:sz="4" w:space="0" w:color="auto"/>
              <w:left w:val="single" w:sz="4" w:space="0" w:color="auto"/>
              <w:bottom w:val="single" w:sz="4" w:space="0" w:color="auto"/>
              <w:right w:val="single" w:sz="4" w:space="0" w:color="auto"/>
            </w:tcBorders>
            <w:hideMark/>
          </w:tcPr>
          <w:p w14:paraId="62B27251" w14:textId="77777777" w:rsidR="003C034D" w:rsidRPr="00DB707E" w:rsidRDefault="003C034D" w:rsidP="00532229">
            <w:pPr>
              <w:pStyle w:val="TAC"/>
            </w:pPr>
            <w:r w:rsidRPr="00DB707E">
              <w:t>-84</w:t>
            </w:r>
          </w:p>
        </w:tc>
        <w:tc>
          <w:tcPr>
            <w:tcW w:w="1187" w:type="dxa"/>
            <w:tcBorders>
              <w:top w:val="single" w:sz="4" w:space="0" w:color="auto"/>
              <w:left w:val="single" w:sz="4" w:space="0" w:color="auto"/>
              <w:bottom w:val="single" w:sz="4" w:space="0" w:color="auto"/>
              <w:right w:val="single" w:sz="4" w:space="0" w:color="auto"/>
            </w:tcBorders>
            <w:hideMark/>
          </w:tcPr>
          <w:p w14:paraId="72D870EE" w14:textId="77777777" w:rsidR="003C034D" w:rsidRPr="00DB707E" w:rsidRDefault="003C034D" w:rsidP="00532229">
            <w:pPr>
              <w:pStyle w:val="TAC"/>
            </w:pPr>
            <w:r w:rsidRPr="00DB707E">
              <w:t>-84</w:t>
            </w:r>
          </w:p>
        </w:tc>
      </w:tr>
      <w:tr w:rsidR="003C034D" w:rsidRPr="00DB707E" w14:paraId="1C925963" w14:textId="77777777" w:rsidTr="00532229">
        <w:trPr>
          <w:cantSplit/>
          <w:trHeight w:val="207"/>
          <w:jc w:val="center"/>
        </w:trPr>
        <w:tc>
          <w:tcPr>
            <w:tcW w:w="2518" w:type="dxa"/>
            <w:tcBorders>
              <w:top w:val="single" w:sz="4" w:space="0" w:color="auto"/>
              <w:left w:val="single" w:sz="4" w:space="0" w:color="auto"/>
              <w:bottom w:val="single" w:sz="4" w:space="0" w:color="auto"/>
              <w:right w:val="single" w:sz="4" w:space="0" w:color="auto"/>
            </w:tcBorders>
            <w:hideMark/>
          </w:tcPr>
          <w:p w14:paraId="3732313C" w14:textId="77777777" w:rsidR="003C034D" w:rsidRPr="00DB707E" w:rsidRDefault="003C034D" w:rsidP="00532229">
            <w:pPr>
              <w:pStyle w:val="TAL"/>
            </w:pPr>
            <w:r w:rsidRPr="00DB707E">
              <w:rPr>
                <w:position w:val="-12"/>
              </w:rPr>
              <w:object w:dxaOrig="564" w:dyaOrig="288" w14:anchorId="4E0C3B4F">
                <v:shape id="_x0000_i1030" type="#_x0000_t75" style="width:31.8pt;height:15.6pt" o:ole="" fillcolor="window">
                  <v:imagedata r:id="rId16" o:title=""/>
                </v:shape>
                <o:OLEObject Type="Embed" ProgID="Equation.3" ShapeID="_x0000_i1030" DrawAspect="Content" ObjectID="_1777896131" r:id="rId21"/>
              </w:object>
            </w:r>
          </w:p>
        </w:tc>
        <w:tc>
          <w:tcPr>
            <w:tcW w:w="1273" w:type="dxa"/>
            <w:tcBorders>
              <w:top w:val="single" w:sz="4" w:space="0" w:color="auto"/>
              <w:left w:val="single" w:sz="4" w:space="0" w:color="auto"/>
              <w:bottom w:val="single" w:sz="4" w:space="0" w:color="auto"/>
              <w:right w:val="single" w:sz="4" w:space="0" w:color="auto"/>
            </w:tcBorders>
            <w:hideMark/>
          </w:tcPr>
          <w:p w14:paraId="1B97AA09" w14:textId="77777777" w:rsidR="003C034D" w:rsidRPr="00DB707E" w:rsidRDefault="003C034D" w:rsidP="00532229">
            <w:pPr>
              <w:pStyle w:val="TAC"/>
            </w:pPr>
            <w:r w:rsidRPr="00DB707E">
              <w:t>dB</w:t>
            </w:r>
          </w:p>
        </w:tc>
        <w:tc>
          <w:tcPr>
            <w:tcW w:w="1084" w:type="dxa"/>
            <w:tcBorders>
              <w:top w:val="single" w:sz="4" w:space="0" w:color="auto"/>
              <w:left w:val="single" w:sz="4" w:space="0" w:color="auto"/>
              <w:bottom w:val="single" w:sz="4" w:space="0" w:color="auto"/>
              <w:right w:val="single" w:sz="4" w:space="0" w:color="auto"/>
            </w:tcBorders>
            <w:hideMark/>
          </w:tcPr>
          <w:p w14:paraId="2462C994" w14:textId="77777777" w:rsidR="003C034D" w:rsidRPr="00DB707E" w:rsidRDefault="003C034D" w:rsidP="00532229">
            <w:pPr>
              <w:pStyle w:val="TAC"/>
            </w:pPr>
            <w:r w:rsidRPr="00DB707E">
              <w:t>14</w:t>
            </w:r>
          </w:p>
        </w:tc>
        <w:tc>
          <w:tcPr>
            <w:tcW w:w="1187" w:type="dxa"/>
            <w:tcBorders>
              <w:top w:val="single" w:sz="4" w:space="0" w:color="auto"/>
              <w:left w:val="single" w:sz="4" w:space="0" w:color="auto"/>
              <w:bottom w:val="single" w:sz="4" w:space="0" w:color="auto"/>
              <w:right w:val="single" w:sz="4" w:space="0" w:color="auto"/>
            </w:tcBorders>
            <w:hideMark/>
          </w:tcPr>
          <w:p w14:paraId="7CDBEFFB" w14:textId="77777777" w:rsidR="003C034D" w:rsidRPr="00DB707E" w:rsidRDefault="003C034D" w:rsidP="00532229">
            <w:pPr>
              <w:pStyle w:val="TAC"/>
            </w:pPr>
            <w:r w:rsidRPr="00DB707E">
              <w:t>14</w:t>
            </w:r>
          </w:p>
        </w:tc>
      </w:tr>
      <w:tr w:rsidR="003C034D" w:rsidRPr="00DB707E" w14:paraId="0F215841" w14:textId="77777777" w:rsidTr="00532229">
        <w:trPr>
          <w:cantSplit/>
          <w:trHeight w:val="207"/>
          <w:jc w:val="center"/>
        </w:trPr>
        <w:tc>
          <w:tcPr>
            <w:tcW w:w="2518" w:type="dxa"/>
            <w:tcBorders>
              <w:top w:val="single" w:sz="4" w:space="0" w:color="auto"/>
              <w:left w:val="single" w:sz="4" w:space="0" w:color="auto"/>
              <w:bottom w:val="single" w:sz="4" w:space="0" w:color="auto"/>
              <w:right w:val="single" w:sz="4" w:space="0" w:color="auto"/>
            </w:tcBorders>
            <w:hideMark/>
          </w:tcPr>
          <w:p w14:paraId="357BDF57" w14:textId="77777777" w:rsidR="003C034D" w:rsidRPr="00DB707E" w:rsidRDefault="003C034D" w:rsidP="00532229">
            <w:pPr>
              <w:pStyle w:val="TAL"/>
            </w:pPr>
            <w:r w:rsidRPr="00DB707E">
              <w:rPr>
                <w:position w:val="-12"/>
              </w:rPr>
              <w:object w:dxaOrig="708" w:dyaOrig="288" w14:anchorId="464C1FB0">
                <v:shape id="_x0000_i1031" type="#_x0000_t75" style="width:36.6pt;height:15.6pt" o:ole="" fillcolor="window">
                  <v:imagedata r:id="rId18" o:title=""/>
                </v:shape>
                <o:OLEObject Type="Embed" ProgID="Equation.3" ShapeID="_x0000_i1031" DrawAspect="Content" ObjectID="_1777896132" r:id="rId22"/>
              </w:object>
            </w:r>
          </w:p>
        </w:tc>
        <w:tc>
          <w:tcPr>
            <w:tcW w:w="1273" w:type="dxa"/>
            <w:tcBorders>
              <w:top w:val="single" w:sz="4" w:space="0" w:color="auto"/>
              <w:left w:val="single" w:sz="4" w:space="0" w:color="auto"/>
              <w:bottom w:val="single" w:sz="4" w:space="0" w:color="auto"/>
              <w:right w:val="single" w:sz="4" w:space="0" w:color="auto"/>
            </w:tcBorders>
            <w:hideMark/>
          </w:tcPr>
          <w:p w14:paraId="6C33E52B" w14:textId="77777777" w:rsidR="003C034D" w:rsidRPr="00DB707E" w:rsidRDefault="003C034D" w:rsidP="00532229">
            <w:pPr>
              <w:pStyle w:val="TAC"/>
            </w:pPr>
            <w:r w:rsidRPr="00DB707E">
              <w:t>dB</w:t>
            </w:r>
          </w:p>
        </w:tc>
        <w:tc>
          <w:tcPr>
            <w:tcW w:w="1084" w:type="dxa"/>
            <w:tcBorders>
              <w:top w:val="single" w:sz="4" w:space="0" w:color="auto"/>
              <w:left w:val="single" w:sz="4" w:space="0" w:color="auto"/>
              <w:bottom w:val="single" w:sz="4" w:space="0" w:color="auto"/>
              <w:right w:val="single" w:sz="4" w:space="0" w:color="auto"/>
            </w:tcBorders>
            <w:hideMark/>
          </w:tcPr>
          <w:p w14:paraId="1DEB9749" w14:textId="77777777" w:rsidR="003C034D" w:rsidRPr="00DB707E" w:rsidRDefault="003C034D" w:rsidP="00532229">
            <w:pPr>
              <w:pStyle w:val="TAC"/>
            </w:pPr>
            <w:r w:rsidRPr="00DB707E">
              <w:t>14</w:t>
            </w:r>
          </w:p>
        </w:tc>
        <w:tc>
          <w:tcPr>
            <w:tcW w:w="1187" w:type="dxa"/>
            <w:tcBorders>
              <w:top w:val="single" w:sz="4" w:space="0" w:color="auto"/>
              <w:left w:val="single" w:sz="4" w:space="0" w:color="auto"/>
              <w:bottom w:val="single" w:sz="4" w:space="0" w:color="auto"/>
              <w:right w:val="single" w:sz="4" w:space="0" w:color="auto"/>
            </w:tcBorders>
            <w:hideMark/>
          </w:tcPr>
          <w:p w14:paraId="72179E50" w14:textId="77777777" w:rsidR="003C034D" w:rsidRPr="00DB707E" w:rsidRDefault="003C034D" w:rsidP="00532229">
            <w:pPr>
              <w:pStyle w:val="TAC"/>
            </w:pPr>
            <w:r w:rsidRPr="00DB707E">
              <w:t>14</w:t>
            </w:r>
          </w:p>
        </w:tc>
      </w:tr>
      <w:tr w:rsidR="003C034D" w:rsidRPr="00DB707E" w14:paraId="05AB0A0D"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D436C64" w14:textId="77777777" w:rsidR="003C034D" w:rsidRPr="00DB707E" w:rsidRDefault="003C034D" w:rsidP="00532229">
            <w:pPr>
              <w:pStyle w:val="TAL"/>
              <w:rPr>
                <w:vertAlign w:val="subscript"/>
              </w:rPr>
            </w:pPr>
            <w:proofErr w:type="spellStart"/>
            <w:r w:rsidRPr="00DB707E">
              <w:t>Treselection</w:t>
            </w:r>
            <w:r w:rsidRPr="00DB707E">
              <w:rPr>
                <w:vertAlign w:val="subscript"/>
              </w:rPr>
              <w:t>EUTRAN</w:t>
            </w:r>
            <w:proofErr w:type="spellEnd"/>
          </w:p>
        </w:tc>
        <w:tc>
          <w:tcPr>
            <w:tcW w:w="1273" w:type="dxa"/>
            <w:tcBorders>
              <w:top w:val="single" w:sz="4" w:space="0" w:color="auto"/>
              <w:left w:val="single" w:sz="4" w:space="0" w:color="auto"/>
              <w:bottom w:val="single" w:sz="4" w:space="0" w:color="auto"/>
              <w:right w:val="single" w:sz="4" w:space="0" w:color="auto"/>
            </w:tcBorders>
            <w:hideMark/>
          </w:tcPr>
          <w:p w14:paraId="6EA1E356" w14:textId="77777777" w:rsidR="003C034D" w:rsidRPr="00DB707E" w:rsidRDefault="003C034D" w:rsidP="00532229">
            <w:pPr>
              <w:pStyle w:val="TAC"/>
            </w:pPr>
            <w:r w:rsidRPr="00DB707E">
              <w:t>S</w:t>
            </w:r>
          </w:p>
        </w:tc>
        <w:tc>
          <w:tcPr>
            <w:tcW w:w="2271" w:type="dxa"/>
            <w:gridSpan w:val="2"/>
            <w:tcBorders>
              <w:top w:val="single" w:sz="4" w:space="0" w:color="auto"/>
              <w:left w:val="single" w:sz="4" w:space="0" w:color="auto"/>
              <w:bottom w:val="single" w:sz="4" w:space="0" w:color="auto"/>
              <w:right w:val="single" w:sz="4" w:space="0" w:color="auto"/>
            </w:tcBorders>
            <w:hideMark/>
          </w:tcPr>
          <w:p w14:paraId="539B3E1F" w14:textId="77777777" w:rsidR="003C034D" w:rsidRPr="00DB707E" w:rsidRDefault="003C034D" w:rsidP="00532229">
            <w:pPr>
              <w:pStyle w:val="TAC"/>
            </w:pPr>
            <w:r w:rsidRPr="00DB707E">
              <w:t>0</w:t>
            </w:r>
          </w:p>
        </w:tc>
      </w:tr>
      <w:tr w:rsidR="003C034D" w:rsidRPr="00DB707E" w14:paraId="65B87547"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DAD3F96" w14:textId="77777777" w:rsidR="003C034D" w:rsidRPr="00DB707E" w:rsidRDefault="003C034D" w:rsidP="00532229">
            <w:pPr>
              <w:pStyle w:val="TAL"/>
            </w:pPr>
            <w:proofErr w:type="spellStart"/>
            <w:r w:rsidRPr="00DB707E">
              <w:t>Snonintrasearch</w:t>
            </w:r>
            <w:proofErr w:type="spellEnd"/>
          </w:p>
        </w:tc>
        <w:tc>
          <w:tcPr>
            <w:tcW w:w="1273" w:type="dxa"/>
            <w:tcBorders>
              <w:top w:val="single" w:sz="4" w:space="0" w:color="auto"/>
              <w:left w:val="single" w:sz="4" w:space="0" w:color="auto"/>
              <w:bottom w:val="single" w:sz="4" w:space="0" w:color="auto"/>
              <w:right w:val="single" w:sz="4" w:space="0" w:color="auto"/>
            </w:tcBorders>
            <w:hideMark/>
          </w:tcPr>
          <w:p w14:paraId="4A6D0D12" w14:textId="77777777" w:rsidR="003C034D" w:rsidRPr="00DB707E" w:rsidRDefault="003C034D" w:rsidP="00532229">
            <w:pPr>
              <w:pStyle w:val="TAC"/>
            </w:pPr>
            <w:r w:rsidRPr="00DB707E">
              <w:t>dB</w:t>
            </w:r>
          </w:p>
        </w:tc>
        <w:tc>
          <w:tcPr>
            <w:tcW w:w="2271" w:type="dxa"/>
            <w:gridSpan w:val="2"/>
            <w:tcBorders>
              <w:top w:val="single" w:sz="4" w:space="0" w:color="auto"/>
              <w:left w:val="single" w:sz="4" w:space="0" w:color="auto"/>
              <w:bottom w:val="single" w:sz="4" w:space="0" w:color="auto"/>
              <w:right w:val="single" w:sz="4" w:space="0" w:color="auto"/>
            </w:tcBorders>
            <w:hideMark/>
          </w:tcPr>
          <w:p w14:paraId="549B527D" w14:textId="77777777" w:rsidR="003C034D" w:rsidRPr="00DB707E" w:rsidRDefault="003C034D" w:rsidP="00532229">
            <w:pPr>
              <w:pStyle w:val="TAC"/>
            </w:pPr>
            <w:r w:rsidRPr="00DB707E">
              <w:t>Not sent</w:t>
            </w:r>
          </w:p>
        </w:tc>
      </w:tr>
      <w:tr w:rsidR="003C034D" w:rsidRPr="00DB707E" w14:paraId="7EE7084D"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07805E6" w14:textId="77777777" w:rsidR="003C034D" w:rsidRPr="00DB707E" w:rsidRDefault="003C034D" w:rsidP="00532229">
            <w:pPr>
              <w:pStyle w:val="TAL"/>
            </w:pPr>
            <w:proofErr w:type="spellStart"/>
            <w:r w:rsidRPr="00DB707E">
              <w:t>Thresh</w:t>
            </w:r>
            <w:r w:rsidRPr="00DB707E">
              <w:rPr>
                <w:vertAlign w:val="subscript"/>
              </w:rPr>
              <w:t>x</w:t>
            </w:r>
            <w:proofErr w:type="spellEnd"/>
            <w:r w:rsidRPr="00DB707E">
              <w:rPr>
                <w:vertAlign w:val="subscript"/>
              </w:rPr>
              <w:t>, high (Note 2)</w:t>
            </w:r>
          </w:p>
        </w:tc>
        <w:tc>
          <w:tcPr>
            <w:tcW w:w="1273" w:type="dxa"/>
            <w:tcBorders>
              <w:top w:val="single" w:sz="4" w:space="0" w:color="auto"/>
              <w:left w:val="single" w:sz="4" w:space="0" w:color="auto"/>
              <w:bottom w:val="single" w:sz="4" w:space="0" w:color="auto"/>
              <w:right w:val="single" w:sz="4" w:space="0" w:color="auto"/>
            </w:tcBorders>
            <w:hideMark/>
          </w:tcPr>
          <w:p w14:paraId="478731FB" w14:textId="77777777" w:rsidR="003C034D" w:rsidRPr="00DB707E" w:rsidRDefault="003C034D" w:rsidP="00532229">
            <w:pPr>
              <w:pStyle w:val="TAC"/>
            </w:pPr>
            <w:r w:rsidRPr="00DB707E">
              <w:rPr>
                <w:rFonts w:cs="v4.2.0"/>
              </w:rPr>
              <w:t>dB</w:t>
            </w:r>
          </w:p>
        </w:tc>
        <w:tc>
          <w:tcPr>
            <w:tcW w:w="2271" w:type="dxa"/>
            <w:gridSpan w:val="2"/>
            <w:tcBorders>
              <w:top w:val="single" w:sz="4" w:space="0" w:color="auto"/>
              <w:left w:val="single" w:sz="4" w:space="0" w:color="auto"/>
              <w:bottom w:val="single" w:sz="4" w:space="0" w:color="auto"/>
              <w:right w:val="single" w:sz="4" w:space="0" w:color="auto"/>
            </w:tcBorders>
            <w:hideMark/>
          </w:tcPr>
          <w:p w14:paraId="2895338A" w14:textId="77777777" w:rsidR="003C034D" w:rsidRPr="00DB707E" w:rsidRDefault="003C034D" w:rsidP="00532229">
            <w:pPr>
              <w:pStyle w:val="TAC"/>
            </w:pPr>
            <w:r w:rsidRPr="00DB707E">
              <w:rPr>
                <w:rFonts w:cs="v4.2.0"/>
              </w:rPr>
              <w:t>48</w:t>
            </w:r>
          </w:p>
        </w:tc>
      </w:tr>
      <w:tr w:rsidR="003C034D" w:rsidRPr="00DB707E" w14:paraId="05F94F6C"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03663A5" w14:textId="77777777" w:rsidR="003C034D" w:rsidRPr="00DB707E" w:rsidRDefault="003C034D" w:rsidP="00532229">
            <w:pPr>
              <w:pStyle w:val="TAL"/>
              <w:rPr>
                <w:bCs/>
              </w:rPr>
            </w:pPr>
            <w:proofErr w:type="spellStart"/>
            <w:r w:rsidRPr="00DB707E">
              <w:t>Thresh</w:t>
            </w:r>
            <w:r w:rsidRPr="00DB707E">
              <w:rPr>
                <w:vertAlign w:val="subscript"/>
              </w:rPr>
              <w:t>serving</w:t>
            </w:r>
            <w:proofErr w:type="spellEnd"/>
            <w:r w:rsidRPr="00DB707E">
              <w:rPr>
                <w:vertAlign w:val="subscript"/>
              </w:rPr>
              <w:t>, low</w:t>
            </w:r>
          </w:p>
        </w:tc>
        <w:tc>
          <w:tcPr>
            <w:tcW w:w="1273" w:type="dxa"/>
            <w:tcBorders>
              <w:top w:val="single" w:sz="4" w:space="0" w:color="auto"/>
              <w:left w:val="single" w:sz="4" w:space="0" w:color="auto"/>
              <w:bottom w:val="single" w:sz="4" w:space="0" w:color="auto"/>
              <w:right w:val="single" w:sz="4" w:space="0" w:color="auto"/>
            </w:tcBorders>
            <w:hideMark/>
          </w:tcPr>
          <w:p w14:paraId="4199532F" w14:textId="77777777" w:rsidR="003C034D" w:rsidRPr="00DB707E" w:rsidRDefault="003C034D" w:rsidP="00532229">
            <w:pPr>
              <w:pStyle w:val="TAC"/>
            </w:pPr>
            <w:r w:rsidRPr="00DB707E">
              <w:rPr>
                <w:rFonts w:cs="v4.2.0"/>
              </w:rPr>
              <w:t>dB</w:t>
            </w:r>
          </w:p>
        </w:tc>
        <w:tc>
          <w:tcPr>
            <w:tcW w:w="2271" w:type="dxa"/>
            <w:gridSpan w:val="2"/>
            <w:tcBorders>
              <w:top w:val="single" w:sz="4" w:space="0" w:color="auto"/>
              <w:left w:val="single" w:sz="4" w:space="0" w:color="auto"/>
              <w:bottom w:val="single" w:sz="4" w:space="0" w:color="auto"/>
              <w:right w:val="single" w:sz="4" w:space="0" w:color="auto"/>
            </w:tcBorders>
            <w:hideMark/>
          </w:tcPr>
          <w:p w14:paraId="32190C4A" w14:textId="77777777" w:rsidR="003C034D" w:rsidRPr="00DB707E" w:rsidRDefault="003C034D" w:rsidP="00532229">
            <w:pPr>
              <w:pStyle w:val="TAC"/>
            </w:pPr>
            <w:r w:rsidRPr="00DB707E">
              <w:rPr>
                <w:rFonts w:cs="v4.2.0"/>
              </w:rPr>
              <w:t>44</w:t>
            </w:r>
          </w:p>
        </w:tc>
      </w:tr>
      <w:tr w:rsidR="003C034D" w:rsidRPr="00DB707E" w14:paraId="08F8AA05"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868A239" w14:textId="77777777" w:rsidR="003C034D" w:rsidRPr="00DB707E" w:rsidRDefault="003C034D" w:rsidP="00532229">
            <w:pPr>
              <w:pStyle w:val="TAL"/>
              <w:rPr>
                <w:bCs/>
              </w:rPr>
            </w:pPr>
            <w:proofErr w:type="spellStart"/>
            <w:r w:rsidRPr="00DB707E">
              <w:t>Thresh</w:t>
            </w:r>
            <w:r w:rsidRPr="00DB707E">
              <w:rPr>
                <w:vertAlign w:val="subscript"/>
              </w:rPr>
              <w:t>x</w:t>
            </w:r>
            <w:proofErr w:type="spellEnd"/>
            <w:r w:rsidRPr="00DB707E">
              <w:rPr>
                <w:vertAlign w:val="subscript"/>
              </w:rPr>
              <w:t xml:space="preserve">, low  </w:t>
            </w:r>
          </w:p>
        </w:tc>
        <w:tc>
          <w:tcPr>
            <w:tcW w:w="1273" w:type="dxa"/>
            <w:tcBorders>
              <w:top w:val="single" w:sz="4" w:space="0" w:color="auto"/>
              <w:left w:val="single" w:sz="4" w:space="0" w:color="auto"/>
              <w:bottom w:val="single" w:sz="4" w:space="0" w:color="auto"/>
              <w:right w:val="single" w:sz="4" w:space="0" w:color="auto"/>
            </w:tcBorders>
            <w:hideMark/>
          </w:tcPr>
          <w:p w14:paraId="71244330" w14:textId="77777777" w:rsidR="003C034D" w:rsidRPr="00DB707E" w:rsidRDefault="003C034D" w:rsidP="00532229">
            <w:pPr>
              <w:pStyle w:val="TAC"/>
            </w:pPr>
            <w:r w:rsidRPr="00DB707E">
              <w:rPr>
                <w:rFonts w:cs="v4.2.0"/>
              </w:rPr>
              <w:t>dB</w:t>
            </w:r>
          </w:p>
        </w:tc>
        <w:tc>
          <w:tcPr>
            <w:tcW w:w="2271" w:type="dxa"/>
            <w:gridSpan w:val="2"/>
            <w:tcBorders>
              <w:top w:val="single" w:sz="4" w:space="0" w:color="auto"/>
              <w:left w:val="single" w:sz="4" w:space="0" w:color="auto"/>
              <w:bottom w:val="single" w:sz="4" w:space="0" w:color="auto"/>
              <w:right w:val="single" w:sz="4" w:space="0" w:color="auto"/>
            </w:tcBorders>
            <w:hideMark/>
          </w:tcPr>
          <w:p w14:paraId="17328A84" w14:textId="77777777" w:rsidR="003C034D" w:rsidRPr="00DB707E" w:rsidRDefault="003C034D" w:rsidP="00532229">
            <w:pPr>
              <w:pStyle w:val="TAC"/>
            </w:pPr>
            <w:r w:rsidRPr="00DB707E">
              <w:rPr>
                <w:rFonts w:cs="v4.2.0"/>
              </w:rPr>
              <w:t>50</w:t>
            </w:r>
          </w:p>
        </w:tc>
      </w:tr>
      <w:tr w:rsidR="003C034D" w:rsidRPr="00DB707E" w14:paraId="08F16D7F"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69F40E8" w14:textId="77777777" w:rsidR="003C034D" w:rsidRPr="00DB707E" w:rsidRDefault="003C034D" w:rsidP="00532229">
            <w:pPr>
              <w:pStyle w:val="TAL"/>
            </w:pPr>
            <w:r w:rsidRPr="00DB707E">
              <w:t>Propagation Condition</w:t>
            </w:r>
          </w:p>
        </w:tc>
        <w:tc>
          <w:tcPr>
            <w:tcW w:w="1273" w:type="dxa"/>
            <w:tcBorders>
              <w:top w:val="single" w:sz="4" w:space="0" w:color="auto"/>
              <w:left w:val="single" w:sz="4" w:space="0" w:color="auto"/>
              <w:bottom w:val="single" w:sz="4" w:space="0" w:color="auto"/>
              <w:right w:val="single" w:sz="4" w:space="0" w:color="auto"/>
            </w:tcBorders>
          </w:tcPr>
          <w:p w14:paraId="6689DBDF" w14:textId="77777777" w:rsidR="003C034D" w:rsidRPr="00DB707E" w:rsidRDefault="003C034D" w:rsidP="00532229">
            <w:pPr>
              <w:pStyle w:val="TAC"/>
            </w:pPr>
          </w:p>
        </w:tc>
        <w:tc>
          <w:tcPr>
            <w:tcW w:w="2271" w:type="dxa"/>
            <w:gridSpan w:val="2"/>
            <w:tcBorders>
              <w:top w:val="single" w:sz="4" w:space="0" w:color="auto"/>
              <w:left w:val="single" w:sz="4" w:space="0" w:color="auto"/>
              <w:bottom w:val="single" w:sz="4" w:space="0" w:color="auto"/>
              <w:right w:val="single" w:sz="4" w:space="0" w:color="auto"/>
            </w:tcBorders>
            <w:hideMark/>
          </w:tcPr>
          <w:p w14:paraId="51C4E0D0" w14:textId="77777777" w:rsidR="003C034D" w:rsidRPr="00DB707E" w:rsidRDefault="003C034D" w:rsidP="00532229">
            <w:pPr>
              <w:pStyle w:val="TAC"/>
            </w:pPr>
            <w:r w:rsidRPr="00DB707E">
              <w:t>AWGN</w:t>
            </w:r>
          </w:p>
        </w:tc>
      </w:tr>
      <w:tr w:rsidR="003C034D" w:rsidRPr="00DB707E" w14:paraId="66338482" w14:textId="77777777" w:rsidTr="00532229">
        <w:trPr>
          <w:cantSplit/>
          <w:jc w:val="center"/>
        </w:trPr>
        <w:tc>
          <w:tcPr>
            <w:tcW w:w="6062" w:type="dxa"/>
            <w:gridSpan w:val="4"/>
            <w:tcBorders>
              <w:top w:val="single" w:sz="4" w:space="0" w:color="auto"/>
              <w:left w:val="single" w:sz="4" w:space="0" w:color="auto"/>
              <w:bottom w:val="single" w:sz="4" w:space="0" w:color="auto"/>
              <w:right w:val="single" w:sz="4" w:space="0" w:color="auto"/>
            </w:tcBorders>
            <w:hideMark/>
          </w:tcPr>
          <w:p w14:paraId="31026420" w14:textId="77777777" w:rsidR="003C034D" w:rsidRPr="00DB707E" w:rsidRDefault="003C034D" w:rsidP="00532229">
            <w:pPr>
              <w:pStyle w:val="TAN"/>
            </w:pPr>
            <w:r w:rsidRPr="00DB707E">
              <w:t>Note 1:</w:t>
            </w:r>
            <w:r w:rsidRPr="00DB707E">
              <w:tab/>
              <w:t>OCNG shall be used such that both cells are fully allocated and a constant total transmitted power spectral density is achieved for all OFDM symbols.</w:t>
            </w:r>
          </w:p>
          <w:p w14:paraId="43C7E1F0" w14:textId="77777777" w:rsidR="003C034D" w:rsidRPr="00DB707E" w:rsidRDefault="003C034D" w:rsidP="00532229">
            <w:pPr>
              <w:pStyle w:val="TAN"/>
            </w:pPr>
            <w:r w:rsidRPr="00DB707E">
              <w:t>Note 2:</w:t>
            </w:r>
            <w:r w:rsidRPr="00DB707E">
              <w:tab/>
              <w:t xml:space="preserve">This refers to the value </w:t>
            </w:r>
            <w:proofErr w:type="gramStart"/>
            <w:r w:rsidRPr="00DB707E">
              <w:t xml:space="preserve">of  </w:t>
            </w:r>
            <w:proofErr w:type="spellStart"/>
            <w:r w:rsidRPr="00DB707E">
              <w:rPr>
                <w:bCs/>
              </w:rPr>
              <w:t>Thresh</w:t>
            </w:r>
            <w:r w:rsidRPr="00DB707E">
              <w:rPr>
                <w:b/>
                <w:bCs/>
                <w:vertAlign w:val="subscript"/>
              </w:rPr>
              <w:t>x</w:t>
            </w:r>
            <w:proofErr w:type="spellEnd"/>
            <w:proofErr w:type="gramEnd"/>
            <w:r w:rsidRPr="00DB707E">
              <w:rPr>
                <w:b/>
                <w:bCs/>
                <w:vertAlign w:val="subscript"/>
              </w:rPr>
              <w:t xml:space="preserve">, high  </w:t>
            </w:r>
            <w:r w:rsidRPr="00DB707E">
              <w:t>which is included in E-UTRA system information, and is a threshold for the NR target cell</w:t>
            </w:r>
          </w:p>
        </w:tc>
      </w:tr>
    </w:tbl>
    <w:p w14:paraId="616F64A3" w14:textId="77777777" w:rsidR="003C034D" w:rsidRPr="00DB707E" w:rsidRDefault="003C034D" w:rsidP="003C034D"/>
    <w:p w14:paraId="0974B342" w14:textId="77777777" w:rsidR="003C034D" w:rsidRPr="00DB707E" w:rsidRDefault="003C034D" w:rsidP="003C034D">
      <w:pPr>
        <w:pStyle w:val="5"/>
      </w:pPr>
      <w:r w:rsidRPr="00DB707E">
        <w:t>A.16.1.2.5.3</w:t>
      </w:r>
      <w:r w:rsidRPr="00DB707E">
        <w:tab/>
        <w:t>Test Requirements</w:t>
      </w:r>
    </w:p>
    <w:p w14:paraId="5D0DAFFC" w14:textId="77777777" w:rsidR="003C034D" w:rsidRPr="00DB707E" w:rsidRDefault="003C034D" w:rsidP="003C034D">
      <w:r w:rsidRPr="00DB707E">
        <w:t xml:space="preserve">The cell reselection delay to a lower priority E-UTRAN cell with UE fulfilling stationary relaxed measurement criterion is defined as the time from the beginning of time period T1, to the moment when the UE camps on cell 2, and starts to send preambles on the PRACH for sending the </w:t>
      </w:r>
      <w:proofErr w:type="spellStart"/>
      <w:r w:rsidRPr="00DB707E">
        <w:rPr>
          <w:i/>
        </w:rPr>
        <w:t>RRCConnectionRequest</w:t>
      </w:r>
      <w:proofErr w:type="spellEnd"/>
      <w:r w:rsidRPr="00DB707E">
        <w:t xml:space="preserve"> message to perform a Tracking Area Update procedure on cell 2.</w:t>
      </w:r>
    </w:p>
    <w:p w14:paraId="71253B8C" w14:textId="77777777" w:rsidR="003C034D" w:rsidRPr="00DB707E" w:rsidRDefault="003C034D" w:rsidP="003C034D">
      <w:r w:rsidRPr="00DB707E">
        <w:t>The cell re-selection delay to a lower priority cell shall be less than 32 s.</w:t>
      </w:r>
    </w:p>
    <w:p w14:paraId="3C6A645E" w14:textId="77777777" w:rsidR="003C034D" w:rsidRPr="00DB707E" w:rsidRDefault="003C034D" w:rsidP="003C034D">
      <w:r w:rsidRPr="00DB707E">
        <w:t>The rate of correct cell reselections observed during repeated tests shall be at least 90%.</w:t>
      </w:r>
    </w:p>
    <w:p w14:paraId="58994363" w14:textId="77777777" w:rsidR="003C034D" w:rsidRPr="00DB707E" w:rsidRDefault="003C034D" w:rsidP="003C034D">
      <w:pPr>
        <w:pStyle w:val="NO"/>
      </w:pPr>
      <w:r w:rsidRPr="00DB707E">
        <w:t>NOTE:</w:t>
      </w:r>
      <w:r w:rsidRPr="00DB707E">
        <w:tab/>
        <w:t xml:space="preserve">The cell re-selection delay to a lower priority cell can be expressed as: </w:t>
      </w:r>
      <w:proofErr w:type="spellStart"/>
      <w:proofErr w:type="gramStart"/>
      <w:r w:rsidRPr="00DB707E">
        <w:t>T</w:t>
      </w:r>
      <w:r w:rsidRPr="00DB707E">
        <w:rPr>
          <w:vertAlign w:val="subscript"/>
        </w:rPr>
        <w:t>evaluate,EUTRAN</w:t>
      </w:r>
      <w:proofErr w:type="gramEnd"/>
      <w:r w:rsidRPr="00DB707E">
        <w:rPr>
          <w:vertAlign w:val="subscript"/>
        </w:rPr>
        <w:t>_Relax</w:t>
      </w:r>
      <w:proofErr w:type="spellEnd"/>
      <w:r w:rsidRPr="00DB707E">
        <w:t xml:space="preserve"> + T</w:t>
      </w:r>
      <w:r w:rsidRPr="00DB707E">
        <w:rPr>
          <w:vertAlign w:val="subscript"/>
        </w:rPr>
        <w:t>SI-E-UTRA</w:t>
      </w:r>
      <w:r w:rsidRPr="00DB707E">
        <w:t>,</w:t>
      </w:r>
    </w:p>
    <w:p w14:paraId="0ABB139F" w14:textId="77777777" w:rsidR="003C034D" w:rsidRPr="00DB707E" w:rsidRDefault="003C034D" w:rsidP="003C034D">
      <w:r w:rsidRPr="00DB707E">
        <w:t>Where:</w:t>
      </w:r>
    </w:p>
    <w:p w14:paraId="45EC6865" w14:textId="77777777" w:rsidR="003C034D" w:rsidRPr="00DB707E" w:rsidRDefault="003C034D" w:rsidP="003C034D">
      <w:pPr>
        <w:pStyle w:val="EX"/>
      </w:pPr>
      <w:proofErr w:type="spellStart"/>
      <w:proofErr w:type="gramStart"/>
      <w:r w:rsidRPr="00DB707E">
        <w:t>T</w:t>
      </w:r>
      <w:r w:rsidRPr="00DB707E">
        <w:rPr>
          <w:vertAlign w:val="subscript"/>
        </w:rPr>
        <w:t>evaluate,EUTRAN</w:t>
      </w:r>
      <w:proofErr w:type="gramEnd"/>
      <w:r w:rsidRPr="00DB707E">
        <w:rPr>
          <w:vertAlign w:val="subscript"/>
        </w:rPr>
        <w:t>_Relax</w:t>
      </w:r>
      <w:proofErr w:type="spellEnd"/>
      <w:r w:rsidRPr="00DB707E">
        <w:tab/>
        <w:t xml:space="preserve">See Table </w:t>
      </w:r>
      <w:r w:rsidRPr="00DB707E">
        <w:rPr>
          <w:snapToGrid w:val="0"/>
        </w:rPr>
        <w:t>4.2B.2.11.2-1</w:t>
      </w:r>
      <w:r w:rsidRPr="00DB707E">
        <w:t xml:space="preserve"> in clause </w:t>
      </w:r>
      <w:r w:rsidRPr="00DB707E">
        <w:rPr>
          <w:lang w:val="en-US"/>
        </w:rPr>
        <w:t>4.2B.2.11.2</w:t>
      </w:r>
    </w:p>
    <w:p w14:paraId="196DB5EC" w14:textId="77777777" w:rsidR="003C034D" w:rsidRPr="00DB707E" w:rsidRDefault="003C034D" w:rsidP="003C034D">
      <w:pPr>
        <w:pStyle w:val="EX"/>
      </w:pPr>
      <w:r w:rsidRPr="00DB707E">
        <w:t>T</w:t>
      </w:r>
      <w:r w:rsidRPr="00DB707E">
        <w:rPr>
          <w:vertAlign w:val="subscript"/>
        </w:rPr>
        <w:t>SI</w:t>
      </w:r>
      <w:r w:rsidRPr="00DB707E">
        <w:rPr>
          <w:rFonts w:cs="v4.2.0"/>
          <w:vertAlign w:val="subscript"/>
        </w:rPr>
        <w:t>-E-UTRA</w:t>
      </w:r>
      <w:r w:rsidRPr="00DB707E">
        <w:tab/>
        <w:t xml:space="preserve">Maximum repetition period of relevant system info blocks that needs to be received by the UE to camp on a cell; 1280 </w:t>
      </w:r>
      <w:proofErr w:type="spellStart"/>
      <w:r w:rsidRPr="00DB707E">
        <w:t>ms</w:t>
      </w:r>
      <w:proofErr w:type="spellEnd"/>
      <w:r w:rsidRPr="00DB707E">
        <w:t xml:space="preserve"> is assumed in this test case.</w:t>
      </w:r>
    </w:p>
    <w:p w14:paraId="20E8E04D" w14:textId="77777777" w:rsidR="003C034D" w:rsidRPr="00DB707E" w:rsidRDefault="003C034D" w:rsidP="003C034D">
      <w:pPr>
        <w:rPr>
          <w:lang w:val="en-US"/>
        </w:rPr>
      </w:pPr>
      <w:r w:rsidRPr="00DB707E">
        <w:lastRenderedPageBreak/>
        <w:t>This gives a total of 30.72 (</w:t>
      </w:r>
      <w:proofErr w:type="spellStart"/>
      <w:proofErr w:type="gramStart"/>
      <w:r w:rsidRPr="00DB707E">
        <w:t>T</w:t>
      </w:r>
      <w:r w:rsidRPr="00DB707E">
        <w:rPr>
          <w:vertAlign w:val="subscript"/>
        </w:rPr>
        <w:t>evaluate,EUTRAN</w:t>
      </w:r>
      <w:proofErr w:type="gramEnd"/>
      <w:r w:rsidRPr="00DB707E">
        <w:rPr>
          <w:vertAlign w:val="subscript"/>
        </w:rPr>
        <w:t>_Relax</w:t>
      </w:r>
      <w:proofErr w:type="spellEnd"/>
      <w:r w:rsidRPr="00DB707E">
        <w:t>) + 1.28 (</w:t>
      </w:r>
      <w:r w:rsidRPr="00DB707E">
        <w:rPr>
          <w:vertAlign w:val="subscript"/>
        </w:rPr>
        <w:t>TSI-E-UTRA</w:t>
      </w:r>
      <w:r w:rsidRPr="00DB707E">
        <w:t>) = 32 s for the cell re-selection delay to a lower priority E-UTRAN cell for stationary relaxed measurement criterion.</w:t>
      </w:r>
    </w:p>
    <w:p w14:paraId="20F19AFA" w14:textId="77777777" w:rsidR="003C034D" w:rsidRPr="00DB707E" w:rsidRDefault="003C034D" w:rsidP="003C034D"/>
    <w:p w14:paraId="6FD33AB7" w14:textId="77777777" w:rsidR="003C034D" w:rsidRPr="00DB707E" w:rsidRDefault="003C034D" w:rsidP="003C034D">
      <w:pPr>
        <w:pStyle w:val="40"/>
      </w:pPr>
      <w:r w:rsidRPr="00DB707E">
        <w:t>A.16.1.2.6</w:t>
      </w:r>
      <w:r w:rsidRPr="00DB707E">
        <w:tab/>
        <w:t>Cell reselection to lower priority E-UTRAN for UE fulfilling stationary relaxed measurement criterion for 2 Rx UE</w:t>
      </w:r>
    </w:p>
    <w:p w14:paraId="15806CC7" w14:textId="77777777" w:rsidR="003C034D" w:rsidRPr="00DB707E" w:rsidRDefault="003C034D" w:rsidP="003C034D">
      <w:pPr>
        <w:pStyle w:val="5"/>
      </w:pPr>
      <w:r w:rsidRPr="00DB707E">
        <w:t>A.16.1.2.6.1</w:t>
      </w:r>
      <w:r w:rsidRPr="00DB707E">
        <w:tab/>
        <w:t>Test Purpose and Environment</w:t>
      </w:r>
    </w:p>
    <w:p w14:paraId="7AD9D027" w14:textId="77777777" w:rsidR="003C034D" w:rsidRPr="00DB707E" w:rsidRDefault="003C034D" w:rsidP="003C034D">
      <w:pPr>
        <w:jc w:val="both"/>
        <w:rPr>
          <w:rFonts w:cs="v4.2.0"/>
        </w:rPr>
      </w:pPr>
      <w:r w:rsidRPr="00DB707E">
        <w:rPr>
          <w:rFonts w:cs="v4.2.0"/>
        </w:rPr>
        <w:t xml:space="preserve">This test is to verify the requirement for the NR to E-UTRAN inter-RAT cell reselection when UE </w:t>
      </w:r>
      <w:proofErr w:type="spellStart"/>
      <w:r w:rsidRPr="00DB707E">
        <w:rPr>
          <w:rFonts w:cs="v4.2.0"/>
        </w:rPr>
        <w:t>fulfills</w:t>
      </w:r>
      <w:proofErr w:type="spellEnd"/>
      <w:r w:rsidRPr="00DB707E">
        <w:rPr>
          <w:rFonts w:cs="v4.2.0"/>
        </w:rPr>
        <w:t xml:space="preserve"> the stationary relaxed measurement criterion specified in clause </w:t>
      </w:r>
      <w:r w:rsidRPr="00DB707E">
        <w:rPr>
          <w:lang w:val="en-US"/>
        </w:rPr>
        <w:t>4.2B.2.11.2</w:t>
      </w:r>
      <w:r w:rsidRPr="00DB707E">
        <w:rPr>
          <w:rFonts w:cs="v4.2.0"/>
        </w:rPr>
        <w:t xml:space="preserve"> and the E-UTRAN cell is of lower priority.</w:t>
      </w:r>
    </w:p>
    <w:p w14:paraId="11135B69" w14:textId="77777777" w:rsidR="003C034D" w:rsidRPr="00DB707E" w:rsidRDefault="003C034D" w:rsidP="003C034D">
      <w:pPr>
        <w:pStyle w:val="5"/>
      </w:pPr>
      <w:r w:rsidRPr="00DB707E">
        <w:t>A.16.1.2.6.2</w:t>
      </w:r>
      <w:r w:rsidRPr="00DB707E">
        <w:tab/>
        <w:t>Test Parameters</w:t>
      </w:r>
    </w:p>
    <w:p w14:paraId="2EA68CB5" w14:textId="77777777" w:rsidR="003C034D" w:rsidRPr="00DB707E" w:rsidRDefault="003C034D" w:rsidP="003C034D">
      <w:pPr>
        <w:jc w:val="both"/>
        <w:rPr>
          <w:rFonts w:cs="v4.2.0"/>
        </w:rPr>
      </w:pPr>
      <w:r w:rsidRPr="00DB707E">
        <w:rPr>
          <w:rFonts w:cs="v4.2.0"/>
        </w:rPr>
        <w:t>The test scenario comprises of one NR cell and one E-UTRAN cell as given in tables A.16.1.2.6.2-1, A.16.1.2.6.2-2, A.16.1.2.6.2-3 and A.16.1.2.6.2-4. The test consists of two successive time periods, with time duration of T1 and T2 respectively. Both NR cell 1 and E-UTRAN cell 2 are already identified by the UE prior to the start of the test. E-UTRAN cell 2 is of lower priority than cell 1.</w:t>
      </w:r>
    </w:p>
    <w:p w14:paraId="4670D31F" w14:textId="77777777" w:rsidR="003C034D" w:rsidRPr="00DB707E" w:rsidRDefault="003C034D" w:rsidP="003C034D">
      <w:pPr>
        <w:jc w:val="both"/>
        <w:rPr>
          <w:rFonts w:cs="v4.2.0"/>
        </w:rPr>
      </w:pPr>
      <w:r w:rsidRPr="00DB707E">
        <w:rPr>
          <w:rFonts w:cs="v4.2.0"/>
        </w:rPr>
        <w:t>As specified in the Test Purpose, the UE is configured with the stationary relaxed measurement criterion defined in clause 5.2.4.9.1 in [1]. So, Cell 1 configures the UE as follows:</w:t>
      </w:r>
    </w:p>
    <w:p w14:paraId="71601E28" w14:textId="77777777" w:rsidR="003C034D" w:rsidRPr="00DB707E" w:rsidRDefault="003C034D" w:rsidP="003C034D">
      <w:pPr>
        <w:pStyle w:val="B10"/>
        <w:rPr>
          <w:noProof/>
        </w:rPr>
      </w:pPr>
      <w:r>
        <w:rPr>
          <w:i/>
          <w:iCs/>
        </w:rPr>
        <w:t>-</w:t>
      </w:r>
      <w:r>
        <w:rPr>
          <w:i/>
          <w:iCs/>
        </w:rPr>
        <w:tab/>
      </w:r>
      <w:proofErr w:type="spellStart"/>
      <w:r w:rsidRPr="00DB707E">
        <w:rPr>
          <w:i/>
          <w:iCs/>
        </w:rPr>
        <w:t>stationaryMobilityEvaluation</w:t>
      </w:r>
      <w:proofErr w:type="spellEnd"/>
      <w:r w:rsidRPr="00DB707E" w:rsidDel="004B26EA">
        <w:rPr>
          <w:i/>
          <w:iCs/>
        </w:rPr>
        <w:t xml:space="preserve"> </w:t>
      </w:r>
      <w:r w:rsidRPr="00DB707E">
        <w:t>[2] criterion is configured according to the parameters listed in Table A.16.1.1.8.2-3;</w:t>
      </w:r>
    </w:p>
    <w:p w14:paraId="0F71D2D4" w14:textId="77777777" w:rsidR="003C034D" w:rsidRPr="00DB707E" w:rsidRDefault="003C034D" w:rsidP="003C034D">
      <w:pPr>
        <w:pStyle w:val="B10"/>
        <w:rPr>
          <w:noProof/>
        </w:rPr>
      </w:pPr>
      <w:r>
        <w:rPr>
          <w:i/>
          <w:noProof/>
        </w:rPr>
        <w:t>-</w:t>
      </w:r>
      <w:r>
        <w:rPr>
          <w:i/>
          <w:noProof/>
        </w:rPr>
        <w:tab/>
      </w:r>
      <w:r w:rsidRPr="00DB707E">
        <w:rPr>
          <w:i/>
          <w:noProof/>
        </w:rPr>
        <w:t xml:space="preserve">cellEdgeEvaluationWhileStationary </w:t>
      </w:r>
      <w:r w:rsidRPr="00DB707E">
        <w:t xml:space="preserve">[2] criterion is not configured; </w:t>
      </w:r>
    </w:p>
    <w:p w14:paraId="1CB1D0E1" w14:textId="77777777" w:rsidR="003C034D" w:rsidRPr="00DB707E" w:rsidRDefault="003C034D" w:rsidP="003C034D">
      <w:pPr>
        <w:pStyle w:val="B10"/>
      </w:pPr>
      <w:r>
        <w:rPr>
          <w:i/>
        </w:rPr>
        <w:t>-</w:t>
      </w:r>
      <w:r>
        <w:rPr>
          <w:i/>
        </w:rPr>
        <w:tab/>
      </w:r>
      <w:r w:rsidRPr="00DB707E">
        <w:rPr>
          <w:i/>
        </w:rPr>
        <w:t xml:space="preserve">combineRelaxedMeasCondition2 </w:t>
      </w:r>
      <w:r w:rsidRPr="00DB707E">
        <w:t>[2] is not configured;</w:t>
      </w:r>
    </w:p>
    <w:p w14:paraId="6CA7149D" w14:textId="77777777" w:rsidR="003C034D" w:rsidRPr="00DB707E" w:rsidRDefault="003C034D" w:rsidP="003C034D"/>
    <w:p w14:paraId="60CEB2CF" w14:textId="77777777" w:rsidR="003C034D" w:rsidRPr="00DB707E" w:rsidRDefault="003C034D" w:rsidP="003C034D">
      <w:pPr>
        <w:pStyle w:val="TH"/>
      </w:pPr>
      <w:r w:rsidRPr="00DB707E">
        <w:t>Table A.16.1.2.6.2-1: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3828"/>
        <w:gridCol w:w="4096"/>
      </w:tblGrid>
      <w:tr w:rsidR="003C034D" w:rsidRPr="00DB707E" w14:paraId="2D87D469" w14:textId="77777777" w:rsidTr="00532229">
        <w:tc>
          <w:tcPr>
            <w:tcW w:w="1426" w:type="dxa"/>
            <w:tcBorders>
              <w:top w:val="single" w:sz="4" w:space="0" w:color="auto"/>
              <w:left w:val="single" w:sz="4" w:space="0" w:color="auto"/>
              <w:bottom w:val="single" w:sz="4" w:space="0" w:color="auto"/>
              <w:right w:val="single" w:sz="4" w:space="0" w:color="auto"/>
            </w:tcBorders>
            <w:hideMark/>
          </w:tcPr>
          <w:p w14:paraId="74AE9F10" w14:textId="77777777" w:rsidR="003C034D" w:rsidRPr="00DB707E" w:rsidRDefault="003C034D" w:rsidP="00532229">
            <w:pPr>
              <w:pStyle w:val="TAH"/>
            </w:pPr>
            <w:r w:rsidRPr="00DB707E">
              <w:t>Configuration</w:t>
            </w:r>
          </w:p>
        </w:tc>
        <w:tc>
          <w:tcPr>
            <w:tcW w:w="3828" w:type="dxa"/>
            <w:tcBorders>
              <w:top w:val="single" w:sz="4" w:space="0" w:color="auto"/>
              <w:left w:val="single" w:sz="4" w:space="0" w:color="auto"/>
              <w:bottom w:val="single" w:sz="4" w:space="0" w:color="auto"/>
              <w:right w:val="single" w:sz="4" w:space="0" w:color="auto"/>
            </w:tcBorders>
            <w:hideMark/>
          </w:tcPr>
          <w:p w14:paraId="6A193048" w14:textId="77777777" w:rsidR="003C034D" w:rsidRPr="00DB707E" w:rsidRDefault="003C034D" w:rsidP="00532229">
            <w:pPr>
              <w:pStyle w:val="TAH"/>
            </w:pPr>
            <w:r w:rsidRPr="00DB707E">
              <w:t>Description of serving cell</w:t>
            </w:r>
          </w:p>
        </w:tc>
        <w:tc>
          <w:tcPr>
            <w:tcW w:w="4096" w:type="dxa"/>
            <w:tcBorders>
              <w:top w:val="single" w:sz="4" w:space="0" w:color="auto"/>
              <w:left w:val="single" w:sz="4" w:space="0" w:color="auto"/>
              <w:bottom w:val="single" w:sz="4" w:space="0" w:color="auto"/>
              <w:right w:val="single" w:sz="4" w:space="0" w:color="auto"/>
            </w:tcBorders>
            <w:hideMark/>
          </w:tcPr>
          <w:p w14:paraId="635E2394" w14:textId="77777777" w:rsidR="003C034D" w:rsidRPr="00DB707E" w:rsidRDefault="003C034D" w:rsidP="00532229">
            <w:pPr>
              <w:pStyle w:val="TAH"/>
            </w:pPr>
            <w:r w:rsidRPr="00DB707E">
              <w:t>Description of target cell</w:t>
            </w:r>
          </w:p>
        </w:tc>
      </w:tr>
      <w:tr w:rsidR="003C034D" w:rsidRPr="00DB707E" w14:paraId="1B8C189F" w14:textId="77777777" w:rsidTr="00532229">
        <w:tc>
          <w:tcPr>
            <w:tcW w:w="1426" w:type="dxa"/>
            <w:tcBorders>
              <w:top w:val="single" w:sz="4" w:space="0" w:color="auto"/>
              <w:left w:val="single" w:sz="4" w:space="0" w:color="auto"/>
              <w:bottom w:val="single" w:sz="4" w:space="0" w:color="auto"/>
              <w:right w:val="single" w:sz="4" w:space="0" w:color="auto"/>
            </w:tcBorders>
            <w:hideMark/>
          </w:tcPr>
          <w:p w14:paraId="4EEC8C59" w14:textId="77777777" w:rsidR="003C034D" w:rsidRPr="00DB707E" w:rsidRDefault="003C034D" w:rsidP="00532229">
            <w:pPr>
              <w:pStyle w:val="TAL"/>
            </w:pPr>
            <w:r w:rsidRPr="00DB707E">
              <w:t>1</w:t>
            </w:r>
          </w:p>
        </w:tc>
        <w:tc>
          <w:tcPr>
            <w:tcW w:w="3828" w:type="dxa"/>
            <w:tcBorders>
              <w:top w:val="single" w:sz="4" w:space="0" w:color="auto"/>
              <w:left w:val="single" w:sz="4" w:space="0" w:color="auto"/>
              <w:bottom w:val="single" w:sz="4" w:space="0" w:color="auto"/>
              <w:right w:val="single" w:sz="4" w:space="0" w:color="auto"/>
            </w:tcBorders>
            <w:hideMark/>
          </w:tcPr>
          <w:p w14:paraId="63D101C1" w14:textId="77777777" w:rsidR="003C034D" w:rsidRPr="00DB707E" w:rsidRDefault="003C034D" w:rsidP="00532229">
            <w:pPr>
              <w:pStyle w:val="TAL"/>
              <w:rPr>
                <w:rFonts w:eastAsia="Malgun Gothic"/>
              </w:rPr>
            </w:pPr>
            <w:r w:rsidRPr="00DB707E">
              <w:rPr>
                <w:rFonts w:eastAsia="Malgun Gothic"/>
              </w:rPr>
              <w:t>NR 15 kHz SSB SCS, 10 MHz bandwidth, FDD duplex mode</w:t>
            </w:r>
          </w:p>
        </w:tc>
        <w:tc>
          <w:tcPr>
            <w:tcW w:w="4096" w:type="dxa"/>
            <w:tcBorders>
              <w:top w:val="single" w:sz="4" w:space="0" w:color="auto"/>
              <w:left w:val="single" w:sz="4" w:space="0" w:color="auto"/>
              <w:bottom w:val="single" w:sz="4" w:space="0" w:color="auto"/>
              <w:right w:val="single" w:sz="4" w:space="0" w:color="auto"/>
            </w:tcBorders>
            <w:hideMark/>
          </w:tcPr>
          <w:p w14:paraId="643D37A1" w14:textId="77777777" w:rsidR="003C034D" w:rsidRPr="00DB707E" w:rsidRDefault="003C034D" w:rsidP="00532229">
            <w:pPr>
              <w:pStyle w:val="TAL"/>
            </w:pPr>
            <w:r w:rsidRPr="00DB707E">
              <w:t xml:space="preserve">LTE </w:t>
            </w:r>
            <w:r w:rsidRPr="00DB707E">
              <w:rPr>
                <w:rFonts w:eastAsia="Malgun Gothic"/>
              </w:rPr>
              <w:t>10 MHz bandwidth, TDD duplex mode</w:t>
            </w:r>
          </w:p>
        </w:tc>
      </w:tr>
      <w:tr w:rsidR="003C034D" w:rsidRPr="00DB707E" w14:paraId="53B8A312" w14:textId="77777777" w:rsidTr="00532229">
        <w:tc>
          <w:tcPr>
            <w:tcW w:w="1426" w:type="dxa"/>
            <w:tcBorders>
              <w:top w:val="single" w:sz="4" w:space="0" w:color="auto"/>
              <w:left w:val="single" w:sz="4" w:space="0" w:color="auto"/>
              <w:bottom w:val="single" w:sz="4" w:space="0" w:color="auto"/>
              <w:right w:val="single" w:sz="4" w:space="0" w:color="auto"/>
            </w:tcBorders>
            <w:hideMark/>
          </w:tcPr>
          <w:p w14:paraId="68994C46" w14:textId="77777777" w:rsidR="003C034D" w:rsidRPr="00DB707E" w:rsidRDefault="003C034D" w:rsidP="00532229">
            <w:pPr>
              <w:pStyle w:val="TAL"/>
              <w:rPr>
                <w:rFonts w:eastAsia="Malgun Gothic"/>
              </w:rPr>
            </w:pPr>
            <w:r w:rsidRPr="00DB707E">
              <w:rPr>
                <w:rFonts w:eastAsia="Malgun Gothic"/>
              </w:rPr>
              <w:t>2</w:t>
            </w:r>
          </w:p>
        </w:tc>
        <w:tc>
          <w:tcPr>
            <w:tcW w:w="3828" w:type="dxa"/>
            <w:tcBorders>
              <w:top w:val="single" w:sz="4" w:space="0" w:color="auto"/>
              <w:left w:val="single" w:sz="4" w:space="0" w:color="auto"/>
              <w:bottom w:val="single" w:sz="4" w:space="0" w:color="auto"/>
              <w:right w:val="single" w:sz="4" w:space="0" w:color="auto"/>
            </w:tcBorders>
            <w:hideMark/>
          </w:tcPr>
          <w:p w14:paraId="5C100254" w14:textId="77777777" w:rsidR="003C034D" w:rsidRPr="00DB707E" w:rsidRDefault="003C034D" w:rsidP="00532229">
            <w:pPr>
              <w:pStyle w:val="TAL"/>
              <w:rPr>
                <w:rFonts w:eastAsia="Malgun Gothic"/>
              </w:rPr>
            </w:pPr>
            <w:r w:rsidRPr="00DB707E">
              <w:rPr>
                <w:rFonts w:eastAsia="Malgun Gothic"/>
              </w:rPr>
              <w:t>NR 15 kHz SSB SCS, 10 MHz bandwidth, TDD duplex mode</w:t>
            </w:r>
          </w:p>
        </w:tc>
        <w:tc>
          <w:tcPr>
            <w:tcW w:w="4096" w:type="dxa"/>
            <w:tcBorders>
              <w:top w:val="single" w:sz="4" w:space="0" w:color="auto"/>
              <w:left w:val="single" w:sz="4" w:space="0" w:color="auto"/>
              <w:bottom w:val="single" w:sz="4" w:space="0" w:color="auto"/>
              <w:right w:val="single" w:sz="4" w:space="0" w:color="auto"/>
            </w:tcBorders>
            <w:hideMark/>
          </w:tcPr>
          <w:p w14:paraId="6D3635BE" w14:textId="77777777" w:rsidR="003C034D" w:rsidRPr="00DB707E" w:rsidRDefault="003C034D" w:rsidP="00532229">
            <w:pPr>
              <w:pStyle w:val="TAL"/>
            </w:pPr>
            <w:r w:rsidRPr="00DB707E">
              <w:t xml:space="preserve">LTE </w:t>
            </w:r>
            <w:r w:rsidRPr="00DB707E">
              <w:rPr>
                <w:rFonts w:eastAsia="Malgun Gothic"/>
              </w:rPr>
              <w:t>10 MHz bandwidth, TDD duplex mode</w:t>
            </w:r>
          </w:p>
        </w:tc>
      </w:tr>
      <w:tr w:rsidR="003C034D" w:rsidRPr="00DB707E" w14:paraId="27CC1941" w14:textId="77777777" w:rsidTr="00532229">
        <w:tc>
          <w:tcPr>
            <w:tcW w:w="1426" w:type="dxa"/>
            <w:tcBorders>
              <w:top w:val="single" w:sz="4" w:space="0" w:color="auto"/>
              <w:left w:val="single" w:sz="4" w:space="0" w:color="auto"/>
              <w:bottom w:val="single" w:sz="4" w:space="0" w:color="auto"/>
              <w:right w:val="single" w:sz="4" w:space="0" w:color="auto"/>
            </w:tcBorders>
            <w:hideMark/>
          </w:tcPr>
          <w:p w14:paraId="6D54DCDA" w14:textId="77777777" w:rsidR="003C034D" w:rsidRPr="00DB707E" w:rsidRDefault="003C034D" w:rsidP="00532229">
            <w:pPr>
              <w:pStyle w:val="TAL"/>
              <w:rPr>
                <w:rFonts w:eastAsia="Malgun Gothic"/>
              </w:rPr>
            </w:pPr>
            <w:r w:rsidRPr="00DB707E">
              <w:rPr>
                <w:rFonts w:eastAsia="Malgun Gothic"/>
              </w:rPr>
              <w:t>3</w:t>
            </w:r>
          </w:p>
        </w:tc>
        <w:tc>
          <w:tcPr>
            <w:tcW w:w="3828" w:type="dxa"/>
            <w:tcBorders>
              <w:top w:val="single" w:sz="4" w:space="0" w:color="auto"/>
              <w:left w:val="single" w:sz="4" w:space="0" w:color="auto"/>
              <w:bottom w:val="single" w:sz="4" w:space="0" w:color="auto"/>
              <w:right w:val="single" w:sz="4" w:space="0" w:color="auto"/>
            </w:tcBorders>
            <w:hideMark/>
          </w:tcPr>
          <w:p w14:paraId="6BA985F0" w14:textId="77777777" w:rsidR="003C034D" w:rsidRPr="00DB707E" w:rsidRDefault="003C034D" w:rsidP="00532229">
            <w:pPr>
              <w:pStyle w:val="TAL"/>
              <w:rPr>
                <w:rFonts w:eastAsia="Malgun Gothic"/>
              </w:rPr>
            </w:pPr>
            <w:r w:rsidRPr="00020619">
              <w:rPr>
                <w:rFonts w:eastAsia="Malgun Gothic"/>
              </w:rPr>
              <w:t>NR 30 kHz SSB SCS, 20 MHz bandwidth, TDD duplex mode</w:t>
            </w:r>
          </w:p>
        </w:tc>
        <w:tc>
          <w:tcPr>
            <w:tcW w:w="4096" w:type="dxa"/>
            <w:tcBorders>
              <w:top w:val="single" w:sz="4" w:space="0" w:color="auto"/>
              <w:left w:val="single" w:sz="4" w:space="0" w:color="auto"/>
              <w:bottom w:val="single" w:sz="4" w:space="0" w:color="auto"/>
              <w:right w:val="single" w:sz="4" w:space="0" w:color="auto"/>
            </w:tcBorders>
            <w:hideMark/>
          </w:tcPr>
          <w:p w14:paraId="61843402" w14:textId="77777777" w:rsidR="003C034D" w:rsidRPr="00DB707E" w:rsidRDefault="003C034D" w:rsidP="00532229">
            <w:pPr>
              <w:pStyle w:val="TAL"/>
            </w:pPr>
            <w:r w:rsidRPr="00DB707E">
              <w:t xml:space="preserve">LTE </w:t>
            </w:r>
            <w:r w:rsidRPr="00DB707E">
              <w:rPr>
                <w:rFonts w:eastAsia="Malgun Gothic"/>
              </w:rPr>
              <w:t>10 MHz bandwidth, TDD duplex mode</w:t>
            </w:r>
          </w:p>
        </w:tc>
      </w:tr>
      <w:tr w:rsidR="003C034D" w:rsidRPr="00915702" w14:paraId="7BEE2A66" w14:textId="77777777" w:rsidTr="00532229">
        <w:tc>
          <w:tcPr>
            <w:tcW w:w="1426" w:type="dxa"/>
            <w:tcBorders>
              <w:top w:val="single" w:sz="4" w:space="0" w:color="auto"/>
              <w:left w:val="single" w:sz="4" w:space="0" w:color="auto"/>
              <w:bottom w:val="single" w:sz="4" w:space="0" w:color="auto"/>
              <w:right w:val="single" w:sz="4" w:space="0" w:color="auto"/>
            </w:tcBorders>
            <w:hideMark/>
          </w:tcPr>
          <w:p w14:paraId="5BF19500" w14:textId="77777777" w:rsidR="003C034D" w:rsidRPr="00DB707E" w:rsidRDefault="003C034D" w:rsidP="00532229">
            <w:pPr>
              <w:pStyle w:val="TAL"/>
            </w:pPr>
            <w:r w:rsidRPr="00DB707E">
              <w:t>4</w:t>
            </w:r>
          </w:p>
        </w:tc>
        <w:tc>
          <w:tcPr>
            <w:tcW w:w="3828" w:type="dxa"/>
            <w:tcBorders>
              <w:top w:val="single" w:sz="4" w:space="0" w:color="auto"/>
              <w:left w:val="single" w:sz="4" w:space="0" w:color="auto"/>
              <w:bottom w:val="single" w:sz="4" w:space="0" w:color="auto"/>
              <w:right w:val="single" w:sz="4" w:space="0" w:color="auto"/>
            </w:tcBorders>
            <w:hideMark/>
          </w:tcPr>
          <w:p w14:paraId="5DEDF84A" w14:textId="77777777" w:rsidR="003C034D" w:rsidRPr="00DB707E" w:rsidRDefault="003C034D" w:rsidP="00532229">
            <w:pPr>
              <w:pStyle w:val="TAL"/>
              <w:rPr>
                <w:rFonts w:eastAsia="Malgun Gothic"/>
              </w:rPr>
            </w:pPr>
            <w:r w:rsidRPr="00020619">
              <w:rPr>
                <w:rFonts w:eastAsia="Malgun Gothic"/>
              </w:rPr>
              <w:t>NR 15 kHz SSB SCS, 10 MHz bandwidth, FDD duplex mode</w:t>
            </w:r>
          </w:p>
        </w:tc>
        <w:tc>
          <w:tcPr>
            <w:tcW w:w="4096" w:type="dxa"/>
            <w:tcBorders>
              <w:top w:val="single" w:sz="4" w:space="0" w:color="auto"/>
              <w:left w:val="single" w:sz="4" w:space="0" w:color="auto"/>
              <w:bottom w:val="single" w:sz="4" w:space="0" w:color="auto"/>
              <w:right w:val="single" w:sz="4" w:space="0" w:color="auto"/>
            </w:tcBorders>
            <w:hideMark/>
          </w:tcPr>
          <w:p w14:paraId="0D5B202E" w14:textId="77777777" w:rsidR="003C034D" w:rsidRPr="00DB707E" w:rsidRDefault="003C034D" w:rsidP="00532229">
            <w:pPr>
              <w:pStyle w:val="TAL"/>
              <w:rPr>
                <w:lang w:val="fr-FR"/>
              </w:rPr>
            </w:pPr>
            <w:r w:rsidRPr="00DB707E">
              <w:rPr>
                <w:lang w:val="fr-FR"/>
              </w:rPr>
              <w:t xml:space="preserve">LTE </w:t>
            </w:r>
            <w:r w:rsidRPr="00DB707E">
              <w:rPr>
                <w:rFonts w:eastAsia="Malgun Gothic"/>
                <w:lang w:val="fr-FR"/>
              </w:rPr>
              <w:t>10 MHz bandwidth, FDD duplex mode</w:t>
            </w:r>
          </w:p>
        </w:tc>
      </w:tr>
      <w:tr w:rsidR="003C034D" w:rsidRPr="00915702" w14:paraId="5D6065A4" w14:textId="77777777" w:rsidTr="00532229">
        <w:tc>
          <w:tcPr>
            <w:tcW w:w="1426" w:type="dxa"/>
            <w:tcBorders>
              <w:top w:val="single" w:sz="4" w:space="0" w:color="auto"/>
              <w:left w:val="single" w:sz="4" w:space="0" w:color="auto"/>
              <w:bottom w:val="single" w:sz="4" w:space="0" w:color="auto"/>
              <w:right w:val="single" w:sz="4" w:space="0" w:color="auto"/>
            </w:tcBorders>
            <w:hideMark/>
          </w:tcPr>
          <w:p w14:paraId="7ADD72E7" w14:textId="77777777" w:rsidR="003C034D" w:rsidRPr="00DB707E" w:rsidRDefault="003C034D" w:rsidP="00532229">
            <w:pPr>
              <w:pStyle w:val="TAL"/>
            </w:pPr>
            <w:r w:rsidRPr="00DB707E">
              <w:t>5</w:t>
            </w:r>
          </w:p>
        </w:tc>
        <w:tc>
          <w:tcPr>
            <w:tcW w:w="3828" w:type="dxa"/>
            <w:tcBorders>
              <w:top w:val="single" w:sz="4" w:space="0" w:color="auto"/>
              <w:left w:val="single" w:sz="4" w:space="0" w:color="auto"/>
              <w:bottom w:val="single" w:sz="4" w:space="0" w:color="auto"/>
              <w:right w:val="single" w:sz="4" w:space="0" w:color="auto"/>
            </w:tcBorders>
            <w:hideMark/>
          </w:tcPr>
          <w:p w14:paraId="1C8DFED5" w14:textId="77777777" w:rsidR="003C034D" w:rsidRPr="00DB707E" w:rsidRDefault="003C034D" w:rsidP="00532229">
            <w:pPr>
              <w:pStyle w:val="TAL"/>
              <w:rPr>
                <w:rFonts w:eastAsia="Malgun Gothic"/>
              </w:rPr>
            </w:pPr>
            <w:r w:rsidRPr="00020619">
              <w:rPr>
                <w:rFonts w:eastAsia="Malgun Gothic"/>
              </w:rPr>
              <w:t>NR 15 kHz SSB SCS, 10 MHz bandwidth, TDD duplex mode</w:t>
            </w:r>
          </w:p>
        </w:tc>
        <w:tc>
          <w:tcPr>
            <w:tcW w:w="4096" w:type="dxa"/>
            <w:tcBorders>
              <w:top w:val="single" w:sz="4" w:space="0" w:color="auto"/>
              <w:left w:val="single" w:sz="4" w:space="0" w:color="auto"/>
              <w:bottom w:val="single" w:sz="4" w:space="0" w:color="auto"/>
              <w:right w:val="single" w:sz="4" w:space="0" w:color="auto"/>
            </w:tcBorders>
            <w:hideMark/>
          </w:tcPr>
          <w:p w14:paraId="0E75EF0C" w14:textId="77777777" w:rsidR="003C034D" w:rsidRPr="00DB707E" w:rsidRDefault="003C034D" w:rsidP="00532229">
            <w:pPr>
              <w:pStyle w:val="TAL"/>
              <w:rPr>
                <w:lang w:val="fr-FR"/>
              </w:rPr>
            </w:pPr>
            <w:r w:rsidRPr="00DB707E">
              <w:rPr>
                <w:lang w:val="fr-FR"/>
              </w:rPr>
              <w:t xml:space="preserve">LTE </w:t>
            </w:r>
            <w:r w:rsidRPr="00DB707E">
              <w:rPr>
                <w:rFonts w:eastAsia="Malgun Gothic"/>
                <w:lang w:val="fr-FR"/>
              </w:rPr>
              <w:t>10 MHz bandwidth, FDD duplex mode</w:t>
            </w:r>
          </w:p>
        </w:tc>
      </w:tr>
      <w:tr w:rsidR="003C034D" w:rsidRPr="00915702" w14:paraId="72BF3306" w14:textId="77777777" w:rsidTr="00532229">
        <w:tc>
          <w:tcPr>
            <w:tcW w:w="1426" w:type="dxa"/>
            <w:tcBorders>
              <w:top w:val="single" w:sz="4" w:space="0" w:color="auto"/>
              <w:left w:val="single" w:sz="4" w:space="0" w:color="auto"/>
              <w:bottom w:val="single" w:sz="4" w:space="0" w:color="auto"/>
              <w:right w:val="single" w:sz="4" w:space="0" w:color="auto"/>
            </w:tcBorders>
            <w:hideMark/>
          </w:tcPr>
          <w:p w14:paraId="56282CF4" w14:textId="77777777" w:rsidR="003C034D" w:rsidRPr="00DB707E" w:rsidRDefault="003C034D" w:rsidP="00532229">
            <w:pPr>
              <w:pStyle w:val="TAN"/>
            </w:pPr>
            <w:r w:rsidRPr="00DB707E">
              <w:t>6</w:t>
            </w:r>
          </w:p>
        </w:tc>
        <w:tc>
          <w:tcPr>
            <w:tcW w:w="3828" w:type="dxa"/>
            <w:tcBorders>
              <w:top w:val="single" w:sz="4" w:space="0" w:color="auto"/>
              <w:left w:val="single" w:sz="4" w:space="0" w:color="auto"/>
              <w:bottom w:val="single" w:sz="4" w:space="0" w:color="auto"/>
              <w:right w:val="single" w:sz="4" w:space="0" w:color="auto"/>
            </w:tcBorders>
            <w:hideMark/>
          </w:tcPr>
          <w:p w14:paraId="5E516774" w14:textId="77777777" w:rsidR="003C034D" w:rsidRPr="00DB707E" w:rsidRDefault="003C034D" w:rsidP="00532229">
            <w:pPr>
              <w:pStyle w:val="TAL"/>
              <w:rPr>
                <w:rFonts w:eastAsia="Malgun Gothic"/>
              </w:rPr>
            </w:pPr>
            <w:r w:rsidRPr="00020619">
              <w:rPr>
                <w:rFonts w:eastAsia="Malgun Gothic"/>
              </w:rPr>
              <w:t>NR 30 kHz SSB SCS, 20 MHz bandwidth, TDD duplex mode</w:t>
            </w:r>
          </w:p>
        </w:tc>
        <w:tc>
          <w:tcPr>
            <w:tcW w:w="4096" w:type="dxa"/>
            <w:tcBorders>
              <w:top w:val="single" w:sz="4" w:space="0" w:color="auto"/>
              <w:left w:val="single" w:sz="4" w:space="0" w:color="auto"/>
              <w:bottom w:val="single" w:sz="4" w:space="0" w:color="auto"/>
              <w:right w:val="single" w:sz="4" w:space="0" w:color="auto"/>
            </w:tcBorders>
            <w:hideMark/>
          </w:tcPr>
          <w:p w14:paraId="73FAACAC" w14:textId="77777777" w:rsidR="003C034D" w:rsidRPr="00DB707E" w:rsidRDefault="003C034D" w:rsidP="00532229">
            <w:pPr>
              <w:pStyle w:val="TAL"/>
              <w:rPr>
                <w:lang w:val="fr-FR"/>
              </w:rPr>
            </w:pPr>
            <w:r w:rsidRPr="00DB707E">
              <w:rPr>
                <w:lang w:val="fr-FR"/>
              </w:rPr>
              <w:t xml:space="preserve">LTE </w:t>
            </w:r>
            <w:r w:rsidRPr="00DB707E">
              <w:rPr>
                <w:rFonts w:eastAsia="Malgun Gothic"/>
                <w:lang w:val="fr-FR"/>
              </w:rPr>
              <w:t>10 MHz bandwidth, FDD duplex mode</w:t>
            </w:r>
          </w:p>
        </w:tc>
      </w:tr>
      <w:tr w:rsidR="003C034D" w:rsidRPr="00DB707E" w14:paraId="7BDDC68F" w14:textId="77777777" w:rsidTr="00532229">
        <w:tc>
          <w:tcPr>
            <w:tcW w:w="1426" w:type="dxa"/>
            <w:tcBorders>
              <w:top w:val="single" w:sz="4" w:space="0" w:color="auto"/>
              <w:left w:val="single" w:sz="4" w:space="0" w:color="auto"/>
              <w:bottom w:val="single" w:sz="4" w:space="0" w:color="auto"/>
              <w:right w:val="single" w:sz="4" w:space="0" w:color="auto"/>
            </w:tcBorders>
          </w:tcPr>
          <w:p w14:paraId="2C1566CA" w14:textId="77777777" w:rsidR="003C034D" w:rsidRPr="00DB707E" w:rsidRDefault="003C034D" w:rsidP="00532229">
            <w:pPr>
              <w:pStyle w:val="TAN"/>
            </w:pPr>
            <w:r w:rsidRPr="00DB707E">
              <w:t>7</w:t>
            </w:r>
          </w:p>
        </w:tc>
        <w:tc>
          <w:tcPr>
            <w:tcW w:w="3828" w:type="dxa"/>
            <w:tcBorders>
              <w:top w:val="single" w:sz="4" w:space="0" w:color="auto"/>
              <w:left w:val="single" w:sz="4" w:space="0" w:color="auto"/>
              <w:bottom w:val="single" w:sz="4" w:space="0" w:color="auto"/>
              <w:right w:val="single" w:sz="4" w:space="0" w:color="auto"/>
            </w:tcBorders>
          </w:tcPr>
          <w:p w14:paraId="4C1525BB" w14:textId="77777777" w:rsidR="003C034D" w:rsidRPr="00DB707E" w:rsidRDefault="003C034D" w:rsidP="00532229">
            <w:pPr>
              <w:pStyle w:val="TAL"/>
              <w:rPr>
                <w:rFonts w:eastAsia="Malgun Gothic"/>
              </w:rPr>
            </w:pPr>
            <w:r w:rsidRPr="00DB707E">
              <w:rPr>
                <w:rFonts w:eastAsia="Malgun Gothic"/>
              </w:rPr>
              <w:t>NR 15 kHz SSB SCS, 10 MHz bandwidth, HD-FDD duplex mode</w:t>
            </w:r>
          </w:p>
        </w:tc>
        <w:tc>
          <w:tcPr>
            <w:tcW w:w="4096" w:type="dxa"/>
            <w:tcBorders>
              <w:top w:val="single" w:sz="4" w:space="0" w:color="auto"/>
              <w:left w:val="single" w:sz="4" w:space="0" w:color="auto"/>
              <w:bottom w:val="single" w:sz="4" w:space="0" w:color="auto"/>
              <w:right w:val="single" w:sz="4" w:space="0" w:color="auto"/>
            </w:tcBorders>
          </w:tcPr>
          <w:p w14:paraId="6255424F" w14:textId="77777777" w:rsidR="003C034D" w:rsidRPr="00DB707E" w:rsidRDefault="003C034D" w:rsidP="00532229">
            <w:pPr>
              <w:pStyle w:val="TAL"/>
              <w:rPr>
                <w:lang w:val="fr-FR"/>
              </w:rPr>
            </w:pPr>
            <w:r w:rsidRPr="00DB707E">
              <w:t xml:space="preserve">LTE </w:t>
            </w:r>
            <w:r w:rsidRPr="00DB707E">
              <w:rPr>
                <w:rFonts w:eastAsia="Malgun Gothic"/>
              </w:rPr>
              <w:t>10 MHz bandwidth, TDD duplex mode</w:t>
            </w:r>
          </w:p>
        </w:tc>
      </w:tr>
      <w:tr w:rsidR="003C034D" w:rsidRPr="00915702" w14:paraId="2524B35E" w14:textId="77777777" w:rsidTr="00532229">
        <w:tc>
          <w:tcPr>
            <w:tcW w:w="1426" w:type="dxa"/>
            <w:tcBorders>
              <w:top w:val="single" w:sz="4" w:space="0" w:color="auto"/>
              <w:left w:val="single" w:sz="4" w:space="0" w:color="auto"/>
              <w:bottom w:val="single" w:sz="4" w:space="0" w:color="auto"/>
              <w:right w:val="single" w:sz="4" w:space="0" w:color="auto"/>
            </w:tcBorders>
          </w:tcPr>
          <w:p w14:paraId="06175171" w14:textId="77777777" w:rsidR="003C034D" w:rsidRPr="00DB707E" w:rsidRDefault="003C034D" w:rsidP="00532229">
            <w:pPr>
              <w:pStyle w:val="TAN"/>
            </w:pPr>
            <w:r w:rsidRPr="00DB707E">
              <w:t>8</w:t>
            </w:r>
          </w:p>
        </w:tc>
        <w:tc>
          <w:tcPr>
            <w:tcW w:w="3828" w:type="dxa"/>
            <w:tcBorders>
              <w:top w:val="single" w:sz="4" w:space="0" w:color="auto"/>
              <w:left w:val="single" w:sz="4" w:space="0" w:color="auto"/>
              <w:bottom w:val="single" w:sz="4" w:space="0" w:color="auto"/>
              <w:right w:val="single" w:sz="4" w:space="0" w:color="auto"/>
            </w:tcBorders>
          </w:tcPr>
          <w:p w14:paraId="479C0855" w14:textId="77777777" w:rsidR="003C034D" w:rsidRPr="00DB707E" w:rsidRDefault="003C034D" w:rsidP="00532229">
            <w:pPr>
              <w:pStyle w:val="TAL"/>
              <w:rPr>
                <w:rFonts w:eastAsia="Malgun Gothic"/>
              </w:rPr>
            </w:pPr>
            <w:r w:rsidRPr="00DB707E">
              <w:rPr>
                <w:rFonts w:eastAsia="Malgun Gothic"/>
              </w:rPr>
              <w:t>NR 15 kHz SSB SCS, 10 MHz bandwidth, HD-FDD duplex mode</w:t>
            </w:r>
          </w:p>
        </w:tc>
        <w:tc>
          <w:tcPr>
            <w:tcW w:w="4096" w:type="dxa"/>
            <w:tcBorders>
              <w:top w:val="single" w:sz="4" w:space="0" w:color="auto"/>
              <w:left w:val="single" w:sz="4" w:space="0" w:color="auto"/>
              <w:bottom w:val="single" w:sz="4" w:space="0" w:color="auto"/>
              <w:right w:val="single" w:sz="4" w:space="0" w:color="auto"/>
            </w:tcBorders>
          </w:tcPr>
          <w:p w14:paraId="47F88C21" w14:textId="77777777" w:rsidR="003C034D" w:rsidRPr="00DB707E" w:rsidRDefault="003C034D" w:rsidP="00532229">
            <w:pPr>
              <w:pStyle w:val="TAL"/>
              <w:rPr>
                <w:lang w:val="fr-FR"/>
              </w:rPr>
            </w:pPr>
            <w:r w:rsidRPr="00F77744">
              <w:rPr>
                <w:lang w:val="fr-FR"/>
              </w:rPr>
              <w:t xml:space="preserve">LTE </w:t>
            </w:r>
            <w:r w:rsidRPr="00F77744">
              <w:rPr>
                <w:rFonts w:eastAsia="Malgun Gothic"/>
                <w:lang w:val="fr-FR"/>
              </w:rPr>
              <w:t>10 MHz bandwidth, FDD duplex mode</w:t>
            </w:r>
          </w:p>
        </w:tc>
      </w:tr>
      <w:tr w:rsidR="003C034D" w:rsidRPr="00DB707E" w14:paraId="410B897D" w14:textId="77777777" w:rsidTr="00532229">
        <w:tc>
          <w:tcPr>
            <w:tcW w:w="9350" w:type="dxa"/>
            <w:gridSpan w:val="3"/>
            <w:tcBorders>
              <w:top w:val="single" w:sz="4" w:space="0" w:color="auto"/>
              <w:left w:val="single" w:sz="4" w:space="0" w:color="auto"/>
              <w:bottom w:val="single" w:sz="4" w:space="0" w:color="auto"/>
              <w:right w:val="single" w:sz="4" w:space="0" w:color="auto"/>
            </w:tcBorders>
            <w:hideMark/>
          </w:tcPr>
          <w:p w14:paraId="0C01EDC6" w14:textId="77777777" w:rsidR="003C034D" w:rsidRPr="00DB707E" w:rsidRDefault="003C034D" w:rsidP="00532229">
            <w:pPr>
              <w:pStyle w:val="TAN"/>
            </w:pPr>
            <w:r w:rsidRPr="00DB707E">
              <w:t>Note:</w:t>
            </w:r>
            <w:r w:rsidRPr="00DB707E">
              <w:tab/>
              <w:t>The UE is only required to be tested in one of the supported test configurations.</w:t>
            </w:r>
          </w:p>
        </w:tc>
      </w:tr>
    </w:tbl>
    <w:p w14:paraId="72A661F7" w14:textId="77777777" w:rsidR="003C034D" w:rsidRPr="00DB707E" w:rsidRDefault="003C034D" w:rsidP="003C034D"/>
    <w:p w14:paraId="74092D99" w14:textId="77777777" w:rsidR="003C034D" w:rsidRPr="00DB707E" w:rsidRDefault="003C034D" w:rsidP="003C034D">
      <w:pPr>
        <w:pStyle w:val="TH"/>
      </w:pPr>
      <w:r w:rsidRPr="00DB707E">
        <w:lastRenderedPageBreak/>
        <w:t>Table A.16.1.2.6.2-2: General test parameters for NR to E-UTRAN cell re-selection test case</w:t>
      </w:r>
      <w:r w:rsidRPr="00DB707E">
        <w:rPr>
          <w:rFonts w:eastAsiaTheme="minorEastAsia" w:hint="eastAsia"/>
        </w:rPr>
        <w:t xml:space="preserve"> for UE fulfilling </w:t>
      </w:r>
      <w:r w:rsidRPr="00DB707E">
        <w:rPr>
          <w:rFonts w:eastAsiaTheme="minorEastAsia"/>
        </w:rPr>
        <w:t xml:space="preserve">stationary </w:t>
      </w:r>
      <w:r w:rsidRPr="00DB707E">
        <w:rPr>
          <w:rFonts w:eastAsiaTheme="minorEastAsia" w:hint="eastAsia"/>
        </w:rPr>
        <w:t>criterion</w:t>
      </w:r>
      <w:r w:rsidRPr="00DB707E">
        <w:rPr>
          <w:rFonts w:eastAsiaTheme="minorEastAsia"/>
        </w:rPr>
        <w:t xml:space="preserve"> for 2 Rx UE</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1674"/>
        <w:gridCol w:w="708"/>
        <w:gridCol w:w="1419"/>
        <w:gridCol w:w="1135"/>
        <w:gridCol w:w="3546"/>
      </w:tblGrid>
      <w:tr w:rsidR="003C034D" w:rsidRPr="00DB707E" w14:paraId="79C50202" w14:textId="77777777" w:rsidTr="00532229">
        <w:trPr>
          <w:cantSplit/>
        </w:trPr>
        <w:tc>
          <w:tcPr>
            <w:tcW w:w="2804" w:type="dxa"/>
            <w:gridSpan w:val="2"/>
            <w:tcBorders>
              <w:top w:val="single" w:sz="4" w:space="0" w:color="auto"/>
              <w:left w:val="single" w:sz="4" w:space="0" w:color="auto"/>
              <w:bottom w:val="single" w:sz="4" w:space="0" w:color="auto"/>
              <w:right w:val="single" w:sz="4" w:space="0" w:color="auto"/>
            </w:tcBorders>
            <w:hideMark/>
          </w:tcPr>
          <w:p w14:paraId="1F2743F0" w14:textId="77777777" w:rsidR="003C034D" w:rsidRPr="00DB707E" w:rsidRDefault="003C034D" w:rsidP="00532229">
            <w:pPr>
              <w:pStyle w:val="TAH"/>
            </w:pPr>
            <w:r w:rsidRPr="00DB707E">
              <w:t>Parameter</w:t>
            </w:r>
          </w:p>
        </w:tc>
        <w:tc>
          <w:tcPr>
            <w:tcW w:w="708" w:type="dxa"/>
            <w:tcBorders>
              <w:top w:val="single" w:sz="4" w:space="0" w:color="auto"/>
              <w:left w:val="single" w:sz="4" w:space="0" w:color="auto"/>
              <w:bottom w:val="single" w:sz="4" w:space="0" w:color="auto"/>
              <w:right w:val="single" w:sz="4" w:space="0" w:color="auto"/>
            </w:tcBorders>
            <w:hideMark/>
          </w:tcPr>
          <w:p w14:paraId="406623AE" w14:textId="77777777" w:rsidR="003C034D" w:rsidRPr="00DB707E" w:rsidRDefault="003C034D" w:rsidP="00532229">
            <w:pPr>
              <w:pStyle w:val="TAH"/>
            </w:pPr>
            <w:r w:rsidRPr="00DB707E">
              <w:t>Unit</w:t>
            </w:r>
          </w:p>
        </w:tc>
        <w:tc>
          <w:tcPr>
            <w:tcW w:w="1419" w:type="dxa"/>
            <w:tcBorders>
              <w:top w:val="single" w:sz="4" w:space="0" w:color="auto"/>
              <w:left w:val="single" w:sz="4" w:space="0" w:color="auto"/>
              <w:bottom w:val="single" w:sz="4" w:space="0" w:color="auto"/>
              <w:right w:val="single" w:sz="4" w:space="0" w:color="auto"/>
            </w:tcBorders>
            <w:hideMark/>
          </w:tcPr>
          <w:p w14:paraId="2973ADB8" w14:textId="77777777" w:rsidR="003C034D" w:rsidRPr="00DB707E" w:rsidRDefault="003C034D" w:rsidP="00532229">
            <w:pPr>
              <w:pStyle w:val="TAH"/>
            </w:pPr>
            <w:r w:rsidRPr="00DB707E">
              <w:t>Test configuration</w:t>
            </w:r>
          </w:p>
        </w:tc>
        <w:tc>
          <w:tcPr>
            <w:tcW w:w="1135" w:type="dxa"/>
            <w:tcBorders>
              <w:top w:val="single" w:sz="4" w:space="0" w:color="auto"/>
              <w:left w:val="single" w:sz="4" w:space="0" w:color="auto"/>
              <w:bottom w:val="single" w:sz="4" w:space="0" w:color="auto"/>
              <w:right w:val="single" w:sz="4" w:space="0" w:color="auto"/>
            </w:tcBorders>
            <w:hideMark/>
          </w:tcPr>
          <w:p w14:paraId="55DC27B6" w14:textId="77777777" w:rsidR="003C034D" w:rsidRPr="00DB707E" w:rsidRDefault="003C034D" w:rsidP="00532229">
            <w:pPr>
              <w:pStyle w:val="TAH"/>
            </w:pPr>
            <w:r w:rsidRPr="00DB707E">
              <w:t>Value</w:t>
            </w:r>
          </w:p>
        </w:tc>
        <w:tc>
          <w:tcPr>
            <w:tcW w:w="3546" w:type="dxa"/>
            <w:tcBorders>
              <w:top w:val="single" w:sz="4" w:space="0" w:color="auto"/>
              <w:left w:val="single" w:sz="4" w:space="0" w:color="auto"/>
              <w:bottom w:val="single" w:sz="4" w:space="0" w:color="auto"/>
              <w:right w:val="single" w:sz="4" w:space="0" w:color="auto"/>
            </w:tcBorders>
            <w:hideMark/>
          </w:tcPr>
          <w:p w14:paraId="79EC4FF9" w14:textId="77777777" w:rsidR="003C034D" w:rsidRPr="00DB707E" w:rsidRDefault="003C034D" w:rsidP="00532229">
            <w:pPr>
              <w:pStyle w:val="TAH"/>
            </w:pPr>
            <w:r w:rsidRPr="00DB707E">
              <w:t>Comment</w:t>
            </w:r>
          </w:p>
        </w:tc>
      </w:tr>
      <w:tr w:rsidR="003C034D" w:rsidRPr="00DB707E" w14:paraId="58DCC818" w14:textId="77777777" w:rsidTr="00532229">
        <w:trPr>
          <w:cantSplit/>
        </w:trPr>
        <w:tc>
          <w:tcPr>
            <w:tcW w:w="1130" w:type="dxa"/>
            <w:vMerge w:val="restart"/>
            <w:tcBorders>
              <w:top w:val="single" w:sz="4" w:space="0" w:color="auto"/>
              <w:left w:val="single" w:sz="4" w:space="0" w:color="auto"/>
              <w:right w:val="single" w:sz="4" w:space="0" w:color="auto"/>
            </w:tcBorders>
            <w:hideMark/>
          </w:tcPr>
          <w:p w14:paraId="15EAFEFD" w14:textId="77777777" w:rsidR="003C034D" w:rsidRPr="00DB707E" w:rsidRDefault="003C034D" w:rsidP="00532229">
            <w:pPr>
              <w:pStyle w:val="TAL"/>
            </w:pPr>
            <w:r w:rsidRPr="00DB707E">
              <w:t>Initial condition</w:t>
            </w:r>
          </w:p>
        </w:tc>
        <w:tc>
          <w:tcPr>
            <w:tcW w:w="1674" w:type="dxa"/>
            <w:tcBorders>
              <w:top w:val="single" w:sz="4" w:space="0" w:color="auto"/>
              <w:left w:val="single" w:sz="4" w:space="0" w:color="auto"/>
              <w:bottom w:val="single" w:sz="4" w:space="0" w:color="auto"/>
              <w:right w:val="single" w:sz="4" w:space="0" w:color="auto"/>
            </w:tcBorders>
            <w:hideMark/>
          </w:tcPr>
          <w:p w14:paraId="7344F7EA" w14:textId="77777777" w:rsidR="003C034D" w:rsidRPr="00DB707E" w:rsidRDefault="003C034D" w:rsidP="00532229">
            <w:pPr>
              <w:pStyle w:val="TAL"/>
            </w:pPr>
            <w:r w:rsidRPr="00DB707E">
              <w:t>Active cell</w:t>
            </w:r>
          </w:p>
        </w:tc>
        <w:tc>
          <w:tcPr>
            <w:tcW w:w="708" w:type="dxa"/>
            <w:tcBorders>
              <w:top w:val="single" w:sz="4" w:space="0" w:color="auto"/>
              <w:left w:val="single" w:sz="4" w:space="0" w:color="auto"/>
              <w:bottom w:val="single" w:sz="4" w:space="0" w:color="auto"/>
              <w:right w:val="single" w:sz="4" w:space="0" w:color="auto"/>
            </w:tcBorders>
          </w:tcPr>
          <w:p w14:paraId="37E7BB34" w14:textId="77777777" w:rsidR="003C034D" w:rsidRPr="00DB707E" w:rsidRDefault="003C034D" w:rsidP="00532229">
            <w:pPr>
              <w:pStyle w:val="TAC"/>
            </w:pPr>
          </w:p>
        </w:tc>
        <w:tc>
          <w:tcPr>
            <w:tcW w:w="1419" w:type="dxa"/>
            <w:tcBorders>
              <w:top w:val="single" w:sz="4" w:space="0" w:color="auto"/>
              <w:left w:val="single" w:sz="4" w:space="0" w:color="auto"/>
              <w:bottom w:val="single" w:sz="4" w:space="0" w:color="auto"/>
              <w:right w:val="single" w:sz="4" w:space="0" w:color="auto"/>
            </w:tcBorders>
            <w:hideMark/>
          </w:tcPr>
          <w:p w14:paraId="500582A5" w14:textId="77777777" w:rsidR="003C034D" w:rsidRPr="00DB707E" w:rsidRDefault="003C034D" w:rsidP="00532229">
            <w:pPr>
              <w:pStyle w:val="TAC"/>
            </w:pPr>
            <w:r w:rsidRPr="00DB707E">
              <w:t>1, 2, 3, 4, 5, 6, 7, 8</w:t>
            </w:r>
          </w:p>
        </w:tc>
        <w:tc>
          <w:tcPr>
            <w:tcW w:w="1135" w:type="dxa"/>
            <w:tcBorders>
              <w:top w:val="single" w:sz="4" w:space="0" w:color="auto"/>
              <w:left w:val="single" w:sz="4" w:space="0" w:color="auto"/>
              <w:bottom w:val="single" w:sz="4" w:space="0" w:color="auto"/>
              <w:right w:val="single" w:sz="4" w:space="0" w:color="auto"/>
            </w:tcBorders>
            <w:hideMark/>
          </w:tcPr>
          <w:p w14:paraId="7E71DC17" w14:textId="77777777" w:rsidR="003C034D" w:rsidRPr="00DB707E" w:rsidRDefault="003C034D" w:rsidP="00532229">
            <w:pPr>
              <w:pStyle w:val="TAC"/>
            </w:pPr>
            <w:r w:rsidRPr="00DB707E">
              <w:t>Cell1</w:t>
            </w:r>
          </w:p>
        </w:tc>
        <w:tc>
          <w:tcPr>
            <w:tcW w:w="3546" w:type="dxa"/>
            <w:vMerge w:val="restart"/>
            <w:tcBorders>
              <w:top w:val="single" w:sz="4" w:space="0" w:color="auto"/>
              <w:left w:val="single" w:sz="4" w:space="0" w:color="auto"/>
              <w:right w:val="single" w:sz="4" w:space="0" w:color="auto"/>
            </w:tcBorders>
            <w:hideMark/>
          </w:tcPr>
          <w:p w14:paraId="71154AA0" w14:textId="77777777" w:rsidR="003C034D" w:rsidRPr="00DB707E" w:rsidRDefault="003C034D" w:rsidP="00532229">
            <w:pPr>
              <w:pStyle w:val="TAC"/>
            </w:pPr>
            <w:r w:rsidRPr="00DB707E">
              <w:t xml:space="preserve">The UE camps on cell 1 in the initial phase, it </w:t>
            </w:r>
            <w:proofErr w:type="spellStart"/>
            <w:r w:rsidRPr="00DB707E">
              <w:t>fulfills</w:t>
            </w:r>
            <w:proofErr w:type="spellEnd"/>
            <w:r w:rsidRPr="00DB707E">
              <w:t xml:space="preserve"> stationary criterion, and during T1 period the UE reselects to cell 2</w:t>
            </w:r>
          </w:p>
        </w:tc>
      </w:tr>
      <w:tr w:rsidR="003C034D" w:rsidRPr="00DB707E" w14:paraId="3A988B37" w14:textId="77777777" w:rsidTr="00532229">
        <w:trPr>
          <w:cantSplit/>
        </w:trPr>
        <w:tc>
          <w:tcPr>
            <w:tcW w:w="1130" w:type="dxa"/>
            <w:vMerge/>
            <w:tcBorders>
              <w:left w:val="single" w:sz="4" w:space="0" w:color="auto"/>
              <w:bottom w:val="single" w:sz="4" w:space="0" w:color="auto"/>
              <w:right w:val="single" w:sz="4" w:space="0" w:color="auto"/>
            </w:tcBorders>
          </w:tcPr>
          <w:p w14:paraId="28F5372F" w14:textId="77777777" w:rsidR="003C034D" w:rsidRPr="00DB707E" w:rsidRDefault="003C034D" w:rsidP="00532229">
            <w:pPr>
              <w:pStyle w:val="TAL"/>
            </w:pPr>
          </w:p>
        </w:tc>
        <w:tc>
          <w:tcPr>
            <w:tcW w:w="1674" w:type="dxa"/>
            <w:tcBorders>
              <w:top w:val="single" w:sz="4" w:space="0" w:color="auto"/>
              <w:left w:val="single" w:sz="4" w:space="0" w:color="auto"/>
              <w:bottom w:val="single" w:sz="4" w:space="0" w:color="auto"/>
              <w:right w:val="single" w:sz="4" w:space="0" w:color="auto"/>
            </w:tcBorders>
          </w:tcPr>
          <w:p w14:paraId="6252C038" w14:textId="77777777" w:rsidR="003C034D" w:rsidRPr="00DB707E" w:rsidRDefault="003C034D" w:rsidP="00532229">
            <w:pPr>
              <w:pStyle w:val="TAL"/>
            </w:pPr>
            <w:r w:rsidRPr="00DB707E">
              <w:t>Neighbour cells</w:t>
            </w:r>
          </w:p>
        </w:tc>
        <w:tc>
          <w:tcPr>
            <w:tcW w:w="708" w:type="dxa"/>
            <w:tcBorders>
              <w:top w:val="single" w:sz="4" w:space="0" w:color="auto"/>
              <w:left w:val="single" w:sz="4" w:space="0" w:color="auto"/>
              <w:bottom w:val="single" w:sz="4" w:space="0" w:color="auto"/>
              <w:right w:val="single" w:sz="4" w:space="0" w:color="auto"/>
            </w:tcBorders>
          </w:tcPr>
          <w:p w14:paraId="1BA4FC63" w14:textId="77777777" w:rsidR="003C034D" w:rsidRPr="00DB707E" w:rsidRDefault="003C034D" w:rsidP="00532229">
            <w:pPr>
              <w:pStyle w:val="TAC"/>
            </w:pPr>
          </w:p>
        </w:tc>
        <w:tc>
          <w:tcPr>
            <w:tcW w:w="1419" w:type="dxa"/>
            <w:tcBorders>
              <w:top w:val="single" w:sz="4" w:space="0" w:color="auto"/>
              <w:left w:val="single" w:sz="4" w:space="0" w:color="auto"/>
              <w:bottom w:val="single" w:sz="4" w:space="0" w:color="auto"/>
              <w:right w:val="single" w:sz="4" w:space="0" w:color="auto"/>
            </w:tcBorders>
          </w:tcPr>
          <w:p w14:paraId="237325DA" w14:textId="77777777" w:rsidR="003C034D" w:rsidRPr="00DB707E" w:rsidRDefault="003C034D" w:rsidP="00532229">
            <w:pPr>
              <w:pStyle w:val="TAC"/>
            </w:pPr>
            <w:r w:rsidRPr="00DB707E">
              <w:t>1, 2, 3, 4, 5, 6, 7, 8</w:t>
            </w:r>
          </w:p>
        </w:tc>
        <w:tc>
          <w:tcPr>
            <w:tcW w:w="1135" w:type="dxa"/>
            <w:tcBorders>
              <w:top w:val="single" w:sz="4" w:space="0" w:color="auto"/>
              <w:left w:val="single" w:sz="4" w:space="0" w:color="auto"/>
              <w:bottom w:val="single" w:sz="4" w:space="0" w:color="auto"/>
              <w:right w:val="single" w:sz="4" w:space="0" w:color="auto"/>
            </w:tcBorders>
          </w:tcPr>
          <w:p w14:paraId="137FE567" w14:textId="77777777" w:rsidR="003C034D" w:rsidRPr="00DB707E" w:rsidRDefault="003C034D" w:rsidP="00532229">
            <w:pPr>
              <w:pStyle w:val="TAC"/>
            </w:pPr>
            <w:r w:rsidRPr="00DB707E">
              <w:t>Cell</w:t>
            </w:r>
            <w:r w:rsidRPr="00DB707E">
              <w:rPr>
                <w:rFonts w:hint="eastAsia"/>
              </w:rPr>
              <w:t>2</w:t>
            </w:r>
          </w:p>
        </w:tc>
        <w:tc>
          <w:tcPr>
            <w:tcW w:w="3546" w:type="dxa"/>
            <w:vMerge/>
            <w:tcBorders>
              <w:left w:val="single" w:sz="4" w:space="0" w:color="auto"/>
              <w:bottom w:val="single" w:sz="4" w:space="0" w:color="auto"/>
              <w:right w:val="single" w:sz="4" w:space="0" w:color="auto"/>
            </w:tcBorders>
          </w:tcPr>
          <w:p w14:paraId="2C9065A7" w14:textId="77777777" w:rsidR="003C034D" w:rsidRPr="00DB707E" w:rsidRDefault="003C034D" w:rsidP="00532229">
            <w:pPr>
              <w:pStyle w:val="TAC"/>
            </w:pPr>
          </w:p>
        </w:tc>
      </w:tr>
      <w:tr w:rsidR="003C034D" w:rsidRPr="00DB707E" w14:paraId="2F367D88" w14:textId="77777777" w:rsidTr="00532229">
        <w:trPr>
          <w:cantSplit/>
          <w:trHeight w:val="237"/>
        </w:trPr>
        <w:tc>
          <w:tcPr>
            <w:tcW w:w="1130" w:type="dxa"/>
            <w:vMerge w:val="restart"/>
            <w:tcBorders>
              <w:top w:val="single" w:sz="4" w:space="0" w:color="auto"/>
              <w:left w:val="single" w:sz="4" w:space="0" w:color="auto"/>
              <w:bottom w:val="single" w:sz="4" w:space="0" w:color="auto"/>
              <w:right w:val="single" w:sz="4" w:space="0" w:color="auto"/>
            </w:tcBorders>
            <w:hideMark/>
          </w:tcPr>
          <w:p w14:paraId="092184C4" w14:textId="77777777" w:rsidR="003C034D" w:rsidRPr="00DB707E" w:rsidRDefault="003C034D" w:rsidP="00532229">
            <w:pPr>
              <w:pStyle w:val="TAL"/>
            </w:pPr>
            <w:r w:rsidRPr="00DB707E">
              <w:t>T1 end condition</w:t>
            </w:r>
          </w:p>
        </w:tc>
        <w:tc>
          <w:tcPr>
            <w:tcW w:w="1674" w:type="dxa"/>
            <w:tcBorders>
              <w:top w:val="single" w:sz="4" w:space="0" w:color="auto"/>
              <w:left w:val="single" w:sz="4" w:space="0" w:color="auto"/>
              <w:bottom w:val="single" w:sz="4" w:space="0" w:color="auto"/>
              <w:right w:val="single" w:sz="4" w:space="0" w:color="auto"/>
            </w:tcBorders>
            <w:hideMark/>
          </w:tcPr>
          <w:p w14:paraId="65EF0720" w14:textId="77777777" w:rsidR="003C034D" w:rsidRPr="00DB707E" w:rsidRDefault="003C034D" w:rsidP="00532229">
            <w:pPr>
              <w:pStyle w:val="TAL"/>
            </w:pPr>
            <w:r w:rsidRPr="00DB707E">
              <w:t>Active cell</w:t>
            </w:r>
          </w:p>
        </w:tc>
        <w:tc>
          <w:tcPr>
            <w:tcW w:w="708" w:type="dxa"/>
            <w:tcBorders>
              <w:top w:val="single" w:sz="4" w:space="0" w:color="auto"/>
              <w:left w:val="single" w:sz="4" w:space="0" w:color="auto"/>
              <w:bottom w:val="single" w:sz="4" w:space="0" w:color="auto"/>
              <w:right w:val="single" w:sz="4" w:space="0" w:color="auto"/>
            </w:tcBorders>
          </w:tcPr>
          <w:p w14:paraId="1DF1521C" w14:textId="77777777" w:rsidR="003C034D" w:rsidRPr="00DB707E" w:rsidRDefault="003C034D" w:rsidP="00532229">
            <w:pPr>
              <w:pStyle w:val="TAC"/>
            </w:pPr>
          </w:p>
        </w:tc>
        <w:tc>
          <w:tcPr>
            <w:tcW w:w="1419" w:type="dxa"/>
            <w:tcBorders>
              <w:top w:val="single" w:sz="4" w:space="0" w:color="auto"/>
              <w:left w:val="single" w:sz="4" w:space="0" w:color="auto"/>
              <w:bottom w:val="single" w:sz="4" w:space="0" w:color="auto"/>
              <w:right w:val="single" w:sz="4" w:space="0" w:color="auto"/>
            </w:tcBorders>
            <w:hideMark/>
          </w:tcPr>
          <w:p w14:paraId="4DE7BCD6" w14:textId="77777777" w:rsidR="003C034D" w:rsidRPr="00DB707E" w:rsidRDefault="003C034D" w:rsidP="00532229">
            <w:pPr>
              <w:pStyle w:val="TAC"/>
            </w:pPr>
            <w:r w:rsidRPr="00DB707E">
              <w:t>1, 2, 3, 4, 5, 6, 7, 8</w:t>
            </w:r>
          </w:p>
        </w:tc>
        <w:tc>
          <w:tcPr>
            <w:tcW w:w="1135" w:type="dxa"/>
            <w:tcBorders>
              <w:top w:val="single" w:sz="4" w:space="0" w:color="auto"/>
              <w:left w:val="single" w:sz="4" w:space="0" w:color="auto"/>
              <w:bottom w:val="single" w:sz="4" w:space="0" w:color="auto"/>
              <w:right w:val="single" w:sz="4" w:space="0" w:color="auto"/>
            </w:tcBorders>
            <w:hideMark/>
          </w:tcPr>
          <w:p w14:paraId="4E442E37" w14:textId="77777777" w:rsidR="003C034D" w:rsidRPr="00DB707E" w:rsidRDefault="003C034D" w:rsidP="00532229">
            <w:pPr>
              <w:pStyle w:val="TAC"/>
            </w:pPr>
            <w:r w:rsidRPr="00DB707E">
              <w:t>Cell2</w:t>
            </w:r>
          </w:p>
        </w:tc>
        <w:tc>
          <w:tcPr>
            <w:tcW w:w="3546" w:type="dxa"/>
            <w:vMerge w:val="restart"/>
            <w:tcBorders>
              <w:top w:val="single" w:sz="4" w:space="0" w:color="auto"/>
              <w:left w:val="single" w:sz="4" w:space="0" w:color="auto"/>
              <w:bottom w:val="single" w:sz="4" w:space="0" w:color="auto"/>
              <w:right w:val="single" w:sz="4" w:space="0" w:color="auto"/>
            </w:tcBorders>
            <w:hideMark/>
          </w:tcPr>
          <w:p w14:paraId="28ADD0F8" w14:textId="77777777" w:rsidR="003C034D" w:rsidRPr="00DB707E" w:rsidRDefault="003C034D" w:rsidP="00532229">
            <w:pPr>
              <w:pStyle w:val="TAC"/>
            </w:pPr>
            <w:r w:rsidRPr="00DB707E">
              <w:t>The UE shall perform reselection to cell 2 during T1</w:t>
            </w:r>
          </w:p>
        </w:tc>
      </w:tr>
      <w:tr w:rsidR="003C034D" w:rsidRPr="00DB707E" w14:paraId="278E6935" w14:textId="77777777" w:rsidTr="00532229">
        <w:trPr>
          <w:cantSplit/>
          <w:trHeight w:val="283"/>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587A902A" w14:textId="77777777" w:rsidR="003C034D" w:rsidRPr="00DB707E" w:rsidRDefault="003C034D" w:rsidP="00532229">
            <w:pPr>
              <w:pStyle w:val="TAL"/>
            </w:pPr>
          </w:p>
        </w:tc>
        <w:tc>
          <w:tcPr>
            <w:tcW w:w="1674" w:type="dxa"/>
            <w:tcBorders>
              <w:top w:val="single" w:sz="4" w:space="0" w:color="auto"/>
              <w:left w:val="single" w:sz="4" w:space="0" w:color="auto"/>
              <w:bottom w:val="single" w:sz="4" w:space="0" w:color="auto"/>
              <w:right w:val="single" w:sz="4" w:space="0" w:color="auto"/>
            </w:tcBorders>
            <w:hideMark/>
          </w:tcPr>
          <w:p w14:paraId="70F97937" w14:textId="77777777" w:rsidR="003C034D" w:rsidRPr="00DB707E" w:rsidRDefault="003C034D" w:rsidP="00532229">
            <w:pPr>
              <w:pStyle w:val="TAL"/>
            </w:pPr>
            <w:r w:rsidRPr="00DB707E">
              <w:t>Neighbour cells</w:t>
            </w:r>
          </w:p>
        </w:tc>
        <w:tc>
          <w:tcPr>
            <w:tcW w:w="708" w:type="dxa"/>
            <w:tcBorders>
              <w:top w:val="single" w:sz="4" w:space="0" w:color="auto"/>
              <w:left w:val="single" w:sz="4" w:space="0" w:color="auto"/>
              <w:bottom w:val="single" w:sz="4" w:space="0" w:color="auto"/>
              <w:right w:val="single" w:sz="4" w:space="0" w:color="auto"/>
            </w:tcBorders>
          </w:tcPr>
          <w:p w14:paraId="2DAC2AA4" w14:textId="77777777" w:rsidR="003C034D" w:rsidRPr="00DB707E" w:rsidRDefault="003C034D" w:rsidP="00532229">
            <w:pPr>
              <w:pStyle w:val="TAC"/>
            </w:pPr>
          </w:p>
        </w:tc>
        <w:tc>
          <w:tcPr>
            <w:tcW w:w="1419" w:type="dxa"/>
            <w:tcBorders>
              <w:top w:val="single" w:sz="4" w:space="0" w:color="auto"/>
              <w:left w:val="single" w:sz="4" w:space="0" w:color="auto"/>
              <w:bottom w:val="single" w:sz="4" w:space="0" w:color="auto"/>
              <w:right w:val="single" w:sz="4" w:space="0" w:color="auto"/>
            </w:tcBorders>
            <w:hideMark/>
          </w:tcPr>
          <w:p w14:paraId="40ECB290" w14:textId="77777777" w:rsidR="003C034D" w:rsidRPr="00DB707E" w:rsidRDefault="003C034D" w:rsidP="00532229">
            <w:pPr>
              <w:pStyle w:val="TAC"/>
            </w:pPr>
            <w:r w:rsidRPr="00DB707E">
              <w:t>1, 2, 3, 4, 5, 6, 7, 8</w:t>
            </w:r>
          </w:p>
        </w:tc>
        <w:tc>
          <w:tcPr>
            <w:tcW w:w="1135" w:type="dxa"/>
            <w:tcBorders>
              <w:top w:val="single" w:sz="4" w:space="0" w:color="auto"/>
              <w:left w:val="single" w:sz="4" w:space="0" w:color="auto"/>
              <w:bottom w:val="single" w:sz="4" w:space="0" w:color="auto"/>
              <w:right w:val="single" w:sz="4" w:space="0" w:color="auto"/>
            </w:tcBorders>
            <w:hideMark/>
          </w:tcPr>
          <w:p w14:paraId="538B281C" w14:textId="77777777" w:rsidR="003C034D" w:rsidRPr="00DB707E" w:rsidRDefault="003C034D" w:rsidP="00532229">
            <w:pPr>
              <w:pStyle w:val="TAC"/>
            </w:pPr>
            <w:r w:rsidRPr="00DB707E">
              <w:t>Cell1</w:t>
            </w:r>
          </w:p>
        </w:tc>
        <w:tc>
          <w:tcPr>
            <w:tcW w:w="3546" w:type="dxa"/>
            <w:vMerge/>
            <w:tcBorders>
              <w:top w:val="single" w:sz="4" w:space="0" w:color="auto"/>
              <w:left w:val="single" w:sz="4" w:space="0" w:color="auto"/>
              <w:bottom w:val="single" w:sz="4" w:space="0" w:color="auto"/>
              <w:right w:val="single" w:sz="4" w:space="0" w:color="auto"/>
            </w:tcBorders>
            <w:vAlign w:val="center"/>
            <w:hideMark/>
          </w:tcPr>
          <w:p w14:paraId="1C8EA64C" w14:textId="77777777" w:rsidR="003C034D" w:rsidRPr="00DB707E" w:rsidRDefault="003C034D" w:rsidP="00532229">
            <w:pPr>
              <w:pStyle w:val="TAC"/>
            </w:pPr>
          </w:p>
        </w:tc>
      </w:tr>
      <w:tr w:rsidR="003C034D" w:rsidRPr="00DB707E" w14:paraId="3B2E68FB" w14:textId="77777777" w:rsidTr="00532229">
        <w:trPr>
          <w:cantSplit/>
        </w:trPr>
        <w:tc>
          <w:tcPr>
            <w:tcW w:w="1130" w:type="dxa"/>
            <w:vMerge w:val="restart"/>
            <w:tcBorders>
              <w:top w:val="single" w:sz="4" w:space="0" w:color="auto"/>
              <w:left w:val="single" w:sz="4" w:space="0" w:color="auto"/>
              <w:bottom w:val="single" w:sz="4" w:space="0" w:color="auto"/>
              <w:right w:val="single" w:sz="4" w:space="0" w:color="auto"/>
            </w:tcBorders>
            <w:hideMark/>
          </w:tcPr>
          <w:p w14:paraId="1D66E78E" w14:textId="77777777" w:rsidR="003C034D" w:rsidRPr="00DB707E" w:rsidRDefault="003C034D" w:rsidP="00532229">
            <w:pPr>
              <w:pStyle w:val="TAL"/>
            </w:pPr>
            <w:r w:rsidRPr="00DB707E">
              <w:t>T2 end condition</w:t>
            </w:r>
          </w:p>
        </w:tc>
        <w:tc>
          <w:tcPr>
            <w:tcW w:w="1674" w:type="dxa"/>
            <w:tcBorders>
              <w:top w:val="single" w:sz="4" w:space="0" w:color="auto"/>
              <w:left w:val="single" w:sz="4" w:space="0" w:color="auto"/>
              <w:bottom w:val="single" w:sz="4" w:space="0" w:color="auto"/>
              <w:right w:val="single" w:sz="4" w:space="0" w:color="auto"/>
            </w:tcBorders>
            <w:hideMark/>
          </w:tcPr>
          <w:p w14:paraId="0FCDE923" w14:textId="77777777" w:rsidR="003C034D" w:rsidRPr="00DB707E" w:rsidRDefault="003C034D" w:rsidP="00532229">
            <w:pPr>
              <w:pStyle w:val="TAL"/>
            </w:pPr>
            <w:r w:rsidRPr="00DB707E">
              <w:t>Active cell</w:t>
            </w:r>
          </w:p>
        </w:tc>
        <w:tc>
          <w:tcPr>
            <w:tcW w:w="708" w:type="dxa"/>
            <w:tcBorders>
              <w:top w:val="single" w:sz="4" w:space="0" w:color="auto"/>
              <w:left w:val="single" w:sz="4" w:space="0" w:color="auto"/>
              <w:bottom w:val="single" w:sz="4" w:space="0" w:color="auto"/>
              <w:right w:val="single" w:sz="4" w:space="0" w:color="auto"/>
            </w:tcBorders>
          </w:tcPr>
          <w:p w14:paraId="6975A02E" w14:textId="77777777" w:rsidR="003C034D" w:rsidRPr="00DB707E" w:rsidRDefault="003C034D" w:rsidP="00532229">
            <w:pPr>
              <w:pStyle w:val="TAC"/>
            </w:pPr>
          </w:p>
        </w:tc>
        <w:tc>
          <w:tcPr>
            <w:tcW w:w="1419" w:type="dxa"/>
            <w:tcBorders>
              <w:top w:val="single" w:sz="4" w:space="0" w:color="auto"/>
              <w:left w:val="single" w:sz="4" w:space="0" w:color="auto"/>
              <w:bottom w:val="single" w:sz="4" w:space="0" w:color="auto"/>
              <w:right w:val="single" w:sz="4" w:space="0" w:color="auto"/>
            </w:tcBorders>
            <w:hideMark/>
          </w:tcPr>
          <w:p w14:paraId="608EF4F4" w14:textId="77777777" w:rsidR="003C034D" w:rsidRPr="00DB707E" w:rsidRDefault="003C034D" w:rsidP="00532229">
            <w:pPr>
              <w:pStyle w:val="TAC"/>
            </w:pPr>
            <w:r w:rsidRPr="00DB707E">
              <w:t>1, 2, 3, 4, 5, 6, 7, 8</w:t>
            </w:r>
          </w:p>
        </w:tc>
        <w:tc>
          <w:tcPr>
            <w:tcW w:w="1135" w:type="dxa"/>
            <w:tcBorders>
              <w:top w:val="single" w:sz="4" w:space="0" w:color="auto"/>
              <w:left w:val="single" w:sz="4" w:space="0" w:color="auto"/>
              <w:bottom w:val="single" w:sz="4" w:space="0" w:color="auto"/>
              <w:right w:val="single" w:sz="4" w:space="0" w:color="auto"/>
            </w:tcBorders>
            <w:hideMark/>
          </w:tcPr>
          <w:p w14:paraId="67581239" w14:textId="77777777" w:rsidR="003C034D" w:rsidRPr="00DB707E" w:rsidRDefault="003C034D" w:rsidP="00532229">
            <w:pPr>
              <w:pStyle w:val="TAC"/>
            </w:pPr>
            <w:r w:rsidRPr="00DB707E">
              <w:t>Cell1</w:t>
            </w:r>
          </w:p>
        </w:tc>
        <w:tc>
          <w:tcPr>
            <w:tcW w:w="3546" w:type="dxa"/>
            <w:vMerge w:val="restart"/>
            <w:tcBorders>
              <w:top w:val="single" w:sz="4" w:space="0" w:color="auto"/>
              <w:left w:val="single" w:sz="4" w:space="0" w:color="auto"/>
              <w:bottom w:val="single" w:sz="4" w:space="0" w:color="auto"/>
              <w:right w:val="single" w:sz="4" w:space="0" w:color="auto"/>
            </w:tcBorders>
            <w:hideMark/>
          </w:tcPr>
          <w:p w14:paraId="38C00FE4" w14:textId="77777777" w:rsidR="003C034D" w:rsidRPr="00DB707E" w:rsidRDefault="003C034D" w:rsidP="00532229">
            <w:pPr>
              <w:pStyle w:val="TAC"/>
            </w:pPr>
            <w:r w:rsidRPr="00DB707E">
              <w:t>The UE shall perform reselection to cell 1 with higher priority during T2 for iteration of the tests.</w:t>
            </w:r>
          </w:p>
        </w:tc>
      </w:tr>
      <w:tr w:rsidR="003C034D" w:rsidRPr="00DB707E" w14:paraId="52CE35E0" w14:textId="77777777" w:rsidTr="00532229">
        <w:trPr>
          <w:cantSplit/>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7E7E4623" w14:textId="77777777" w:rsidR="003C034D" w:rsidRPr="00DB707E" w:rsidRDefault="003C034D" w:rsidP="00532229">
            <w:pPr>
              <w:pStyle w:val="TAL"/>
            </w:pPr>
          </w:p>
        </w:tc>
        <w:tc>
          <w:tcPr>
            <w:tcW w:w="1674" w:type="dxa"/>
            <w:tcBorders>
              <w:top w:val="single" w:sz="4" w:space="0" w:color="auto"/>
              <w:left w:val="single" w:sz="4" w:space="0" w:color="auto"/>
              <w:bottom w:val="single" w:sz="4" w:space="0" w:color="auto"/>
              <w:right w:val="single" w:sz="4" w:space="0" w:color="auto"/>
            </w:tcBorders>
            <w:hideMark/>
          </w:tcPr>
          <w:p w14:paraId="4D55AE91" w14:textId="77777777" w:rsidR="003C034D" w:rsidRPr="00DB707E" w:rsidRDefault="003C034D" w:rsidP="00532229">
            <w:pPr>
              <w:pStyle w:val="TAL"/>
            </w:pPr>
            <w:r w:rsidRPr="00DB707E">
              <w:t>Neighbour cells</w:t>
            </w:r>
          </w:p>
        </w:tc>
        <w:tc>
          <w:tcPr>
            <w:tcW w:w="708" w:type="dxa"/>
            <w:tcBorders>
              <w:top w:val="single" w:sz="4" w:space="0" w:color="auto"/>
              <w:left w:val="single" w:sz="4" w:space="0" w:color="auto"/>
              <w:bottom w:val="single" w:sz="4" w:space="0" w:color="auto"/>
              <w:right w:val="single" w:sz="4" w:space="0" w:color="auto"/>
            </w:tcBorders>
          </w:tcPr>
          <w:p w14:paraId="6B16C245" w14:textId="77777777" w:rsidR="003C034D" w:rsidRPr="00DB707E" w:rsidRDefault="003C034D" w:rsidP="00532229">
            <w:pPr>
              <w:pStyle w:val="TAC"/>
            </w:pPr>
          </w:p>
        </w:tc>
        <w:tc>
          <w:tcPr>
            <w:tcW w:w="1419" w:type="dxa"/>
            <w:tcBorders>
              <w:top w:val="single" w:sz="4" w:space="0" w:color="auto"/>
              <w:left w:val="single" w:sz="4" w:space="0" w:color="auto"/>
              <w:bottom w:val="single" w:sz="4" w:space="0" w:color="auto"/>
              <w:right w:val="single" w:sz="4" w:space="0" w:color="auto"/>
            </w:tcBorders>
            <w:hideMark/>
          </w:tcPr>
          <w:p w14:paraId="6327C9D9" w14:textId="77777777" w:rsidR="003C034D" w:rsidRPr="00DB707E" w:rsidRDefault="003C034D" w:rsidP="00532229">
            <w:pPr>
              <w:pStyle w:val="TAC"/>
            </w:pPr>
            <w:r w:rsidRPr="00DB707E">
              <w:t>1, 2, 3, 4, 5, 6, 7, 8</w:t>
            </w:r>
          </w:p>
        </w:tc>
        <w:tc>
          <w:tcPr>
            <w:tcW w:w="1135" w:type="dxa"/>
            <w:tcBorders>
              <w:top w:val="single" w:sz="4" w:space="0" w:color="auto"/>
              <w:left w:val="single" w:sz="4" w:space="0" w:color="auto"/>
              <w:bottom w:val="single" w:sz="4" w:space="0" w:color="auto"/>
              <w:right w:val="single" w:sz="4" w:space="0" w:color="auto"/>
            </w:tcBorders>
            <w:hideMark/>
          </w:tcPr>
          <w:p w14:paraId="0877828C" w14:textId="77777777" w:rsidR="003C034D" w:rsidRPr="00DB707E" w:rsidRDefault="003C034D" w:rsidP="00532229">
            <w:pPr>
              <w:pStyle w:val="TAC"/>
            </w:pPr>
            <w:r w:rsidRPr="00DB707E">
              <w:t>Cell2</w:t>
            </w:r>
          </w:p>
        </w:tc>
        <w:tc>
          <w:tcPr>
            <w:tcW w:w="3546" w:type="dxa"/>
            <w:vMerge/>
            <w:tcBorders>
              <w:top w:val="single" w:sz="4" w:space="0" w:color="auto"/>
              <w:left w:val="single" w:sz="4" w:space="0" w:color="auto"/>
              <w:bottom w:val="single" w:sz="4" w:space="0" w:color="auto"/>
              <w:right w:val="single" w:sz="4" w:space="0" w:color="auto"/>
            </w:tcBorders>
            <w:vAlign w:val="center"/>
            <w:hideMark/>
          </w:tcPr>
          <w:p w14:paraId="6BD7D9DF" w14:textId="77777777" w:rsidR="003C034D" w:rsidRPr="00DB707E" w:rsidRDefault="003C034D" w:rsidP="00532229">
            <w:pPr>
              <w:pStyle w:val="TAC"/>
            </w:pPr>
          </w:p>
        </w:tc>
      </w:tr>
      <w:tr w:rsidR="003C034D" w:rsidRPr="00DB707E" w14:paraId="75EDAB48" w14:textId="77777777" w:rsidTr="00532229">
        <w:trPr>
          <w:cantSplit/>
        </w:trPr>
        <w:tc>
          <w:tcPr>
            <w:tcW w:w="2804" w:type="dxa"/>
            <w:gridSpan w:val="2"/>
            <w:tcBorders>
              <w:top w:val="single" w:sz="4" w:space="0" w:color="auto"/>
              <w:left w:val="single" w:sz="4" w:space="0" w:color="auto"/>
              <w:bottom w:val="single" w:sz="4" w:space="0" w:color="auto"/>
              <w:right w:val="single" w:sz="4" w:space="0" w:color="auto"/>
            </w:tcBorders>
            <w:hideMark/>
          </w:tcPr>
          <w:p w14:paraId="4BF5A193" w14:textId="77777777" w:rsidR="003C034D" w:rsidRPr="00DB707E" w:rsidRDefault="003C034D" w:rsidP="00532229">
            <w:pPr>
              <w:pStyle w:val="TAL"/>
            </w:pPr>
            <w:r w:rsidRPr="00DB707E">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29445E05" w14:textId="77777777" w:rsidR="003C034D" w:rsidRPr="00DB707E" w:rsidRDefault="003C034D" w:rsidP="00532229">
            <w:pPr>
              <w:pStyle w:val="TAC"/>
              <w:rPr>
                <w:rFonts w:cs="v4.2.0"/>
              </w:rPr>
            </w:pPr>
            <w:r w:rsidRPr="00DB707E">
              <w:rPr>
                <w:rFonts w:cs="v4.2.0"/>
              </w:rPr>
              <w:t>-</w:t>
            </w:r>
          </w:p>
        </w:tc>
        <w:tc>
          <w:tcPr>
            <w:tcW w:w="1419" w:type="dxa"/>
            <w:tcBorders>
              <w:top w:val="single" w:sz="4" w:space="0" w:color="auto"/>
              <w:left w:val="single" w:sz="4" w:space="0" w:color="auto"/>
              <w:bottom w:val="single" w:sz="4" w:space="0" w:color="auto"/>
              <w:right w:val="single" w:sz="4" w:space="0" w:color="auto"/>
            </w:tcBorders>
            <w:hideMark/>
          </w:tcPr>
          <w:p w14:paraId="3ED7A295" w14:textId="77777777" w:rsidR="003C034D" w:rsidRPr="00DB707E" w:rsidRDefault="003C034D" w:rsidP="00532229">
            <w:pPr>
              <w:pStyle w:val="TAC"/>
            </w:pPr>
            <w:r w:rsidRPr="00DB707E">
              <w:t>1, 2, 3, 4, 5, 6, 7, 8</w:t>
            </w:r>
          </w:p>
        </w:tc>
        <w:tc>
          <w:tcPr>
            <w:tcW w:w="1135" w:type="dxa"/>
            <w:tcBorders>
              <w:top w:val="single" w:sz="4" w:space="0" w:color="auto"/>
              <w:left w:val="single" w:sz="4" w:space="0" w:color="auto"/>
              <w:bottom w:val="single" w:sz="4" w:space="0" w:color="auto"/>
              <w:right w:val="single" w:sz="4" w:space="0" w:color="auto"/>
            </w:tcBorders>
            <w:hideMark/>
          </w:tcPr>
          <w:p w14:paraId="718513E1" w14:textId="77777777" w:rsidR="003C034D" w:rsidRPr="00DB707E" w:rsidRDefault="003C034D" w:rsidP="00532229">
            <w:pPr>
              <w:pStyle w:val="TAC"/>
              <w:rPr>
                <w:rFonts w:cs="v4.2.0"/>
              </w:rPr>
            </w:pPr>
            <w:r w:rsidRPr="00DB707E">
              <w:rPr>
                <w:rFonts w:cs="v4.2.0"/>
              </w:rPr>
              <w:t>Not Sent</w:t>
            </w:r>
          </w:p>
        </w:tc>
        <w:tc>
          <w:tcPr>
            <w:tcW w:w="3546" w:type="dxa"/>
            <w:tcBorders>
              <w:top w:val="single" w:sz="4" w:space="0" w:color="auto"/>
              <w:left w:val="single" w:sz="4" w:space="0" w:color="auto"/>
              <w:bottom w:val="single" w:sz="4" w:space="0" w:color="auto"/>
              <w:right w:val="single" w:sz="4" w:space="0" w:color="auto"/>
            </w:tcBorders>
            <w:hideMark/>
          </w:tcPr>
          <w:p w14:paraId="19589235" w14:textId="77777777" w:rsidR="003C034D" w:rsidRPr="00DB707E" w:rsidRDefault="003C034D" w:rsidP="00532229">
            <w:pPr>
              <w:pStyle w:val="TAC"/>
              <w:rPr>
                <w:rFonts w:cs="v4.2.0"/>
              </w:rPr>
            </w:pPr>
            <w:r w:rsidRPr="00DB707E">
              <w:rPr>
                <w:rFonts w:cs="v4.2.0"/>
              </w:rPr>
              <w:t>No additional delays in random access procedure.</w:t>
            </w:r>
          </w:p>
        </w:tc>
      </w:tr>
      <w:tr w:rsidR="003C034D" w:rsidRPr="00DB707E" w14:paraId="7B6D8166" w14:textId="77777777" w:rsidTr="00532229">
        <w:trPr>
          <w:cantSplit/>
        </w:trPr>
        <w:tc>
          <w:tcPr>
            <w:tcW w:w="2804" w:type="dxa"/>
            <w:gridSpan w:val="2"/>
            <w:tcBorders>
              <w:top w:val="single" w:sz="4" w:space="0" w:color="auto"/>
              <w:left w:val="single" w:sz="4" w:space="0" w:color="auto"/>
              <w:bottom w:val="single" w:sz="4" w:space="0" w:color="auto"/>
              <w:right w:val="single" w:sz="4" w:space="0" w:color="auto"/>
            </w:tcBorders>
            <w:hideMark/>
          </w:tcPr>
          <w:p w14:paraId="39D0D38E" w14:textId="77777777" w:rsidR="003C034D" w:rsidRPr="00DB707E" w:rsidRDefault="003C034D" w:rsidP="00532229">
            <w:pPr>
              <w:pStyle w:val="TAL"/>
            </w:pPr>
            <w:r w:rsidRPr="00DB707E">
              <w:t>DRX cycle length</w:t>
            </w:r>
          </w:p>
        </w:tc>
        <w:tc>
          <w:tcPr>
            <w:tcW w:w="708" w:type="dxa"/>
            <w:tcBorders>
              <w:top w:val="single" w:sz="4" w:space="0" w:color="auto"/>
              <w:left w:val="single" w:sz="4" w:space="0" w:color="auto"/>
              <w:bottom w:val="single" w:sz="4" w:space="0" w:color="auto"/>
              <w:right w:val="single" w:sz="4" w:space="0" w:color="auto"/>
            </w:tcBorders>
            <w:hideMark/>
          </w:tcPr>
          <w:p w14:paraId="1B50C5BB" w14:textId="77777777" w:rsidR="003C034D" w:rsidRPr="00DB707E" w:rsidRDefault="003C034D" w:rsidP="00532229">
            <w:pPr>
              <w:pStyle w:val="TAC"/>
            </w:pPr>
            <w:r w:rsidRPr="00DB707E">
              <w:t>s</w:t>
            </w:r>
          </w:p>
        </w:tc>
        <w:tc>
          <w:tcPr>
            <w:tcW w:w="1419" w:type="dxa"/>
            <w:tcBorders>
              <w:top w:val="single" w:sz="4" w:space="0" w:color="auto"/>
              <w:left w:val="single" w:sz="4" w:space="0" w:color="auto"/>
              <w:bottom w:val="single" w:sz="4" w:space="0" w:color="auto"/>
              <w:right w:val="single" w:sz="4" w:space="0" w:color="auto"/>
            </w:tcBorders>
            <w:hideMark/>
          </w:tcPr>
          <w:p w14:paraId="04BE53EE" w14:textId="77777777" w:rsidR="003C034D" w:rsidRPr="00DB707E" w:rsidRDefault="003C034D" w:rsidP="00532229">
            <w:pPr>
              <w:pStyle w:val="TAC"/>
            </w:pPr>
            <w:r w:rsidRPr="00DB707E">
              <w:t>1, 2, 3, 4, 5, 6, 7, 8</w:t>
            </w:r>
          </w:p>
        </w:tc>
        <w:tc>
          <w:tcPr>
            <w:tcW w:w="1135" w:type="dxa"/>
            <w:tcBorders>
              <w:top w:val="single" w:sz="4" w:space="0" w:color="auto"/>
              <w:left w:val="single" w:sz="4" w:space="0" w:color="auto"/>
              <w:bottom w:val="single" w:sz="4" w:space="0" w:color="auto"/>
              <w:right w:val="single" w:sz="4" w:space="0" w:color="auto"/>
            </w:tcBorders>
            <w:hideMark/>
          </w:tcPr>
          <w:p w14:paraId="14A67F65" w14:textId="77777777" w:rsidR="003C034D" w:rsidRPr="00DB707E" w:rsidRDefault="003C034D" w:rsidP="00532229">
            <w:pPr>
              <w:pStyle w:val="TAC"/>
            </w:pPr>
            <w:r w:rsidRPr="00DB707E">
              <w:t>0.64</w:t>
            </w:r>
          </w:p>
        </w:tc>
        <w:tc>
          <w:tcPr>
            <w:tcW w:w="3546" w:type="dxa"/>
            <w:tcBorders>
              <w:top w:val="single" w:sz="4" w:space="0" w:color="auto"/>
              <w:left w:val="single" w:sz="4" w:space="0" w:color="auto"/>
              <w:bottom w:val="single" w:sz="4" w:space="0" w:color="auto"/>
              <w:right w:val="single" w:sz="4" w:space="0" w:color="auto"/>
            </w:tcBorders>
            <w:hideMark/>
          </w:tcPr>
          <w:p w14:paraId="5272066E" w14:textId="77777777" w:rsidR="003C034D" w:rsidRPr="00DB707E" w:rsidRDefault="003C034D" w:rsidP="00532229">
            <w:pPr>
              <w:pStyle w:val="TAC"/>
            </w:pPr>
            <w:r w:rsidRPr="00DB707E">
              <w:t>The value shall be used for all cells in the test.</w:t>
            </w:r>
          </w:p>
        </w:tc>
      </w:tr>
      <w:tr w:rsidR="003C034D" w:rsidRPr="00DB707E" w14:paraId="34C62110" w14:textId="77777777" w:rsidTr="00532229">
        <w:trPr>
          <w:cantSplit/>
        </w:trPr>
        <w:tc>
          <w:tcPr>
            <w:tcW w:w="2804" w:type="dxa"/>
            <w:gridSpan w:val="2"/>
            <w:tcBorders>
              <w:top w:val="single" w:sz="4" w:space="0" w:color="auto"/>
              <w:left w:val="single" w:sz="4" w:space="0" w:color="auto"/>
              <w:bottom w:val="single" w:sz="4" w:space="0" w:color="auto"/>
              <w:right w:val="single" w:sz="4" w:space="0" w:color="auto"/>
            </w:tcBorders>
            <w:hideMark/>
          </w:tcPr>
          <w:p w14:paraId="330A2549" w14:textId="77777777" w:rsidR="003C034D" w:rsidRPr="00DB707E" w:rsidRDefault="003C034D" w:rsidP="00532229">
            <w:pPr>
              <w:pStyle w:val="TAL"/>
            </w:pPr>
            <w:r w:rsidRPr="00DB707E">
              <w:t>NR PRACH configuration index</w:t>
            </w:r>
          </w:p>
        </w:tc>
        <w:tc>
          <w:tcPr>
            <w:tcW w:w="708" w:type="dxa"/>
            <w:tcBorders>
              <w:top w:val="single" w:sz="4" w:space="0" w:color="auto"/>
              <w:left w:val="single" w:sz="4" w:space="0" w:color="auto"/>
              <w:bottom w:val="single" w:sz="4" w:space="0" w:color="auto"/>
              <w:right w:val="single" w:sz="4" w:space="0" w:color="auto"/>
            </w:tcBorders>
          </w:tcPr>
          <w:p w14:paraId="2745257B" w14:textId="77777777" w:rsidR="003C034D" w:rsidRPr="00DB707E" w:rsidRDefault="003C034D" w:rsidP="00532229">
            <w:pPr>
              <w:pStyle w:val="TAC"/>
            </w:pPr>
          </w:p>
        </w:tc>
        <w:tc>
          <w:tcPr>
            <w:tcW w:w="1419" w:type="dxa"/>
            <w:tcBorders>
              <w:top w:val="single" w:sz="4" w:space="0" w:color="auto"/>
              <w:left w:val="single" w:sz="4" w:space="0" w:color="auto"/>
              <w:bottom w:val="single" w:sz="4" w:space="0" w:color="auto"/>
              <w:right w:val="single" w:sz="4" w:space="0" w:color="auto"/>
            </w:tcBorders>
            <w:hideMark/>
          </w:tcPr>
          <w:p w14:paraId="22BBAFDC" w14:textId="77777777" w:rsidR="003C034D" w:rsidRPr="00DB707E" w:rsidRDefault="003C034D" w:rsidP="00532229">
            <w:pPr>
              <w:pStyle w:val="TAC"/>
            </w:pPr>
            <w:r w:rsidRPr="00DB707E">
              <w:t>1, 2, 3, 4, 5, 6, 7, 8</w:t>
            </w:r>
          </w:p>
        </w:tc>
        <w:tc>
          <w:tcPr>
            <w:tcW w:w="1135" w:type="dxa"/>
            <w:tcBorders>
              <w:top w:val="single" w:sz="4" w:space="0" w:color="auto"/>
              <w:left w:val="single" w:sz="4" w:space="0" w:color="auto"/>
              <w:bottom w:val="single" w:sz="4" w:space="0" w:color="auto"/>
              <w:right w:val="single" w:sz="4" w:space="0" w:color="auto"/>
            </w:tcBorders>
            <w:hideMark/>
          </w:tcPr>
          <w:p w14:paraId="15564C0A" w14:textId="77777777" w:rsidR="003C034D" w:rsidRPr="00DB707E" w:rsidRDefault="003C034D" w:rsidP="00532229">
            <w:pPr>
              <w:pStyle w:val="TAC"/>
            </w:pPr>
            <w:r>
              <w:t>102</w:t>
            </w:r>
          </w:p>
        </w:tc>
        <w:tc>
          <w:tcPr>
            <w:tcW w:w="3546" w:type="dxa"/>
            <w:tcBorders>
              <w:top w:val="single" w:sz="4" w:space="0" w:color="auto"/>
              <w:left w:val="single" w:sz="4" w:space="0" w:color="auto"/>
              <w:bottom w:val="single" w:sz="4" w:space="0" w:color="auto"/>
              <w:right w:val="single" w:sz="4" w:space="0" w:color="auto"/>
            </w:tcBorders>
            <w:hideMark/>
          </w:tcPr>
          <w:p w14:paraId="2AAFC931" w14:textId="77777777" w:rsidR="003C034D" w:rsidRPr="00DB707E" w:rsidRDefault="003C034D" w:rsidP="00532229">
            <w:pPr>
              <w:pStyle w:val="TAC"/>
            </w:pPr>
            <w:r w:rsidRPr="00DB707E">
              <w:t>The detailed configuration is specified in TS 38.211 clause 6.3.3.2</w:t>
            </w:r>
          </w:p>
        </w:tc>
      </w:tr>
      <w:tr w:rsidR="003C034D" w:rsidRPr="00DB707E" w14:paraId="7B6F71C6" w14:textId="77777777" w:rsidTr="00532229">
        <w:trPr>
          <w:cantSplit/>
        </w:trPr>
        <w:tc>
          <w:tcPr>
            <w:tcW w:w="2804" w:type="dxa"/>
            <w:gridSpan w:val="2"/>
            <w:vMerge w:val="restart"/>
            <w:tcBorders>
              <w:top w:val="nil"/>
              <w:left w:val="single" w:sz="4" w:space="0" w:color="auto"/>
              <w:right w:val="single" w:sz="4" w:space="0" w:color="auto"/>
            </w:tcBorders>
          </w:tcPr>
          <w:p w14:paraId="2FEF287F" w14:textId="77777777" w:rsidR="003C034D" w:rsidRPr="00DB707E" w:rsidRDefault="003C034D" w:rsidP="00532229">
            <w:pPr>
              <w:pStyle w:val="TAL"/>
            </w:pPr>
            <w:r w:rsidRPr="00DB707E">
              <w:t>E-UTRAN PRACH configuration index</w:t>
            </w:r>
          </w:p>
        </w:tc>
        <w:tc>
          <w:tcPr>
            <w:tcW w:w="708" w:type="dxa"/>
            <w:vMerge w:val="restart"/>
            <w:tcBorders>
              <w:top w:val="nil"/>
              <w:left w:val="single" w:sz="4" w:space="0" w:color="auto"/>
              <w:right w:val="single" w:sz="4" w:space="0" w:color="auto"/>
            </w:tcBorders>
          </w:tcPr>
          <w:p w14:paraId="04F16722" w14:textId="77777777" w:rsidR="003C034D" w:rsidRPr="00DB707E" w:rsidRDefault="003C034D" w:rsidP="00532229">
            <w:pPr>
              <w:pStyle w:val="TAC"/>
            </w:pPr>
          </w:p>
        </w:tc>
        <w:tc>
          <w:tcPr>
            <w:tcW w:w="1419" w:type="dxa"/>
            <w:tcBorders>
              <w:top w:val="single" w:sz="4" w:space="0" w:color="auto"/>
              <w:left w:val="single" w:sz="4" w:space="0" w:color="auto"/>
              <w:bottom w:val="single" w:sz="4" w:space="0" w:color="auto"/>
              <w:right w:val="single" w:sz="4" w:space="0" w:color="auto"/>
            </w:tcBorders>
          </w:tcPr>
          <w:p w14:paraId="3C0E3268" w14:textId="77777777" w:rsidR="003C034D" w:rsidRPr="00DB707E" w:rsidRDefault="003C034D" w:rsidP="00532229">
            <w:pPr>
              <w:pStyle w:val="TAC"/>
              <w:rPr>
                <w:lang w:eastAsia="ja-JP"/>
              </w:rPr>
            </w:pPr>
            <w:r w:rsidRPr="00DB707E">
              <w:t>1, 2, 3, 7</w:t>
            </w:r>
          </w:p>
        </w:tc>
        <w:tc>
          <w:tcPr>
            <w:tcW w:w="1135" w:type="dxa"/>
            <w:tcBorders>
              <w:top w:val="nil"/>
              <w:left w:val="single" w:sz="4" w:space="0" w:color="auto"/>
              <w:bottom w:val="single" w:sz="4" w:space="0" w:color="auto"/>
              <w:right w:val="single" w:sz="4" w:space="0" w:color="auto"/>
            </w:tcBorders>
          </w:tcPr>
          <w:p w14:paraId="07B09C52" w14:textId="77777777" w:rsidR="003C034D" w:rsidRPr="00DB707E" w:rsidRDefault="003C034D" w:rsidP="00532229">
            <w:pPr>
              <w:pStyle w:val="TAC"/>
            </w:pPr>
            <w:r w:rsidRPr="00DB707E">
              <w:t>53</w:t>
            </w:r>
          </w:p>
        </w:tc>
        <w:tc>
          <w:tcPr>
            <w:tcW w:w="3546" w:type="dxa"/>
            <w:vMerge w:val="restart"/>
            <w:tcBorders>
              <w:top w:val="single" w:sz="4" w:space="0" w:color="auto"/>
              <w:left w:val="single" w:sz="4" w:space="0" w:color="auto"/>
              <w:right w:val="single" w:sz="4" w:space="0" w:color="auto"/>
            </w:tcBorders>
          </w:tcPr>
          <w:p w14:paraId="1D69B5C8" w14:textId="77777777" w:rsidR="003C034D" w:rsidRPr="00DB707E" w:rsidRDefault="003C034D" w:rsidP="00532229">
            <w:pPr>
              <w:pStyle w:val="TAC"/>
            </w:pPr>
            <w:r w:rsidRPr="00DB707E">
              <w:rPr>
                <w:rFonts w:cs="v4.2.0"/>
              </w:rPr>
              <w:t xml:space="preserve">As specified in table 5.7.1-2 in </w:t>
            </w:r>
            <w:r w:rsidRPr="00DB707E">
              <w:t>TS 36.211 [23]</w:t>
            </w:r>
          </w:p>
        </w:tc>
      </w:tr>
      <w:tr w:rsidR="003C034D" w:rsidRPr="00DB707E" w14:paraId="5F5D2A58" w14:textId="77777777" w:rsidTr="00532229">
        <w:trPr>
          <w:cantSplit/>
        </w:trPr>
        <w:tc>
          <w:tcPr>
            <w:tcW w:w="2804" w:type="dxa"/>
            <w:gridSpan w:val="2"/>
            <w:vMerge/>
            <w:tcBorders>
              <w:left w:val="single" w:sz="4" w:space="0" w:color="auto"/>
              <w:bottom w:val="single" w:sz="4" w:space="0" w:color="auto"/>
              <w:right w:val="single" w:sz="4" w:space="0" w:color="auto"/>
            </w:tcBorders>
          </w:tcPr>
          <w:p w14:paraId="7D6CBB00" w14:textId="77777777" w:rsidR="003C034D" w:rsidRPr="00DB707E" w:rsidRDefault="003C034D" w:rsidP="00532229">
            <w:pPr>
              <w:pStyle w:val="TAL"/>
            </w:pPr>
          </w:p>
        </w:tc>
        <w:tc>
          <w:tcPr>
            <w:tcW w:w="708" w:type="dxa"/>
            <w:vMerge/>
            <w:tcBorders>
              <w:left w:val="single" w:sz="4" w:space="0" w:color="auto"/>
              <w:bottom w:val="single" w:sz="4" w:space="0" w:color="auto"/>
              <w:right w:val="single" w:sz="4" w:space="0" w:color="auto"/>
            </w:tcBorders>
          </w:tcPr>
          <w:p w14:paraId="4F4EFBCA" w14:textId="77777777" w:rsidR="003C034D" w:rsidRPr="00DB707E" w:rsidRDefault="003C034D" w:rsidP="00532229">
            <w:pPr>
              <w:pStyle w:val="TAC"/>
            </w:pPr>
          </w:p>
        </w:tc>
        <w:tc>
          <w:tcPr>
            <w:tcW w:w="1419" w:type="dxa"/>
            <w:tcBorders>
              <w:top w:val="single" w:sz="4" w:space="0" w:color="auto"/>
              <w:left w:val="single" w:sz="4" w:space="0" w:color="auto"/>
              <w:bottom w:val="single" w:sz="4" w:space="0" w:color="auto"/>
              <w:right w:val="single" w:sz="4" w:space="0" w:color="auto"/>
            </w:tcBorders>
          </w:tcPr>
          <w:p w14:paraId="241E59EA" w14:textId="77777777" w:rsidR="003C034D" w:rsidRPr="00DB707E" w:rsidRDefault="003C034D" w:rsidP="00532229">
            <w:pPr>
              <w:pStyle w:val="TAC"/>
              <w:rPr>
                <w:lang w:eastAsia="ja-JP"/>
              </w:rPr>
            </w:pPr>
            <w:r w:rsidRPr="00DB707E">
              <w:rPr>
                <w:lang w:eastAsia="ja-JP"/>
              </w:rPr>
              <w:t>4, 5, 6, 8</w:t>
            </w:r>
          </w:p>
        </w:tc>
        <w:tc>
          <w:tcPr>
            <w:tcW w:w="1135" w:type="dxa"/>
            <w:tcBorders>
              <w:top w:val="nil"/>
              <w:left w:val="single" w:sz="4" w:space="0" w:color="auto"/>
              <w:bottom w:val="single" w:sz="4" w:space="0" w:color="auto"/>
              <w:right w:val="single" w:sz="4" w:space="0" w:color="auto"/>
            </w:tcBorders>
          </w:tcPr>
          <w:p w14:paraId="3B6C1E34" w14:textId="77777777" w:rsidR="003C034D" w:rsidRPr="00DB707E" w:rsidRDefault="003C034D" w:rsidP="00532229">
            <w:pPr>
              <w:pStyle w:val="TAC"/>
            </w:pPr>
            <w:r w:rsidRPr="00DB707E">
              <w:t>4</w:t>
            </w:r>
          </w:p>
        </w:tc>
        <w:tc>
          <w:tcPr>
            <w:tcW w:w="3546" w:type="dxa"/>
            <w:vMerge/>
            <w:tcBorders>
              <w:left w:val="single" w:sz="4" w:space="0" w:color="auto"/>
              <w:bottom w:val="single" w:sz="4" w:space="0" w:color="auto"/>
              <w:right w:val="single" w:sz="4" w:space="0" w:color="auto"/>
            </w:tcBorders>
          </w:tcPr>
          <w:p w14:paraId="3DCF9392" w14:textId="77777777" w:rsidR="003C034D" w:rsidRPr="00DB707E" w:rsidRDefault="003C034D" w:rsidP="00532229">
            <w:pPr>
              <w:pStyle w:val="TAC"/>
            </w:pPr>
          </w:p>
        </w:tc>
      </w:tr>
      <w:tr w:rsidR="003C034D" w:rsidRPr="00DB707E" w14:paraId="617FF8AC" w14:textId="77777777" w:rsidTr="00532229">
        <w:trPr>
          <w:cantSplit/>
        </w:trPr>
        <w:tc>
          <w:tcPr>
            <w:tcW w:w="2804" w:type="dxa"/>
            <w:gridSpan w:val="2"/>
            <w:tcBorders>
              <w:top w:val="single" w:sz="4" w:space="0" w:color="auto"/>
              <w:left w:val="single" w:sz="4" w:space="0" w:color="auto"/>
              <w:bottom w:val="single" w:sz="4" w:space="0" w:color="auto"/>
              <w:right w:val="single" w:sz="4" w:space="0" w:color="auto"/>
            </w:tcBorders>
            <w:hideMark/>
          </w:tcPr>
          <w:p w14:paraId="142E57CD" w14:textId="77777777" w:rsidR="003C034D" w:rsidRPr="00DB707E" w:rsidRDefault="003C034D" w:rsidP="00532229">
            <w:pPr>
              <w:pStyle w:val="TAL"/>
            </w:pPr>
            <w:r w:rsidRPr="00DB707E">
              <w:t>T1</w:t>
            </w:r>
          </w:p>
        </w:tc>
        <w:tc>
          <w:tcPr>
            <w:tcW w:w="708" w:type="dxa"/>
            <w:tcBorders>
              <w:top w:val="single" w:sz="4" w:space="0" w:color="auto"/>
              <w:left w:val="single" w:sz="4" w:space="0" w:color="auto"/>
              <w:bottom w:val="single" w:sz="4" w:space="0" w:color="auto"/>
              <w:right w:val="single" w:sz="4" w:space="0" w:color="auto"/>
            </w:tcBorders>
            <w:hideMark/>
          </w:tcPr>
          <w:p w14:paraId="50EB012E" w14:textId="77777777" w:rsidR="003C034D" w:rsidRPr="00DB707E" w:rsidRDefault="003C034D" w:rsidP="00532229">
            <w:pPr>
              <w:pStyle w:val="TAC"/>
            </w:pPr>
            <w:r w:rsidRPr="00DB707E">
              <w:t>s</w:t>
            </w:r>
          </w:p>
        </w:tc>
        <w:tc>
          <w:tcPr>
            <w:tcW w:w="1419" w:type="dxa"/>
            <w:tcBorders>
              <w:top w:val="single" w:sz="4" w:space="0" w:color="auto"/>
              <w:left w:val="single" w:sz="4" w:space="0" w:color="auto"/>
              <w:bottom w:val="single" w:sz="4" w:space="0" w:color="auto"/>
              <w:right w:val="single" w:sz="4" w:space="0" w:color="auto"/>
            </w:tcBorders>
            <w:hideMark/>
          </w:tcPr>
          <w:p w14:paraId="629913E8" w14:textId="77777777" w:rsidR="003C034D" w:rsidRPr="00DB707E" w:rsidRDefault="003C034D" w:rsidP="00532229">
            <w:pPr>
              <w:pStyle w:val="TAC"/>
            </w:pPr>
            <w:r w:rsidRPr="00DB707E">
              <w:t>1, 2, 3, 4, 5, 6, 7, 8</w:t>
            </w:r>
          </w:p>
        </w:tc>
        <w:tc>
          <w:tcPr>
            <w:tcW w:w="1135" w:type="dxa"/>
            <w:tcBorders>
              <w:top w:val="single" w:sz="4" w:space="0" w:color="auto"/>
              <w:left w:val="single" w:sz="4" w:space="0" w:color="auto"/>
              <w:bottom w:val="single" w:sz="4" w:space="0" w:color="auto"/>
              <w:right w:val="single" w:sz="4" w:space="0" w:color="auto"/>
            </w:tcBorders>
            <w:hideMark/>
          </w:tcPr>
          <w:p w14:paraId="259D8F16" w14:textId="73DF0C2B" w:rsidR="003C034D" w:rsidRPr="00DB707E" w:rsidRDefault="003C034D" w:rsidP="00532229">
            <w:pPr>
              <w:pStyle w:val="TAC"/>
            </w:pPr>
            <w:del w:id="6" w:author="Huawei" w:date="2024-05-08T10:08:00Z">
              <w:r w:rsidRPr="00DB707E" w:rsidDel="003C034D">
                <w:delText>24</w:delText>
              </w:r>
            </w:del>
            <w:ins w:id="7" w:author="Huawei" w:date="2024-05-08T10:08:00Z">
              <w:r>
                <w:t>35</w:t>
              </w:r>
            </w:ins>
          </w:p>
        </w:tc>
        <w:tc>
          <w:tcPr>
            <w:tcW w:w="3546" w:type="dxa"/>
            <w:tcBorders>
              <w:top w:val="single" w:sz="4" w:space="0" w:color="auto"/>
              <w:left w:val="single" w:sz="4" w:space="0" w:color="auto"/>
              <w:bottom w:val="single" w:sz="4" w:space="0" w:color="auto"/>
              <w:right w:val="single" w:sz="4" w:space="0" w:color="auto"/>
            </w:tcBorders>
            <w:hideMark/>
          </w:tcPr>
          <w:p w14:paraId="288716BC" w14:textId="77777777" w:rsidR="003C034D" w:rsidRPr="00DB707E" w:rsidRDefault="003C034D" w:rsidP="00532229">
            <w:pPr>
              <w:pStyle w:val="TAC"/>
            </w:pPr>
            <w:r w:rsidRPr="00DB707E">
              <w:t xml:space="preserve">T1 needs to be defined so that cell re-selection reaction time is </w:t>
            </w:r>
            <w:proofErr w:type="gramStart"/>
            <w:r w:rsidRPr="00DB707E">
              <w:t>taken into account</w:t>
            </w:r>
            <w:proofErr w:type="gramEnd"/>
            <w:r w:rsidRPr="00DB707E">
              <w:t>.</w:t>
            </w:r>
          </w:p>
        </w:tc>
      </w:tr>
      <w:tr w:rsidR="003C034D" w:rsidRPr="00DB707E" w14:paraId="2F780808" w14:textId="77777777" w:rsidTr="00532229">
        <w:trPr>
          <w:cantSplit/>
        </w:trPr>
        <w:tc>
          <w:tcPr>
            <w:tcW w:w="2804" w:type="dxa"/>
            <w:gridSpan w:val="2"/>
            <w:tcBorders>
              <w:top w:val="single" w:sz="4" w:space="0" w:color="auto"/>
              <w:left w:val="single" w:sz="4" w:space="0" w:color="auto"/>
              <w:bottom w:val="single" w:sz="4" w:space="0" w:color="auto"/>
              <w:right w:val="single" w:sz="4" w:space="0" w:color="auto"/>
            </w:tcBorders>
            <w:hideMark/>
          </w:tcPr>
          <w:p w14:paraId="0573B82D" w14:textId="77777777" w:rsidR="003C034D" w:rsidRPr="00DB707E" w:rsidRDefault="003C034D" w:rsidP="00532229">
            <w:pPr>
              <w:pStyle w:val="TAL"/>
            </w:pPr>
            <w:r w:rsidRPr="00DB707E">
              <w:t>T2</w:t>
            </w:r>
          </w:p>
        </w:tc>
        <w:tc>
          <w:tcPr>
            <w:tcW w:w="708" w:type="dxa"/>
            <w:tcBorders>
              <w:top w:val="single" w:sz="4" w:space="0" w:color="auto"/>
              <w:left w:val="single" w:sz="4" w:space="0" w:color="auto"/>
              <w:bottom w:val="single" w:sz="4" w:space="0" w:color="auto"/>
              <w:right w:val="single" w:sz="4" w:space="0" w:color="auto"/>
            </w:tcBorders>
            <w:hideMark/>
          </w:tcPr>
          <w:p w14:paraId="436D5A15" w14:textId="77777777" w:rsidR="003C034D" w:rsidRPr="00DB707E" w:rsidRDefault="003C034D" w:rsidP="00532229">
            <w:pPr>
              <w:pStyle w:val="TAC"/>
            </w:pPr>
            <w:r w:rsidRPr="00DB707E">
              <w:t>s</w:t>
            </w:r>
          </w:p>
        </w:tc>
        <w:tc>
          <w:tcPr>
            <w:tcW w:w="1419" w:type="dxa"/>
            <w:tcBorders>
              <w:top w:val="single" w:sz="4" w:space="0" w:color="auto"/>
              <w:left w:val="single" w:sz="4" w:space="0" w:color="auto"/>
              <w:bottom w:val="single" w:sz="4" w:space="0" w:color="auto"/>
              <w:right w:val="single" w:sz="4" w:space="0" w:color="auto"/>
            </w:tcBorders>
            <w:hideMark/>
          </w:tcPr>
          <w:p w14:paraId="5525B942" w14:textId="77777777" w:rsidR="003C034D" w:rsidRPr="00DB707E" w:rsidRDefault="003C034D" w:rsidP="00532229">
            <w:pPr>
              <w:pStyle w:val="TAC"/>
            </w:pPr>
            <w:r w:rsidRPr="00DB707E">
              <w:t>1, 2, 3, 4, 5, 6, 7, 8</w:t>
            </w:r>
          </w:p>
        </w:tc>
        <w:tc>
          <w:tcPr>
            <w:tcW w:w="1135" w:type="dxa"/>
            <w:tcBorders>
              <w:top w:val="single" w:sz="4" w:space="0" w:color="auto"/>
              <w:left w:val="single" w:sz="4" w:space="0" w:color="auto"/>
              <w:bottom w:val="single" w:sz="4" w:space="0" w:color="auto"/>
              <w:right w:val="single" w:sz="4" w:space="0" w:color="auto"/>
            </w:tcBorders>
            <w:hideMark/>
          </w:tcPr>
          <w:p w14:paraId="23410CD1" w14:textId="7A2F0E45" w:rsidR="003C034D" w:rsidRPr="00DB707E" w:rsidRDefault="003C034D" w:rsidP="00532229">
            <w:pPr>
              <w:pStyle w:val="TAC"/>
            </w:pPr>
            <w:del w:id="8" w:author="Huawei" w:date="2024-05-08T10:08:00Z">
              <w:r w:rsidRPr="00DB707E" w:rsidDel="003C034D">
                <w:delText>24</w:delText>
              </w:r>
            </w:del>
            <w:ins w:id="9" w:author="Huawei" w:date="2024-05-08T10:08:00Z">
              <w:r>
                <w:t>35</w:t>
              </w:r>
            </w:ins>
          </w:p>
        </w:tc>
        <w:tc>
          <w:tcPr>
            <w:tcW w:w="3546" w:type="dxa"/>
            <w:tcBorders>
              <w:top w:val="single" w:sz="4" w:space="0" w:color="auto"/>
              <w:left w:val="single" w:sz="4" w:space="0" w:color="auto"/>
              <w:bottom w:val="single" w:sz="4" w:space="0" w:color="auto"/>
              <w:right w:val="single" w:sz="4" w:space="0" w:color="auto"/>
            </w:tcBorders>
            <w:hideMark/>
          </w:tcPr>
          <w:p w14:paraId="119580BA" w14:textId="77777777" w:rsidR="003C034D" w:rsidRPr="00DB707E" w:rsidRDefault="003C034D" w:rsidP="00532229">
            <w:pPr>
              <w:pStyle w:val="TAC"/>
            </w:pPr>
            <w:r w:rsidRPr="00DB707E">
              <w:t xml:space="preserve">T2 needs to be defined so that cell re-selection reaction time is </w:t>
            </w:r>
            <w:proofErr w:type="gramStart"/>
            <w:r w:rsidRPr="00DB707E">
              <w:t>taken into account</w:t>
            </w:r>
            <w:proofErr w:type="gramEnd"/>
            <w:r w:rsidRPr="00DB707E">
              <w:t>.</w:t>
            </w:r>
          </w:p>
        </w:tc>
      </w:tr>
    </w:tbl>
    <w:p w14:paraId="2AD8F80B" w14:textId="77777777" w:rsidR="003C034D" w:rsidRPr="00DB707E" w:rsidRDefault="003C034D" w:rsidP="003C034D"/>
    <w:p w14:paraId="60B08F5E" w14:textId="77777777" w:rsidR="003C034D" w:rsidRPr="00DB707E" w:rsidRDefault="003C034D" w:rsidP="003C034D">
      <w:pPr>
        <w:pStyle w:val="TH"/>
      </w:pPr>
      <w:r w:rsidRPr="00DB707E">
        <w:lastRenderedPageBreak/>
        <w:t>Table A.16.1.2.6.2-3: Cell specific test parameters for NR cell 1 for 2 Rx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649"/>
        <w:gridCol w:w="1895"/>
        <w:gridCol w:w="1163"/>
        <w:gridCol w:w="1108"/>
      </w:tblGrid>
      <w:tr w:rsidR="003C034D" w:rsidRPr="00DB707E" w14:paraId="24AA25B2" w14:textId="77777777" w:rsidTr="00532229">
        <w:trPr>
          <w:cantSplit/>
          <w:jc w:val="center"/>
        </w:trPr>
        <w:tc>
          <w:tcPr>
            <w:tcW w:w="2518" w:type="dxa"/>
            <w:tcBorders>
              <w:top w:val="single" w:sz="4" w:space="0" w:color="auto"/>
              <w:left w:val="single" w:sz="4" w:space="0" w:color="auto"/>
              <w:bottom w:val="nil"/>
              <w:right w:val="single" w:sz="4" w:space="0" w:color="auto"/>
            </w:tcBorders>
            <w:shd w:val="clear" w:color="auto" w:fill="auto"/>
            <w:hideMark/>
          </w:tcPr>
          <w:p w14:paraId="7078ED06" w14:textId="77777777" w:rsidR="003C034D" w:rsidRPr="00DB707E" w:rsidRDefault="003C034D" w:rsidP="00532229">
            <w:pPr>
              <w:pStyle w:val="TAH"/>
            </w:pPr>
            <w:r w:rsidRPr="00DB707E">
              <w:t>Parameter</w:t>
            </w:r>
          </w:p>
        </w:tc>
        <w:tc>
          <w:tcPr>
            <w:tcW w:w="1649" w:type="dxa"/>
            <w:tcBorders>
              <w:top w:val="single" w:sz="4" w:space="0" w:color="auto"/>
              <w:left w:val="single" w:sz="4" w:space="0" w:color="auto"/>
              <w:bottom w:val="nil"/>
              <w:right w:val="single" w:sz="4" w:space="0" w:color="auto"/>
            </w:tcBorders>
            <w:shd w:val="clear" w:color="auto" w:fill="auto"/>
            <w:hideMark/>
          </w:tcPr>
          <w:p w14:paraId="6A2A0440" w14:textId="77777777" w:rsidR="003C034D" w:rsidRPr="00DB707E" w:rsidRDefault="003C034D" w:rsidP="00532229">
            <w:pPr>
              <w:pStyle w:val="TAH"/>
            </w:pPr>
            <w:r w:rsidRPr="00DB707E">
              <w:t>Unit</w:t>
            </w:r>
          </w:p>
        </w:tc>
        <w:tc>
          <w:tcPr>
            <w:tcW w:w="1895" w:type="dxa"/>
            <w:tcBorders>
              <w:top w:val="single" w:sz="4" w:space="0" w:color="auto"/>
              <w:left w:val="single" w:sz="4" w:space="0" w:color="auto"/>
              <w:bottom w:val="nil"/>
              <w:right w:val="single" w:sz="4" w:space="0" w:color="auto"/>
            </w:tcBorders>
            <w:shd w:val="clear" w:color="auto" w:fill="auto"/>
            <w:hideMark/>
          </w:tcPr>
          <w:p w14:paraId="68F1FBDD" w14:textId="77777777" w:rsidR="003C034D" w:rsidRPr="00DB707E" w:rsidRDefault="003C034D" w:rsidP="00532229">
            <w:pPr>
              <w:pStyle w:val="TAH"/>
            </w:pPr>
            <w:r w:rsidRPr="00DB707E">
              <w:t>Test configuration</w:t>
            </w:r>
          </w:p>
        </w:tc>
        <w:tc>
          <w:tcPr>
            <w:tcW w:w="2271" w:type="dxa"/>
            <w:gridSpan w:val="2"/>
            <w:tcBorders>
              <w:top w:val="single" w:sz="4" w:space="0" w:color="auto"/>
              <w:left w:val="single" w:sz="4" w:space="0" w:color="auto"/>
              <w:bottom w:val="single" w:sz="4" w:space="0" w:color="auto"/>
              <w:right w:val="single" w:sz="4" w:space="0" w:color="auto"/>
            </w:tcBorders>
            <w:hideMark/>
          </w:tcPr>
          <w:p w14:paraId="26584DB7" w14:textId="77777777" w:rsidR="003C034D" w:rsidRPr="00DB707E" w:rsidRDefault="003C034D" w:rsidP="00532229">
            <w:pPr>
              <w:pStyle w:val="TAH"/>
            </w:pPr>
            <w:r w:rsidRPr="00DB707E">
              <w:t>Cell 1</w:t>
            </w:r>
          </w:p>
        </w:tc>
      </w:tr>
      <w:tr w:rsidR="003C034D" w:rsidRPr="00DB707E" w14:paraId="63C7226D" w14:textId="77777777" w:rsidTr="00532229">
        <w:trPr>
          <w:cantSplit/>
          <w:jc w:val="center"/>
        </w:trPr>
        <w:tc>
          <w:tcPr>
            <w:tcW w:w="2518" w:type="dxa"/>
            <w:tcBorders>
              <w:top w:val="nil"/>
              <w:left w:val="single" w:sz="4" w:space="0" w:color="auto"/>
              <w:bottom w:val="single" w:sz="4" w:space="0" w:color="auto"/>
              <w:right w:val="single" w:sz="4" w:space="0" w:color="auto"/>
            </w:tcBorders>
            <w:shd w:val="clear" w:color="auto" w:fill="auto"/>
            <w:hideMark/>
          </w:tcPr>
          <w:p w14:paraId="2E74EAB1" w14:textId="77777777" w:rsidR="003C034D" w:rsidRPr="00DB707E" w:rsidRDefault="003C034D" w:rsidP="00532229">
            <w:pPr>
              <w:pStyle w:val="TAH"/>
            </w:pPr>
          </w:p>
        </w:tc>
        <w:tc>
          <w:tcPr>
            <w:tcW w:w="1649" w:type="dxa"/>
            <w:tcBorders>
              <w:top w:val="nil"/>
              <w:left w:val="single" w:sz="4" w:space="0" w:color="auto"/>
              <w:bottom w:val="single" w:sz="4" w:space="0" w:color="auto"/>
              <w:right w:val="single" w:sz="4" w:space="0" w:color="auto"/>
            </w:tcBorders>
            <w:shd w:val="clear" w:color="auto" w:fill="auto"/>
            <w:hideMark/>
          </w:tcPr>
          <w:p w14:paraId="565C57A6" w14:textId="77777777" w:rsidR="003C034D" w:rsidRPr="00DB707E" w:rsidRDefault="003C034D" w:rsidP="00532229">
            <w:pPr>
              <w:pStyle w:val="TAH"/>
            </w:pPr>
          </w:p>
        </w:tc>
        <w:tc>
          <w:tcPr>
            <w:tcW w:w="1895" w:type="dxa"/>
            <w:tcBorders>
              <w:top w:val="nil"/>
              <w:left w:val="single" w:sz="4" w:space="0" w:color="auto"/>
              <w:bottom w:val="single" w:sz="4" w:space="0" w:color="auto"/>
              <w:right w:val="single" w:sz="4" w:space="0" w:color="auto"/>
            </w:tcBorders>
            <w:shd w:val="clear" w:color="auto" w:fill="auto"/>
            <w:hideMark/>
          </w:tcPr>
          <w:p w14:paraId="2F9B62DB" w14:textId="77777777" w:rsidR="003C034D" w:rsidRPr="00DB707E" w:rsidRDefault="003C034D" w:rsidP="00532229">
            <w:pPr>
              <w:pStyle w:val="TAH"/>
            </w:pPr>
          </w:p>
        </w:tc>
        <w:tc>
          <w:tcPr>
            <w:tcW w:w="1163" w:type="dxa"/>
            <w:tcBorders>
              <w:top w:val="single" w:sz="4" w:space="0" w:color="auto"/>
              <w:left w:val="single" w:sz="4" w:space="0" w:color="auto"/>
              <w:bottom w:val="single" w:sz="4" w:space="0" w:color="auto"/>
              <w:right w:val="single" w:sz="4" w:space="0" w:color="auto"/>
            </w:tcBorders>
            <w:hideMark/>
          </w:tcPr>
          <w:p w14:paraId="772C4672" w14:textId="77777777" w:rsidR="003C034D" w:rsidRPr="00DB707E" w:rsidRDefault="003C034D" w:rsidP="00532229">
            <w:pPr>
              <w:pStyle w:val="TAH"/>
            </w:pPr>
            <w:r w:rsidRPr="00DB707E">
              <w:t>T1</w:t>
            </w:r>
          </w:p>
        </w:tc>
        <w:tc>
          <w:tcPr>
            <w:tcW w:w="1108" w:type="dxa"/>
            <w:tcBorders>
              <w:top w:val="single" w:sz="4" w:space="0" w:color="auto"/>
              <w:left w:val="single" w:sz="4" w:space="0" w:color="auto"/>
              <w:bottom w:val="single" w:sz="4" w:space="0" w:color="auto"/>
              <w:right w:val="single" w:sz="4" w:space="0" w:color="auto"/>
            </w:tcBorders>
            <w:hideMark/>
          </w:tcPr>
          <w:p w14:paraId="789769EA" w14:textId="77777777" w:rsidR="003C034D" w:rsidRPr="00DB707E" w:rsidRDefault="003C034D" w:rsidP="00532229">
            <w:pPr>
              <w:pStyle w:val="TAH"/>
            </w:pPr>
            <w:r w:rsidRPr="00DB707E">
              <w:t>T2</w:t>
            </w:r>
          </w:p>
        </w:tc>
      </w:tr>
      <w:tr w:rsidR="003C034D" w:rsidRPr="00DB707E" w14:paraId="7478A510" w14:textId="77777777" w:rsidTr="00532229">
        <w:trPr>
          <w:cantSplit/>
          <w:jc w:val="center"/>
        </w:trPr>
        <w:tc>
          <w:tcPr>
            <w:tcW w:w="2518" w:type="dxa"/>
            <w:tcBorders>
              <w:top w:val="single" w:sz="4" w:space="0" w:color="auto"/>
              <w:left w:val="single" w:sz="4" w:space="0" w:color="auto"/>
              <w:bottom w:val="nil"/>
              <w:right w:val="single" w:sz="4" w:space="0" w:color="auto"/>
            </w:tcBorders>
            <w:hideMark/>
          </w:tcPr>
          <w:p w14:paraId="6980A981" w14:textId="77777777" w:rsidR="003C034D" w:rsidRPr="00DB707E" w:rsidRDefault="003C034D" w:rsidP="00532229">
            <w:pPr>
              <w:pStyle w:val="TAL"/>
              <w:rPr>
                <w:lang w:val="it-IT"/>
              </w:rPr>
            </w:pPr>
            <w:r w:rsidRPr="00DB707E">
              <w:t>TDD configuration</w:t>
            </w:r>
          </w:p>
        </w:tc>
        <w:tc>
          <w:tcPr>
            <w:tcW w:w="1649" w:type="dxa"/>
            <w:tcBorders>
              <w:top w:val="single" w:sz="4" w:space="0" w:color="auto"/>
              <w:left w:val="single" w:sz="4" w:space="0" w:color="auto"/>
              <w:bottom w:val="single" w:sz="4" w:space="0" w:color="auto"/>
              <w:right w:val="single" w:sz="4" w:space="0" w:color="auto"/>
            </w:tcBorders>
          </w:tcPr>
          <w:p w14:paraId="07F3A803"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29812F04" w14:textId="77777777" w:rsidR="003C034D" w:rsidRPr="00DB707E" w:rsidRDefault="003C034D" w:rsidP="00532229">
            <w:pPr>
              <w:pStyle w:val="TAC"/>
              <w:rPr>
                <w:rFonts w:cs="v4.2.0"/>
              </w:rPr>
            </w:pPr>
            <w:r w:rsidRPr="00DB707E">
              <w:rPr>
                <w:rFonts w:cs="v4.2.0"/>
              </w:rPr>
              <w:t>1, 4</w:t>
            </w:r>
            <w:r w:rsidRPr="008114B0">
              <w:rPr>
                <w:rFonts w:cs="v4.2.0"/>
              </w:rPr>
              <w:t>, 7</w:t>
            </w:r>
            <w:r w:rsidRPr="00DB707E">
              <w:rPr>
                <w:rFonts w:cs="v4.2.0"/>
              </w:rPr>
              <w:t xml:space="preserve">, </w:t>
            </w:r>
            <w:r w:rsidRPr="008114B0">
              <w:rPr>
                <w:rFonts w:cs="v4.2.0"/>
              </w:rPr>
              <w:t>8</w:t>
            </w:r>
          </w:p>
        </w:tc>
        <w:tc>
          <w:tcPr>
            <w:tcW w:w="2271" w:type="dxa"/>
            <w:gridSpan w:val="2"/>
            <w:tcBorders>
              <w:top w:val="single" w:sz="4" w:space="0" w:color="auto"/>
              <w:left w:val="single" w:sz="4" w:space="0" w:color="auto"/>
              <w:bottom w:val="single" w:sz="4" w:space="0" w:color="auto"/>
              <w:right w:val="single" w:sz="4" w:space="0" w:color="auto"/>
            </w:tcBorders>
            <w:hideMark/>
          </w:tcPr>
          <w:p w14:paraId="5BF58192" w14:textId="77777777" w:rsidR="003C034D" w:rsidRPr="009F5FB3" w:rsidRDefault="003C034D" w:rsidP="00532229">
            <w:pPr>
              <w:pStyle w:val="TAC"/>
            </w:pPr>
            <w:r w:rsidRPr="00DB707E">
              <w:t>N/A</w:t>
            </w:r>
          </w:p>
        </w:tc>
      </w:tr>
      <w:tr w:rsidR="003C034D" w:rsidRPr="00DB707E" w14:paraId="695E6C3E" w14:textId="77777777" w:rsidTr="00532229">
        <w:trPr>
          <w:cantSplit/>
          <w:jc w:val="center"/>
        </w:trPr>
        <w:tc>
          <w:tcPr>
            <w:tcW w:w="2518" w:type="dxa"/>
            <w:tcBorders>
              <w:top w:val="nil"/>
              <w:left w:val="single" w:sz="4" w:space="0" w:color="auto"/>
              <w:bottom w:val="nil"/>
              <w:right w:val="single" w:sz="4" w:space="0" w:color="auto"/>
            </w:tcBorders>
          </w:tcPr>
          <w:p w14:paraId="53614DA6" w14:textId="77777777" w:rsidR="003C034D" w:rsidRPr="00DB707E" w:rsidRDefault="003C034D" w:rsidP="00532229">
            <w:pPr>
              <w:pStyle w:val="TAL"/>
            </w:pPr>
          </w:p>
        </w:tc>
        <w:tc>
          <w:tcPr>
            <w:tcW w:w="1649" w:type="dxa"/>
            <w:tcBorders>
              <w:top w:val="single" w:sz="4" w:space="0" w:color="auto"/>
              <w:left w:val="single" w:sz="4" w:space="0" w:color="auto"/>
              <w:bottom w:val="single" w:sz="4" w:space="0" w:color="auto"/>
              <w:right w:val="single" w:sz="4" w:space="0" w:color="auto"/>
            </w:tcBorders>
          </w:tcPr>
          <w:p w14:paraId="56ECB671"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521FDE6C" w14:textId="77777777" w:rsidR="003C034D" w:rsidRPr="00DB707E" w:rsidRDefault="003C034D" w:rsidP="00532229">
            <w:pPr>
              <w:pStyle w:val="TAC"/>
              <w:rPr>
                <w:rFonts w:cs="v4.2.0"/>
              </w:rPr>
            </w:pPr>
            <w:r w:rsidRPr="00DB707E">
              <w:rPr>
                <w:rFonts w:cs="v4.2.0"/>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2BA4B91E" w14:textId="77777777" w:rsidR="003C034D" w:rsidRPr="009F5FB3" w:rsidRDefault="003C034D" w:rsidP="00532229">
            <w:pPr>
              <w:pStyle w:val="TAC"/>
              <w:rPr>
                <w:rFonts w:cs="v4.2.0"/>
              </w:rPr>
            </w:pPr>
            <w:r w:rsidRPr="00DB707E">
              <w:rPr>
                <w:lang w:eastAsia="ja-JP"/>
              </w:rPr>
              <w:t>TDDConf.1.1</w:t>
            </w:r>
          </w:p>
        </w:tc>
      </w:tr>
      <w:tr w:rsidR="003C034D" w:rsidRPr="00DB707E" w14:paraId="42E325CC" w14:textId="77777777" w:rsidTr="00532229">
        <w:trPr>
          <w:cantSplit/>
          <w:jc w:val="center"/>
        </w:trPr>
        <w:tc>
          <w:tcPr>
            <w:tcW w:w="2518" w:type="dxa"/>
            <w:tcBorders>
              <w:top w:val="nil"/>
              <w:left w:val="single" w:sz="4" w:space="0" w:color="auto"/>
              <w:bottom w:val="single" w:sz="4" w:space="0" w:color="auto"/>
              <w:right w:val="single" w:sz="4" w:space="0" w:color="auto"/>
            </w:tcBorders>
          </w:tcPr>
          <w:p w14:paraId="666B7723" w14:textId="77777777" w:rsidR="003C034D" w:rsidRPr="00DB707E" w:rsidRDefault="003C034D" w:rsidP="00532229">
            <w:pPr>
              <w:pStyle w:val="TAL"/>
            </w:pPr>
          </w:p>
        </w:tc>
        <w:tc>
          <w:tcPr>
            <w:tcW w:w="1649" w:type="dxa"/>
            <w:tcBorders>
              <w:top w:val="single" w:sz="4" w:space="0" w:color="auto"/>
              <w:left w:val="single" w:sz="4" w:space="0" w:color="auto"/>
              <w:bottom w:val="single" w:sz="4" w:space="0" w:color="auto"/>
              <w:right w:val="single" w:sz="4" w:space="0" w:color="auto"/>
            </w:tcBorders>
          </w:tcPr>
          <w:p w14:paraId="43C67A24"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30489DA8" w14:textId="77777777" w:rsidR="003C034D" w:rsidRPr="00DB707E" w:rsidRDefault="003C034D" w:rsidP="00532229">
            <w:pPr>
              <w:pStyle w:val="TAC"/>
              <w:rPr>
                <w:rFonts w:cs="v4.2.0"/>
              </w:rPr>
            </w:pPr>
            <w:r w:rsidRPr="00DB707E">
              <w:rPr>
                <w:rFonts w:cs="v4.2.0"/>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6CD5030E" w14:textId="77777777" w:rsidR="003C034D" w:rsidRPr="009F5FB3" w:rsidRDefault="003C034D" w:rsidP="00532229">
            <w:pPr>
              <w:pStyle w:val="TAC"/>
              <w:rPr>
                <w:rFonts w:cs="v4.2.0"/>
              </w:rPr>
            </w:pPr>
            <w:r w:rsidRPr="00DB707E">
              <w:rPr>
                <w:lang w:eastAsia="ja-JP"/>
              </w:rPr>
              <w:t>TDDConf.2.1</w:t>
            </w:r>
          </w:p>
        </w:tc>
      </w:tr>
      <w:tr w:rsidR="003C034D" w:rsidRPr="00DB707E" w14:paraId="2C2641FB" w14:textId="77777777" w:rsidTr="00532229">
        <w:trPr>
          <w:cantSplit/>
          <w:jc w:val="center"/>
        </w:trPr>
        <w:tc>
          <w:tcPr>
            <w:tcW w:w="2518" w:type="dxa"/>
            <w:tcBorders>
              <w:top w:val="single" w:sz="4" w:space="0" w:color="auto"/>
              <w:left w:val="single" w:sz="4" w:space="0" w:color="auto"/>
              <w:bottom w:val="nil"/>
              <w:right w:val="single" w:sz="4" w:space="0" w:color="auto"/>
            </w:tcBorders>
            <w:hideMark/>
          </w:tcPr>
          <w:p w14:paraId="1F2DEABD" w14:textId="77777777" w:rsidR="003C034D" w:rsidRPr="00DB707E" w:rsidRDefault="003C034D" w:rsidP="00532229">
            <w:pPr>
              <w:pStyle w:val="TAL"/>
              <w:rPr>
                <w:lang w:val="it-IT"/>
              </w:rPr>
            </w:pPr>
            <w:r w:rsidRPr="00DB707E">
              <w:t>PDSCH RMC configuration</w:t>
            </w:r>
          </w:p>
        </w:tc>
        <w:tc>
          <w:tcPr>
            <w:tcW w:w="1649" w:type="dxa"/>
            <w:tcBorders>
              <w:top w:val="single" w:sz="4" w:space="0" w:color="auto"/>
              <w:left w:val="single" w:sz="4" w:space="0" w:color="auto"/>
              <w:bottom w:val="single" w:sz="4" w:space="0" w:color="auto"/>
              <w:right w:val="single" w:sz="4" w:space="0" w:color="auto"/>
            </w:tcBorders>
          </w:tcPr>
          <w:p w14:paraId="3F931027"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07DF8A8D" w14:textId="77777777" w:rsidR="003C034D" w:rsidRPr="00DB707E" w:rsidRDefault="003C034D" w:rsidP="00532229">
            <w:pPr>
              <w:pStyle w:val="TAC"/>
              <w:rPr>
                <w:rFonts w:cs="v4.2.0"/>
              </w:rPr>
            </w:pPr>
            <w:r w:rsidRPr="00DB707E">
              <w:rPr>
                <w:rFonts w:cs="v4.2.0"/>
              </w:rPr>
              <w:t>1, 4, 7, 8</w:t>
            </w:r>
          </w:p>
        </w:tc>
        <w:tc>
          <w:tcPr>
            <w:tcW w:w="2271" w:type="dxa"/>
            <w:gridSpan w:val="2"/>
            <w:tcBorders>
              <w:top w:val="single" w:sz="4" w:space="0" w:color="auto"/>
              <w:left w:val="single" w:sz="4" w:space="0" w:color="auto"/>
              <w:bottom w:val="single" w:sz="4" w:space="0" w:color="auto"/>
              <w:right w:val="single" w:sz="4" w:space="0" w:color="auto"/>
            </w:tcBorders>
            <w:hideMark/>
          </w:tcPr>
          <w:p w14:paraId="25D309A8" w14:textId="77777777" w:rsidR="003C034D" w:rsidRPr="009F5FB3" w:rsidRDefault="003C034D" w:rsidP="00532229">
            <w:pPr>
              <w:pStyle w:val="TAC"/>
            </w:pPr>
            <w:r w:rsidRPr="00DB707E">
              <w:rPr>
                <w:rFonts w:cs="v4.2.0"/>
              </w:rPr>
              <w:t>SR.1.1 FDD</w:t>
            </w:r>
          </w:p>
        </w:tc>
      </w:tr>
      <w:tr w:rsidR="003C034D" w:rsidRPr="00DB707E" w14:paraId="385F76CE" w14:textId="77777777" w:rsidTr="00532229">
        <w:trPr>
          <w:cantSplit/>
          <w:jc w:val="center"/>
        </w:trPr>
        <w:tc>
          <w:tcPr>
            <w:tcW w:w="2518" w:type="dxa"/>
            <w:tcBorders>
              <w:top w:val="nil"/>
              <w:left w:val="single" w:sz="4" w:space="0" w:color="auto"/>
              <w:bottom w:val="nil"/>
              <w:right w:val="single" w:sz="4" w:space="0" w:color="auto"/>
            </w:tcBorders>
          </w:tcPr>
          <w:p w14:paraId="52BE0CC1" w14:textId="77777777" w:rsidR="003C034D" w:rsidRPr="00DB707E" w:rsidRDefault="003C034D" w:rsidP="00532229">
            <w:pPr>
              <w:pStyle w:val="TAL"/>
            </w:pPr>
          </w:p>
        </w:tc>
        <w:tc>
          <w:tcPr>
            <w:tcW w:w="1649" w:type="dxa"/>
            <w:tcBorders>
              <w:top w:val="single" w:sz="4" w:space="0" w:color="auto"/>
              <w:left w:val="single" w:sz="4" w:space="0" w:color="auto"/>
              <w:bottom w:val="single" w:sz="4" w:space="0" w:color="auto"/>
              <w:right w:val="single" w:sz="4" w:space="0" w:color="auto"/>
            </w:tcBorders>
          </w:tcPr>
          <w:p w14:paraId="5FFC2865"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67A69430" w14:textId="77777777" w:rsidR="003C034D" w:rsidRPr="00DB707E" w:rsidRDefault="003C034D" w:rsidP="00532229">
            <w:pPr>
              <w:pStyle w:val="TAC"/>
              <w:rPr>
                <w:rFonts w:cs="v4.2.0"/>
              </w:rPr>
            </w:pPr>
            <w:r w:rsidRPr="00DB707E">
              <w:rPr>
                <w:rFonts w:cs="v4.2.0"/>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7C8FEC0C" w14:textId="77777777" w:rsidR="003C034D" w:rsidRPr="009F5FB3" w:rsidRDefault="003C034D" w:rsidP="00532229">
            <w:pPr>
              <w:pStyle w:val="TAC"/>
              <w:rPr>
                <w:rFonts w:cs="v4.2.0"/>
              </w:rPr>
            </w:pPr>
            <w:r w:rsidRPr="00DB707E">
              <w:rPr>
                <w:rFonts w:cs="v4.2.0"/>
              </w:rPr>
              <w:t>SR.1.1 TDD</w:t>
            </w:r>
          </w:p>
        </w:tc>
      </w:tr>
      <w:tr w:rsidR="003C034D" w:rsidRPr="00DB707E" w14:paraId="1E8CE03B" w14:textId="77777777" w:rsidTr="00532229">
        <w:trPr>
          <w:cantSplit/>
          <w:jc w:val="center"/>
        </w:trPr>
        <w:tc>
          <w:tcPr>
            <w:tcW w:w="2518" w:type="dxa"/>
            <w:tcBorders>
              <w:top w:val="nil"/>
              <w:left w:val="single" w:sz="4" w:space="0" w:color="auto"/>
              <w:bottom w:val="single" w:sz="4" w:space="0" w:color="auto"/>
              <w:right w:val="single" w:sz="4" w:space="0" w:color="auto"/>
            </w:tcBorders>
          </w:tcPr>
          <w:p w14:paraId="415D8CC9" w14:textId="77777777" w:rsidR="003C034D" w:rsidRPr="00DB707E" w:rsidRDefault="003C034D" w:rsidP="00532229">
            <w:pPr>
              <w:pStyle w:val="TAL"/>
            </w:pPr>
          </w:p>
        </w:tc>
        <w:tc>
          <w:tcPr>
            <w:tcW w:w="1649" w:type="dxa"/>
            <w:tcBorders>
              <w:top w:val="single" w:sz="4" w:space="0" w:color="auto"/>
              <w:left w:val="single" w:sz="4" w:space="0" w:color="auto"/>
              <w:bottom w:val="single" w:sz="4" w:space="0" w:color="auto"/>
              <w:right w:val="single" w:sz="4" w:space="0" w:color="auto"/>
            </w:tcBorders>
          </w:tcPr>
          <w:p w14:paraId="3CEECD97"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3051FA24" w14:textId="77777777" w:rsidR="003C034D" w:rsidRPr="00DB707E" w:rsidRDefault="003C034D" w:rsidP="00532229">
            <w:pPr>
              <w:pStyle w:val="TAC"/>
              <w:rPr>
                <w:rFonts w:cs="v4.2.0"/>
              </w:rPr>
            </w:pPr>
            <w:r w:rsidRPr="00DB707E">
              <w:rPr>
                <w:rFonts w:cs="v4.2.0"/>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53F5FA37" w14:textId="77777777" w:rsidR="003C034D" w:rsidRPr="009F5FB3" w:rsidRDefault="003C034D" w:rsidP="00532229">
            <w:pPr>
              <w:pStyle w:val="TAC"/>
              <w:rPr>
                <w:rFonts w:cs="v4.2.0"/>
              </w:rPr>
            </w:pPr>
            <w:r w:rsidRPr="00DB707E">
              <w:rPr>
                <w:rFonts w:cs="v4.2.0"/>
              </w:rPr>
              <w:t>SR.2.1 TDD</w:t>
            </w:r>
          </w:p>
        </w:tc>
      </w:tr>
      <w:tr w:rsidR="003C034D" w:rsidRPr="00DB707E" w14:paraId="2D213078" w14:textId="77777777" w:rsidTr="00532229">
        <w:trPr>
          <w:cantSplit/>
          <w:jc w:val="center"/>
        </w:trPr>
        <w:tc>
          <w:tcPr>
            <w:tcW w:w="2518" w:type="dxa"/>
            <w:tcBorders>
              <w:top w:val="single" w:sz="4" w:space="0" w:color="auto"/>
              <w:left w:val="single" w:sz="4" w:space="0" w:color="auto"/>
              <w:bottom w:val="nil"/>
              <w:right w:val="single" w:sz="4" w:space="0" w:color="auto"/>
            </w:tcBorders>
            <w:hideMark/>
          </w:tcPr>
          <w:p w14:paraId="1D82FF84" w14:textId="77777777" w:rsidR="003C034D" w:rsidRPr="00DB707E" w:rsidRDefault="003C034D" w:rsidP="00532229">
            <w:pPr>
              <w:pStyle w:val="TAL"/>
              <w:rPr>
                <w:lang w:val="it-IT"/>
              </w:rPr>
            </w:pPr>
            <w:r w:rsidRPr="00DB707E">
              <w:t xml:space="preserve">RMSI CORESET RMC </w:t>
            </w:r>
          </w:p>
        </w:tc>
        <w:tc>
          <w:tcPr>
            <w:tcW w:w="1649" w:type="dxa"/>
            <w:tcBorders>
              <w:top w:val="single" w:sz="4" w:space="0" w:color="auto"/>
              <w:left w:val="single" w:sz="4" w:space="0" w:color="auto"/>
              <w:bottom w:val="single" w:sz="4" w:space="0" w:color="auto"/>
              <w:right w:val="single" w:sz="4" w:space="0" w:color="auto"/>
            </w:tcBorders>
          </w:tcPr>
          <w:p w14:paraId="45913AC0"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6F87C2BF" w14:textId="77777777" w:rsidR="003C034D" w:rsidRPr="00DB707E" w:rsidRDefault="003C034D" w:rsidP="00532229">
            <w:pPr>
              <w:pStyle w:val="TAC"/>
              <w:rPr>
                <w:rFonts w:cs="v4.2.0"/>
              </w:rPr>
            </w:pPr>
            <w:r w:rsidRPr="00DB707E">
              <w:rPr>
                <w:rFonts w:cs="v4.2.0"/>
              </w:rPr>
              <w:t>1, 4, 7, 8</w:t>
            </w:r>
          </w:p>
        </w:tc>
        <w:tc>
          <w:tcPr>
            <w:tcW w:w="2271" w:type="dxa"/>
            <w:gridSpan w:val="2"/>
            <w:tcBorders>
              <w:top w:val="single" w:sz="4" w:space="0" w:color="auto"/>
              <w:left w:val="single" w:sz="4" w:space="0" w:color="auto"/>
              <w:bottom w:val="single" w:sz="4" w:space="0" w:color="auto"/>
              <w:right w:val="single" w:sz="4" w:space="0" w:color="auto"/>
            </w:tcBorders>
            <w:hideMark/>
          </w:tcPr>
          <w:p w14:paraId="464701E9" w14:textId="77777777" w:rsidR="003C034D" w:rsidRPr="009F5FB3" w:rsidRDefault="003C034D" w:rsidP="00532229">
            <w:pPr>
              <w:pStyle w:val="TAC"/>
            </w:pPr>
            <w:r w:rsidRPr="00DB707E">
              <w:rPr>
                <w:rFonts w:cs="v4.2.0"/>
              </w:rPr>
              <w:t>CR.1.1 FDD</w:t>
            </w:r>
          </w:p>
        </w:tc>
      </w:tr>
      <w:tr w:rsidR="003C034D" w:rsidRPr="00DB707E" w14:paraId="3611B3FB" w14:textId="77777777" w:rsidTr="00532229">
        <w:trPr>
          <w:cantSplit/>
          <w:jc w:val="center"/>
        </w:trPr>
        <w:tc>
          <w:tcPr>
            <w:tcW w:w="2518" w:type="dxa"/>
            <w:tcBorders>
              <w:top w:val="nil"/>
              <w:left w:val="single" w:sz="4" w:space="0" w:color="auto"/>
              <w:bottom w:val="nil"/>
              <w:right w:val="single" w:sz="4" w:space="0" w:color="auto"/>
            </w:tcBorders>
            <w:hideMark/>
          </w:tcPr>
          <w:p w14:paraId="6D4D49DA" w14:textId="77777777" w:rsidR="003C034D" w:rsidRPr="00DB707E" w:rsidRDefault="003C034D" w:rsidP="00532229">
            <w:pPr>
              <w:pStyle w:val="TAL"/>
            </w:pPr>
            <w:r w:rsidRPr="00DB707E">
              <w:t>configuration</w:t>
            </w:r>
          </w:p>
        </w:tc>
        <w:tc>
          <w:tcPr>
            <w:tcW w:w="1649" w:type="dxa"/>
            <w:tcBorders>
              <w:top w:val="single" w:sz="4" w:space="0" w:color="auto"/>
              <w:left w:val="single" w:sz="4" w:space="0" w:color="auto"/>
              <w:bottom w:val="single" w:sz="4" w:space="0" w:color="auto"/>
              <w:right w:val="single" w:sz="4" w:space="0" w:color="auto"/>
            </w:tcBorders>
          </w:tcPr>
          <w:p w14:paraId="49171D5E"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16CE6BA7" w14:textId="77777777" w:rsidR="003C034D" w:rsidRPr="00DB707E" w:rsidRDefault="003C034D" w:rsidP="00532229">
            <w:pPr>
              <w:pStyle w:val="TAC"/>
              <w:rPr>
                <w:rFonts w:cs="v4.2.0"/>
              </w:rPr>
            </w:pPr>
            <w:r w:rsidRPr="00DB707E">
              <w:rPr>
                <w:rFonts w:cs="v4.2.0"/>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0804AA9B" w14:textId="77777777" w:rsidR="003C034D" w:rsidRPr="009F5FB3" w:rsidRDefault="003C034D" w:rsidP="00532229">
            <w:pPr>
              <w:pStyle w:val="TAC"/>
              <w:rPr>
                <w:rFonts w:cs="v4.2.0"/>
              </w:rPr>
            </w:pPr>
            <w:r w:rsidRPr="00DB707E">
              <w:rPr>
                <w:rFonts w:cs="v4.2.0"/>
              </w:rPr>
              <w:t>CR.1.1 TDD</w:t>
            </w:r>
          </w:p>
        </w:tc>
      </w:tr>
      <w:tr w:rsidR="003C034D" w:rsidRPr="00DB707E" w14:paraId="42CFF0D9" w14:textId="77777777" w:rsidTr="00532229">
        <w:trPr>
          <w:cantSplit/>
          <w:jc w:val="center"/>
        </w:trPr>
        <w:tc>
          <w:tcPr>
            <w:tcW w:w="2518" w:type="dxa"/>
            <w:tcBorders>
              <w:top w:val="nil"/>
              <w:left w:val="single" w:sz="4" w:space="0" w:color="auto"/>
              <w:bottom w:val="single" w:sz="4" w:space="0" w:color="auto"/>
              <w:right w:val="single" w:sz="4" w:space="0" w:color="auto"/>
            </w:tcBorders>
          </w:tcPr>
          <w:p w14:paraId="60327C73" w14:textId="77777777" w:rsidR="003C034D" w:rsidRPr="00DB707E" w:rsidRDefault="003C034D" w:rsidP="00532229">
            <w:pPr>
              <w:pStyle w:val="TAL"/>
            </w:pPr>
          </w:p>
        </w:tc>
        <w:tc>
          <w:tcPr>
            <w:tcW w:w="1649" w:type="dxa"/>
            <w:tcBorders>
              <w:top w:val="single" w:sz="4" w:space="0" w:color="auto"/>
              <w:left w:val="single" w:sz="4" w:space="0" w:color="auto"/>
              <w:bottom w:val="single" w:sz="4" w:space="0" w:color="auto"/>
              <w:right w:val="single" w:sz="4" w:space="0" w:color="auto"/>
            </w:tcBorders>
          </w:tcPr>
          <w:p w14:paraId="0BDD2092"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3D373DE2" w14:textId="77777777" w:rsidR="003C034D" w:rsidRPr="00DB707E" w:rsidRDefault="003C034D" w:rsidP="00532229">
            <w:pPr>
              <w:pStyle w:val="TAC"/>
              <w:rPr>
                <w:rFonts w:cs="v4.2.0"/>
              </w:rPr>
            </w:pPr>
            <w:r w:rsidRPr="00DB707E">
              <w:rPr>
                <w:rFonts w:cs="v4.2.0"/>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0B4DCD76" w14:textId="77777777" w:rsidR="003C034D" w:rsidRPr="009F5FB3" w:rsidRDefault="003C034D" w:rsidP="00532229">
            <w:pPr>
              <w:pStyle w:val="TAC"/>
              <w:rPr>
                <w:rFonts w:cs="v4.2.0"/>
              </w:rPr>
            </w:pPr>
            <w:r w:rsidRPr="00DB707E">
              <w:rPr>
                <w:rFonts w:cs="v4.2.0"/>
              </w:rPr>
              <w:t>CR.2.1 TDD</w:t>
            </w:r>
          </w:p>
        </w:tc>
      </w:tr>
      <w:tr w:rsidR="003C034D" w:rsidRPr="00DB707E" w14:paraId="7553A79E" w14:textId="77777777" w:rsidTr="00532229">
        <w:trPr>
          <w:cantSplit/>
          <w:jc w:val="center"/>
        </w:trPr>
        <w:tc>
          <w:tcPr>
            <w:tcW w:w="2518" w:type="dxa"/>
            <w:tcBorders>
              <w:top w:val="single" w:sz="4" w:space="0" w:color="auto"/>
              <w:left w:val="single" w:sz="4" w:space="0" w:color="auto"/>
              <w:bottom w:val="nil"/>
              <w:right w:val="single" w:sz="4" w:space="0" w:color="auto"/>
            </w:tcBorders>
            <w:hideMark/>
          </w:tcPr>
          <w:p w14:paraId="3E578B86" w14:textId="77777777" w:rsidR="003C034D" w:rsidRPr="00DB707E" w:rsidRDefault="003C034D" w:rsidP="00532229">
            <w:pPr>
              <w:pStyle w:val="TAL"/>
              <w:rPr>
                <w:lang w:val="it-IT"/>
              </w:rPr>
            </w:pPr>
            <w:r w:rsidRPr="00DB707E">
              <w:t xml:space="preserve">Dedicated CORESET RMC </w:t>
            </w:r>
          </w:p>
        </w:tc>
        <w:tc>
          <w:tcPr>
            <w:tcW w:w="1649" w:type="dxa"/>
            <w:tcBorders>
              <w:top w:val="single" w:sz="4" w:space="0" w:color="auto"/>
              <w:left w:val="single" w:sz="4" w:space="0" w:color="auto"/>
              <w:bottom w:val="single" w:sz="4" w:space="0" w:color="auto"/>
              <w:right w:val="single" w:sz="4" w:space="0" w:color="auto"/>
            </w:tcBorders>
          </w:tcPr>
          <w:p w14:paraId="3F907397"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23AF2E84" w14:textId="77777777" w:rsidR="003C034D" w:rsidRPr="00DB707E" w:rsidRDefault="003C034D" w:rsidP="00532229">
            <w:pPr>
              <w:pStyle w:val="TAC"/>
              <w:rPr>
                <w:rFonts w:cs="v4.2.0"/>
              </w:rPr>
            </w:pPr>
            <w:r w:rsidRPr="00DB707E">
              <w:rPr>
                <w:rFonts w:cs="v4.2.0"/>
              </w:rPr>
              <w:t>1, 4, 7, 8</w:t>
            </w:r>
          </w:p>
        </w:tc>
        <w:tc>
          <w:tcPr>
            <w:tcW w:w="2271" w:type="dxa"/>
            <w:gridSpan w:val="2"/>
            <w:tcBorders>
              <w:top w:val="single" w:sz="4" w:space="0" w:color="auto"/>
              <w:left w:val="single" w:sz="4" w:space="0" w:color="auto"/>
              <w:bottom w:val="single" w:sz="4" w:space="0" w:color="auto"/>
              <w:right w:val="single" w:sz="4" w:space="0" w:color="auto"/>
            </w:tcBorders>
            <w:hideMark/>
          </w:tcPr>
          <w:p w14:paraId="12983C72" w14:textId="77777777" w:rsidR="003C034D" w:rsidRPr="009F5FB3" w:rsidRDefault="003C034D" w:rsidP="00532229">
            <w:pPr>
              <w:pStyle w:val="TAC"/>
            </w:pPr>
            <w:r w:rsidRPr="00DB707E">
              <w:rPr>
                <w:rFonts w:cs="v4.2.0"/>
              </w:rPr>
              <w:t>CCR.1.1 FDD</w:t>
            </w:r>
          </w:p>
        </w:tc>
      </w:tr>
      <w:tr w:rsidR="003C034D" w:rsidRPr="00DB707E" w14:paraId="27E992B2" w14:textId="77777777" w:rsidTr="00532229">
        <w:trPr>
          <w:cantSplit/>
          <w:jc w:val="center"/>
        </w:trPr>
        <w:tc>
          <w:tcPr>
            <w:tcW w:w="2518" w:type="dxa"/>
            <w:tcBorders>
              <w:top w:val="nil"/>
              <w:left w:val="single" w:sz="4" w:space="0" w:color="auto"/>
              <w:bottom w:val="nil"/>
              <w:right w:val="single" w:sz="4" w:space="0" w:color="auto"/>
            </w:tcBorders>
            <w:hideMark/>
          </w:tcPr>
          <w:p w14:paraId="2552602C" w14:textId="77777777" w:rsidR="003C034D" w:rsidRPr="00DB707E" w:rsidRDefault="003C034D" w:rsidP="00532229">
            <w:pPr>
              <w:pStyle w:val="TAL"/>
            </w:pPr>
            <w:r w:rsidRPr="00DB707E">
              <w:t>configuration</w:t>
            </w:r>
          </w:p>
        </w:tc>
        <w:tc>
          <w:tcPr>
            <w:tcW w:w="1649" w:type="dxa"/>
            <w:tcBorders>
              <w:top w:val="single" w:sz="4" w:space="0" w:color="auto"/>
              <w:left w:val="single" w:sz="4" w:space="0" w:color="auto"/>
              <w:bottom w:val="single" w:sz="4" w:space="0" w:color="auto"/>
              <w:right w:val="single" w:sz="4" w:space="0" w:color="auto"/>
            </w:tcBorders>
          </w:tcPr>
          <w:p w14:paraId="6440308E"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0D9396C0" w14:textId="77777777" w:rsidR="003C034D" w:rsidRPr="00DB707E" w:rsidRDefault="003C034D" w:rsidP="00532229">
            <w:pPr>
              <w:pStyle w:val="TAC"/>
              <w:rPr>
                <w:rFonts w:cs="v4.2.0"/>
              </w:rPr>
            </w:pPr>
            <w:r w:rsidRPr="00DB707E">
              <w:rPr>
                <w:rFonts w:cs="v4.2.0"/>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720AEB16" w14:textId="77777777" w:rsidR="003C034D" w:rsidRPr="009F5FB3" w:rsidRDefault="003C034D" w:rsidP="00532229">
            <w:pPr>
              <w:pStyle w:val="TAC"/>
              <w:rPr>
                <w:rFonts w:cs="v4.2.0"/>
              </w:rPr>
            </w:pPr>
            <w:r w:rsidRPr="00DB707E">
              <w:rPr>
                <w:rFonts w:cs="v4.2.0"/>
              </w:rPr>
              <w:t>CCR.1.1 TDD</w:t>
            </w:r>
          </w:p>
        </w:tc>
      </w:tr>
      <w:tr w:rsidR="003C034D" w:rsidRPr="00DB707E" w14:paraId="7DC4B3E2" w14:textId="77777777" w:rsidTr="00532229">
        <w:trPr>
          <w:cantSplit/>
          <w:jc w:val="center"/>
        </w:trPr>
        <w:tc>
          <w:tcPr>
            <w:tcW w:w="2518" w:type="dxa"/>
            <w:tcBorders>
              <w:top w:val="nil"/>
              <w:left w:val="single" w:sz="4" w:space="0" w:color="auto"/>
              <w:bottom w:val="single" w:sz="4" w:space="0" w:color="auto"/>
              <w:right w:val="single" w:sz="4" w:space="0" w:color="auto"/>
            </w:tcBorders>
          </w:tcPr>
          <w:p w14:paraId="46AD7920" w14:textId="77777777" w:rsidR="003C034D" w:rsidRPr="00DB707E" w:rsidRDefault="003C034D" w:rsidP="00532229">
            <w:pPr>
              <w:pStyle w:val="TAL"/>
            </w:pPr>
          </w:p>
        </w:tc>
        <w:tc>
          <w:tcPr>
            <w:tcW w:w="1649" w:type="dxa"/>
            <w:tcBorders>
              <w:top w:val="single" w:sz="4" w:space="0" w:color="auto"/>
              <w:left w:val="single" w:sz="4" w:space="0" w:color="auto"/>
              <w:bottom w:val="single" w:sz="4" w:space="0" w:color="auto"/>
              <w:right w:val="single" w:sz="4" w:space="0" w:color="auto"/>
            </w:tcBorders>
          </w:tcPr>
          <w:p w14:paraId="080C9EE3"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67383145" w14:textId="77777777" w:rsidR="003C034D" w:rsidRPr="00DB707E" w:rsidRDefault="003C034D" w:rsidP="00532229">
            <w:pPr>
              <w:pStyle w:val="TAC"/>
              <w:rPr>
                <w:rFonts w:cs="v4.2.0"/>
              </w:rPr>
            </w:pPr>
            <w:r w:rsidRPr="00DB707E">
              <w:rPr>
                <w:rFonts w:cs="v4.2.0"/>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71C716DB" w14:textId="77777777" w:rsidR="003C034D" w:rsidRPr="009F5FB3" w:rsidRDefault="003C034D" w:rsidP="00532229">
            <w:pPr>
              <w:pStyle w:val="TAC"/>
              <w:rPr>
                <w:rFonts w:cs="v4.2.0"/>
              </w:rPr>
            </w:pPr>
            <w:r w:rsidRPr="00DB707E">
              <w:rPr>
                <w:rFonts w:cs="v4.2.0"/>
              </w:rPr>
              <w:t>CCR.2.1 TDD</w:t>
            </w:r>
          </w:p>
        </w:tc>
      </w:tr>
      <w:tr w:rsidR="003C034D" w:rsidRPr="00DB707E" w14:paraId="524AB8AB" w14:textId="77777777" w:rsidTr="00532229">
        <w:trPr>
          <w:cantSplit/>
          <w:jc w:val="center"/>
        </w:trPr>
        <w:tc>
          <w:tcPr>
            <w:tcW w:w="2518" w:type="dxa"/>
            <w:tcBorders>
              <w:top w:val="single" w:sz="4" w:space="0" w:color="auto"/>
              <w:left w:val="single" w:sz="4" w:space="0" w:color="auto"/>
              <w:bottom w:val="nil"/>
              <w:right w:val="single" w:sz="4" w:space="0" w:color="auto"/>
            </w:tcBorders>
            <w:hideMark/>
          </w:tcPr>
          <w:p w14:paraId="7E35EDB1" w14:textId="77777777" w:rsidR="003C034D" w:rsidRPr="00DB707E" w:rsidRDefault="003C034D" w:rsidP="00532229">
            <w:pPr>
              <w:pStyle w:val="TAL"/>
              <w:rPr>
                <w:lang w:val="it-IT"/>
              </w:rPr>
            </w:pPr>
            <w:r w:rsidRPr="00DB707E">
              <w:t>SSB configuration</w:t>
            </w:r>
          </w:p>
        </w:tc>
        <w:tc>
          <w:tcPr>
            <w:tcW w:w="1649" w:type="dxa"/>
            <w:tcBorders>
              <w:top w:val="single" w:sz="4" w:space="0" w:color="auto"/>
              <w:left w:val="single" w:sz="4" w:space="0" w:color="auto"/>
              <w:bottom w:val="single" w:sz="4" w:space="0" w:color="auto"/>
              <w:right w:val="single" w:sz="4" w:space="0" w:color="auto"/>
            </w:tcBorders>
          </w:tcPr>
          <w:p w14:paraId="75ECA498"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127360D2" w14:textId="77777777" w:rsidR="003C034D" w:rsidRPr="00DB707E" w:rsidRDefault="003C034D" w:rsidP="00532229">
            <w:pPr>
              <w:pStyle w:val="TAC"/>
              <w:rPr>
                <w:rFonts w:cs="v4.2.0"/>
              </w:rPr>
            </w:pPr>
            <w:r w:rsidRPr="00DB707E">
              <w:rPr>
                <w:rFonts w:cs="v4.2.0"/>
              </w:rPr>
              <w:t>1, 4, 7, 8</w:t>
            </w:r>
          </w:p>
        </w:tc>
        <w:tc>
          <w:tcPr>
            <w:tcW w:w="2271" w:type="dxa"/>
            <w:gridSpan w:val="2"/>
            <w:tcBorders>
              <w:top w:val="single" w:sz="4" w:space="0" w:color="auto"/>
              <w:left w:val="single" w:sz="4" w:space="0" w:color="auto"/>
              <w:bottom w:val="single" w:sz="4" w:space="0" w:color="auto"/>
              <w:right w:val="single" w:sz="4" w:space="0" w:color="auto"/>
            </w:tcBorders>
            <w:hideMark/>
          </w:tcPr>
          <w:p w14:paraId="6F5606AB" w14:textId="77777777" w:rsidR="003C034D" w:rsidRPr="009F5FB3" w:rsidRDefault="003C034D" w:rsidP="00532229">
            <w:pPr>
              <w:pStyle w:val="TAC"/>
            </w:pPr>
            <w:r w:rsidRPr="00DB707E">
              <w:rPr>
                <w:rFonts w:cs="v4.2.0"/>
                <w:bCs/>
              </w:rPr>
              <w:t>SSB.1 FR1</w:t>
            </w:r>
          </w:p>
        </w:tc>
      </w:tr>
      <w:tr w:rsidR="003C034D" w:rsidRPr="00DB707E" w14:paraId="1D5C12A0" w14:textId="77777777" w:rsidTr="00532229">
        <w:trPr>
          <w:cantSplit/>
          <w:jc w:val="center"/>
        </w:trPr>
        <w:tc>
          <w:tcPr>
            <w:tcW w:w="2518" w:type="dxa"/>
            <w:tcBorders>
              <w:top w:val="nil"/>
              <w:left w:val="single" w:sz="4" w:space="0" w:color="auto"/>
              <w:bottom w:val="nil"/>
              <w:right w:val="single" w:sz="4" w:space="0" w:color="auto"/>
            </w:tcBorders>
          </w:tcPr>
          <w:p w14:paraId="179B5D5A" w14:textId="77777777" w:rsidR="003C034D" w:rsidRPr="00DB707E" w:rsidRDefault="003C034D" w:rsidP="00532229">
            <w:pPr>
              <w:pStyle w:val="TAL"/>
            </w:pPr>
          </w:p>
        </w:tc>
        <w:tc>
          <w:tcPr>
            <w:tcW w:w="1649" w:type="dxa"/>
            <w:tcBorders>
              <w:top w:val="single" w:sz="4" w:space="0" w:color="auto"/>
              <w:left w:val="single" w:sz="4" w:space="0" w:color="auto"/>
              <w:bottom w:val="single" w:sz="4" w:space="0" w:color="auto"/>
              <w:right w:val="single" w:sz="4" w:space="0" w:color="auto"/>
            </w:tcBorders>
          </w:tcPr>
          <w:p w14:paraId="3E590862"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78A36466" w14:textId="77777777" w:rsidR="003C034D" w:rsidRPr="00DB707E" w:rsidRDefault="003C034D" w:rsidP="00532229">
            <w:pPr>
              <w:pStyle w:val="TAC"/>
              <w:rPr>
                <w:rFonts w:cs="v4.2.0"/>
              </w:rPr>
            </w:pPr>
            <w:r w:rsidRPr="00DB707E">
              <w:rPr>
                <w:rFonts w:cs="v4.2.0"/>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2F4FA43A" w14:textId="77777777" w:rsidR="003C034D" w:rsidRPr="009F5FB3" w:rsidRDefault="003C034D" w:rsidP="00532229">
            <w:pPr>
              <w:pStyle w:val="TAC"/>
              <w:rPr>
                <w:rFonts w:cs="v4.2.0"/>
              </w:rPr>
            </w:pPr>
            <w:r w:rsidRPr="00DB707E">
              <w:rPr>
                <w:rFonts w:cs="v4.2.0"/>
                <w:bCs/>
              </w:rPr>
              <w:t>SSB.1 FR1</w:t>
            </w:r>
          </w:p>
        </w:tc>
      </w:tr>
      <w:tr w:rsidR="003C034D" w:rsidRPr="00DB707E" w14:paraId="6A793BF2" w14:textId="77777777" w:rsidTr="00532229">
        <w:trPr>
          <w:cantSplit/>
          <w:jc w:val="center"/>
        </w:trPr>
        <w:tc>
          <w:tcPr>
            <w:tcW w:w="2518" w:type="dxa"/>
            <w:tcBorders>
              <w:top w:val="nil"/>
              <w:left w:val="single" w:sz="4" w:space="0" w:color="auto"/>
              <w:bottom w:val="single" w:sz="4" w:space="0" w:color="auto"/>
              <w:right w:val="single" w:sz="4" w:space="0" w:color="auto"/>
            </w:tcBorders>
          </w:tcPr>
          <w:p w14:paraId="70433786" w14:textId="77777777" w:rsidR="003C034D" w:rsidRPr="00DB707E" w:rsidRDefault="003C034D" w:rsidP="00532229">
            <w:pPr>
              <w:pStyle w:val="TAL"/>
            </w:pPr>
          </w:p>
        </w:tc>
        <w:tc>
          <w:tcPr>
            <w:tcW w:w="1649" w:type="dxa"/>
            <w:tcBorders>
              <w:top w:val="single" w:sz="4" w:space="0" w:color="auto"/>
              <w:left w:val="single" w:sz="4" w:space="0" w:color="auto"/>
              <w:bottom w:val="single" w:sz="4" w:space="0" w:color="auto"/>
              <w:right w:val="single" w:sz="4" w:space="0" w:color="auto"/>
            </w:tcBorders>
          </w:tcPr>
          <w:p w14:paraId="5DB600BF"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2A477CF9" w14:textId="77777777" w:rsidR="003C034D" w:rsidRPr="00DB707E" w:rsidRDefault="003C034D" w:rsidP="00532229">
            <w:pPr>
              <w:pStyle w:val="TAC"/>
              <w:rPr>
                <w:rFonts w:cs="v4.2.0"/>
              </w:rPr>
            </w:pPr>
            <w:r w:rsidRPr="00DB707E">
              <w:rPr>
                <w:rFonts w:cs="v4.2.0"/>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13923147" w14:textId="77777777" w:rsidR="003C034D" w:rsidRPr="009F5FB3" w:rsidRDefault="003C034D" w:rsidP="00532229">
            <w:pPr>
              <w:pStyle w:val="TAC"/>
              <w:rPr>
                <w:rFonts w:cs="v4.2.0"/>
              </w:rPr>
            </w:pPr>
            <w:r w:rsidRPr="00DB707E">
              <w:rPr>
                <w:rFonts w:cs="v4.2.0"/>
                <w:bCs/>
              </w:rPr>
              <w:t>SSB.2 FR1</w:t>
            </w:r>
          </w:p>
        </w:tc>
      </w:tr>
      <w:tr w:rsidR="003C034D" w:rsidRPr="00DB707E" w14:paraId="7045CB51" w14:textId="77777777" w:rsidTr="00532229">
        <w:trPr>
          <w:cantSplit/>
          <w:jc w:val="center"/>
        </w:trPr>
        <w:tc>
          <w:tcPr>
            <w:tcW w:w="2518" w:type="dxa"/>
            <w:tcBorders>
              <w:top w:val="single" w:sz="4" w:space="0" w:color="auto"/>
              <w:left w:val="single" w:sz="4" w:space="0" w:color="auto"/>
              <w:bottom w:val="nil"/>
              <w:right w:val="single" w:sz="4" w:space="0" w:color="auto"/>
            </w:tcBorders>
            <w:hideMark/>
          </w:tcPr>
          <w:p w14:paraId="47FD93DF" w14:textId="77777777" w:rsidR="003C034D" w:rsidRPr="00DB707E" w:rsidRDefault="003C034D" w:rsidP="00532229">
            <w:pPr>
              <w:pStyle w:val="TAL"/>
              <w:rPr>
                <w:lang w:val="it-IT"/>
              </w:rPr>
            </w:pPr>
            <w:r w:rsidRPr="00DB707E">
              <w:rPr>
                <w:rFonts w:cs="v4.2.0"/>
                <w:lang w:val="it-IT"/>
              </w:rPr>
              <w:t>SMTC configuration</w:t>
            </w:r>
          </w:p>
        </w:tc>
        <w:tc>
          <w:tcPr>
            <w:tcW w:w="1649" w:type="dxa"/>
            <w:tcBorders>
              <w:top w:val="single" w:sz="4" w:space="0" w:color="auto"/>
              <w:left w:val="single" w:sz="4" w:space="0" w:color="auto"/>
              <w:bottom w:val="single" w:sz="4" w:space="0" w:color="auto"/>
              <w:right w:val="single" w:sz="4" w:space="0" w:color="auto"/>
            </w:tcBorders>
          </w:tcPr>
          <w:p w14:paraId="661EAD7F"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41F2D906" w14:textId="77777777" w:rsidR="003C034D" w:rsidRPr="00DB707E" w:rsidRDefault="003C034D" w:rsidP="00532229">
            <w:pPr>
              <w:pStyle w:val="TAC"/>
              <w:rPr>
                <w:rFonts w:cs="v4.2.0"/>
              </w:rPr>
            </w:pPr>
            <w:r w:rsidRPr="00DB707E">
              <w:rPr>
                <w:rFonts w:cs="v4.2.0"/>
              </w:rPr>
              <w:t>1, 4, 7, 8</w:t>
            </w:r>
          </w:p>
        </w:tc>
        <w:tc>
          <w:tcPr>
            <w:tcW w:w="2271" w:type="dxa"/>
            <w:gridSpan w:val="2"/>
            <w:tcBorders>
              <w:top w:val="single" w:sz="4" w:space="0" w:color="auto"/>
              <w:left w:val="single" w:sz="4" w:space="0" w:color="auto"/>
              <w:bottom w:val="single" w:sz="4" w:space="0" w:color="auto"/>
              <w:right w:val="single" w:sz="4" w:space="0" w:color="auto"/>
            </w:tcBorders>
            <w:hideMark/>
          </w:tcPr>
          <w:p w14:paraId="1C7C86A3" w14:textId="77777777" w:rsidR="003C034D" w:rsidRPr="009F5FB3" w:rsidRDefault="003C034D" w:rsidP="00532229">
            <w:pPr>
              <w:pStyle w:val="TAC"/>
            </w:pPr>
            <w:r w:rsidRPr="00DB707E">
              <w:rPr>
                <w:rFonts w:cs="v4.2.0"/>
                <w:bCs/>
              </w:rPr>
              <w:t>SMTC.2</w:t>
            </w:r>
          </w:p>
        </w:tc>
      </w:tr>
      <w:tr w:rsidR="003C034D" w:rsidRPr="00DB707E" w14:paraId="4866D848" w14:textId="77777777" w:rsidTr="00532229">
        <w:trPr>
          <w:cantSplit/>
          <w:jc w:val="center"/>
        </w:trPr>
        <w:tc>
          <w:tcPr>
            <w:tcW w:w="2518" w:type="dxa"/>
            <w:tcBorders>
              <w:top w:val="nil"/>
              <w:left w:val="single" w:sz="4" w:space="0" w:color="auto"/>
              <w:bottom w:val="nil"/>
              <w:right w:val="single" w:sz="4" w:space="0" w:color="auto"/>
            </w:tcBorders>
          </w:tcPr>
          <w:p w14:paraId="4095D3CB" w14:textId="77777777" w:rsidR="003C034D" w:rsidRPr="00DB707E" w:rsidRDefault="003C034D" w:rsidP="00532229">
            <w:pPr>
              <w:pStyle w:val="TAL"/>
            </w:pPr>
          </w:p>
        </w:tc>
        <w:tc>
          <w:tcPr>
            <w:tcW w:w="1649" w:type="dxa"/>
            <w:tcBorders>
              <w:top w:val="single" w:sz="4" w:space="0" w:color="auto"/>
              <w:left w:val="single" w:sz="4" w:space="0" w:color="auto"/>
              <w:bottom w:val="single" w:sz="4" w:space="0" w:color="auto"/>
              <w:right w:val="single" w:sz="4" w:space="0" w:color="auto"/>
            </w:tcBorders>
          </w:tcPr>
          <w:p w14:paraId="4EEAE5D7"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248053CE" w14:textId="77777777" w:rsidR="003C034D" w:rsidRPr="00DB707E" w:rsidRDefault="003C034D" w:rsidP="00532229">
            <w:pPr>
              <w:pStyle w:val="TAC"/>
              <w:rPr>
                <w:rFonts w:cs="v4.2.0"/>
              </w:rPr>
            </w:pPr>
            <w:r w:rsidRPr="00DB707E">
              <w:rPr>
                <w:rFonts w:cs="v4.2.0"/>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6A1BD27C" w14:textId="77777777" w:rsidR="003C034D" w:rsidRPr="009F5FB3" w:rsidRDefault="003C034D" w:rsidP="00532229">
            <w:pPr>
              <w:pStyle w:val="TAC"/>
              <w:rPr>
                <w:rFonts w:cs="v4.2.0"/>
              </w:rPr>
            </w:pPr>
            <w:r w:rsidRPr="00DB707E">
              <w:rPr>
                <w:rFonts w:cs="v4.2.0"/>
                <w:bCs/>
              </w:rPr>
              <w:t>SMTC.1</w:t>
            </w:r>
          </w:p>
        </w:tc>
      </w:tr>
      <w:tr w:rsidR="003C034D" w:rsidRPr="00DB707E" w14:paraId="20E5551C" w14:textId="77777777" w:rsidTr="00532229">
        <w:trPr>
          <w:cantSplit/>
          <w:jc w:val="center"/>
        </w:trPr>
        <w:tc>
          <w:tcPr>
            <w:tcW w:w="2518" w:type="dxa"/>
            <w:tcBorders>
              <w:top w:val="nil"/>
              <w:left w:val="single" w:sz="4" w:space="0" w:color="auto"/>
              <w:bottom w:val="single" w:sz="4" w:space="0" w:color="auto"/>
              <w:right w:val="single" w:sz="4" w:space="0" w:color="auto"/>
            </w:tcBorders>
          </w:tcPr>
          <w:p w14:paraId="2C8417F3" w14:textId="77777777" w:rsidR="003C034D" w:rsidRPr="00DB707E" w:rsidRDefault="003C034D" w:rsidP="00532229">
            <w:pPr>
              <w:pStyle w:val="TAL"/>
            </w:pPr>
          </w:p>
        </w:tc>
        <w:tc>
          <w:tcPr>
            <w:tcW w:w="1649" w:type="dxa"/>
            <w:tcBorders>
              <w:top w:val="single" w:sz="4" w:space="0" w:color="auto"/>
              <w:left w:val="single" w:sz="4" w:space="0" w:color="auto"/>
              <w:bottom w:val="single" w:sz="4" w:space="0" w:color="auto"/>
              <w:right w:val="single" w:sz="4" w:space="0" w:color="auto"/>
            </w:tcBorders>
          </w:tcPr>
          <w:p w14:paraId="62979E4A" w14:textId="77777777" w:rsidR="003C034D" w:rsidRPr="00DB707E" w:rsidRDefault="003C034D" w:rsidP="00532229">
            <w:pPr>
              <w:pStyle w:val="TAC"/>
              <w:rPr>
                <w:lang w:val="it-IT"/>
              </w:rPr>
            </w:pPr>
          </w:p>
        </w:tc>
        <w:tc>
          <w:tcPr>
            <w:tcW w:w="1895" w:type="dxa"/>
            <w:tcBorders>
              <w:top w:val="single" w:sz="4" w:space="0" w:color="auto"/>
              <w:left w:val="single" w:sz="4" w:space="0" w:color="auto"/>
              <w:bottom w:val="single" w:sz="4" w:space="0" w:color="auto"/>
              <w:right w:val="single" w:sz="4" w:space="0" w:color="auto"/>
            </w:tcBorders>
            <w:hideMark/>
          </w:tcPr>
          <w:p w14:paraId="6DA074FE" w14:textId="77777777" w:rsidR="003C034D" w:rsidRPr="00DB707E" w:rsidRDefault="003C034D" w:rsidP="00532229">
            <w:pPr>
              <w:pStyle w:val="TAC"/>
              <w:rPr>
                <w:rFonts w:cs="v4.2.0"/>
              </w:rPr>
            </w:pPr>
            <w:r w:rsidRPr="00DB707E">
              <w:rPr>
                <w:rFonts w:cs="v4.2.0"/>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3FB514A2" w14:textId="77777777" w:rsidR="003C034D" w:rsidRPr="009F5FB3" w:rsidRDefault="003C034D" w:rsidP="00532229">
            <w:pPr>
              <w:pStyle w:val="TAC"/>
              <w:rPr>
                <w:rFonts w:cs="v4.2.0"/>
              </w:rPr>
            </w:pPr>
            <w:r>
              <w:rPr>
                <w:rFonts w:cs="v4.2.0"/>
                <w:bCs/>
              </w:rPr>
              <w:t xml:space="preserve">SSB.1 </w:t>
            </w:r>
            <w:proofErr w:type="spellStart"/>
            <w:r>
              <w:rPr>
                <w:rFonts w:cs="v4.2.0"/>
                <w:bCs/>
              </w:rPr>
              <w:t>RedCap</w:t>
            </w:r>
            <w:proofErr w:type="spellEnd"/>
            <w:r>
              <w:rPr>
                <w:rFonts w:cs="v4.2.0"/>
                <w:bCs/>
              </w:rPr>
              <w:t xml:space="preserve"> FR1</w:t>
            </w:r>
          </w:p>
        </w:tc>
      </w:tr>
      <w:tr w:rsidR="003C034D" w:rsidRPr="00DB707E" w14:paraId="55E3D7CB"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8FEC6E0" w14:textId="77777777" w:rsidR="003C034D" w:rsidRPr="00DB707E" w:rsidRDefault="003C034D" w:rsidP="00532229">
            <w:pPr>
              <w:pStyle w:val="TAL"/>
            </w:pPr>
            <w:r w:rsidRPr="00DB707E">
              <w:rPr>
                <w:bCs/>
              </w:rPr>
              <w:t>OCNG Pattern</w:t>
            </w:r>
          </w:p>
        </w:tc>
        <w:tc>
          <w:tcPr>
            <w:tcW w:w="1649" w:type="dxa"/>
            <w:tcBorders>
              <w:top w:val="single" w:sz="4" w:space="0" w:color="auto"/>
              <w:left w:val="single" w:sz="4" w:space="0" w:color="auto"/>
              <w:bottom w:val="single" w:sz="4" w:space="0" w:color="auto"/>
              <w:right w:val="single" w:sz="4" w:space="0" w:color="auto"/>
            </w:tcBorders>
          </w:tcPr>
          <w:p w14:paraId="01203F98" w14:textId="77777777" w:rsidR="003C034D" w:rsidRPr="00DB707E" w:rsidRDefault="003C034D" w:rsidP="00532229">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4D3450E2" w14:textId="77777777" w:rsidR="003C034D" w:rsidRPr="00DB707E" w:rsidRDefault="003C034D" w:rsidP="00532229">
            <w:pPr>
              <w:pStyle w:val="TAC"/>
            </w:pPr>
            <w:r w:rsidRPr="00DB707E">
              <w:t>1, 2, 3, 4, 5, 6, 7, 8</w:t>
            </w:r>
          </w:p>
        </w:tc>
        <w:tc>
          <w:tcPr>
            <w:tcW w:w="2271" w:type="dxa"/>
            <w:gridSpan w:val="2"/>
            <w:tcBorders>
              <w:top w:val="single" w:sz="4" w:space="0" w:color="auto"/>
              <w:left w:val="single" w:sz="4" w:space="0" w:color="auto"/>
              <w:bottom w:val="single" w:sz="4" w:space="0" w:color="auto"/>
              <w:right w:val="single" w:sz="4" w:space="0" w:color="auto"/>
            </w:tcBorders>
            <w:hideMark/>
          </w:tcPr>
          <w:p w14:paraId="6B0FBD73" w14:textId="77777777" w:rsidR="003C034D" w:rsidRPr="00DB707E" w:rsidRDefault="003C034D" w:rsidP="00532229">
            <w:pPr>
              <w:pStyle w:val="TAC"/>
            </w:pPr>
            <w:r w:rsidRPr="00DB707E">
              <w:t xml:space="preserve">OP.1 defined in </w:t>
            </w:r>
            <w:r w:rsidRPr="009F5FB3">
              <w:t>A.3.2.1</w:t>
            </w:r>
          </w:p>
        </w:tc>
      </w:tr>
      <w:tr w:rsidR="003C034D" w:rsidRPr="00DB707E" w14:paraId="5B6EFD15"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0DA59B2" w14:textId="77777777" w:rsidR="003C034D" w:rsidRPr="00DB707E" w:rsidRDefault="003C034D" w:rsidP="00532229">
            <w:pPr>
              <w:pStyle w:val="TAL"/>
              <w:rPr>
                <w:bCs/>
              </w:rPr>
            </w:pPr>
            <w:r w:rsidRPr="00DB707E">
              <w:t>Initial DL BWP configuration</w:t>
            </w:r>
          </w:p>
        </w:tc>
        <w:tc>
          <w:tcPr>
            <w:tcW w:w="1649" w:type="dxa"/>
            <w:tcBorders>
              <w:top w:val="single" w:sz="4" w:space="0" w:color="auto"/>
              <w:left w:val="single" w:sz="4" w:space="0" w:color="auto"/>
              <w:bottom w:val="single" w:sz="4" w:space="0" w:color="auto"/>
              <w:right w:val="single" w:sz="4" w:space="0" w:color="auto"/>
            </w:tcBorders>
          </w:tcPr>
          <w:p w14:paraId="73AFB80F" w14:textId="77777777" w:rsidR="003C034D" w:rsidRPr="00DB707E" w:rsidRDefault="003C034D" w:rsidP="00532229">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373512B5" w14:textId="77777777" w:rsidR="003C034D" w:rsidRPr="00DB707E" w:rsidRDefault="003C034D" w:rsidP="00532229">
            <w:pPr>
              <w:pStyle w:val="TAC"/>
            </w:pPr>
            <w:r w:rsidRPr="00DB707E">
              <w:t>1, 2, 3, 4, 5, 6, 7, 8</w:t>
            </w:r>
          </w:p>
        </w:tc>
        <w:tc>
          <w:tcPr>
            <w:tcW w:w="2271" w:type="dxa"/>
            <w:gridSpan w:val="2"/>
            <w:tcBorders>
              <w:top w:val="single" w:sz="4" w:space="0" w:color="auto"/>
              <w:left w:val="single" w:sz="4" w:space="0" w:color="auto"/>
              <w:bottom w:val="single" w:sz="4" w:space="0" w:color="auto"/>
              <w:right w:val="single" w:sz="4" w:space="0" w:color="auto"/>
            </w:tcBorders>
            <w:hideMark/>
          </w:tcPr>
          <w:p w14:paraId="0A1B7BF4" w14:textId="77777777" w:rsidR="003C034D" w:rsidRPr="009F5FB3" w:rsidRDefault="003C034D" w:rsidP="00532229">
            <w:pPr>
              <w:pStyle w:val="TAC"/>
            </w:pPr>
            <w:r w:rsidRPr="00DB707E">
              <w:t>DLBWP.0.1</w:t>
            </w:r>
          </w:p>
        </w:tc>
      </w:tr>
      <w:tr w:rsidR="003C034D" w:rsidRPr="00DB707E" w14:paraId="7721D255"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BEFE65F" w14:textId="77777777" w:rsidR="003C034D" w:rsidRPr="00DB707E" w:rsidRDefault="003C034D" w:rsidP="00532229">
            <w:pPr>
              <w:pStyle w:val="TAL"/>
              <w:rPr>
                <w:bCs/>
              </w:rPr>
            </w:pPr>
            <w:r w:rsidRPr="00DB707E">
              <w:t>Initial UL BWP configuration</w:t>
            </w:r>
          </w:p>
        </w:tc>
        <w:tc>
          <w:tcPr>
            <w:tcW w:w="1649" w:type="dxa"/>
            <w:tcBorders>
              <w:top w:val="single" w:sz="4" w:space="0" w:color="auto"/>
              <w:left w:val="single" w:sz="4" w:space="0" w:color="auto"/>
              <w:bottom w:val="single" w:sz="4" w:space="0" w:color="auto"/>
              <w:right w:val="single" w:sz="4" w:space="0" w:color="auto"/>
            </w:tcBorders>
          </w:tcPr>
          <w:p w14:paraId="4D6598E3" w14:textId="77777777" w:rsidR="003C034D" w:rsidRPr="00DB707E" w:rsidRDefault="003C034D" w:rsidP="00532229">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4DA71627" w14:textId="77777777" w:rsidR="003C034D" w:rsidRPr="00DB707E" w:rsidRDefault="003C034D" w:rsidP="00532229">
            <w:pPr>
              <w:pStyle w:val="TAC"/>
            </w:pPr>
            <w:r w:rsidRPr="00DB707E">
              <w:t>1, 2, 3, 4, 5, 6, 7, 8</w:t>
            </w:r>
          </w:p>
        </w:tc>
        <w:tc>
          <w:tcPr>
            <w:tcW w:w="2271" w:type="dxa"/>
            <w:gridSpan w:val="2"/>
            <w:tcBorders>
              <w:top w:val="single" w:sz="4" w:space="0" w:color="auto"/>
              <w:left w:val="single" w:sz="4" w:space="0" w:color="auto"/>
              <w:bottom w:val="single" w:sz="4" w:space="0" w:color="auto"/>
              <w:right w:val="single" w:sz="4" w:space="0" w:color="auto"/>
            </w:tcBorders>
            <w:hideMark/>
          </w:tcPr>
          <w:p w14:paraId="1E09C045" w14:textId="77777777" w:rsidR="003C034D" w:rsidRPr="009F5FB3" w:rsidRDefault="003C034D" w:rsidP="00532229">
            <w:pPr>
              <w:pStyle w:val="TAC"/>
            </w:pPr>
            <w:r w:rsidRPr="00DB707E">
              <w:t>ULBWP.0.1</w:t>
            </w:r>
          </w:p>
        </w:tc>
      </w:tr>
      <w:tr w:rsidR="003C034D" w:rsidRPr="00DB707E" w14:paraId="5E061A1A"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78EFAB7" w14:textId="77777777" w:rsidR="003C034D" w:rsidRPr="00DB707E" w:rsidRDefault="003C034D" w:rsidP="00532229">
            <w:pPr>
              <w:pStyle w:val="TAL"/>
            </w:pPr>
            <w:r w:rsidRPr="00DB707E">
              <w:t>RLM-RS</w:t>
            </w:r>
          </w:p>
        </w:tc>
        <w:tc>
          <w:tcPr>
            <w:tcW w:w="1649" w:type="dxa"/>
            <w:tcBorders>
              <w:top w:val="single" w:sz="4" w:space="0" w:color="auto"/>
              <w:left w:val="single" w:sz="4" w:space="0" w:color="auto"/>
              <w:bottom w:val="single" w:sz="4" w:space="0" w:color="auto"/>
              <w:right w:val="single" w:sz="4" w:space="0" w:color="auto"/>
            </w:tcBorders>
          </w:tcPr>
          <w:p w14:paraId="733537C9" w14:textId="77777777" w:rsidR="003C034D" w:rsidRPr="00DB707E" w:rsidRDefault="003C034D" w:rsidP="00532229">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5BAA1D25" w14:textId="77777777" w:rsidR="003C034D" w:rsidRPr="00DB707E" w:rsidRDefault="003C034D" w:rsidP="00532229">
            <w:pPr>
              <w:pStyle w:val="TAC"/>
            </w:pPr>
            <w:r w:rsidRPr="00DB707E">
              <w:t>1, 2, 3, 4, 5, 6, 7, 8</w:t>
            </w:r>
          </w:p>
        </w:tc>
        <w:tc>
          <w:tcPr>
            <w:tcW w:w="2271" w:type="dxa"/>
            <w:gridSpan w:val="2"/>
            <w:tcBorders>
              <w:top w:val="single" w:sz="4" w:space="0" w:color="auto"/>
              <w:left w:val="single" w:sz="4" w:space="0" w:color="auto"/>
              <w:bottom w:val="single" w:sz="4" w:space="0" w:color="auto"/>
              <w:right w:val="single" w:sz="4" w:space="0" w:color="auto"/>
            </w:tcBorders>
            <w:hideMark/>
          </w:tcPr>
          <w:p w14:paraId="282CE97D" w14:textId="77777777" w:rsidR="003C034D" w:rsidRPr="00DB707E" w:rsidRDefault="003C034D" w:rsidP="00532229">
            <w:pPr>
              <w:pStyle w:val="TAC"/>
            </w:pPr>
            <w:r w:rsidRPr="00DB707E">
              <w:t>SSB</w:t>
            </w:r>
          </w:p>
        </w:tc>
      </w:tr>
      <w:tr w:rsidR="003C034D" w:rsidRPr="00DB707E" w14:paraId="0008C365" w14:textId="77777777" w:rsidTr="00532229">
        <w:trPr>
          <w:cantSplit/>
          <w:jc w:val="center"/>
        </w:trPr>
        <w:tc>
          <w:tcPr>
            <w:tcW w:w="2518" w:type="dxa"/>
            <w:tcBorders>
              <w:top w:val="single" w:sz="4" w:space="0" w:color="auto"/>
              <w:left w:val="single" w:sz="4" w:space="0" w:color="auto"/>
              <w:bottom w:val="nil"/>
              <w:right w:val="single" w:sz="4" w:space="0" w:color="auto"/>
            </w:tcBorders>
            <w:hideMark/>
          </w:tcPr>
          <w:p w14:paraId="2B245267" w14:textId="77777777" w:rsidR="003C034D" w:rsidRPr="00DB707E" w:rsidRDefault="003C034D" w:rsidP="00532229">
            <w:pPr>
              <w:pStyle w:val="TAL"/>
            </w:pPr>
            <w:proofErr w:type="spellStart"/>
            <w:r w:rsidRPr="00DB707E">
              <w:t>Qrxlevmin</w:t>
            </w:r>
            <w:proofErr w:type="spellEnd"/>
          </w:p>
        </w:tc>
        <w:tc>
          <w:tcPr>
            <w:tcW w:w="1649" w:type="dxa"/>
            <w:tcBorders>
              <w:top w:val="single" w:sz="4" w:space="0" w:color="auto"/>
              <w:left w:val="single" w:sz="4" w:space="0" w:color="auto"/>
              <w:bottom w:val="nil"/>
              <w:right w:val="single" w:sz="4" w:space="0" w:color="auto"/>
            </w:tcBorders>
            <w:hideMark/>
          </w:tcPr>
          <w:p w14:paraId="2B7A1608" w14:textId="77777777" w:rsidR="003C034D" w:rsidRPr="00DB707E" w:rsidRDefault="003C034D" w:rsidP="00532229">
            <w:pPr>
              <w:pStyle w:val="TAC"/>
            </w:pPr>
            <w:r w:rsidRPr="00DB707E">
              <w:t>dBm/SCS</w:t>
            </w:r>
          </w:p>
        </w:tc>
        <w:tc>
          <w:tcPr>
            <w:tcW w:w="1895" w:type="dxa"/>
            <w:tcBorders>
              <w:top w:val="single" w:sz="4" w:space="0" w:color="auto"/>
              <w:left w:val="single" w:sz="4" w:space="0" w:color="auto"/>
              <w:bottom w:val="single" w:sz="4" w:space="0" w:color="auto"/>
              <w:right w:val="single" w:sz="4" w:space="0" w:color="auto"/>
            </w:tcBorders>
            <w:hideMark/>
          </w:tcPr>
          <w:p w14:paraId="05ABF7DE" w14:textId="77777777" w:rsidR="003C034D" w:rsidRPr="00DB707E" w:rsidRDefault="003C034D" w:rsidP="00532229">
            <w:pPr>
              <w:pStyle w:val="TAC"/>
            </w:pPr>
            <w:r w:rsidRPr="00DB707E">
              <w:t>1, 2, 4, 5</w:t>
            </w:r>
          </w:p>
        </w:tc>
        <w:tc>
          <w:tcPr>
            <w:tcW w:w="2271" w:type="dxa"/>
            <w:gridSpan w:val="2"/>
            <w:tcBorders>
              <w:top w:val="single" w:sz="4" w:space="0" w:color="auto"/>
              <w:left w:val="single" w:sz="4" w:space="0" w:color="auto"/>
              <w:bottom w:val="single" w:sz="4" w:space="0" w:color="auto"/>
              <w:right w:val="single" w:sz="4" w:space="0" w:color="auto"/>
            </w:tcBorders>
            <w:hideMark/>
          </w:tcPr>
          <w:p w14:paraId="3150B3A6" w14:textId="77777777" w:rsidR="003C034D" w:rsidRPr="00DB707E" w:rsidRDefault="003C034D" w:rsidP="00532229">
            <w:pPr>
              <w:pStyle w:val="TAC"/>
            </w:pPr>
            <w:r w:rsidRPr="00DB707E">
              <w:t>-140</w:t>
            </w:r>
          </w:p>
        </w:tc>
      </w:tr>
      <w:tr w:rsidR="003C034D" w:rsidRPr="00DB707E" w14:paraId="4FC57971" w14:textId="77777777" w:rsidTr="00532229">
        <w:trPr>
          <w:cantSplit/>
          <w:jc w:val="center"/>
        </w:trPr>
        <w:tc>
          <w:tcPr>
            <w:tcW w:w="2518" w:type="dxa"/>
            <w:tcBorders>
              <w:top w:val="nil"/>
              <w:left w:val="single" w:sz="4" w:space="0" w:color="auto"/>
              <w:bottom w:val="single" w:sz="4" w:space="0" w:color="auto"/>
              <w:right w:val="single" w:sz="4" w:space="0" w:color="auto"/>
            </w:tcBorders>
          </w:tcPr>
          <w:p w14:paraId="6B3CB63B" w14:textId="77777777" w:rsidR="003C034D" w:rsidRPr="00DB707E" w:rsidRDefault="003C034D" w:rsidP="00532229">
            <w:pPr>
              <w:pStyle w:val="TAL"/>
            </w:pPr>
          </w:p>
        </w:tc>
        <w:tc>
          <w:tcPr>
            <w:tcW w:w="1649" w:type="dxa"/>
            <w:tcBorders>
              <w:top w:val="nil"/>
              <w:left w:val="single" w:sz="4" w:space="0" w:color="auto"/>
              <w:bottom w:val="single" w:sz="4" w:space="0" w:color="auto"/>
              <w:right w:val="single" w:sz="4" w:space="0" w:color="auto"/>
            </w:tcBorders>
          </w:tcPr>
          <w:p w14:paraId="1327ECA6" w14:textId="77777777" w:rsidR="003C034D" w:rsidRPr="00DB707E" w:rsidRDefault="003C034D" w:rsidP="00532229">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7DAE5D1D" w14:textId="77777777" w:rsidR="003C034D" w:rsidRPr="00DB707E" w:rsidRDefault="003C034D" w:rsidP="00532229">
            <w:pPr>
              <w:pStyle w:val="TAC"/>
            </w:pPr>
            <w:r w:rsidRPr="00DB707E">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2537264F" w14:textId="77777777" w:rsidR="003C034D" w:rsidRPr="00DB707E" w:rsidRDefault="003C034D" w:rsidP="00532229">
            <w:pPr>
              <w:pStyle w:val="TAC"/>
            </w:pPr>
            <w:r w:rsidRPr="00DB707E">
              <w:t>-137</w:t>
            </w:r>
          </w:p>
        </w:tc>
      </w:tr>
      <w:tr w:rsidR="003C034D" w:rsidRPr="00DB707E" w14:paraId="10C1AD21" w14:textId="77777777" w:rsidTr="00532229">
        <w:trPr>
          <w:cantSplit/>
          <w:jc w:val="center"/>
        </w:trPr>
        <w:tc>
          <w:tcPr>
            <w:tcW w:w="2518" w:type="dxa"/>
            <w:tcBorders>
              <w:top w:val="single" w:sz="4" w:space="0" w:color="auto"/>
              <w:left w:val="single" w:sz="4" w:space="0" w:color="auto"/>
              <w:bottom w:val="nil"/>
              <w:right w:val="single" w:sz="4" w:space="0" w:color="auto"/>
            </w:tcBorders>
            <w:hideMark/>
          </w:tcPr>
          <w:p w14:paraId="65D0CE99" w14:textId="77777777" w:rsidR="003C034D" w:rsidRPr="00DB707E" w:rsidRDefault="003C034D" w:rsidP="00532229">
            <w:pPr>
              <w:pStyle w:val="TAL"/>
            </w:pPr>
            <w:r w:rsidRPr="00DB707E">
              <w:rPr>
                <w:position w:val="-12"/>
              </w:rPr>
              <w:object w:dxaOrig="444" w:dyaOrig="444" w14:anchorId="7168828B">
                <v:shape id="_x0000_i1032" type="#_x0000_t75" style="width:19.8pt;height:19.8pt" o:ole="" fillcolor="window">
                  <v:imagedata r:id="rId13" o:title=""/>
                </v:shape>
                <o:OLEObject Type="Embed" ProgID="Equation.3" ShapeID="_x0000_i1032" DrawAspect="Content" ObjectID="_1777896133" r:id="rId23"/>
              </w:object>
            </w:r>
          </w:p>
        </w:tc>
        <w:tc>
          <w:tcPr>
            <w:tcW w:w="1649" w:type="dxa"/>
            <w:tcBorders>
              <w:top w:val="single" w:sz="4" w:space="0" w:color="auto"/>
              <w:left w:val="single" w:sz="4" w:space="0" w:color="auto"/>
              <w:bottom w:val="nil"/>
              <w:right w:val="single" w:sz="4" w:space="0" w:color="auto"/>
            </w:tcBorders>
            <w:hideMark/>
          </w:tcPr>
          <w:p w14:paraId="1692A8AA" w14:textId="77777777" w:rsidR="003C034D" w:rsidRPr="00DB707E" w:rsidRDefault="003C034D" w:rsidP="00532229">
            <w:pPr>
              <w:pStyle w:val="TAC"/>
            </w:pPr>
            <w:r w:rsidRPr="00DB707E">
              <w:t>dBm/SCS</w:t>
            </w:r>
          </w:p>
        </w:tc>
        <w:tc>
          <w:tcPr>
            <w:tcW w:w="1895" w:type="dxa"/>
            <w:tcBorders>
              <w:top w:val="single" w:sz="4" w:space="0" w:color="auto"/>
              <w:left w:val="single" w:sz="4" w:space="0" w:color="auto"/>
              <w:bottom w:val="single" w:sz="4" w:space="0" w:color="auto"/>
              <w:right w:val="single" w:sz="4" w:space="0" w:color="auto"/>
            </w:tcBorders>
            <w:hideMark/>
          </w:tcPr>
          <w:p w14:paraId="135D3683" w14:textId="77777777" w:rsidR="003C034D" w:rsidRPr="00DB707E" w:rsidRDefault="003C034D" w:rsidP="00532229">
            <w:pPr>
              <w:pStyle w:val="TAC"/>
              <w:rPr>
                <w:rFonts w:cs="v4.2.0"/>
              </w:rPr>
            </w:pPr>
            <w:r w:rsidRPr="00DB707E">
              <w:rPr>
                <w:rFonts w:cs="v4.2.0"/>
              </w:rPr>
              <w:t>1, 4, 7, 8</w:t>
            </w:r>
          </w:p>
        </w:tc>
        <w:tc>
          <w:tcPr>
            <w:tcW w:w="2271" w:type="dxa"/>
            <w:gridSpan w:val="2"/>
            <w:tcBorders>
              <w:top w:val="single" w:sz="4" w:space="0" w:color="auto"/>
              <w:left w:val="single" w:sz="4" w:space="0" w:color="auto"/>
              <w:bottom w:val="single" w:sz="4" w:space="0" w:color="auto"/>
              <w:right w:val="single" w:sz="4" w:space="0" w:color="auto"/>
            </w:tcBorders>
            <w:hideMark/>
          </w:tcPr>
          <w:p w14:paraId="7A00EE44" w14:textId="77777777" w:rsidR="003C034D" w:rsidRPr="00DB707E" w:rsidRDefault="003C034D" w:rsidP="00532229">
            <w:pPr>
              <w:pStyle w:val="TAC"/>
            </w:pPr>
            <w:r w:rsidRPr="00DB707E">
              <w:t>-98</w:t>
            </w:r>
          </w:p>
        </w:tc>
      </w:tr>
      <w:tr w:rsidR="003C034D" w:rsidRPr="00DB707E" w14:paraId="53DC0D8A" w14:textId="77777777" w:rsidTr="00532229">
        <w:trPr>
          <w:cantSplit/>
          <w:jc w:val="center"/>
        </w:trPr>
        <w:tc>
          <w:tcPr>
            <w:tcW w:w="2518" w:type="dxa"/>
            <w:tcBorders>
              <w:top w:val="nil"/>
              <w:left w:val="single" w:sz="4" w:space="0" w:color="auto"/>
              <w:bottom w:val="nil"/>
              <w:right w:val="single" w:sz="4" w:space="0" w:color="auto"/>
            </w:tcBorders>
          </w:tcPr>
          <w:p w14:paraId="711B795E" w14:textId="77777777" w:rsidR="003C034D" w:rsidRPr="00DB707E" w:rsidRDefault="003C034D" w:rsidP="00532229">
            <w:pPr>
              <w:pStyle w:val="TAL"/>
            </w:pPr>
          </w:p>
        </w:tc>
        <w:tc>
          <w:tcPr>
            <w:tcW w:w="1649" w:type="dxa"/>
            <w:tcBorders>
              <w:top w:val="nil"/>
              <w:left w:val="single" w:sz="4" w:space="0" w:color="auto"/>
              <w:bottom w:val="nil"/>
              <w:right w:val="single" w:sz="4" w:space="0" w:color="auto"/>
            </w:tcBorders>
          </w:tcPr>
          <w:p w14:paraId="460BF5B2" w14:textId="77777777" w:rsidR="003C034D" w:rsidRPr="00DB707E" w:rsidRDefault="003C034D" w:rsidP="00532229">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53DD92E4" w14:textId="77777777" w:rsidR="003C034D" w:rsidRPr="00DB707E" w:rsidRDefault="003C034D" w:rsidP="00532229">
            <w:pPr>
              <w:pStyle w:val="TAC"/>
              <w:rPr>
                <w:rFonts w:cs="v4.2.0"/>
              </w:rPr>
            </w:pPr>
            <w:r w:rsidRPr="00DB707E">
              <w:rPr>
                <w:rFonts w:cs="v4.2.0"/>
              </w:rPr>
              <w:t>2, 5</w:t>
            </w:r>
          </w:p>
        </w:tc>
        <w:tc>
          <w:tcPr>
            <w:tcW w:w="2271" w:type="dxa"/>
            <w:gridSpan w:val="2"/>
            <w:tcBorders>
              <w:top w:val="single" w:sz="4" w:space="0" w:color="auto"/>
              <w:left w:val="single" w:sz="4" w:space="0" w:color="auto"/>
              <w:bottom w:val="single" w:sz="4" w:space="0" w:color="auto"/>
              <w:right w:val="single" w:sz="4" w:space="0" w:color="auto"/>
            </w:tcBorders>
            <w:hideMark/>
          </w:tcPr>
          <w:p w14:paraId="76591DE0" w14:textId="77777777" w:rsidR="003C034D" w:rsidRPr="00DB707E" w:rsidRDefault="003C034D" w:rsidP="00532229">
            <w:pPr>
              <w:pStyle w:val="TAC"/>
            </w:pPr>
            <w:r w:rsidRPr="00DB707E">
              <w:t>-98</w:t>
            </w:r>
          </w:p>
        </w:tc>
      </w:tr>
      <w:tr w:rsidR="003C034D" w:rsidRPr="00DB707E" w14:paraId="195F7D9E" w14:textId="77777777" w:rsidTr="00532229">
        <w:trPr>
          <w:cantSplit/>
          <w:jc w:val="center"/>
        </w:trPr>
        <w:tc>
          <w:tcPr>
            <w:tcW w:w="2518" w:type="dxa"/>
            <w:tcBorders>
              <w:top w:val="nil"/>
              <w:left w:val="single" w:sz="4" w:space="0" w:color="auto"/>
              <w:bottom w:val="single" w:sz="4" w:space="0" w:color="auto"/>
              <w:right w:val="single" w:sz="4" w:space="0" w:color="auto"/>
            </w:tcBorders>
          </w:tcPr>
          <w:p w14:paraId="3C004804" w14:textId="77777777" w:rsidR="003C034D" w:rsidRPr="00DB707E" w:rsidRDefault="003C034D" w:rsidP="00532229">
            <w:pPr>
              <w:pStyle w:val="TAL"/>
            </w:pPr>
          </w:p>
        </w:tc>
        <w:tc>
          <w:tcPr>
            <w:tcW w:w="1649" w:type="dxa"/>
            <w:tcBorders>
              <w:top w:val="nil"/>
              <w:left w:val="single" w:sz="4" w:space="0" w:color="auto"/>
              <w:bottom w:val="single" w:sz="4" w:space="0" w:color="auto"/>
              <w:right w:val="single" w:sz="4" w:space="0" w:color="auto"/>
            </w:tcBorders>
          </w:tcPr>
          <w:p w14:paraId="71D795F8" w14:textId="77777777" w:rsidR="003C034D" w:rsidRPr="00DB707E" w:rsidRDefault="003C034D" w:rsidP="00532229">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76A14719" w14:textId="77777777" w:rsidR="003C034D" w:rsidRPr="00DB707E" w:rsidRDefault="003C034D" w:rsidP="00532229">
            <w:pPr>
              <w:pStyle w:val="TAC"/>
              <w:rPr>
                <w:rFonts w:cs="v4.2.0"/>
              </w:rPr>
            </w:pPr>
            <w:r w:rsidRPr="00DB707E">
              <w:rPr>
                <w:rFonts w:cs="v4.2.0"/>
              </w:rPr>
              <w:t>3, 6</w:t>
            </w:r>
          </w:p>
        </w:tc>
        <w:tc>
          <w:tcPr>
            <w:tcW w:w="2271" w:type="dxa"/>
            <w:gridSpan w:val="2"/>
            <w:tcBorders>
              <w:top w:val="single" w:sz="4" w:space="0" w:color="auto"/>
              <w:left w:val="single" w:sz="4" w:space="0" w:color="auto"/>
              <w:bottom w:val="single" w:sz="4" w:space="0" w:color="auto"/>
              <w:right w:val="single" w:sz="4" w:space="0" w:color="auto"/>
            </w:tcBorders>
            <w:hideMark/>
          </w:tcPr>
          <w:p w14:paraId="24317B9A" w14:textId="77777777" w:rsidR="003C034D" w:rsidRPr="00DB707E" w:rsidRDefault="003C034D" w:rsidP="00532229">
            <w:pPr>
              <w:pStyle w:val="TAC"/>
            </w:pPr>
            <w:r w:rsidRPr="00DB707E">
              <w:t>-95</w:t>
            </w:r>
          </w:p>
        </w:tc>
      </w:tr>
      <w:tr w:rsidR="003C034D" w:rsidRPr="00DB707E" w14:paraId="73BB67E5" w14:textId="77777777" w:rsidTr="00532229">
        <w:trPr>
          <w:cantSplit/>
          <w:jc w:val="center"/>
        </w:trPr>
        <w:tc>
          <w:tcPr>
            <w:tcW w:w="2518" w:type="dxa"/>
            <w:tcBorders>
              <w:top w:val="nil"/>
              <w:left w:val="single" w:sz="4" w:space="0" w:color="auto"/>
              <w:bottom w:val="single" w:sz="4" w:space="0" w:color="auto"/>
              <w:right w:val="single" w:sz="4" w:space="0" w:color="auto"/>
            </w:tcBorders>
            <w:hideMark/>
          </w:tcPr>
          <w:p w14:paraId="7F62D27D" w14:textId="77777777" w:rsidR="003C034D" w:rsidRPr="00DB707E" w:rsidRDefault="003C034D" w:rsidP="00532229">
            <w:pPr>
              <w:pStyle w:val="TAL"/>
            </w:pPr>
            <w:r w:rsidRPr="00DB707E">
              <w:rPr>
                <w:position w:val="-12"/>
              </w:rPr>
              <w:object w:dxaOrig="444" w:dyaOrig="444" w14:anchorId="51650602">
                <v:shape id="_x0000_i1033" type="#_x0000_t75" style="width:19.8pt;height:19.8pt" o:ole="" fillcolor="window">
                  <v:imagedata r:id="rId13" o:title=""/>
                </v:shape>
                <o:OLEObject Type="Embed" ProgID="Equation.3" ShapeID="_x0000_i1033" DrawAspect="Content" ObjectID="_1777896134" r:id="rId24"/>
              </w:object>
            </w:r>
          </w:p>
        </w:tc>
        <w:tc>
          <w:tcPr>
            <w:tcW w:w="1649" w:type="dxa"/>
            <w:tcBorders>
              <w:top w:val="nil"/>
              <w:left w:val="single" w:sz="4" w:space="0" w:color="auto"/>
              <w:bottom w:val="single" w:sz="4" w:space="0" w:color="auto"/>
              <w:right w:val="single" w:sz="4" w:space="0" w:color="auto"/>
            </w:tcBorders>
            <w:hideMark/>
          </w:tcPr>
          <w:p w14:paraId="0D31F92E" w14:textId="77777777" w:rsidR="003C034D" w:rsidRPr="00DB707E" w:rsidRDefault="003C034D" w:rsidP="00532229">
            <w:pPr>
              <w:pStyle w:val="TAC"/>
            </w:pPr>
            <w:r w:rsidRPr="00DB707E">
              <w:t>dBm/15 kHz</w:t>
            </w:r>
          </w:p>
        </w:tc>
        <w:tc>
          <w:tcPr>
            <w:tcW w:w="1895" w:type="dxa"/>
            <w:tcBorders>
              <w:top w:val="single" w:sz="4" w:space="0" w:color="auto"/>
              <w:left w:val="single" w:sz="4" w:space="0" w:color="auto"/>
              <w:bottom w:val="single" w:sz="4" w:space="0" w:color="auto"/>
              <w:right w:val="single" w:sz="4" w:space="0" w:color="auto"/>
            </w:tcBorders>
            <w:hideMark/>
          </w:tcPr>
          <w:p w14:paraId="5130FF40" w14:textId="77777777" w:rsidR="003C034D" w:rsidRPr="00DB707E" w:rsidRDefault="003C034D" w:rsidP="00532229">
            <w:pPr>
              <w:pStyle w:val="TAC"/>
              <w:rPr>
                <w:rFonts w:cs="v4.2.0"/>
              </w:rPr>
            </w:pPr>
            <w:r w:rsidRPr="00DB707E">
              <w:t>1, 2, 3, 4, 5, 6, 7, 8</w:t>
            </w:r>
          </w:p>
        </w:tc>
        <w:tc>
          <w:tcPr>
            <w:tcW w:w="2271" w:type="dxa"/>
            <w:gridSpan w:val="2"/>
            <w:tcBorders>
              <w:top w:val="single" w:sz="4" w:space="0" w:color="auto"/>
              <w:left w:val="single" w:sz="4" w:space="0" w:color="auto"/>
              <w:bottom w:val="single" w:sz="4" w:space="0" w:color="auto"/>
              <w:right w:val="single" w:sz="4" w:space="0" w:color="auto"/>
            </w:tcBorders>
            <w:hideMark/>
          </w:tcPr>
          <w:p w14:paraId="5FBD142A" w14:textId="77777777" w:rsidR="003C034D" w:rsidRPr="00DB707E" w:rsidRDefault="003C034D" w:rsidP="00532229">
            <w:pPr>
              <w:pStyle w:val="TAC"/>
            </w:pPr>
            <w:r w:rsidRPr="00DB707E">
              <w:t>-98</w:t>
            </w:r>
          </w:p>
        </w:tc>
      </w:tr>
      <w:tr w:rsidR="003C034D" w:rsidRPr="00DB707E" w14:paraId="23C3983C" w14:textId="77777777" w:rsidTr="00532229">
        <w:trPr>
          <w:cantSplit/>
          <w:trHeight w:val="207"/>
          <w:jc w:val="center"/>
        </w:trPr>
        <w:tc>
          <w:tcPr>
            <w:tcW w:w="2518" w:type="dxa"/>
            <w:tcBorders>
              <w:top w:val="single" w:sz="4" w:space="0" w:color="auto"/>
              <w:left w:val="single" w:sz="4" w:space="0" w:color="auto"/>
              <w:bottom w:val="nil"/>
              <w:right w:val="single" w:sz="4" w:space="0" w:color="auto"/>
            </w:tcBorders>
            <w:hideMark/>
          </w:tcPr>
          <w:p w14:paraId="778DB7D2" w14:textId="77777777" w:rsidR="003C034D" w:rsidRPr="00DB707E" w:rsidRDefault="003C034D" w:rsidP="00532229">
            <w:pPr>
              <w:pStyle w:val="TAL"/>
            </w:pPr>
            <w:r w:rsidRPr="00DB707E">
              <w:t>SS-RSRP</w:t>
            </w:r>
          </w:p>
        </w:tc>
        <w:tc>
          <w:tcPr>
            <w:tcW w:w="1649" w:type="dxa"/>
            <w:tcBorders>
              <w:top w:val="single" w:sz="4" w:space="0" w:color="auto"/>
              <w:left w:val="single" w:sz="4" w:space="0" w:color="auto"/>
              <w:bottom w:val="nil"/>
              <w:right w:val="single" w:sz="4" w:space="0" w:color="auto"/>
            </w:tcBorders>
            <w:hideMark/>
          </w:tcPr>
          <w:p w14:paraId="12D1E868" w14:textId="77777777" w:rsidR="003C034D" w:rsidRPr="00DB707E" w:rsidRDefault="003C034D" w:rsidP="00532229">
            <w:pPr>
              <w:pStyle w:val="TAC"/>
            </w:pPr>
            <w:r w:rsidRPr="00DB707E">
              <w:t>dBm/SCS</w:t>
            </w:r>
          </w:p>
        </w:tc>
        <w:tc>
          <w:tcPr>
            <w:tcW w:w="1895" w:type="dxa"/>
            <w:tcBorders>
              <w:top w:val="single" w:sz="4" w:space="0" w:color="auto"/>
              <w:left w:val="single" w:sz="4" w:space="0" w:color="auto"/>
              <w:bottom w:val="single" w:sz="4" w:space="0" w:color="auto"/>
              <w:right w:val="single" w:sz="4" w:space="0" w:color="auto"/>
            </w:tcBorders>
            <w:hideMark/>
          </w:tcPr>
          <w:p w14:paraId="19CD8DAA" w14:textId="77777777" w:rsidR="003C034D" w:rsidRPr="00DB707E" w:rsidRDefault="003C034D" w:rsidP="00532229">
            <w:pPr>
              <w:pStyle w:val="TAC"/>
              <w:rPr>
                <w:rFonts w:cs="v4.2.0"/>
              </w:rPr>
            </w:pPr>
            <w:r w:rsidRPr="00DB707E">
              <w:rPr>
                <w:rFonts w:cs="v4.2.0"/>
              </w:rPr>
              <w:t>1, 4, 7, 8</w:t>
            </w:r>
          </w:p>
        </w:tc>
        <w:tc>
          <w:tcPr>
            <w:tcW w:w="1163" w:type="dxa"/>
            <w:tcBorders>
              <w:top w:val="single" w:sz="4" w:space="0" w:color="auto"/>
              <w:left w:val="single" w:sz="4" w:space="0" w:color="auto"/>
              <w:bottom w:val="single" w:sz="4" w:space="0" w:color="auto"/>
              <w:right w:val="single" w:sz="4" w:space="0" w:color="auto"/>
            </w:tcBorders>
            <w:hideMark/>
          </w:tcPr>
          <w:p w14:paraId="7DC068DA" w14:textId="77777777" w:rsidR="003C034D" w:rsidRPr="00DB707E" w:rsidRDefault="003C034D" w:rsidP="00532229">
            <w:pPr>
              <w:pStyle w:val="TAC"/>
            </w:pPr>
            <w:r w:rsidRPr="00DB707E">
              <w:t>-102</w:t>
            </w:r>
          </w:p>
        </w:tc>
        <w:tc>
          <w:tcPr>
            <w:tcW w:w="1108" w:type="dxa"/>
            <w:tcBorders>
              <w:top w:val="single" w:sz="4" w:space="0" w:color="auto"/>
              <w:left w:val="single" w:sz="4" w:space="0" w:color="auto"/>
              <w:bottom w:val="single" w:sz="4" w:space="0" w:color="auto"/>
              <w:right w:val="single" w:sz="4" w:space="0" w:color="auto"/>
            </w:tcBorders>
            <w:hideMark/>
          </w:tcPr>
          <w:p w14:paraId="598378F1" w14:textId="77777777" w:rsidR="003C034D" w:rsidRPr="00DB707E" w:rsidRDefault="003C034D" w:rsidP="00532229">
            <w:pPr>
              <w:pStyle w:val="TAC"/>
            </w:pPr>
            <w:r w:rsidRPr="00DB707E">
              <w:t>-86</w:t>
            </w:r>
          </w:p>
        </w:tc>
      </w:tr>
      <w:tr w:rsidR="003C034D" w:rsidRPr="00DB707E" w14:paraId="78F1DB3C" w14:textId="77777777" w:rsidTr="00532229">
        <w:trPr>
          <w:cantSplit/>
          <w:trHeight w:val="207"/>
          <w:jc w:val="center"/>
        </w:trPr>
        <w:tc>
          <w:tcPr>
            <w:tcW w:w="2518" w:type="dxa"/>
            <w:tcBorders>
              <w:top w:val="nil"/>
              <w:left w:val="single" w:sz="4" w:space="0" w:color="auto"/>
              <w:bottom w:val="nil"/>
              <w:right w:val="single" w:sz="4" w:space="0" w:color="auto"/>
            </w:tcBorders>
          </w:tcPr>
          <w:p w14:paraId="21B3F1BE" w14:textId="77777777" w:rsidR="003C034D" w:rsidRPr="00DB707E" w:rsidRDefault="003C034D" w:rsidP="00532229">
            <w:pPr>
              <w:pStyle w:val="TAL"/>
            </w:pPr>
          </w:p>
        </w:tc>
        <w:tc>
          <w:tcPr>
            <w:tcW w:w="1649" w:type="dxa"/>
            <w:tcBorders>
              <w:top w:val="nil"/>
              <w:left w:val="single" w:sz="4" w:space="0" w:color="auto"/>
              <w:bottom w:val="nil"/>
              <w:right w:val="single" w:sz="4" w:space="0" w:color="auto"/>
            </w:tcBorders>
          </w:tcPr>
          <w:p w14:paraId="0F4DC57E" w14:textId="77777777" w:rsidR="003C034D" w:rsidRPr="00DB707E" w:rsidRDefault="003C034D" w:rsidP="00532229">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359E207B" w14:textId="77777777" w:rsidR="003C034D" w:rsidRPr="00DB707E" w:rsidRDefault="003C034D" w:rsidP="00532229">
            <w:pPr>
              <w:pStyle w:val="TAC"/>
              <w:rPr>
                <w:rFonts w:cs="v4.2.0"/>
              </w:rPr>
            </w:pPr>
            <w:r w:rsidRPr="00DB707E">
              <w:rPr>
                <w:rFonts w:cs="v4.2.0"/>
              </w:rPr>
              <w:t>2, 5</w:t>
            </w:r>
          </w:p>
        </w:tc>
        <w:tc>
          <w:tcPr>
            <w:tcW w:w="1163" w:type="dxa"/>
            <w:tcBorders>
              <w:top w:val="single" w:sz="4" w:space="0" w:color="auto"/>
              <w:left w:val="single" w:sz="4" w:space="0" w:color="auto"/>
              <w:bottom w:val="single" w:sz="4" w:space="0" w:color="auto"/>
              <w:right w:val="single" w:sz="4" w:space="0" w:color="auto"/>
            </w:tcBorders>
            <w:hideMark/>
          </w:tcPr>
          <w:p w14:paraId="0E50E0E2" w14:textId="77777777" w:rsidR="003C034D" w:rsidRPr="00DB707E" w:rsidRDefault="003C034D" w:rsidP="00532229">
            <w:pPr>
              <w:pStyle w:val="TAC"/>
            </w:pPr>
            <w:r w:rsidRPr="00DB707E">
              <w:t>-102</w:t>
            </w:r>
          </w:p>
        </w:tc>
        <w:tc>
          <w:tcPr>
            <w:tcW w:w="1108" w:type="dxa"/>
            <w:tcBorders>
              <w:top w:val="single" w:sz="4" w:space="0" w:color="auto"/>
              <w:left w:val="single" w:sz="4" w:space="0" w:color="auto"/>
              <w:bottom w:val="single" w:sz="4" w:space="0" w:color="auto"/>
              <w:right w:val="single" w:sz="4" w:space="0" w:color="auto"/>
            </w:tcBorders>
            <w:hideMark/>
          </w:tcPr>
          <w:p w14:paraId="4FCFFB8B" w14:textId="77777777" w:rsidR="003C034D" w:rsidRPr="00DB707E" w:rsidRDefault="003C034D" w:rsidP="00532229">
            <w:pPr>
              <w:pStyle w:val="TAC"/>
            </w:pPr>
            <w:r w:rsidRPr="00DB707E">
              <w:t>-86</w:t>
            </w:r>
          </w:p>
        </w:tc>
      </w:tr>
      <w:tr w:rsidR="003C034D" w:rsidRPr="00DB707E" w14:paraId="1F3E8043" w14:textId="77777777" w:rsidTr="00532229">
        <w:trPr>
          <w:cantSplit/>
          <w:trHeight w:val="207"/>
          <w:jc w:val="center"/>
        </w:trPr>
        <w:tc>
          <w:tcPr>
            <w:tcW w:w="2518" w:type="dxa"/>
            <w:tcBorders>
              <w:top w:val="nil"/>
              <w:left w:val="single" w:sz="4" w:space="0" w:color="auto"/>
              <w:bottom w:val="single" w:sz="4" w:space="0" w:color="auto"/>
              <w:right w:val="single" w:sz="4" w:space="0" w:color="auto"/>
            </w:tcBorders>
          </w:tcPr>
          <w:p w14:paraId="71748188" w14:textId="77777777" w:rsidR="003C034D" w:rsidRPr="00DB707E" w:rsidRDefault="003C034D" w:rsidP="00532229">
            <w:pPr>
              <w:pStyle w:val="TAL"/>
            </w:pPr>
          </w:p>
        </w:tc>
        <w:tc>
          <w:tcPr>
            <w:tcW w:w="1649" w:type="dxa"/>
            <w:tcBorders>
              <w:top w:val="nil"/>
              <w:left w:val="single" w:sz="4" w:space="0" w:color="auto"/>
              <w:bottom w:val="single" w:sz="4" w:space="0" w:color="auto"/>
              <w:right w:val="single" w:sz="4" w:space="0" w:color="auto"/>
            </w:tcBorders>
          </w:tcPr>
          <w:p w14:paraId="1D9A3E9C" w14:textId="77777777" w:rsidR="003C034D" w:rsidRPr="00DB707E" w:rsidRDefault="003C034D" w:rsidP="00532229">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4160B86B" w14:textId="77777777" w:rsidR="003C034D" w:rsidRPr="00DB707E" w:rsidRDefault="003C034D" w:rsidP="00532229">
            <w:pPr>
              <w:pStyle w:val="TAC"/>
              <w:rPr>
                <w:rFonts w:cs="v4.2.0"/>
              </w:rPr>
            </w:pPr>
            <w:r w:rsidRPr="00DB707E">
              <w:rPr>
                <w:rFonts w:cs="v4.2.0"/>
              </w:rPr>
              <w:t>3, 6</w:t>
            </w:r>
          </w:p>
        </w:tc>
        <w:tc>
          <w:tcPr>
            <w:tcW w:w="1163" w:type="dxa"/>
            <w:tcBorders>
              <w:top w:val="single" w:sz="4" w:space="0" w:color="auto"/>
              <w:left w:val="single" w:sz="4" w:space="0" w:color="auto"/>
              <w:bottom w:val="single" w:sz="4" w:space="0" w:color="auto"/>
              <w:right w:val="single" w:sz="4" w:space="0" w:color="auto"/>
            </w:tcBorders>
            <w:hideMark/>
          </w:tcPr>
          <w:p w14:paraId="368FC13B" w14:textId="77777777" w:rsidR="003C034D" w:rsidRPr="00DB707E" w:rsidRDefault="003C034D" w:rsidP="00532229">
            <w:pPr>
              <w:pStyle w:val="TAC"/>
            </w:pPr>
            <w:r w:rsidRPr="00DB707E">
              <w:t>-99</w:t>
            </w:r>
          </w:p>
        </w:tc>
        <w:tc>
          <w:tcPr>
            <w:tcW w:w="1108" w:type="dxa"/>
            <w:tcBorders>
              <w:top w:val="single" w:sz="4" w:space="0" w:color="auto"/>
              <w:left w:val="single" w:sz="4" w:space="0" w:color="auto"/>
              <w:bottom w:val="single" w:sz="4" w:space="0" w:color="auto"/>
              <w:right w:val="single" w:sz="4" w:space="0" w:color="auto"/>
            </w:tcBorders>
            <w:hideMark/>
          </w:tcPr>
          <w:p w14:paraId="43F4BE8A" w14:textId="77777777" w:rsidR="003C034D" w:rsidRPr="00DB707E" w:rsidRDefault="003C034D" w:rsidP="00532229">
            <w:pPr>
              <w:pStyle w:val="TAC"/>
            </w:pPr>
            <w:r w:rsidRPr="00DB707E">
              <w:t>-83</w:t>
            </w:r>
          </w:p>
        </w:tc>
      </w:tr>
      <w:tr w:rsidR="003C034D" w:rsidRPr="00DB707E" w14:paraId="42435198" w14:textId="77777777" w:rsidTr="00532229">
        <w:trPr>
          <w:cantSplit/>
          <w:trHeight w:val="207"/>
          <w:jc w:val="center"/>
        </w:trPr>
        <w:tc>
          <w:tcPr>
            <w:tcW w:w="2518" w:type="dxa"/>
            <w:tcBorders>
              <w:top w:val="single" w:sz="4" w:space="0" w:color="auto"/>
              <w:left w:val="single" w:sz="4" w:space="0" w:color="auto"/>
              <w:bottom w:val="nil"/>
              <w:right w:val="single" w:sz="4" w:space="0" w:color="auto"/>
            </w:tcBorders>
            <w:hideMark/>
          </w:tcPr>
          <w:p w14:paraId="3BCB52CC" w14:textId="77777777" w:rsidR="003C034D" w:rsidRPr="00DB707E" w:rsidRDefault="003C034D" w:rsidP="00532229">
            <w:pPr>
              <w:pStyle w:val="TAL"/>
            </w:pPr>
            <w:r w:rsidRPr="00DB707E">
              <w:object w:dxaOrig="564" w:dyaOrig="288" w14:anchorId="2BA449C7">
                <v:shape id="_x0000_i1034" type="#_x0000_t75" style="width:31.8pt;height:15.6pt" o:ole="" fillcolor="window">
                  <v:imagedata r:id="rId16" o:title=""/>
                </v:shape>
                <o:OLEObject Type="Embed" ProgID="Equation.3" ShapeID="_x0000_i1034" DrawAspect="Content" ObjectID="_1777896135" r:id="rId25"/>
              </w:object>
            </w:r>
          </w:p>
        </w:tc>
        <w:tc>
          <w:tcPr>
            <w:tcW w:w="1649" w:type="dxa"/>
            <w:tcBorders>
              <w:top w:val="single" w:sz="4" w:space="0" w:color="auto"/>
              <w:left w:val="single" w:sz="4" w:space="0" w:color="auto"/>
              <w:bottom w:val="nil"/>
              <w:right w:val="single" w:sz="4" w:space="0" w:color="auto"/>
            </w:tcBorders>
            <w:hideMark/>
          </w:tcPr>
          <w:p w14:paraId="02342864" w14:textId="77777777" w:rsidR="003C034D" w:rsidRPr="00DB707E" w:rsidRDefault="003C034D" w:rsidP="00532229">
            <w:pPr>
              <w:pStyle w:val="TAC"/>
            </w:pPr>
            <w:r w:rsidRPr="00DB707E">
              <w:t>dB</w:t>
            </w:r>
          </w:p>
        </w:tc>
        <w:tc>
          <w:tcPr>
            <w:tcW w:w="1895" w:type="dxa"/>
            <w:tcBorders>
              <w:top w:val="single" w:sz="4" w:space="0" w:color="auto"/>
              <w:left w:val="single" w:sz="4" w:space="0" w:color="auto"/>
              <w:bottom w:val="single" w:sz="4" w:space="0" w:color="auto"/>
              <w:right w:val="single" w:sz="4" w:space="0" w:color="auto"/>
            </w:tcBorders>
            <w:hideMark/>
          </w:tcPr>
          <w:p w14:paraId="25FE345C" w14:textId="77777777" w:rsidR="003C034D" w:rsidRPr="00DB707E" w:rsidRDefault="003C034D" w:rsidP="00532229">
            <w:pPr>
              <w:pStyle w:val="TAC"/>
              <w:rPr>
                <w:rFonts w:cs="v4.2.0"/>
              </w:rPr>
            </w:pPr>
            <w:r w:rsidRPr="00DB707E">
              <w:rPr>
                <w:rFonts w:cs="v4.2.0"/>
              </w:rPr>
              <w:t>1, 4, 7, 8</w:t>
            </w:r>
          </w:p>
        </w:tc>
        <w:tc>
          <w:tcPr>
            <w:tcW w:w="1163" w:type="dxa"/>
            <w:tcBorders>
              <w:top w:val="single" w:sz="4" w:space="0" w:color="auto"/>
              <w:left w:val="single" w:sz="4" w:space="0" w:color="auto"/>
              <w:bottom w:val="nil"/>
              <w:right w:val="single" w:sz="4" w:space="0" w:color="auto"/>
            </w:tcBorders>
            <w:hideMark/>
          </w:tcPr>
          <w:p w14:paraId="242B7176" w14:textId="77777777" w:rsidR="003C034D" w:rsidRPr="00DB707E" w:rsidRDefault="003C034D" w:rsidP="00532229">
            <w:pPr>
              <w:pStyle w:val="TAC"/>
            </w:pPr>
            <w:r w:rsidRPr="00DB707E">
              <w:t>-4</w:t>
            </w:r>
          </w:p>
        </w:tc>
        <w:tc>
          <w:tcPr>
            <w:tcW w:w="1108" w:type="dxa"/>
            <w:tcBorders>
              <w:top w:val="single" w:sz="4" w:space="0" w:color="auto"/>
              <w:left w:val="single" w:sz="4" w:space="0" w:color="auto"/>
              <w:bottom w:val="nil"/>
              <w:right w:val="single" w:sz="4" w:space="0" w:color="auto"/>
            </w:tcBorders>
            <w:hideMark/>
          </w:tcPr>
          <w:p w14:paraId="31AC83A6" w14:textId="77777777" w:rsidR="003C034D" w:rsidRPr="00DB707E" w:rsidRDefault="003C034D" w:rsidP="00532229">
            <w:pPr>
              <w:pStyle w:val="TAC"/>
            </w:pPr>
            <w:r w:rsidRPr="00DB707E">
              <w:t>12</w:t>
            </w:r>
          </w:p>
        </w:tc>
      </w:tr>
      <w:tr w:rsidR="003C034D" w:rsidRPr="00DB707E" w14:paraId="5D0985C9" w14:textId="77777777" w:rsidTr="00532229">
        <w:trPr>
          <w:cantSplit/>
          <w:trHeight w:val="207"/>
          <w:jc w:val="center"/>
        </w:trPr>
        <w:tc>
          <w:tcPr>
            <w:tcW w:w="2518" w:type="dxa"/>
            <w:tcBorders>
              <w:top w:val="nil"/>
              <w:left w:val="single" w:sz="4" w:space="0" w:color="auto"/>
              <w:bottom w:val="nil"/>
              <w:right w:val="single" w:sz="4" w:space="0" w:color="auto"/>
            </w:tcBorders>
          </w:tcPr>
          <w:p w14:paraId="2B9E0957" w14:textId="77777777" w:rsidR="003C034D" w:rsidRPr="00DB707E" w:rsidRDefault="003C034D" w:rsidP="00532229">
            <w:pPr>
              <w:pStyle w:val="TAL"/>
            </w:pPr>
          </w:p>
        </w:tc>
        <w:tc>
          <w:tcPr>
            <w:tcW w:w="1649" w:type="dxa"/>
            <w:tcBorders>
              <w:top w:val="nil"/>
              <w:left w:val="single" w:sz="4" w:space="0" w:color="auto"/>
              <w:bottom w:val="nil"/>
              <w:right w:val="single" w:sz="4" w:space="0" w:color="auto"/>
            </w:tcBorders>
          </w:tcPr>
          <w:p w14:paraId="68D90F44" w14:textId="77777777" w:rsidR="003C034D" w:rsidRPr="00DB707E" w:rsidRDefault="003C034D" w:rsidP="00532229">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6A2B9A8A" w14:textId="77777777" w:rsidR="003C034D" w:rsidRPr="00DB707E" w:rsidRDefault="003C034D" w:rsidP="00532229">
            <w:pPr>
              <w:pStyle w:val="TAC"/>
              <w:rPr>
                <w:rFonts w:cs="v4.2.0"/>
              </w:rPr>
            </w:pPr>
            <w:r w:rsidRPr="00DB707E">
              <w:rPr>
                <w:rFonts w:cs="v4.2.0"/>
              </w:rPr>
              <w:t>2, 5</w:t>
            </w:r>
          </w:p>
        </w:tc>
        <w:tc>
          <w:tcPr>
            <w:tcW w:w="1163" w:type="dxa"/>
            <w:tcBorders>
              <w:top w:val="nil"/>
              <w:left w:val="single" w:sz="4" w:space="0" w:color="auto"/>
              <w:bottom w:val="nil"/>
              <w:right w:val="single" w:sz="4" w:space="0" w:color="auto"/>
            </w:tcBorders>
          </w:tcPr>
          <w:p w14:paraId="25D47D1F" w14:textId="77777777" w:rsidR="003C034D" w:rsidRPr="00DB707E" w:rsidRDefault="003C034D" w:rsidP="00532229">
            <w:pPr>
              <w:pStyle w:val="TAC"/>
            </w:pPr>
          </w:p>
        </w:tc>
        <w:tc>
          <w:tcPr>
            <w:tcW w:w="1108" w:type="dxa"/>
            <w:tcBorders>
              <w:top w:val="nil"/>
              <w:left w:val="single" w:sz="4" w:space="0" w:color="auto"/>
              <w:bottom w:val="nil"/>
              <w:right w:val="single" w:sz="4" w:space="0" w:color="auto"/>
            </w:tcBorders>
          </w:tcPr>
          <w:p w14:paraId="63D0D1B2" w14:textId="77777777" w:rsidR="003C034D" w:rsidRPr="00DB707E" w:rsidRDefault="003C034D" w:rsidP="00532229">
            <w:pPr>
              <w:pStyle w:val="TAC"/>
            </w:pPr>
          </w:p>
        </w:tc>
      </w:tr>
      <w:tr w:rsidR="003C034D" w:rsidRPr="00DB707E" w14:paraId="0D67257B" w14:textId="77777777" w:rsidTr="00532229">
        <w:trPr>
          <w:cantSplit/>
          <w:trHeight w:val="207"/>
          <w:jc w:val="center"/>
        </w:trPr>
        <w:tc>
          <w:tcPr>
            <w:tcW w:w="2518" w:type="dxa"/>
            <w:tcBorders>
              <w:top w:val="nil"/>
              <w:left w:val="single" w:sz="4" w:space="0" w:color="auto"/>
              <w:bottom w:val="single" w:sz="4" w:space="0" w:color="auto"/>
              <w:right w:val="single" w:sz="4" w:space="0" w:color="auto"/>
            </w:tcBorders>
          </w:tcPr>
          <w:p w14:paraId="515E4DFB" w14:textId="77777777" w:rsidR="003C034D" w:rsidRPr="00DB707E" w:rsidRDefault="003C034D" w:rsidP="00532229">
            <w:pPr>
              <w:pStyle w:val="TAL"/>
            </w:pPr>
          </w:p>
        </w:tc>
        <w:tc>
          <w:tcPr>
            <w:tcW w:w="1649" w:type="dxa"/>
            <w:tcBorders>
              <w:top w:val="nil"/>
              <w:left w:val="single" w:sz="4" w:space="0" w:color="auto"/>
              <w:bottom w:val="single" w:sz="4" w:space="0" w:color="auto"/>
              <w:right w:val="single" w:sz="4" w:space="0" w:color="auto"/>
            </w:tcBorders>
          </w:tcPr>
          <w:p w14:paraId="29E2677C" w14:textId="77777777" w:rsidR="003C034D" w:rsidRPr="00DB707E" w:rsidRDefault="003C034D" w:rsidP="00532229">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6DA8B698" w14:textId="77777777" w:rsidR="003C034D" w:rsidRPr="00DB707E" w:rsidRDefault="003C034D" w:rsidP="00532229">
            <w:pPr>
              <w:pStyle w:val="TAC"/>
              <w:rPr>
                <w:rFonts w:cs="v4.2.0"/>
              </w:rPr>
            </w:pPr>
            <w:r w:rsidRPr="00DB707E">
              <w:rPr>
                <w:rFonts w:cs="v4.2.0"/>
              </w:rPr>
              <w:t>3, 6</w:t>
            </w:r>
          </w:p>
        </w:tc>
        <w:tc>
          <w:tcPr>
            <w:tcW w:w="1163" w:type="dxa"/>
            <w:tcBorders>
              <w:top w:val="nil"/>
              <w:left w:val="single" w:sz="4" w:space="0" w:color="auto"/>
              <w:bottom w:val="single" w:sz="4" w:space="0" w:color="auto"/>
              <w:right w:val="single" w:sz="4" w:space="0" w:color="auto"/>
            </w:tcBorders>
          </w:tcPr>
          <w:p w14:paraId="7C71C80C" w14:textId="77777777" w:rsidR="003C034D" w:rsidRPr="00DB707E" w:rsidRDefault="003C034D" w:rsidP="00532229">
            <w:pPr>
              <w:pStyle w:val="TAC"/>
            </w:pPr>
          </w:p>
        </w:tc>
        <w:tc>
          <w:tcPr>
            <w:tcW w:w="1108" w:type="dxa"/>
            <w:tcBorders>
              <w:top w:val="nil"/>
              <w:left w:val="single" w:sz="4" w:space="0" w:color="auto"/>
              <w:bottom w:val="single" w:sz="4" w:space="0" w:color="auto"/>
              <w:right w:val="single" w:sz="4" w:space="0" w:color="auto"/>
            </w:tcBorders>
          </w:tcPr>
          <w:p w14:paraId="341464AE" w14:textId="77777777" w:rsidR="003C034D" w:rsidRPr="00DB707E" w:rsidRDefault="003C034D" w:rsidP="00532229">
            <w:pPr>
              <w:pStyle w:val="TAC"/>
            </w:pPr>
          </w:p>
        </w:tc>
      </w:tr>
      <w:tr w:rsidR="003C034D" w:rsidRPr="00DB707E" w14:paraId="19AFB9D4" w14:textId="77777777" w:rsidTr="00532229">
        <w:trPr>
          <w:cantSplit/>
          <w:trHeight w:val="207"/>
          <w:jc w:val="center"/>
        </w:trPr>
        <w:tc>
          <w:tcPr>
            <w:tcW w:w="2518" w:type="dxa"/>
            <w:tcBorders>
              <w:top w:val="single" w:sz="4" w:space="0" w:color="auto"/>
              <w:left w:val="single" w:sz="4" w:space="0" w:color="auto"/>
              <w:bottom w:val="nil"/>
              <w:right w:val="single" w:sz="4" w:space="0" w:color="auto"/>
            </w:tcBorders>
            <w:hideMark/>
          </w:tcPr>
          <w:p w14:paraId="491590FC" w14:textId="77777777" w:rsidR="003C034D" w:rsidRPr="00DB707E" w:rsidRDefault="003C034D" w:rsidP="00532229">
            <w:pPr>
              <w:pStyle w:val="TAL"/>
            </w:pPr>
            <w:r w:rsidRPr="00DB707E">
              <w:rPr>
                <w:position w:val="-12"/>
              </w:rPr>
              <w:object w:dxaOrig="708" w:dyaOrig="288" w14:anchorId="58AF22F8">
                <v:shape id="_x0000_i1035" type="#_x0000_t75" style="width:36.6pt;height:15.6pt" o:ole="" fillcolor="window">
                  <v:imagedata r:id="rId18" o:title=""/>
                </v:shape>
                <o:OLEObject Type="Embed" ProgID="Equation.3" ShapeID="_x0000_i1035" DrawAspect="Content" ObjectID="_1777896136" r:id="rId26"/>
              </w:object>
            </w:r>
          </w:p>
        </w:tc>
        <w:tc>
          <w:tcPr>
            <w:tcW w:w="1649" w:type="dxa"/>
            <w:tcBorders>
              <w:top w:val="single" w:sz="4" w:space="0" w:color="auto"/>
              <w:left w:val="single" w:sz="4" w:space="0" w:color="auto"/>
              <w:bottom w:val="nil"/>
              <w:right w:val="single" w:sz="4" w:space="0" w:color="auto"/>
            </w:tcBorders>
            <w:hideMark/>
          </w:tcPr>
          <w:p w14:paraId="5B680151" w14:textId="77777777" w:rsidR="003C034D" w:rsidRPr="00DB707E" w:rsidRDefault="003C034D" w:rsidP="00532229">
            <w:pPr>
              <w:pStyle w:val="TAC"/>
            </w:pPr>
            <w:r w:rsidRPr="00DB707E">
              <w:t>dB</w:t>
            </w:r>
          </w:p>
        </w:tc>
        <w:tc>
          <w:tcPr>
            <w:tcW w:w="1895" w:type="dxa"/>
            <w:tcBorders>
              <w:top w:val="single" w:sz="4" w:space="0" w:color="auto"/>
              <w:left w:val="single" w:sz="4" w:space="0" w:color="auto"/>
              <w:bottom w:val="single" w:sz="4" w:space="0" w:color="auto"/>
              <w:right w:val="single" w:sz="4" w:space="0" w:color="auto"/>
            </w:tcBorders>
            <w:hideMark/>
          </w:tcPr>
          <w:p w14:paraId="40075E3C" w14:textId="77777777" w:rsidR="003C034D" w:rsidRPr="00DB707E" w:rsidRDefault="003C034D" w:rsidP="00532229">
            <w:pPr>
              <w:pStyle w:val="TAC"/>
              <w:rPr>
                <w:rFonts w:cs="v4.2.0"/>
              </w:rPr>
            </w:pPr>
            <w:r w:rsidRPr="00DB707E">
              <w:rPr>
                <w:rFonts w:cs="v4.2.0"/>
              </w:rPr>
              <w:t>1, 4, 7, 8</w:t>
            </w:r>
          </w:p>
        </w:tc>
        <w:tc>
          <w:tcPr>
            <w:tcW w:w="1163" w:type="dxa"/>
            <w:tcBorders>
              <w:top w:val="single" w:sz="4" w:space="0" w:color="auto"/>
              <w:left w:val="single" w:sz="4" w:space="0" w:color="auto"/>
              <w:bottom w:val="nil"/>
              <w:right w:val="single" w:sz="4" w:space="0" w:color="auto"/>
            </w:tcBorders>
            <w:hideMark/>
          </w:tcPr>
          <w:p w14:paraId="75B70D85" w14:textId="77777777" w:rsidR="003C034D" w:rsidRPr="00DB707E" w:rsidRDefault="003C034D" w:rsidP="00532229">
            <w:pPr>
              <w:pStyle w:val="TAC"/>
            </w:pPr>
            <w:r w:rsidRPr="00DB707E">
              <w:t>-4</w:t>
            </w:r>
          </w:p>
        </w:tc>
        <w:tc>
          <w:tcPr>
            <w:tcW w:w="1108" w:type="dxa"/>
            <w:tcBorders>
              <w:top w:val="single" w:sz="4" w:space="0" w:color="auto"/>
              <w:left w:val="single" w:sz="4" w:space="0" w:color="auto"/>
              <w:bottom w:val="nil"/>
              <w:right w:val="single" w:sz="4" w:space="0" w:color="auto"/>
            </w:tcBorders>
            <w:hideMark/>
          </w:tcPr>
          <w:p w14:paraId="0A8E8C79" w14:textId="77777777" w:rsidR="003C034D" w:rsidRPr="00DB707E" w:rsidRDefault="003C034D" w:rsidP="00532229">
            <w:pPr>
              <w:pStyle w:val="TAC"/>
            </w:pPr>
            <w:r w:rsidRPr="00DB707E">
              <w:t>12</w:t>
            </w:r>
          </w:p>
        </w:tc>
      </w:tr>
      <w:tr w:rsidR="003C034D" w:rsidRPr="00DB707E" w14:paraId="6D5715C1" w14:textId="77777777" w:rsidTr="00532229">
        <w:trPr>
          <w:cantSplit/>
          <w:trHeight w:val="207"/>
          <w:jc w:val="center"/>
        </w:trPr>
        <w:tc>
          <w:tcPr>
            <w:tcW w:w="2518" w:type="dxa"/>
            <w:tcBorders>
              <w:top w:val="nil"/>
              <w:left w:val="single" w:sz="4" w:space="0" w:color="auto"/>
              <w:bottom w:val="nil"/>
              <w:right w:val="single" w:sz="4" w:space="0" w:color="auto"/>
            </w:tcBorders>
          </w:tcPr>
          <w:p w14:paraId="0578B284" w14:textId="77777777" w:rsidR="003C034D" w:rsidRPr="00DB707E" w:rsidRDefault="003C034D" w:rsidP="00532229">
            <w:pPr>
              <w:pStyle w:val="TAL"/>
            </w:pPr>
          </w:p>
        </w:tc>
        <w:tc>
          <w:tcPr>
            <w:tcW w:w="1649" w:type="dxa"/>
            <w:tcBorders>
              <w:top w:val="nil"/>
              <w:left w:val="single" w:sz="4" w:space="0" w:color="auto"/>
              <w:bottom w:val="nil"/>
              <w:right w:val="single" w:sz="4" w:space="0" w:color="auto"/>
            </w:tcBorders>
          </w:tcPr>
          <w:p w14:paraId="026523C9" w14:textId="77777777" w:rsidR="003C034D" w:rsidRPr="00DB707E" w:rsidRDefault="003C034D" w:rsidP="00532229">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7D1A8179" w14:textId="77777777" w:rsidR="003C034D" w:rsidRPr="00DB707E" w:rsidRDefault="003C034D" w:rsidP="00532229">
            <w:pPr>
              <w:pStyle w:val="TAC"/>
              <w:rPr>
                <w:rFonts w:cs="v4.2.0"/>
              </w:rPr>
            </w:pPr>
            <w:r w:rsidRPr="00DB707E">
              <w:rPr>
                <w:rFonts w:cs="v4.2.0"/>
              </w:rPr>
              <w:t>2, 5</w:t>
            </w:r>
          </w:p>
        </w:tc>
        <w:tc>
          <w:tcPr>
            <w:tcW w:w="1163" w:type="dxa"/>
            <w:tcBorders>
              <w:top w:val="nil"/>
              <w:left w:val="single" w:sz="4" w:space="0" w:color="auto"/>
              <w:bottom w:val="nil"/>
              <w:right w:val="single" w:sz="4" w:space="0" w:color="auto"/>
            </w:tcBorders>
          </w:tcPr>
          <w:p w14:paraId="7CE60CA5" w14:textId="77777777" w:rsidR="003C034D" w:rsidRPr="00DB707E" w:rsidRDefault="003C034D" w:rsidP="00532229">
            <w:pPr>
              <w:pStyle w:val="TAC"/>
            </w:pPr>
          </w:p>
        </w:tc>
        <w:tc>
          <w:tcPr>
            <w:tcW w:w="1108" w:type="dxa"/>
            <w:tcBorders>
              <w:top w:val="nil"/>
              <w:left w:val="single" w:sz="4" w:space="0" w:color="auto"/>
              <w:bottom w:val="nil"/>
              <w:right w:val="single" w:sz="4" w:space="0" w:color="auto"/>
            </w:tcBorders>
          </w:tcPr>
          <w:p w14:paraId="2080194B" w14:textId="77777777" w:rsidR="003C034D" w:rsidRPr="00DB707E" w:rsidRDefault="003C034D" w:rsidP="00532229">
            <w:pPr>
              <w:pStyle w:val="TAC"/>
            </w:pPr>
          </w:p>
        </w:tc>
      </w:tr>
      <w:tr w:rsidR="003C034D" w:rsidRPr="00DB707E" w14:paraId="32FB5C26" w14:textId="77777777" w:rsidTr="00532229">
        <w:trPr>
          <w:cantSplit/>
          <w:trHeight w:val="207"/>
          <w:jc w:val="center"/>
        </w:trPr>
        <w:tc>
          <w:tcPr>
            <w:tcW w:w="2518" w:type="dxa"/>
            <w:tcBorders>
              <w:top w:val="nil"/>
              <w:left w:val="single" w:sz="4" w:space="0" w:color="auto"/>
              <w:bottom w:val="single" w:sz="4" w:space="0" w:color="auto"/>
              <w:right w:val="single" w:sz="4" w:space="0" w:color="auto"/>
            </w:tcBorders>
          </w:tcPr>
          <w:p w14:paraId="40EA8034" w14:textId="77777777" w:rsidR="003C034D" w:rsidRPr="00DB707E" w:rsidRDefault="003C034D" w:rsidP="00532229">
            <w:pPr>
              <w:pStyle w:val="TAL"/>
            </w:pPr>
          </w:p>
        </w:tc>
        <w:tc>
          <w:tcPr>
            <w:tcW w:w="1649" w:type="dxa"/>
            <w:tcBorders>
              <w:top w:val="nil"/>
              <w:left w:val="single" w:sz="4" w:space="0" w:color="auto"/>
              <w:bottom w:val="single" w:sz="4" w:space="0" w:color="auto"/>
              <w:right w:val="single" w:sz="4" w:space="0" w:color="auto"/>
            </w:tcBorders>
          </w:tcPr>
          <w:p w14:paraId="7F4524BA" w14:textId="77777777" w:rsidR="003C034D" w:rsidRPr="00DB707E" w:rsidRDefault="003C034D" w:rsidP="00532229">
            <w:pPr>
              <w:pStyle w:val="TAC"/>
            </w:pPr>
          </w:p>
        </w:tc>
        <w:tc>
          <w:tcPr>
            <w:tcW w:w="1895" w:type="dxa"/>
            <w:tcBorders>
              <w:top w:val="single" w:sz="4" w:space="0" w:color="auto"/>
              <w:left w:val="single" w:sz="4" w:space="0" w:color="auto"/>
              <w:bottom w:val="single" w:sz="4" w:space="0" w:color="auto"/>
              <w:right w:val="single" w:sz="4" w:space="0" w:color="auto"/>
            </w:tcBorders>
            <w:hideMark/>
          </w:tcPr>
          <w:p w14:paraId="1A9EEB9C" w14:textId="77777777" w:rsidR="003C034D" w:rsidRPr="00DB707E" w:rsidRDefault="003C034D" w:rsidP="00532229">
            <w:pPr>
              <w:pStyle w:val="TAC"/>
              <w:rPr>
                <w:rFonts w:cs="v4.2.0"/>
              </w:rPr>
            </w:pPr>
            <w:r w:rsidRPr="00DB707E">
              <w:rPr>
                <w:rFonts w:cs="v4.2.0"/>
              </w:rPr>
              <w:t>3, 6</w:t>
            </w:r>
          </w:p>
        </w:tc>
        <w:tc>
          <w:tcPr>
            <w:tcW w:w="1163" w:type="dxa"/>
            <w:tcBorders>
              <w:top w:val="nil"/>
              <w:left w:val="single" w:sz="4" w:space="0" w:color="auto"/>
              <w:bottom w:val="single" w:sz="4" w:space="0" w:color="auto"/>
              <w:right w:val="single" w:sz="4" w:space="0" w:color="auto"/>
            </w:tcBorders>
          </w:tcPr>
          <w:p w14:paraId="5DC172D9" w14:textId="77777777" w:rsidR="003C034D" w:rsidRPr="00DB707E" w:rsidRDefault="003C034D" w:rsidP="00532229">
            <w:pPr>
              <w:pStyle w:val="TAC"/>
            </w:pPr>
          </w:p>
        </w:tc>
        <w:tc>
          <w:tcPr>
            <w:tcW w:w="1108" w:type="dxa"/>
            <w:tcBorders>
              <w:top w:val="nil"/>
              <w:left w:val="single" w:sz="4" w:space="0" w:color="auto"/>
              <w:bottom w:val="single" w:sz="4" w:space="0" w:color="auto"/>
              <w:right w:val="single" w:sz="4" w:space="0" w:color="auto"/>
            </w:tcBorders>
          </w:tcPr>
          <w:p w14:paraId="615FCAFE" w14:textId="77777777" w:rsidR="003C034D" w:rsidRPr="00DB707E" w:rsidRDefault="003C034D" w:rsidP="00532229">
            <w:pPr>
              <w:pStyle w:val="TAC"/>
            </w:pPr>
          </w:p>
        </w:tc>
      </w:tr>
      <w:tr w:rsidR="003C034D" w:rsidRPr="00DB707E" w14:paraId="5031793A" w14:textId="77777777" w:rsidTr="00532229">
        <w:trPr>
          <w:cantSplit/>
          <w:trHeight w:val="207"/>
          <w:jc w:val="center"/>
        </w:trPr>
        <w:tc>
          <w:tcPr>
            <w:tcW w:w="2518" w:type="dxa"/>
            <w:tcBorders>
              <w:top w:val="single" w:sz="4" w:space="0" w:color="auto"/>
              <w:left w:val="single" w:sz="4" w:space="0" w:color="auto"/>
              <w:bottom w:val="nil"/>
              <w:right w:val="single" w:sz="4" w:space="0" w:color="auto"/>
            </w:tcBorders>
            <w:hideMark/>
          </w:tcPr>
          <w:p w14:paraId="700AEA87" w14:textId="77777777" w:rsidR="003C034D" w:rsidRPr="00DB707E" w:rsidRDefault="003C034D" w:rsidP="00532229">
            <w:pPr>
              <w:pStyle w:val="TAL"/>
            </w:pPr>
            <w:r w:rsidRPr="00DB707E">
              <w:t>Io</w:t>
            </w:r>
          </w:p>
        </w:tc>
        <w:tc>
          <w:tcPr>
            <w:tcW w:w="1649" w:type="dxa"/>
            <w:tcBorders>
              <w:top w:val="single" w:sz="4" w:space="0" w:color="auto"/>
              <w:left w:val="single" w:sz="4" w:space="0" w:color="auto"/>
              <w:bottom w:val="single" w:sz="4" w:space="0" w:color="auto"/>
              <w:right w:val="single" w:sz="4" w:space="0" w:color="auto"/>
            </w:tcBorders>
            <w:hideMark/>
          </w:tcPr>
          <w:p w14:paraId="6DD43D3E" w14:textId="77777777" w:rsidR="003C034D" w:rsidRPr="00DB707E" w:rsidRDefault="003C034D" w:rsidP="00532229">
            <w:pPr>
              <w:pStyle w:val="TAC"/>
              <w:rPr>
                <w:rFonts w:cs="v4.2.0"/>
              </w:rPr>
            </w:pPr>
            <w:r w:rsidRPr="00DB707E">
              <w:rPr>
                <w:rFonts w:cs="v4.2.0"/>
              </w:rPr>
              <w:t>dBm/9.36 MHz</w:t>
            </w:r>
          </w:p>
        </w:tc>
        <w:tc>
          <w:tcPr>
            <w:tcW w:w="1895" w:type="dxa"/>
            <w:tcBorders>
              <w:top w:val="single" w:sz="4" w:space="0" w:color="auto"/>
              <w:left w:val="single" w:sz="4" w:space="0" w:color="auto"/>
              <w:bottom w:val="single" w:sz="4" w:space="0" w:color="auto"/>
              <w:right w:val="single" w:sz="4" w:space="0" w:color="auto"/>
            </w:tcBorders>
            <w:hideMark/>
          </w:tcPr>
          <w:p w14:paraId="023E6BA3" w14:textId="77777777" w:rsidR="003C034D" w:rsidRPr="00DB707E" w:rsidRDefault="003C034D" w:rsidP="00532229">
            <w:pPr>
              <w:pStyle w:val="TAC"/>
              <w:rPr>
                <w:rFonts w:cs="v4.2.0"/>
              </w:rPr>
            </w:pPr>
            <w:r w:rsidRPr="00DB707E">
              <w:rPr>
                <w:rFonts w:cs="v4.2.0"/>
              </w:rPr>
              <w:t>1, 4, 7, 8</w:t>
            </w:r>
          </w:p>
        </w:tc>
        <w:tc>
          <w:tcPr>
            <w:tcW w:w="1163" w:type="dxa"/>
            <w:tcBorders>
              <w:top w:val="single" w:sz="4" w:space="0" w:color="auto"/>
              <w:left w:val="single" w:sz="4" w:space="0" w:color="auto"/>
              <w:bottom w:val="single" w:sz="4" w:space="0" w:color="auto"/>
              <w:right w:val="single" w:sz="4" w:space="0" w:color="auto"/>
            </w:tcBorders>
            <w:hideMark/>
          </w:tcPr>
          <w:p w14:paraId="2FB40649" w14:textId="77777777" w:rsidR="003C034D" w:rsidRPr="00DB707E" w:rsidRDefault="003C034D" w:rsidP="00532229">
            <w:pPr>
              <w:pStyle w:val="TAC"/>
              <w:rPr>
                <w:rFonts w:cs="v4.2.0"/>
              </w:rPr>
            </w:pPr>
            <w:r w:rsidRPr="00DB707E">
              <w:t>-68.60</w:t>
            </w:r>
          </w:p>
        </w:tc>
        <w:tc>
          <w:tcPr>
            <w:tcW w:w="1108" w:type="dxa"/>
            <w:tcBorders>
              <w:top w:val="single" w:sz="4" w:space="0" w:color="auto"/>
              <w:left w:val="single" w:sz="4" w:space="0" w:color="auto"/>
              <w:bottom w:val="single" w:sz="4" w:space="0" w:color="auto"/>
              <w:right w:val="single" w:sz="4" w:space="0" w:color="auto"/>
            </w:tcBorders>
            <w:hideMark/>
          </w:tcPr>
          <w:p w14:paraId="2861EF99" w14:textId="77777777" w:rsidR="003C034D" w:rsidRPr="00DB707E" w:rsidRDefault="003C034D" w:rsidP="00532229">
            <w:pPr>
              <w:pStyle w:val="TAC"/>
              <w:rPr>
                <w:rFonts w:cs="v4.2.0"/>
              </w:rPr>
            </w:pPr>
            <w:r w:rsidRPr="00DB707E">
              <w:t>-57.78</w:t>
            </w:r>
          </w:p>
        </w:tc>
      </w:tr>
      <w:tr w:rsidR="003C034D" w:rsidRPr="00DB707E" w14:paraId="1B56585F" w14:textId="77777777" w:rsidTr="00532229">
        <w:trPr>
          <w:cantSplit/>
          <w:trHeight w:val="207"/>
          <w:jc w:val="center"/>
        </w:trPr>
        <w:tc>
          <w:tcPr>
            <w:tcW w:w="2518" w:type="dxa"/>
            <w:tcBorders>
              <w:top w:val="nil"/>
              <w:left w:val="single" w:sz="4" w:space="0" w:color="auto"/>
              <w:bottom w:val="nil"/>
              <w:right w:val="single" w:sz="4" w:space="0" w:color="auto"/>
            </w:tcBorders>
          </w:tcPr>
          <w:p w14:paraId="15048C33" w14:textId="77777777" w:rsidR="003C034D" w:rsidRPr="00DB707E" w:rsidRDefault="003C034D" w:rsidP="00532229">
            <w:pPr>
              <w:pStyle w:val="TAL"/>
            </w:pPr>
          </w:p>
        </w:tc>
        <w:tc>
          <w:tcPr>
            <w:tcW w:w="1649" w:type="dxa"/>
            <w:tcBorders>
              <w:top w:val="single" w:sz="4" w:space="0" w:color="auto"/>
              <w:left w:val="single" w:sz="4" w:space="0" w:color="auto"/>
              <w:bottom w:val="single" w:sz="4" w:space="0" w:color="auto"/>
              <w:right w:val="single" w:sz="4" w:space="0" w:color="auto"/>
            </w:tcBorders>
            <w:hideMark/>
          </w:tcPr>
          <w:p w14:paraId="6A834A1B" w14:textId="77777777" w:rsidR="003C034D" w:rsidRPr="00DB707E" w:rsidRDefault="003C034D" w:rsidP="00532229">
            <w:pPr>
              <w:pStyle w:val="TAC"/>
              <w:rPr>
                <w:rFonts w:cs="v4.2.0"/>
              </w:rPr>
            </w:pPr>
            <w:r w:rsidRPr="00DB707E">
              <w:rPr>
                <w:rFonts w:cs="v4.2.0"/>
              </w:rPr>
              <w:t>dBm/9.36 MHz</w:t>
            </w:r>
          </w:p>
        </w:tc>
        <w:tc>
          <w:tcPr>
            <w:tcW w:w="1895" w:type="dxa"/>
            <w:tcBorders>
              <w:top w:val="single" w:sz="4" w:space="0" w:color="auto"/>
              <w:left w:val="single" w:sz="4" w:space="0" w:color="auto"/>
              <w:bottom w:val="single" w:sz="4" w:space="0" w:color="auto"/>
              <w:right w:val="single" w:sz="4" w:space="0" w:color="auto"/>
            </w:tcBorders>
            <w:hideMark/>
          </w:tcPr>
          <w:p w14:paraId="49BED5E2" w14:textId="77777777" w:rsidR="003C034D" w:rsidRPr="00DB707E" w:rsidRDefault="003C034D" w:rsidP="00532229">
            <w:pPr>
              <w:pStyle w:val="TAC"/>
              <w:rPr>
                <w:rFonts w:cs="v4.2.0"/>
              </w:rPr>
            </w:pPr>
            <w:r w:rsidRPr="00DB707E">
              <w:rPr>
                <w:rFonts w:cs="v4.2.0"/>
              </w:rPr>
              <w:t>2, 5</w:t>
            </w:r>
          </w:p>
        </w:tc>
        <w:tc>
          <w:tcPr>
            <w:tcW w:w="1163" w:type="dxa"/>
            <w:tcBorders>
              <w:top w:val="single" w:sz="4" w:space="0" w:color="auto"/>
              <w:left w:val="single" w:sz="4" w:space="0" w:color="auto"/>
              <w:bottom w:val="single" w:sz="4" w:space="0" w:color="auto"/>
              <w:right w:val="single" w:sz="4" w:space="0" w:color="auto"/>
            </w:tcBorders>
            <w:hideMark/>
          </w:tcPr>
          <w:p w14:paraId="39202468" w14:textId="77777777" w:rsidR="003C034D" w:rsidRPr="00DB707E" w:rsidRDefault="003C034D" w:rsidP="00532229">
            <w:pPr>
              <w:pStyle w:val="TAC"/>
              <w:rPr>
                <w:rFonts w:cs="v4.2.0"/>
              </w:rPr>
            </w:pPr>
            <w:r w:rsidRPr="00DB707E">
              <w:t>-68.60</w:t>
            </w:r>
          </w:p>
        </w:tc>
        <w:tc>
          <w:tcPr>
            <w:tcW w:w="1108" w:type="dxa"/>
            <w:tcBorders>
              <w:top w:val="single" w:sz="4" w:space="0" w:color="auto"/>
              <w:left w:val="single" w:sz="4" w:space="0" w:color="auto"/>
              <w:bottom w:val="single" w:sz="4" w:space="0" w:color="auto"/>
              <w:right w:val="single" w:sz="4" w:space="0" w:color="auto"/>
            </w:tcBorders>
            <w:hideMark/>
          </w:tcPr>
          <w:p w14:paraId="21217370" w14:textId="77777777" w:rsidR="003C034D" w:rsidRPr="00DB707E" w:rsidRDefault="003C034D" w:rsidP="00532229">
            <w:pPr>
              <w:pStyle w:val="TAC"/>
              <w:rPr>
                <w:rFonts w:cs="v4.2.0"/>
              </w:rPr>
            </w:pPr>
            <w:r w:rsidRPr="00DB707E">
              <w:t>-57.78</w:t>
            </w:r>
          </w:p>
        </w:tc>
      </w:tr>
      <w:tr w:rsidR="003C034D" w:rsidRPr="00DB707E" w14:paraId="5A94230F" w14:textId="77777777" w:rsidTr="00532229">
        <w:trPr>
          <w:cantSplit/>
          <w:trHeight w:val="207"/>
          <w:jc w:val="center"/>
        </w:trPr>
        <w:tc>
          <w:tcPr>
            <w:tcW w:w="2518" w:type="dxa"/>
            <w:tcBorders>
              <w:top w:val="nil"/>
              <w:left w:val="single" w:sz="4" w:space="0" w:color="auto"/>
              <w:bottom w:val="single" w:sz="4" w:space="0" w:color="auto"/>
              <w:right w:val="single" w:sz="4" w:space="0" w:color="auto"/>
            </w:tcBorders>
          </w:tcPr>
          <w:p w14:paraId="5A88EF54" w14:textId="77777777" w:rsidR="003C034D" w:rsidRPr="00DB707E" w:rsidRDefault="003C034D" w:rsidP="00532229">
            <w:pPr>
              <w:pStyle w:val="TAL"/>
            </w:pPr>
          </w:p>
        </w:tc>
        <w:tc>
          <w:tcPr>
            <w:tcW w:w="1649" w:type="dxa"/>
            <w:tcBorders>
              <w:top w:val="single" w:sz="4" w:space="0" w:color="auto"/>
              <w:left w:val="single" w:sz="4" w:space="0" w:color="auto"/>
              <w:bottom w:val="single" w:sz="4" w:space="0" w:color="auto"/>
              <w:right w:val="single" w:sz="4" w:space="0" w:color="auto"/>
            </w:tcBorders>
            <w:hideMark/>
          </w:tcPr>
          <w:p w14:paraId="525259E8" w14:textId="77777777" w:rsidR="003C034D" w:rsidRPr="00DB707E" w:rsidRDefault="003C034D" w:rsidP="00532229">
            <w:pPr>
              <w:pStyle w:val="TAC"/>
              <w:rPr>
                <w:rFonts w:cs="v4.2.0"/>
              </w:rPr>
            </w:pPr>
            <w:r w:rsidRPr="00020619">
              <w:rPr>
                <w:rFonts w:cs="v4.2.0"/>
              </w:rPr>
              <w:t>dBm/18.36 MHz</w:t>
            </w:r>
          </w:p>
        </w:tc>
        <w:tc>
          <w:tcPr>
            <w:tcW w:w="1895" w:type="dxa"/>
            <w:tcBorders>
              <w:top w:val="single" w:sz="4" w:space="0" w:color="auto"/>
              <w:left w:val="single" w:sz="4" w:space="0" w:color="auto"/>
              <w:bottom w:val="single" w:sz="4" w:space="0" w:color="auto"/>
              <w:right w:val="single" w:sz="4" w:space="0" w:color="auto"/>
            </w:tcBorders>
            <w:hideMark/>
          </w:tcPr>
          <w:p w14:paraId="3C5004CE" w14:textId="77777777" w:rsidR="003C034D" w:rsidRPr="00DB707E" w:rsidRDefault="003C034D" w:rsidP="00532229">
            <w:pPr>
              <w:pStyle w:val="TAC"/>
              <w:rPr>
                <w:rFonts w:cs="v4.2.0"/>
              </w:rPr>
            </w:pPr>
            <w:r w:rsidRPr="00020619">
              <w:rPr>
                <w:rFonts w:cs="v4.2.0"/>
              </w:rPr>
              <w:t>3, 6</w:t>
            </w:r>
          </w:p>
        </w:tc>
        <w:tc>
          <w:tcPr>
            <w:tcW w:w="1163" w:type="dxa"/>
            <w:tcBorders>
              <w:top w:val="single" w:sz="4" w:space="0" w:color="auto"/>
              <w:left w:val="single" w:sz="4" w:space="0" w:color="auto"/>
              <w:bottom w:val="single" w:sz="4" w:space="0" w:color="auto"/>
              <w:right w:val="single" w:sz="4" w:space="0" w:color="auto"/>
            </w:tcBorders>
            <w:hideMark/>
          </w:tcPr>
          <w:p w14:paraId="64D51F69" w14:textId="77777777" w:rsidR="003C034D" w:rsidRPr="00DB707E" w:rsidRDefault="003C034D" w:rsidP="00532229">
            <w:pPr>
              <w:pStyle w:val="TAC"/>
              <w:rPr>
                <w:rFonts w:cs="v4.2.0"/>
              </w:rPr>
            </w:pPr>
            <w:r w:rsidRPr="00020619">
              <w:rPr>
                <w:rFonts w:cs="v4.2.0"/>
              </w:rPr>
              <w:t>-65.67</w:t>
            </w:r>
          </w:p>
        </w:tc>
        <w:tc>
          <w:tcPr>
            <w:tcW w:w="1108" w:type="dxa"/>
            <w:tcBorders>
              <w:top w:val="single" w:sz="4" w:space="0" w:color="auto"/>
              <w:left w:val="single" w:sz="4" w:space="0" w:color="auto"/>
              <w:bottom w:val="single" w:sz="4" w:space="0" w:color="auto"/>
              <w:right w:val="single" w:sz="4" w:space="0" w:color="auto"/>
            </w:tcBorders>
            <w:hideMark/>
          </w:tcPr>
          <w:p w14:paraId="5F22F169" w14:textId="77777777" w:rsidR="003C034D" w:rsidRPr="00DB707E" w:rsidRDefault="003C034D" w:rsidP="00532229">
            <w:pPr>
              <w:pStyle w:val="TAC"/>
              <w:rPr>
                <w:rFonts w:cs="v4.2.0"/>
              </w:rPr>
            </w:pPr>
            <w:r w:rsidRPr="00020619">
              <w:rPr>
                <w:rFonts w:cs="v4.2.0"/>
              </w:rPr>
              <w:t>-54.85</w:t>
            </w:r>
          </w:p>
        </w:tc>
      </w:tr>
      <w:tr w:rsidR="003C034D" w:rsidRPr="00DB707E" w14:paraId="0FEAD3D3"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0011CF18" w14:textId="77777777" w:rsidR="003C034D" w:rsidRPr="00DB707E" w:rsidRDefault="003C034D" w:rsidP="00532229">
            <w:pPr>
              <w:pStyle w:val="TAL"/>
              <w:rPr>
                <w:vertAlign w:val="subscript"/>
              </w:rPr>
            </w:pPr>
            <w:proofErr w:type="spellStart"/>
            <w:r w:rsidRPr="00DB707E">
              <w:t>Treselection</w:t>
            </w:r>
            <w:r w:rsidRPr="00DB707E">
              <w:rPr>
                <w:rFonts w:hint="eastAsia"/>
              </w:rPr>
              <w:t>P</w:t>
            </w:r>
            <w:proofErr w:type="spellEnd"/>
          </w:p>
        </w:tc>
        <w:tc>
          <w:tcPr>
            <w:tcW w:w="1649" w:type="dxa"/>
            <w:tcBorders>
              <w:top w:val="single" w:sz="4" w:space="0" w:color="auto"/>
              <w:left w:val="single" w:sz="4" w:space="0" w:color="auto"/>
              <w:bottom w:val="single" w:sz="4" w:space="0" w:color="auto"/>
              <w:right w:val="single" w:sz="4" w:space="0" w:color="auto"/>
            </w:tcBorders>
            <w:hideMark/>
          </w:tcPr>
          <w:p w14:paraId="46427AA0" w14:textId="77777777" w:rsidR="003C034D" w:rsidRPr="00DB707E" w:rsidRDefault="003C034D" w:rsidP="00532229">
            <w:pPr>
              <w:pStyle w:val="TAC"/>
            </w:pPr>
            <w:r w:rsidRPr="00DB707E">
              <w:t>S</w:t>
            </w:r>
          </w:p>
        </w:tc>
        <w:tc>
          <w:tcPr>
            <w:tcW w:w="1895" w:type="dxa"/>
            <w:tcBorders>
              <w:top w:val="single" w:sz="4" w:space="0" w:color="auto"/>
              <w:left w:val="single" w:sz="4" w:space="0" w:color="auto"/>
              <w:bottom w:val="single" w:sz="4" w:space="0" w:color="auto"/>
              <w:right w:val="single" w:sz="4" w:space="0" w:color="auto"/>
            </w:tcBorders>
            <w:hideMark/>
          </w:tcPr>
          <w:p w14:paraId="7F671AB9" w14:textId="77777777" w:rsidR="003C034D" w:rsidRPr="00DB707E" w:rsidRDefault="003C034D" w:rsidP="00532229">
            <w:pPr>
              <w:pStyle w:val="TAC"/>
            </w:pPr>
            <w:r w:rsidRPr="00DB707E">
              <w:t>1, 2, 3, 4, 5, 6, 7, 8</w:t>
            </w:r>
          </w:p>
        </w:tc>
        <w:tc>
          <w:tcPr>
            <w:tcW w:w="2271" w:type="dxa"/>
            <w:gridSpan w:val="2"/>
            <w:tcBorders>
              <w:top w:val="single" w:sz="4" w:space="0" w:color="auto"/>
              <w:left w:val="single" w:sz="4" w:space="0" w:color="auto"/>
              <w:bottom w:val="single" w:sz="4" w:space="0" w:color="auto"/>
              <w:right w:val="single" w:sz="4" w:space="0" w:color="auto"/>
            </w:tcBorders>
            <w:hideMark/>
          </w:tcPr>
          <w:p w14:paraId="31792770" w14:textId="77777777" w:rsidR="003C034D" w:rsidRPr="00DB707E" w:rsidRDefault="003C034D" w:rsidP="00532229">
            <w:pPr>
              <w:pStyle w:val="TAC"/>
            </w:pPr>
            <w:r w:rsidRPr="00DB707E">
              <w:t>0</w:t>
            </w:r>
          </w:p>
        </w:tc>
      </w:tr>
      <w:tr w:rsidR="003C034D" w:rsidRPr="00DB707E" w14:paraId="42FB5320"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ECCFADA" w14:textId="77777777" w:rsidR="003C034D" w:rsidRPr="00DB707E" w:rsidRDefault="003C034D" w:rsidP="00532229">
            <w:pPr>
              <w:pStyle w:val="TAL"/>
            </w:pPr>
            <w:proofErr w:type="spellStart"/>
            <w:r w:rsidRPr="00DB707E">
              <w:t>Snonintrasearch</w:t>
            </w:r>
            <w:proofErr w:type="spellEnd"/>
          </w:p>
        </w:tc>
        <w:tc>
          <w:tcPr>
            <w:tcW w:w="1649" w:type="dxa"/>
            <w:tcBorders>
              <w:top w:val="single" w:sz="4" w:space="0" w:color="auto"/>
              <w:left w:val="single" w:sz="4" w:space="0" w:color="auto"/>
              <w:bottom w:val="single" w:sz="4" w:space="0" w:color="auto"/>
              <w:right w:val="single" w:sz="4" w:space="0" w:color="auto"/>
            </w:tcBorders>
            <w:hideMark/>
          </w:tcPr>
          <w:p w14:paraId="58C055AF" w14:textId="77777777" w:rsidR="003C034D" w:rsidRPr="00DB707E" w:rsidRDefault="003C034D" w:rsidP="00532229">
            <w:pPr>
              <w:pStyle w:val="TAC"/>
            </w:pPr>
            <w:r w:rsidRPr="00DB707E">
              <w:t>dB</w:t>
            </w:r>
          </w:p>
        </w:tc>
        <w:tc>
          <w:tcPr>
            <w:tcW w:w="1895" w:type="dxa"/>
            <w:tcBorders>
              <w:top w:val="single" w:sz="4" w:space="0" w:color="auto"/>
              <w:left w:val="single" w:sz="4" w:space="0" w:color="auto"/>
              <w:bottom w:val="single" w:sz="4" w:space="0" w:color="auto"/>
              <w:right w:val="single" w:sz="4" w:space="0" w:color="auto"/>
            </w:tcBorders>
            <w:hideMark/>
          </w:tcPr>
          <w:p w14:paraId="65A40844" w14:textId="77777777" w:rsidR="003C034D" w:rsidRPr="00DB707E" w:rsidRDefault="003C034D" w:rsidP="00532229">
            <w:pPr>
              <w:pStyle w:val="TAC"/>
            </w:pPr>
            <w:r w:rsidRPr="00DB707E">
              <w:t>1, 2, 3, 4, 5, 6, 7, 8</w:t>
            </w:r>
          </w:p>
        </w:tc>
        <w:tc>
          <w:tcPr>
            <w:tcW w:w="2271" w:type="dxa"/>
            <w:gridSpan w:val="2"/>
            <w:tcBorders>
              <w:top w:val="single" w:sz="4" w:space="0" w:color="auto"/>
              <w:left w:val="single" w:sz="4" w:space="0" w:color="auto"/>
              <w:bottom w:val="single" w:sz="4" w:space="0" w:color="auto"/>
              <w:right w:val="single" w:sz="4" w:space="0" w:color="auto"/>
            </w:tcBorders>
            <w:hideMark/>
          </w:tcPr>
          <w:p w14:paraId="60DE15E8" w14:textId="77777777" w:rsidR="003C034D" w:rsidRPr="00DB707E" w:rsidRDefault="003C034D" w:rsidP="00532229">
            <w:pPr>
              <w:pStyle w:val="TAC"/>
            </w:pPr>
            <w:r w:rsidRPr="00DB707E">
              <w:t>50</w:t>
            </w:r>
          </w:p>
        </w:tc>
      </w:tr>
      <w:tr w:rsidR="003C034D" w:rsidRPr="00DB707E" w14:paraId="2B09F0BA"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EB0D767" w14:textId="77777777" w:rsidR="003C034D" w:rsidRPr="00DB707E" w:rsidRDefault="003C034D" w:rsidP="00532229">
            <w:pPr>
              <w:pStyle w:val="TAL"/>
            </w:pPr>
            <w:proofErr w:type="spellStart"/>
            <w:r w:rsidRPr="00DB707E">
              <w:t>Thresh</w:t>
            </w:r>
            <w:r w:rsidRPr="00DB707E">
              <w:rPr>
                <w:vertAlign w:val="subscript"/>
              </w:rPr>
              <w:t>x</w:t>
            </w:r>
            <w:proofErr w:type="spellEnd"/>
            <w:r w:rsidRPr="00DB707E">
              <w:rPr>
                <w:vertAlign w:val="subscript"/>
              </w:rPr>
              <w:t xml:space="preserve">, </w:t>
            </w:r>
            <w:proofErr w:type="spellStart"/>
            <w:r w:rsidRPr="00DB707E">
              <w:rPr>
                <w:vertAlign w:val="subscript"/>
              </w:rPr>
              <w:t>high</w:t>
            </w:r>
            <w:r w:rsidRPr="00DB707E">
              <w:rPr>
                <w:rFonts w:hint="eastAsia"/>
                <w:vertAlign w:val="subscript"/>
              </w:rPr>
              <w:t>P</w:t>
            </w:r>
            <w:proofErr w:type="spellEnd"/>
          </w:p>
        </w:tc>
        <w:tc>
          <w:tcPr>
            <w:tcW w:w="1649" w:type="dxa"/>
            <w:tcBorders>
              <w:top w:val="single" w:sz="4" w:space="0" w:color="auto"/>
              <w:left w:val="single" w:sz="4" w:space="0" w:color="auto"/>
              <w:bottom w:val="single" w:sz="4" w:space="0" w:color="auto"/>
              <w:right w:val="single" w:sz="4" w:space="0" w:color="auto"/>
            </w:tcBorders>
            <w:hideMark/>
          </w:tcPr>
          <w:p w14:paraId="21447006" w14:textId="77777777" w:rsidR="003C034D" w:rsidRPr="00DB707E" w:rsidRDefault="003C034D" w:rsidP="00532229">
            <w:pPr>
              <w:pStyle w:val="TAC"/>
            </w:pPr>
            <w:r w:rsidRPr="00DB707E">
              <w:rPr>
                <w:rFonts w:cs="v4.2.0"/>
              </w:rPr>
              <w:t>dB</w:t>
            </w:r>
          </w:p>
        </w:tc>
        <w:tc>
          <w:tcPr>
            <w:tcW w:w="1895" w:type="dxa"/>
            <w:tcBorders>
              <w:top w:val="single" w:sz="4" w:space="0" w:color="auto"/>
              <w:left w:val="single" w:sz="4" w:space="0" w:color="auto"/>
              <w:bottom w:val="single" w:sz="4" w:space="0" w:color="auto"/>
              <w:right w:val="single" w:sz="4" w:space="0" w:color="auto"/>
            </w:tcBorders>
            <w:hideMark/>
          </w:tcPr>
          <w:p w14:paraId="598A5558" w14:textId="77777777" w:rsidR="003C034D" w:rsidRPr="00DB707E" w:rsidRDefault="003C034D" w:rsidP="00532229">
            <w:pPr>
              <w:pStyle w:val="TAC"/>
              <w:rPr>
                <w:rFonts w:cs="v4.2.0"/>
              </w:rPr>
            </w:pPr>
            <w:r w:rsidRPr="00DB707E">
              <w:t>1, 2, 3, 4, 5, 6, 7, 8</w:t>
            </w:r>
          </w:p>
        </w:tc>
        <w:tc>
          <w:tcPr>
            <w:tcW w:w="2271" w:type="dxa"/>
            <w:gridSpan w:val="2"/>
            <w:tcBorders>
              <w:top w:val="single" w:sz="4" w:space="0" w:color="auto"/>
              <w:left w:val="single" w:sz="4" w:space="0" w:color="auto"/>
              <w:bottom w:val="single" w:sz="4" w:space="0" w:color="auto"/>
              <w:right w:val="single" w:sz="4" w:space="0" w:color="auto"/>
            </w:tcBorders>
            <w:hideMark/>
          </w:tcPr>
          <w:p w14:paraId="2AF8EF88" w14:textId="77777777" w:rsidR="003C034D" w:rsidRPr="00DB707E" w:rsidRDefault="003C034D" w:rsidP="00532229">
            <w:pPr>
              <w:pStyle w:val="TAC"/>
            </w:pPr>
            <w:r w:rsidRPr="00DB707E">
              <w:rPr>
                <w:rFonts w:cs="v4.2.0"/>
              </w:rPr>
              <w:t>48</w:t>
            </w:r>
          </w:p>
        </w:tc>
      </w:tr>
      <w:tr w:rsidR="003C034D" w:rsidRPr="00DB707E" w14:paraId="58907031"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764CB84" w14:textId="77777777" w:rsidR="003C034D" w:rsidRPr="00DB707E" w:rsidRDefault="003C034D" w:rsidP="00532229">
            <w:pPr>
              <w:pStyle w:val="TAL"/>
              <w:rPr>
                <w:bCs/>
              </w:rPr>
            </w:pPr>
            <w:proofErr w:type="spellStart"/>
            <w:r w:rsidRPr="00DB707E">
              <w:t>Thresh</w:t>
            </w:r>
            <w:r w:rsidRPr="00DB707E">
              <w:rPr>
                <w:vertAlign w:val="subscript"/>
              </w:rPr>
              <w:t>serving</w:t>
            </w:r>
            <w:proofErr w:type="spellEnd"/>
            <w:r w:rsidRPr="00DB707E">
              <w:rPr>
                <w:vertAlign w:val="subscript"/>
              </w:rPr>
              <w:t xml:space="preserve">, </w:t>
            </w:r>
            <w:proofErr w:type="spellStart"/>
            <w:r w:rsidRPr="00DB707E">
              <w:rPr>
                <w:vertAlign w:val="subscript"/>
              </w:rPr>
              <w:t>low</w:t>
            </w:r>
            <w:r w:rsidRPr="00DB707E">
              <w:rPr>
                <w:rFonts w:hint="eastAsia"/>
                <w:vertAlign w:val="subscript"/>
              </w:rPr>
              <w:t>P</w:t>
            </w:r>
            <w:proofErr w:type="spellEnd"/>
          </w:p>
        </w:tc>
        <w:tc>
          <w:tcPr>
            <w:tcW w:w="1649" w:type="dxa"/>
            <w:tcBorders>
              <w:top w:val="single" w:sz="4" w:space="0" w:color="auto"/>
              <w:left w:val="single" w:sz="4" w:space="0" w:color="auto"/>
              <w:bottom w:val="single" w:sz="4" w:space="0" w:color="auto"/>
              <w:right w:val="single" w:sz="4" w:space="0" w:color="auto"/>
            </w:tcBorders>
            <w:hideMark/>
          </w:tcPr>
          <w:p w14:paraId="30E0466B" w14:textId="77777777" w:rsidR="003C034D" w:rsidRPr="00DB707E" w:rsidRDefault="003C034D" w:rsidP="00532229">
            <w:pPr>
              <w:pStyle w:val="TAC"/>
            </w:pPr>
            <w:r w:rsidRPr="00DB707E">
              <w:rPr>
                <w:rFonts w:cs="v4.2.0"/>
              </w:rPr>
              <w:t>dB</w:t>
            </w:r>
          </w:p>
        </w:tc>
        <w:tc>
          <w:tcPr>
            <w:tcW w:w="1895" w:type="dxa"/>
            <w:tcBorders>
              <w:top w:val="single" w:sz="4" w:space="0" w:color="auto"/>
              <w:left w:val="single" w:sz="4" w:space="0" w:color="auto"/>
              <w:bottom w:val="single" w:sz="4" w:space="0" w:color="auto"/>
              <w:right w:val="single" w:sz="4" w:space="0" w:color="auto"/>
            </w:tcBorders>
            <w:hideMark/>
          </w:tcPr>
          <w:p w14:paraId="26FA4AF1" w14:textId="77777777" w:rsidR="003C034D" w:rsidRPr="00DB707E" w:rsidRDefault="003C034D" w:rsidP="00532229">
            <w:pPr>
              <w:pStyle w:val="TAC"/>
              <w:rPr>
                <w:rFonts w:cs="v4.2.0"/>
              </w:rPr>
            </w:pPr>
            <w:r w:rsidRPr="00DB707E">
              <w:t>1, 2, 3, 4, 5, 6, 7, 8</w:t>
            </w:r>
          </w:p>
        </w:tc>
        <w:tc>
          <w:tcPr>
            <w:tcW w:w="2271" w:type="dxa"/>
            <w:gridSpan w:val="2"/>
            <w:tcBorders>
              <w:top w:val="single" w:sz="4" w:space="0" w:color="auto"/>
              <w:left w:val="single" w:sz="4" w:space="0" w:color="auto"/>
              <w:bottom w:val="single" w:sz="4" w:space="0" w:color="auto"/>
              <w:right w:val="single" w:sz="4" w:space="0" w:color="auto"/>
            </w:tcBorders>
            <w:hideMark/>
          </w:tcPr>
          <w:p w14:paraId="6B19D1BF" w14:textId="77777777" w:rsidR="003C034D" w:rsidRPr="00DB707E" w:rsidRDefault="003C034D" w:rsidP="00532229">
            <w:pPr>
              <w:pStyle w:val="TAC"/>
            </w:pPr>
            <w:r w:rsidRPr="00DB707E">
              <w:rPr>
                <w:rFonts w:cs="v4.2.0"/>
              </w:rPr>
              <w:t>44</w:t>
            </w:r>
          </w:p>
        </w:tc>
      </w:tr>
      <w:tr w:rsidR="003C034D" w:rsidRPr="00DB707E" w14:paraId="38A9F342"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82CDF8B" w14:textId="77777777" w:rsidR="003C034D" w:rsidRPr="00DB707E" w:rsidRDefault="003C034D" w:rsidP="00532229">
            <w:pPr>
              <w:pStyle w:val="TAL"/>
              <w:rPr>
                <w:bCs/>
              </w:rPr>
            </w:pPr>
            <w:proofErr w:type="spellStart"/>
            <w:r w:rsidRPr="00DB707E">
              <w:t>Thresh</w:t>
            </w:r>
            <w:r w:rsidRPr="00DB707E">
              <w:rPr>
                <w:vertAlign w:val="subscript"/>
              </w:rPr>
              <w:t>x</w:t>
            </w:r>
            <w:proofErr w:type="spellEnd"/>
            <w:r w:rsidRPr="00DB707E">
              <w:rPr>
                <w:vertAlign w:val="subscript"/>
              </w:rPr>
              <w:t xml:space="preserve">, </w:t>
            </w:r>
            <w:proofErr w:type="spellStart"/>
            <w:r w:rsidRPr="00DB707E">
              <w:rPr>
                <w:vertAlign w:val="subscript"/>
              </w:rPr>
              <w:t>low</w:t>
            </w:r>
            <w:r w:rsidRPr="00DB707E">
              <w:rPr>
                <w:rFonts w:hint="eastAsia"/>
                <w:vertAlign w:val="subscript"/>
              </w:rPr>
              <w:t>P</w:t>
            </w:r>
            <w:proofErr w:type="spellEnd"/>
            <w:r w:rsidRPr="00DB707E">
              <w:rPr>
                <w:vertAlign w:val="subscript"/>
              </w:rPr>
              <w:t xml:space="preserve"> (Note 2)</w:t>
            </w:r>
          </w:p>
        </w:tc>
        <w:tc>
          <w:tcPr>
            <w:tcW w:w="1649" w:type="dxa"/>
            <w:tcBorders>
              <w:top w:val="single" w:sz="4" w:space="0" w:color="auto"/>
              <w:left w:val="single" w:sz="4" w:space="0" w:color="auto"/>
              <w:bottom w:val="single" w:sz="4" w:space="0" w:color="auto"/>
              <w:right w:val="single" w:sz="4" w:space="0" w:color="auto"/>
            </w:tcBorders>
            <w:hideMark/>
          </w:tcPr>
          <w:p w14:paraId="2C88A5DF" w14:textId="77777777" w:rsidR="003C034D" w:rsidRPr="00DB707E" w:rsidRDefault="003C034D" w:rsidP="00532229">
            <w:pPr>
              <w:pStyle w:val="TAC"/>
            </w:pPr>
            <w:r w:rsidRPr="00DB707E">
              <w:rPr>
                <w:rFonts w:cs="v4.2.0"/>
              </w:rPr>
              <w:t>dB</w:t>
            </w:r>
          </w:p>
        </w:tc>
        <w:tc>
          <w:tcPr>
            <w:tcW w:w="1895" w:type="dxa"/>
            <w:tcBorders>
              <w:top w:val="single" w:sz="4" w:space="0" w:color="auto"/>
              <w:left w:val="single" w:sz="4" w:space="0" w:color="auto"/>
              <w:bottom w:val="single" w:sz="4" w:space="0" w:color="auto"/>
              <w:right w:val="single" w:sz="4" w:space="0" w:color="auto"/>
            </w:tcBorders>
            <w:hideMark/>
          </w:tcPr>
          <w:p w14:paraId="115035B4" w14:textId="77777777" w:rsidR="003C034D" w:rsidRPr="00DB707E" w:rsidRDefault="003C034D" w:rsidP="00532229">
            <w:pPr>
              <w:pStyle w:val="TAC"/>
              <w:rPr>
                <w:rFonts w:cs="v4.2.0"/>
              </w:rPr>
            </w:pPr>
            <w:r w:rsidRPr="00DB707E">
              <w:t>1, 2, 3, 4, 5, 6, 7, 8</w:t>
            </w:r>
          </w:p>
        </w:tc>
        <w:tc>
          <w:tcPr>
            <w:tcW w:w="2271" w:type="dxa"/>
            <w:gridSpan w:val="2"/>
            <w:tcBorders>
              <w:top w:val="single" w:sz="4" w:space="0" w:color="auto"/>
              <w:left w:val="single" w:sz="4" w:space="0" w:color="auto"/>
              <w:bottom w:val="single" w:sz="4" w:space="0" w:color="auto"/>
              <w:right w:val="single" w:sz="4" w:space="0" w:color="auto"/>
            </w:tcBorders>
            <w:hideMark/>
          </w:tcPr>
          <w:p w14:paraId="4D28FE20" w14:textId="77777777" w:rsidR="003C034D" w:rsidRPr="00DB707E" w:rsidRDefault="003C034D" w:rsidP="00532229">
            <w:pPr>
              <w:pStyle w:val="TAC"/>
            </w:pPr>
            <w:r w:rsidRPr="00DB707E">
              <w:rPr>
                <w:rFonts w:cs="v4.2.0"/>
              </w:rPr>
              <w:t>50</w:t>
            </w:r>
          </w:p>
        </w:tc>
      </w:tr>
      <w:tr w:rsidR="003C034D" w:rsidRPr="00DB707E" w14:paraId="3549EE56"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AE5F873" w14:textId="77777777" w:rsidR="003C034D" w:rsidRPr="00DB707E" w:rsidRDefault="003C034D" w:rsidP="00532229">
            <w:pPr>
              <w:pStyle w:val="TAL"/>
            </w:pPr>
            <w:proofErr w:type="spellStart"/>
            <w:r w:rsidRPr="00DB707E">
              <w:t>S</w:t>
            </w:r>
            <w:r w:rsidRPr="00DB707E">
              <w:rPr>
                <w:vertAlign w:val="subscript"/>
              </w:rPr>
              <w:t>SearchDeltaP</w:t>
            </w:r>
            <w:proofErr w:type="spellEnd"/>
            <w:r w:rsidRPr="00DB707E">
              <w:rPr>
                <w:vertAlign w:val="subscript"/>
              </w:rPr>
              <w:t>-Stationary</w:t>
            </w:r>
            <w:r w:rsidRPr="00DB707E">
              <w:t xml:space="preserve">                  </w:t>
            </w:r>
          </w:p>
        </w:tc>
        <w:tc>
          <w:tcPr>
            <w:tcW w:w="1649" w:type="dxa"/>
            <w:tcBorders>
              <w:top w:val="single" w:sz="4" w:space="0" w:color="auto"/>
              <w:left w:val="single" w:sz="4" w:space="0" w:color="auto"/>
              <w:bottom w:val="single" w:sz="4" w:space="0" w:color="auto"/>
              <w:right w:val="single" w:sz="4" w:space="0" w:color="auto"/>
            </w:tcBorders>
            <w:hideMark/>
          </w:tcPr>
          <w:p w14:paraId="13794CF0" w14:textId="77777777" w:rsidR="003C034D" w:rsidRPr="00DB707E" w:rsidRDefault="003C034D" w:rsidP="00532229">
            <w:pPr>
              <w:pStyle w:val="TAC"/>
            </w:pPr>
            <w:r w:rsidRPr="00DB707E">
              <w:rPr>
                <w:rFonts w:cs="v4.2.0"/>
              </w:rPr>
              <w:t>dB</w:t>
            </w:r>
          </w:p>
        </w:tc>
        <w:tc>
          <w:tcPr>
            <w:tcW w:w="1895" w:type="dxa"/>
            <w:tcBorders>
              <w:top w:val="single" w:sz="4" w:space="0" w:color="auto"/>
              <w:left w:val="single" w:sz="4" w:space="0" w:color="auto"/>
              <w:bottom w:val="single" w:sz="4" w:space="0" w:color="auto"/>
              <w:right w:val="single" w:sz="4" w:space="0" w:color="auto"/>
            </w:tcBorders>
            <w:hideMark/>
          </w:tcPr>
          <w:p w14:paraId="2F896217" w14:textId="77777777" w:rsidR="003C034D" w:rsidRPr="00DB707E" w:rsidRDefault="003C034D" w:rsidP="00532229">
            <w:pPr>
              <w:pStyle w:val="TAC"/>
            </w:pPr>
            <w:r w:rsidRPr="00DB707E">
              <w:rPr>
                <w:rFonts w:cs="v4.2.0"/>
              </w:rPr>
              <w:t>1, 2, 3, 4, 5, 6</w:t>
            </w:r>
            <w:r w:rsidRPr="00DB707E">
              <w:t>, 7, 8</w:t>
            </w:r>
          </w:p>
        </w:tc>
        <w:tc>
          <w:tcPr>
            <w:tcW w:w="2271" w:type="dxa"/>
            <w:gridSpan w:val="2"/>
            <w:tcBorders>
              <w:top w:val="single" w:sz="4" w:space="0" w:color="auto"/>
              <w:left w:val="single" w:sz="4" w:space="0" w:color="auto"/>
              <w:bottom w:val="single" w:sz="4" w:space="0" w:color="auto"/>
              <w:right w:val="single" w:sz="4" w:space="0" w:color="auto"/>
            </w:tcBorders>
            <w:hideMark/>
          </w:tcPr>
          <w:p w14:paraId="4484CA19" w14:textId="77777777" w:rsidR="003C034D" w:rsidRPr="00DB707E" w:rsidRDefault="003C034D" w:rsidP="00532229">
            <w:pPr>
              <w:pStyle w:val="TAC"/>
            </w:pPr>
            <w:r w:rsidRPr="00DB707E">
              <w:t>3</w:t>
            </w:r>
          </w:p>
        </w:tc>
      </w:tr>
      <w:tr w:rsidR="003C034D" w:rsidRPr="00DB707E" w14:paraId="6AB11318"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0491721" w14:textId="77777777" w:rsidR="003C034D" w:rsidRPr="00DB707E" w:rsidRDefault="003C034D" w:rsidP="00532229">
            <w:pPr>
              <w:pStyle w:val="TAL"/>
            </w:pPr>
            <w:proofErr w:type="spellStart"/>
            <w:r w:rsidRPr="00DB707E">
              <w:t>T</w:t>
            </w:r>
            <w:r w:rsidRPr="00DB707E">
              <w:rPr>
                <w:vertAlign w:val="subscript"/>
              </w:rPr>
              <w:t>SearchDeltaP</w:t>
            </w:r>
            <w:proofErr w:type="spellEnd"/>
            <w:r w:rsidRPr="00DB707E">
              <w:rPr>
                <w:vertAlign w:val="subscript"/>
              </w:rPr>
              <w:t>-Stationary</w:t>
            </w:r>
            <w:r w:rsidRPr="00DB707E">
              <w:t xml:space="preserve">                  </w:t>
            </w:r>
          </w:p>
        </w:tc>
        <w:tc>
          <w:tcPr>
            <w:tcW w:w="1649" w:type="dxa"/>
            <w:tcBorders>
              <w:top w:val="single" w:sz="4" w:space="0" w:color="auto"/>
              <w:left w:val="single" w:sz="4" w:space="0" w:color="auto"/>
              <w:bottom w:val="single" w:sz="4" w:space="0" w:color="auto"/>
              <w:right w:val="single" w:sz="4" w:space="0" w:color="auto"/>
            </w:tcBorders>
            <w:hideMark/>
          </w:tcPr>
          <w:p w14:paraId="3F094E8A" w14:textId="77777777" w:rsidR="003C034D" w:rsidRPr="00DB707E" w:rsidRDefault="003C034D" w:rsidP="00532229">
            <w:pPr>
              <w:pStyle w:val="TAC"/>
            </w:pPr>
            <w:r w:rsidRPr="00DB707E">
              <w:rPr>
                <w:rFonts w:cs="v4.2.0"/>
              </w:rPr>
              <w:t>s</w:t>
            </w:r>
          </w:p>
        </w:tc>
        <w:tc>
          <w:tcPr>
            <w:tcW w:w="1895" w:type="dxa"/>
            <w:tcBorders>
              <w:top w:val="single" w:sz="4" w:space="0" w:color="auto"/>
              <w:left w:val="single" w:sz="4" w:space="0" w:color="auto"/>
              <w:bottom w:val="single" w:sz="4" w:space="0" w:color="auto"/>
              <w:right w:val="single" w:sz="4" w:space="0" w:color="auto"/>
            </w:tcBorders>
            <w:hideMark/>
          </w:tcPr>
          <w:p w14:paraId="6316E038" w14:textId="77777777" w:rsidR="003C034D" w:rsidRPr="00DB707E" w:rsidRDefault="003C034D" w:rsidP="00532229">
            <w:pPr>
              <w:pStyle w:val="TAC"/>
            </w:pPr>
            <w:r w:rsidRPr="00DB707E">
              <w:rPr>
                <w:rFonts w:cs="v4.2.0"/>
              </w:rPr>
              <w:t>1, 2, 3, 4, 5, 6</w:t>
            </w:r>
            <w:r w:rsidRPr="00DB707E">
              <w:t>, 7, 8</w:t>
            </w:r>
          </w:p>
        </w:tc>
        <w:tc>
          <w:tcPr>
            <w:tcW w:w="2271" w:type="dxa"/>
            <w:gridSpan w:val="2"/>
            <w:tcBorders>
              <w:top w:val="single" w:sz="4" w:space="0" w:color="auto"/>
              <w:left w:val="single" w:sz="4" w:space="0" w:color="auto"/>
              <w:bottom w:val="single" w:sz="4" w:space="0" w:color="auto"/>
              <w:right w:val="single" w:sz="4" w:space="0" w:color="auto"/>
            </w:tcBorders>
            <w:hideMark/>
          </w:tcPr>
          <w:p w14:paraId="7FA4A73F" w14:textId="77777777" w:rsidR="003C034D" w:rsidRPr="00DB707E" w:rsidRDefault="003C034D" w:rsidP="00532229">
            <w:pPr>
              <w:pStyle w:val="TAC"/>
            </w:pPr>
            <w:r w:rsidRPr="00DB707E">
              <w:t>5</w:t>
            </w:r>
          </w:p>
        </w:tc>
      </w:tr>
      <w:tr w:rsidR="003C034D" w:rsidRPr="00DB707E" w14:paraId="394754E5"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6367FA0" w14:textId="77777777" w:rsidR="003C034D" w:rsidRPr="00DB707E" w:rsidRDefault="003C034D" w:rsidP="00532229">
            <w:pPr>
              <w:pStyle w:val="TAL"/>
            </w:pPr>
            <w:r w:rsidRPr="00DB707E">
              <w:t>Propagation Condition</w:t>
            </w:r>
          </w:p>
        </w:tc>
        <w:tc>
          <w:tcPr>
            <w:tcW w:w="1649" w:type="dxa"/>
            <w:tcBorders>
              <w:top w:val="single" w:sz="4" w:space="0" w:color="auto"/>
              <w:left w:val="single" w:sz="4" w:space="0" w:color="auto"/>
              <w:bottom w:val="single" w:sz="4" w:space="0" w:color="auto"/>
              <w:right w:val="single" w:sz="4" w:space="0" w:color="auto"/>
            </w:tcBorders>
          </w:tcPr>
          <w:p w14:paraId="13CAD2ED" w14:textId="77777777" w:rsidR="003C034D" w:rsidRPr="00DB707E" w:rsidRDefault="003C034D" w:rsidP="00532229">
            <w:pPr>
              <w:pStyle w:val="TAC"/>
              <w:rPr>
                <w:rFonts w:cs="v4.2.0"/>
              </w:rPr>
            </w:pPr>
          </w:p>
        </w:tc>
        <w:tc>
          <w:tcPr>
            <w:tcW w:w="1895" w:type="dxa"/>
            <w:tcBorders>
              <w:top w:val="single" w:sz="4" w:space="0" w:color="auto"/>
              <w:left w:val="single" w:sz="4" w:space="0" w:color="auto"/>
              <w:bottom w:val="single" w:sz="4" w:space="0" w:color="auto"/>
              <w:right w:val="single" w:sz="4" w:space="0" w:color="auto"/>
            </w:tcBorders>
            <w:hideMark/>
          </w:tcPr>
          <w:p w14:paraId="670A919B" w14:textId="77777777" w:rsidR="003C034D" w:rsidRPr="00DB707E" w:rsidRDefault="003C034D" w:rsidP="00532229">
            <w:pPr>
              <w:pStyle w:val="TAC"/>
              <w:rPr>
                <w:rFonts w:cs="v4.2.0"/>
              </w:rPr>
            </w:pPr>
            <w:r w:rsidRPr="00DB707E">
              <w:t>1, 2, 3, 4, 5, 6, 7, 8</w:t>
            </w:r>
          </w:p>
        </w:tc>
        <w:tc>
          <w:tcPr>
            <w:tcW w:w="2271" w:type="dxa"/>
            <w:gridSpan w:val="2"/>
            <w:tcBorders>
              <w:top w:val="single" w:sz="4" w:space="0" w:color="auto"/>
              <w:left w:val="single" w:sz="4" w:space="0" w:color="auto"/>
              <w:bottom w:val="single" w:sz="4" w:space="0" w:color="auto"/>
              <w:right w:val="single" w:sz="4" w:space="0" w:color="auto"/>
            </w:tcBorders>
            <w:hideMark/>
          </w:tcPr>
          <w:p w14:paraId="1B80DA67" w14:textId="77777777" w:rsidR="003C034D" w:rsidRPr="00DB707E" w:rsidRDefault="003C034D" w:rsidP="00532229">
            <w:pPr>
              <w:pStyle w:val="TAC"/>
            </w:pPr>
            <w:r w:rsidRPr="00DB707E">
              <w:t>AWGN</w:t>
            </w:r>
          </w:p>
        </w:tc>
      </w:tr>
      <w:tr w:rsidR="003C034D" w:rsidRPr="00DB707E" w14:paraId="63A3CC12" w14:textId="77777777" w:rsidTr="00532229">
        <w:trPr>
          <w:cantSplit/>
          <w:jc w:val="center"/>
        </w:trPr>
        <w:tc>
          <w:tcPr>
            <w:tcW w:w="8333" w:type="dxa"/>
            <w:gridSpan w:val="5"/>
            <w:tcBorders>
              <w:top w:val="single" w:sz="4" w:space="0" w:color="auto"/>
              <w:left w:val="single" w:sz="4" w:space="0" w:color="auto"/>
              <w:bottom w:val="single" w:sz="4" w:space="0" w:color="auto"/>
              <w:right w:val="single" w:sz="4" w:space="0" w:color="auto"/>
            </w:tcBorders>
            <w:hideMark/>
          </w:tcPr>
          <w:p w14:paraId="0090A6DE" w14:textId="77777777" w:rsidR="003C034D" w:rsidRPr="00DB707E" w:rsidRDefault="003C034D" w:rsidP="00532229">
            <w:pPr>
              <w:pStyle w:val="TAN"/>
            </w:pPr>
            <w:r w:rsidRPr="00DB707E">
              <w:t>Note 1:</w:t>
            </w:r>
            <w:r w:rsidRPr="00DB707E">
              <w:tab/>
              <w:t>OCNG shall be used such that both cells are fully allocated and a constant total transmitted power spectral density is achieved for all OFDM symbols.</w:t>
            </w:r>
          </w:p>
          <w:p w14:paraId="485E45AD" w14:textId="77777777" w:rsidR="003C034D" w:rsidRPr="00DB707E" w:rsidRDefault="003C034D" w:rsidP="00532229">
            <w:pPr>
              <w:pStyle w:val="TAN"/>
            </w:pPr>
            <w:r w:rsidRPr="00DB707E">
              <w:t>Note 2:</w:t>
            </w:r>
            <w:r w:rsidRPr="00DB707E">
              <w:tab/>
              <w:t xml:space="preserve">This refers to the value </w:t>
            </w:r>
            <w:proofErr w:type="gramStart"/>
            <w:r w:rsidRPr="00DB707E">
              <w:t xml:space="preserve">of  </w:t>
            </w:r>
            <w:proofErr w:type="spellStart"/>
            <w:r w:rsidRPr="00DB707E">
              <w:rPr>
                <w:bCs/>
              </w:rPr>
              <w:t>Thresh</w:t>
            </w:r>
            <w:r w:rsidRPr="00DB707E">
              <w:rPr>
                <w:b/>
                <w:bCs/>
                <w:vertAlign w:val="subscript"/>
              </w:rPr>
              <w:t>x</w:t>
            </w:r>
            <w:proofErr w:type="spellEnd"/>
            <w:proofErr w:type="gramEnd"/>
            <w:r w:rsidRPr="00DB707E">
              <w:rPr>
                <w:b/>
                <w:bCs/>
                <w:vertAlign w:val="subscript"/>
              </w:rPr>
              <w:t xml:space="preserve">, low </w:t>
            </w:r>
            <w:r w:rsidRPr="00DB707E">
              <w:t>which is included in NR system information, and is a threshold for the E-UTRA target cell</w:t>
            </w:r>
          </w:p>
        </w:tc>
      </w:tr>
    </w:tbl>
    <w:p w14:paraId="1DD8CC1F" w14:textId="77777777" w:rsidR="003C034D" w:rsidRPr="00DB707E" w:rsidRDefault="003C034D" w:rsidP="003C034D"/>
    <w:p w14:paraId="211B8539" w14:textId="77777777" w:rsidR="003C034D" w:rsidRPr="00DB707E" w:rsidRDefault="003C034D" w:rsidP="003C034D">
      <w:pPr>
        <w:keepNext/>
        <w:keepLines/>
        <w:spacing w:before="60"/>
        <w:jc w:val="center"/>
        <w:rPr>
          <w:rFonts w:ascii="Arial" w:hAnsi="Arial"/>
          <w:b/>
        </w:rPr>
      </w:pPr>
      <w:r w:rsidRPr="00DB707E">
        <w:rPr>
          <w:rFonts w:ascii="Arial" w:hAnsi="Arial"/>
          <w:b/>
        </w:rPr>
        <w:lastRenderedPageBreak/>
        <w:t>Table A.16.1.2.6.2-4: Cell specific test parameters for E-UTRA cell 2 for 2 Rx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3"/>
        <w:gridCol w:w="1084"/>
        <w:gridCol w:w="1187"/>
      </w:tblGrid>
      <w:tr w:rsidR="003C034D" w:rsidRPr="00DB707E" w14:paraId="140FBD2E" w14:textId="77777777" w:rsidTr="00532229">
        <w:trPr>
          <w:cantSplit/>
          <w:jc w:val="center"/>
        </w:trPr>
        <w:tc>
          <w:tcPr>
            <w:tcW w:w="2518" w:type="dxa"/>
            <w:tcBorders>
              <w:top w:val="single" w:sz="4" w:space="0" w:color="auto"/>
              <w:left w:val="single" w:sz="4" w:space="0" w:color="auto"/>
              <w:bottom w:val="nil"/>
              <w:right w:val="single" w:sz="4" w:space="0" w:color="auto"/>
            </w:tcBorders>
            <w:shd w:val="clear" w:color="auto" w:fill="auto"/>
            <w:hideMark/>
          </w:tcPr>
          <w:p w14:paraId="37D2ABE2" w14:textId="77777777" w:rsidR="003C034D" w:rsidRPr="00DB707E" w:rsidRDefault="003C034D" w:rsidP="00532229">
            <w:pPr>
              <w:pStyle w:val="TAH"/>
            </w:pPr>
            <w:r w:rsidRPr="00DB707E">
              <w:t>Parameter</w:t>
            </w:r>
          </w:p>
        </w:tc>
        <w:tc>
          <w:tcPr>
            <w:tcW w:w="1273" w:type="dxa"/>
            <w:tcBorders>
              <w:top w:val="single" w:sz="4" w:space="0" w:color="auto"/>
              <w:left w:val="single" w:sz="4" w:space="0" w:color="auto"/>
              <w:bottom w:val="nil"/>
              <w:right w:val="single" w:sz="4" w:space="0" w:color="auto"/>
            </w:tcBorders>
            <w:shd w:val="clear" w:color="auto" w:fill="auto"/>
            <w:hideMark/>
          </w:tcPr>
          <w:p w14:paraId="2818BE37" w14:textId="77777777" w:rsidR="003C034D" w:rsidRPr="00DB707E" w:rsidRDefault="003C034D" w:rsidP="00532229">
            <w:pPr>
              <w:pStyle w:val="TAH"/>
            </w:pPr>
            <w:r w:rsidRPr="00DB707E">
              <w:t>Unit</w:t>
            </w:r>
          </w:p>
        </w:tc>
        <w:tc>
          <w:tcPr>
            <w:tcW w:w="2271" w:type="dxa"/>
            <w:gridSpan w:val="2"/>
            <w:tcBorders>
              <w:top w:val="single" w:sz="4" w:space="0" w:color="auto"/>
              <w:left w:val="single" w:sz="4" w:space="0" w:color="auto"/>
              <w:bottom w:val="single" w:sz="4" w:space="0" w:color="auto"/>
              <w:right w:val="single" w:sz="4" w:space="0" w:color="auto"/>
            </w:tcBorders>
            <w:hideMark/>
          </w:tcPr>
          <w:p w14:paraId="584617E6" w14:textId="77777777" w:rsidR="003C034D" w:rsidRPr="00DB707E" w:rsidRDefault="003C034D" w:rsidP="00532229">
            <w:pPr>
              <w:pStyle w:val="TAH"/>
            </w:pPr>
            <w:r w:rsidRPr="00DB707E">
              <w:t>Cell 2</w:t>
            </w:r>
          </w:p>
        </w:tc>
      </w:tr>
      <w:tr w:rsidR="003C034D" w:rsidRPr="00DB707E" w14:paraId="1D99458E" w14:textId="77777777" w:rsidTr="00532229">
        <w:trPr>
          <w:cantSplit/>
          <w:jc w:val="center"/>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AD95365" w14:textId="77777777" w:rsidR="003C034D" w:rsidRPr="00DB707E" w:rsidRDefault="003C034D" w:rsidP="00532229">
            <w:pPr>
              <w:pStyle w:val="TAH"/>
            </w:pPr>
          </w:p>
        </w:tc>
        <w:tc>
          <w:tcPr>
            <w:tcW w:w="1273" w:type="dxa"/>
            <w:tcBorders>
              <w:top w:val="nil"/>
              <w:left w:val="single" w:sz="4" w:space="0" w:color="auto"/>
              <w:bottom w:val="single" w:sz="4" w:space="0" w:color="auto"/>
              <w:right w:val="single" w:sz="4" w:space="0" w:color="auto"/>
            </w:tcBorders>
            <w:shd w:val="clear" w:color="auto" w:fill="auto"/>
            <w:vAlign w:val="center"/>
            <w:hideMark/>
          </w:tcPr>
          <w:p w14:paraId="3E6120AF" w14:textId="77777777" w:rsidR="003C034D" w:rsidRPr="00DB707E" w:rsidRDefault="003C034D" w:rsidP="00532229">
            <w:pPr>
              <w:pStyle w:val="TAH"/>
            </w:pPr>
          </w:p>
        </w:tc>
        <w:tc>
          <w:tcPr>
            <w:tcW w:w="1084" w:type="dxa"/>
            <w:tcBorders>
              <w:top w:val="single" w:sz="4" w:space="0" w:color="auto"/>
              <w:left w:val="single" w:sz="4" w:space="0" w:color="auto"/>
              <w:bottom w:val="single" w:sz="4" w:space="0" w:color="auto"/>
              <w:right w:val="single" w:sz="4" w:space="0" w:color="auto"/>
            </w:tcBorders>
            <w:hideMark/>
          </w:tcPr>
          <w:p w14:paraId="2F2FAEFE" w14:textId="77777777" w:rsidR="003C034D" w:rsidRPr="00DB707E" w:rsidRDefault="003C034D" w:rsidP="00532229">
            <w:pPr>
              <w:pStyle w:val="TAH"/>
            </w:pPr>
            <w:r w:rsidRPr="00DB707E">
              <w:t>T1</w:t>
            </w:r>
          </w:p>
        </w:tc>
        <w:tc>
          <w:tcPr>
            <w:tcW w:w="1187" w:type="dxa"/>
            <w:tcBorders>
              <w:top w:val="single" w:sz="4" w:space="0" w:color="auto"/>
              <w:left w:val="single" w:sz="4" w:space="0" w:color="auto"/>
              <w:bottom w:val="single" w:sz="4" w:space="0" w:color="auto"/>
              <w:right w:val="single" w:sz="4" w:space="0" w:color="auto"/>
            </w:tcBorders>
            <w:hideMark/>
          </w:tcPr>
          <w:p w14:paraId="535922CF" w14:textId="77777777" w:rsidR="003C034D" w:rsidRPr="00DB707E" w:rsidRDefault="003C034D" w:rsidP="00532229">
            <w:pPr>
              <w:pStyle w:val="TAH"/>
            </w:pPr>
            <w:r w:rsidRPr="00DB707E">
              <w:t>T2</w:t>
            </w:r>
          </w:p>
        </w:tc>
      </w:tr>
      <w:tr w:rsidR="003C034D" w:rsidRPr="00DB707E" w14:paraId="598B647C"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C0E10B6" w14:textId="77777777" w:rsidR="003C034D" w:rsidRPr="00DB707E" w:rsidRDefault="003C034D" w:rsidP="00532229">
            <w:pPr>
              <w:pStyle w:val="TAL"/>
              <w:rPr>
                <w:lang w:val="it-IT"/>
              </w:rPr>
            </w:pPr>
            <w:r w:rsidRPr="00DB707E">
              <w:rPr>
                <w:lang w:val="it-IT"/>
              </w:rPr>
              <w:t>E-UTRA RF Channel number</w:t>
            </w:r>
          </w:p>
        </w:tc>
        <w:tc>
          <w:tcPr>
            <w:tcW w:w="1273" w:type="dxa"/>
            <w:tcBorders>
              <w:top w:val="single" w:sz="4" w:space="0" w:color="auto"/>
              <w:left w:val="single" w:sz="4" w:space="0" w:color="auto"/>
              <w:bottom w:val="single" w:sz="4" w:space="0" w:color="auto"/>
              <w:right w:val="single" w:sz="4" w:space="0" w:color="auto"/>
            </w:tcBorders>
          </w:tcPr>
          <w:p w14:paraId="62A3CB77" w14:textId="77777777" w:rsidR="003C034D" w:rsidRPr="00DB707E" w:rsidRDefault="003C034D" w:rsidP="00532229">
            <w:pPr>
              <w:pStyle w:val="TAC"/>
              <w:rPr>
                <w:lang w:val="it-IT"/>
              </w:rPr>
            </w:pPr>
          </w:p>
        </w:tc>
        <w:tc>
          <w:tcPr>
            <w:tcW w:w="2271" w:type="dxa"/>
            <w:gridSpan w:val="2"/>
            <w:tcBorders>
              <w:top w:val="single" w:sz="4" w:space="0" w:color="auto"/>
              <w:left w:val="single" w:sz="4" w:space="0" w:color="auto"/>
              <w:bottom w:val="single" w:sz="4" w:space="0" w:color="auto"/>
              <w:right w:val="single" w:sz="4" w:space="0" w:color="auto"/>
            </w:tcBorders>
            <w:hideMark/>
          </w:tcPr>
          <w:p w14:paraId="40C17AA8" w14:textId="77777777" w:rsidR="003C034D" w:rsidRPr="00DB707E" w:rsidRDefault="003C034D" w:rsidP="00532229">
            <w:pPr>
              <w:pStyle w:val="TAC"/>
            </w:pPr>
            <w:r w:rsidRPr="00DB707E">
              <w:t>1</w:t>
            </w:r>
          </w:p>
        </w:tc>
      </w:tr>
      <w:tr w:rsidR="003C034D" w:rsidRPr="00DB707E" w14:paraId="429BFC07"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39AC0A3" w14:textId="77777777" w:rsidR="003C034D" w:rsidRPr="00DB707E" w:rsidRDefault="003C034D" w:rsidP="00532229">
            <w:pPr>
              <w:pStyle w:val="TAL"/>
            </w:pPr>
            <w:proofErr w:type="spellStart"/>
            <w:r w:rsidRPr="00DB707E">
              <w:t>BW</w:t>
            </w:r>
            <w:r w:rsidRPr="00DB707E">
              <w:rPr>
                <w:vertAlign w:val="subscript"/>
              </w:rPr>
              <w:t>channel</w:t>
            </w:r>
            <w:proofErr w:type="spellEnd"/>
          </w:p>
        </w:tc>
        <w:tc>
          <w:tcPr>
            <w:tcW w:w="1273" w:type="dxa"/>
            <w:tcBorders>
              <w:top w:val="single" w:sz="4" w:space="0" w:color="auto"/>
              <w:left w:val="single" w:sz="4" w:space="0" w:color="auto"/>
              <w:bottom w:val="single" w:sz="4" w:space="0" w:color="auto"/>
              <w:right w:val="single" w:sz="4" w:space="0" w:color="auto"/>
            </w:tcBorders>
            <w:hideMark/>
          </w:tcPr>
          <w:p w14:paraId="72DD1404" w14:textId="77777777" w:rsidR="003C034D" w:rsidRPr="00DB707E" w:rsidRDefault="003C034D" w:rsidP="00532229">
            <w:pPr>
              <w:pStyle w:val="TAC"/>
            </w:pPr>
            <w:r w:rsidRPr="00DB707E">
              <w:t>MHz</w:t>
            </w:r>
          </w:p>
        </w:tc>
        <w:tc>
          <w:tcPr>
            <w:tcW w:w="2271" w:type="dxa"/>
            <w:gridSpan w:val="2"/>
            <w:tcBorders>
              <w:top w:val="single" w:sz="4" w:space="0" w:color="auto"/>
              <w:left w:val="single" w:sz="4" w:space="0" w:color="auto"/>
              <w:bottom w:val="single" w:sz="4" w:space="0" w:color="auto"/>
              <w:right w:val="single" w:sz="4" w:space="0" w:color="auto"/>
            </w:tcBorders>
            <w:hideMark/>
          </w:tcPr>
          <w:p w14:paraId="2655BF63" w14:textId="77777777" w:rsidR="003C034D" w:rsidRPr="00DB707E" w:rsidRDefault="003C034D" w:rsidP="00532229">
            <w:pPr>
              <w:pStyle w:val="TAC"/>
            </w:pPr>
            <w:r w:rsidRPr="00DB707E">
              <w:t>10</w:t>
            </w:r>
          </w:p>
        </w:tc>
      </w:tr>
      <w:tr w:rsidR="003C034D" w:rsidRPr="00DB707E" w14:paraId="30867BEC"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52061D2" w14:textId="77777777" w:rsidR="003C034D" w:rsidRPr="00DB707E" w:rsidRDefault="003C034D" w:rsidP="00532229">
            <w:pPr>
              <w:pStyle w:val="TAL"/>
            </w:pPr>
            <w:r w:rsidRPr="00DB707E">
              <w:rPr>
                <w:bCs/>
              </w:rPr>
              <w:t xml:space="preserve">OCNG Patterns defined in </w:t>
            </w:r>
            <w:r w:rsidRPr="00DB707E">
              <w:t>TS 36.133 [15]</w:t>
            </w:r>
            <w:r w:rsidRPr="00DB707E">
              <w:rPr>
                <w:bCs/>
              </w:rPr>
              <w:t xml:space="preserve"> clause A.3.2</w:t>
            </w:r>
          </w:p>
        </w:tc>
        <w:tc>
          <w:tcPr>
            <w:tcW w:w="1273" w:type="dxa"/>
            <w:tcBorders>
              <w:top w:val="single" w:sz="4" w:space="0" w:color="auto"/>
              <w:left w:val="single" w:sz="4" w:space="0" w:color="auto"/>
              <w:bottom w:val="single" w:sz="4" w:space="0" w:color="auto"/>
              <w:right w:val="single" w:sz="4" w:space="0" w:color="auto"/>
            </w:tcBorders>
          </w:tcPr>
          <w:p w14:paraId="7655A7DA" w14:textId="77777777" w:rsidR="003C034D" w:rsidRPr="00DB707E" w:rsidRDefault="003C034D" w:rsidP="00532229">
            <w:pPr>
              <w:pStyle w:val="TAC"/>
            </w:pPr>
          </w:p>
        </w:tc>
        <w:tc>
          <w:tcPr>
            <w:tcW w:w="2271" w:type="dxa"/>
            <w:gridSpan w:val="2"/>
            <w:tcBorders>
              <w:top w:val="single" w:sz="4" w:space="0" w:color="auto"/>
              <w:left w:val="single" w:sz="4" w:space="0" w:color="auto"/>
              <w:bottom w:val="single" w:sz="4" w:space="0" w:color="auto"/>
              <w:right w:val="single" w:sz="4" w:space="0" w:color="auto"/>
            </w:tcBorders>
            <w:hideMark/>
          </w:tcPr>
          <w:p w14:paraId="4F154C0F" w14:textId="77777777" w:rsidR="003C034D" w:rsidRPr="00DB707E" w:rsidRDefault="003C034D" w:rsidP="00532229">
            <w:pPr>
              <w:pStyle w:val="TAC"/>
            </w:pPr>
            <w:r w:rsidRPr="00DB707E">
              <w:t>OP.2 TDD for test configuration 1, 2, 3;</w:t>
            </w:r>
          </w:p>
          <w:p w14:paraId="7F13AAA5" w14:textId="77777777" w:rsidR="003C034D" w:rsidRPr="00DB707E" w:rsidRDefault="003C034D" w:rsidP="00532229">
            <w:pPr>
              <w:pStyle w:val="TAC"/>
            </w:pPr>
            <w:r w:rsidRPr="00DB707E">
              <w:t>OP.2 FDD for test configuration 4, 5, 6</w:t>
            </w:r>
          </w:p>
        </w:tc>
      </w:tr>
      <w:tr w:rsidR="003C034D" w:rsidRPr="00DB707E" w14:paraId="555005CC"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24CC981" w14:textId="77777777" w:rsidR="003C034D" w:rsidRPr="00DB707E" w:rsidRDefault="003C034D" w:rsidP="00532229">
            <w:pPr>
              <w:pStyle w:val="TAL"/>
            </w:pPr>
            <w:r w:rsidRPr="00DB707E">
              <w:rPr>
                <w:bCs/>
              </w:rPr>
              <w:t>PBCH_RA</w:t>
            </w:r>
          </w:p>
        </w:tc>
        <w:tc>
          <w:tcPr>
            <w:tcW w:w="1273" w:type="dxa"/>
            <w:tcBorders>
              <w:top w:val="single" w:sz="4" w:space="0" w:color="auto"/>
              <w:left w:val="single" w:sz="4" w:space="0" w:color="auto"/>
              <w:bottom w:val="single" w:sz="4" w:space="0" w:color="auto"/>
              <w:right w:val="single" w:sz="4" w:space="0" w:color="auto"/>
            </w:tcBorders>
            <w:hideMark/>
          </w:tcPr>
          <w:p w14:paraId="46DB1941" w14:textId="77777777" w:rsidR="003C034D" w:rsidRPr="00DB707E" w:rsidRDefault="003C034D" w:rsidP="00532229">
            <w:pPr>
              <w:pStyle w:val="TAC"/>
            </w:pPr>
            <w:r w:rsidRPr="00DB707E">
              <w:t>dB</w:t>
            </w:r>
          </w:p>
        </w:tc>
        <w:tc>
          <w:tcPr>
            <w:tcW w:w="2271" w:type="dxa"/>
            <w:gridSpan w:val="2"/>
            <w:tcBorders>
              <w:top w:val="single" w:sz="4" w:space="0" w:color="auto"/>
              <w:left w:val="single" w:sz="4" w:space="0" w:color="auto"/>
              <w:bottom w:val="nil"/>
              <w:right w:val="single" w:sz="4" w:space="0" w:color="auto"/>
            </w:tcBorders>
            <w:shd w:val="clear" w:color="auto" w:fill="auto"/>
            <w:vAlign w:val="center"/>
            <w:hideMark/>
          </w:tcPr>
          <w:p w14:paraId="5E649FB7" w14:textId="77777777" w:rsidR="003C034D" w:rsidRPr="00DB707E" w:rsidRDefault="003C034D" w:rsidP="00532229">
            <w:pPr>
              <w:pStyle w:val="TAC"/>
            </w:pPr>
            <w:r w:rsidRPr="00DB707E">
              <w:t>0</w:t>
            </w:r>
          </w:p>
        </w:tc>
      </w:tr>
      <w:tr w:rsidR="003C034D" w:rsidRPr="00DB707E" w14:paraId="462A1E0B"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9FB4689" w14:textId="77777777" w:rsidR="003C034D" w:rsidRPr="00DB707E" w:rsidRDefault="003C034D" w:rsidP="00532229">
            <w:pPr>
              <w:pStyle w:val="TAL"/>
            </w:pPr>
            <w:r w:rsidRPr="00DB707E">
              <w:rPr>
                <w:bCs/>
              </w:rPr>
              <w:t>PBCH_RB</w:t>
            </w:r>
          </w:p>
        </w:tc>
        <w:tc>
          <w:tcPr>
            <w:tcW w:w="1273" w:type="dxa"/>
            <w:tcBorders>
              <w:top w:val="single" w:sz="4" w:space="0" w:color="auto"/>
              <w:left w:val="single" w:sz="4" w:space="0" w:color="auto"/>
              <w:bottom w:val="single" w:sz="4" w:space="0" w:color="auto"/>
              <w:right w:val="single" w:sz="4" w:space="0" w:color="auto"/>
            </w:tcBorders>
            <w:hideMark/>
          </w:tcPr>
          <w:p w14:paraId="37CDF765" w14:textId="77777777" w:rsidR="003C034D" w:rsidRPr="00DB707E" w:rsidRDefault="003C034D" w:rsidP="00532229">
            <w:pPr>
              <w:pStyle w:val="TAC"/>
            </w:pPr>
            <w:r w:rsidRPr="00DB707E">
              <w:t>dB</w:t>
            </w:r>
          </w:p>
        </w:tc>
        <w:tc>
          <w:tcPr>
            <w:tcW w:w="2271" w:type="dxa"/>
            <w:gridSpan w:val="2"/>
            <w:tcBorders>
              <w:top w:val="nil"/>
              <w:left w:val="single" w:sz="4" w:space="0" w:color="auto"/>
              <w:bottom w:val="nil"/>
              <w:right w:val="single" w:sz="4" w:space="0" w:color="auto"/>
            </w:tcBorders>
            <w:shd w:val="clear" w:color="auto" w:fill="auto"/>
            <w:vAlign w:val="center"/>
            <w:hideMark/>
          </w:tcPr>
          <w:p w14:paraId="7398C0D2" w14:textId="77777777" w:rsidR="003C034D" w:rsidRPr="00DB707E" w:rsidRDefault="003C034D" w:rsidP="00532229">
            <w:pPr>
              <w:pStyle w:val="TAC"/>
            </w:pPr>
          </w:p>
        </w:tc>
      </w:tr>
      <w:tr w:rsidR="003C034D" w:rsidRPr="00DB707E" w14:paraId="6716C6B7"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8CF593F" w14:textId="77777777" w:rsidR="003C034D" w:rsidRPr="00DB707E" w:rsidRDefault="003C034D" w:rsidP="00532229">
            <w:pPr>
              <w:pStyle w:val="TAL"/>
            </w:pPr>
            <w:r w:rsidRPr="00DB707E">
              <w:rPr>
                <w:bCs/>
              </w:rPr>
              <w:t>PSS_RA</w:t>
            </w:r>
          </w:p>
        </w:tc>
        <w:tc>
          <w:tcPr>
            <w:tcW w:w="1273" w:type="dxa"/>
            <w:tcBorders>
              <w:top w:val="single" w:sz="4" w:space="0" w:color="auto"/>
              <w:left w:val="single" w:sz="4" w:space="0" w:color="auto"/>
              <w:bottom w:val="single" w:sz="4" w:space="0" w:color="auto"/>
              <w:right w:val="single" w:sz="4" w:space="0" w:color="auto"/>
            </w:tcBorders>
            <w:hideMark/>
          </w:tcPr>
          <w:p w14:paraId="259FAA25" w14:textId="77777777" w:rsidR="003C034D" w:rsidRPr="00DB707E" w:rsidRDefault="003C034D" w:rsidP="00532229">
            <w:pPr>
              <w:pStyle w:val="TAC"/>
            </w:pPr>
            <w:r w:rsidRPr="00DB707E">
              <w:t>dB</w:t>
            </w:r>
          </w:p>
        </w:tc>
        <w:tc>
          <w:tcPr>
            <w:tcW w:w="2271" w:type="dxa"/>
            <w:gridSpan w:val="2"/>
            <w:tcBorders>
              <w:top w:val="nil"/>
              <w:left w:val="single" w:sz="4" w:space="0" w:color="auto"/>
              <w:bottom w:val="nil"/>
              <w:right w:val="single" w:sz="4" w:space="0" w:color="auto"/>
            </w:tcBorders>
            <w:shd w:val="clear" w:color="auto" w:fill="auto"/>
            <w:vAlign w:val="center"/>
            <w:hideMark/>
          </w:tcPr>
          <w:p w14:paraId="794F0243" w14:textId="77777777" w:rsidR="003C034D" w:rsidRPr="00DB707E" w:rsidRDefault="003C034D" w:rsidP="00532229">
            <w:pPr>
              <w:pStyle w:val="TAC"/>
            </w:pPr>
          </w:p>
        </w:tc>
      </w:tr>
      <w:tr w:rsidR="003C034D" w:rsidRPr="00DB707E" w14:paraId="121CD6B3"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FD2366A" w14:textId="77777777" w:rsidR="003C034D" w:rsidRPr="00DB707E" w:rsidRDefault="003C034D" w:rsidP="00532229">
            <w:pPr>
              <w:pStyle w:val="TAL"/>
            </w:pPr>
            <w:r w:rsidRPr="00DB707E">
              <w:rPr>
                <w:bCs/>
              </w:rPr>
              <w:t>SSS_RA</w:t>
            </w:r>
          </w:p>
        </w:tc>
        <w:tc>
          <w:tcPr>
            <w:tcW w:w="1273" w:type="dxa"/>
            <w:tcBorders>
              <w:top w:val="single" w:sz="4" w:space="0" w:color="auto"/>
              <w:left w:val="single" w:sz="4" w:space="0" w:color="auto"/>
              <w:bottom w:val="single" w:sz="4" w:space="0" w:color="auto"/>
              <w:right w:val="single" w:sz="4" w:space="0" w:color="auto"/>
            </w:tcBorders>
            <w:hideMark/>
          </w:tcPr>
          <w:p w14:paraId="6E7E7BD6" w14:textId="77777777" w:rsidR="003C034D" w:rsidRPr="00DB707E" w:rsidRDefault="003C034D" w:rsidP="00532229">
            <w:pPr>
              <w:pStyle w:val="TAC"/>
            </w:pPr>
            <w:r w:rsidRPr="00DB707E">
              <w:t>dB</w:t>
            </w:r>
          </w:p>
        </w:tc>
        <w:tc>
          <w:tcPr>
            <w:tcW w:w="2271" w:type="dxa"/>
            <w:gridSpan w:val="2"/>
            <w:tcBorders>
              <w:top w:val="nil"/>
              <w:left w:val="single" w:sz="4" w:space="0" w:color="auto"/>
              <w:bottom w:val="nil"/>
              <w:right w:val="single" w:sz="4" w:space="0" w:color="auto"/>
            </w:tcBorders>
            <w:shd w:val="clear" w:color="auto" w:fill="auto"/>
            <w:vAlign w:val="center"/>
            <w:hideMark/>
          </w:tcPr>
          <w:p w14:paraId="0561C059" w14:textId="77777777" w:rsidR="003C034D" w:rsidRPr="00DB707E" w:rsidRDefault="003C034D" w:rsidP="00532229">
            <w:pPr>
              <w:pStyle w:val="TAC"/>
            </w:pPr>
          </w:p>
        </w:tc>
      </w:tr>
      <w:tr w:rsidR="003C034D" w:rsidRPr="00DB707E" w14:paraId="7C7AED08"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76545A0" w14:textId="77777777" w:rsidR="003C034D" w:rsidRPr="00DB707E" w:rsidRDefault="003C034D" w:rsidP="00532229">
            <w:pPr>
              <w:pStyle w:val="TAL"/>
            </w:pPr>
            <w:r w:rsidRPr="00DB707E">
              <w:rPr>
                <w:bCs/>
              </w:rPr>
              <w:t>PCFICH_RB</w:t>
            </w:r>
          </w:p>
        </w:tc>
        <w:tc>
          <w:tcPr>
            <w:tcW w:w="1273" w:type="dxa"/>
            <w:tcBorders>
              <w:top w:val="single" w:sz="4" w:space="0" w:color="auto"/>
              <w:left w:val="single" w:sz="4" w:space="0" w:color="auto"/>
              <w:bottom w:val="single" w:sz="4" w:space="0" w:color="auto"/>
              <w:right w:val="single" w:sz="4" w:space="0" w:color="auto"/>
            </w:tcBorders>
            <w:hideMark/>
          </w:tcPr>
          <w:p w14:paraId="032CF899" w14:textId="77777777" w:rsidR="003C034D" w:rsidRPr="00DB707E" w:rsidRDefault="003C034D" w:rsidP="00532229">
            <w:pPr>
              <w:pStyle w:val="TAC"/>
            </w:pPr>
            <w:r w:rsidRPr="00DB707E">
              <w:t>dB</w:t>
            </w:r>
          </w:p>
        </w:tc>
        <w:tc>
          <w:tcPr>
            <w:tcW w:w="2271" w:type="dxa"/>
            <w:gridSpan w:val="2"/>
            <w:tcBorders>
              <w:top w:val="nil"/>
              <w:left w:val="single" w:sz="4" w:space="0" w:color="auto"/>
              <w:bottom w:val="nil"/>
              <w:right w:val="single" w:sz="4" w:space="0" w:color="auto"/>
            </w:tcBorders>
            <w:shd w:val="clear" w:color="auto" w:fill="auto"/>
            <w:vAlign w:val="center"/>
            <w:hideMark/>
          </w:tcPr>
          <w:p w14:paraId="6F49C797" w14:textId="77777777" w:rsidR="003C034D" w:rsidRPr="00DB707E" w:rsidRDefault="003C034D" w:rsidP="00532229">
            <w:pPr>
              <w:pStyle w:val="TAC"/>
            </w:pPr>
          </w:p>
        </w:tc>
      </w:tr>
      <w:tr w:rsidR="003C034D" w:rsidRPr="00DB707E" w14:paraId="634AE815"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2E44285" w14:textId="77777777" w:rsidR="003C034D" w:rsidRPr="00DB707E" w:rsidRDefault="003C034D" w:rsidP="00532229">
            <w:pPr>
              <w:pStyle w:val="TAL"/>
            </w:pPr>
            <w:r w:rsidRPr="00DB707E">
              <w:rPr>
                <w:bCs/>
              </w:rPr>
              <w:t>PHICH_RA</w:t>
            </w:r>
          </w:p>
        </w:tc>
        <w:tc>
          <w:tcPr>
            <w:tcW w:w="1273" w:type="dxa"/>
            <w:tcBorders>
              <w:top w:val="single" w:sz="4" w:space="0" w:color="auto"/>
              <w:left w:val="single" w:sz="4" w:space="0" w:color="auto"/>
              <w:bottom w:val="single" w:sz="4" w:space="0" w:color="auto"/>
              <w:right w:val="single" w:sz="4" w:space="0" w:color="auto"/>
            </w:tcBorders>
            <w:hideMark/>
          </w:tcPr>
          <w:p w14:paraId="59D8B079" w14:textId="77777777" w:rsidR="003C034D" w:rsidRPr="00DB707E" w:rsidRDefault="003C034D" w:rsidP="00532229">
            <w:pPr>
              <w:pStyle w:val="TAC"/>
            </w:pPr>
            <w:r w:rsidRPr="00DB707E">
              <w:t>dB</w:t>
            </w:r>
          </w:p>
        </w:tc>
        <w:tc>
          <w:tcPr>
            <w:tcW w:w="2271" w:type="dxa"/>
            <w:gridSpan w:val="2"/>
            <w:tcBorders>
              <w:top w:val="nil"/>
              <w:left w:val="single" w:sz="4" w:space="0" w:color="auto"/>
              <w:bottom w:val="nil"/>
              <w:right w:val="single" w:sz="4" w:space="0" w:color="auto"/>
            </w:tcBorders>
            <w:shd w:val="clear" w:color="auto" w:fill="auto"/>
            <w:vAlign w:val="center"/>
            <w:hideMark/>
          </w:tcPr>
          <w:p w14:paraId="68F6E8B9" w14:textId="77777777" w:rsidR="003C034D" w:rsidRPr="00DB707E" w:rsidRDefault="003C034D" w:rsidP="00532229">
            <w:pPr>
              <w:pStyle w:val="TAC"/>
            </w:pPr>
          </w:p>
        </w:tc>
      </w:tr>
      <w:tr w:rsidR="003C034D" w:rsidRPr="00DB707E" w14:paraId="576559B3"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BB65687" w14:textId="77777777" w:rsidR="003C034D" w:rsidRPr="00DB707E" w:rsidRDefault="003C034D" w:rsidP="00532229">
            <w:pPr>
              <w:pStyle w:val="TAL"/>
            </w:pPr>
            <w:r w:rsidRPr="00DB707E">
              <w:rPr>
                <w:bCs/>
              </w:rPr>
              <w:t>PHICH_RB</w:t>
            </w:r>
          </w:p>
        </w:tc>
        <w:tc>
          <w:tcPr>
            <w:tcW w:w="1273" w:type="dxa"/>
            <w:tcBorders>
              <w:top w:val="single" w:sz="4" w:space="0" w:color="auto"/>
              <w:left w:val="single" w:sz="4" w:space="0" w:color="auto"/>
              <w:bottom w:val="single" w:sz="4" w:space="0" w:color="auto"/>
              <w:right w:val="single" w:sz="4" w:space="0" w:color="auto"/>
            </w:tcBorders>
            <w:hideMark/>
          </w:tcPr>
          <w:p w14:paraId="2D225E46" w14:textId="77777777" w:rsidR="003C034D" w:rsidRPr="00DB707E" w:rsidRDefault="003C034D" w:rsidP="00532229">
            <w:pPr>
              <w:pStyle w:val="TAC"/>
            </w:pPr>
            <w:r w:rsidRPr="00DB707E">
              <w:t>dB</w:t>
            </w:r>
          </w:p>
        </w:tc>
        <w:tc>
          <w:tcPr>
            <w:tcW w:w="2271" w:type="dxa"/>
            <w:gridSpan w:val="2"/>
            <w:tcBorders>
              <w:top w:val="nil"/>
              <w:left w:val="single" w:sz="4" w:space="0" w:color="auto"/>
              <w:bottom w:val="nil"/>
              <w:right w:val="single" w:sz="4" w:space="0" w:color="auto"/>
            </w:tcBorders>
            <w:shd w:val="clear" w:color="auto" w:fill="auto"/>
            <w:vAlign w:val="center"/>
            <w:hideMark/>
          </w:tcPr>
          <w:p w14:paraId="1A87661E" w14:textId="77777777" w:rsidR="003C034D" w:rsidRPr="00DB707E" w:rsidRDefault="003C034D" w:rsidP="00532229">
            <w:pPr>
              <w:pStyle w:val="TAC"/>
            </w:pPr>
          </w:p>
        </w:tc>
      </w:tr>
      <w:tr w:rsidR="003C034D" w:rsidRPr="00DB707E" w14:paraId="3340D7CB"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62F08D5" w14:textId="77777777" w:rsidR="003C034D" w:rsidRPr="00DB707E" w:rsidRDefault="003C034D" w:rsidP="00532229">
            <w:pPr>
              <w:pStyle w:val="TAL"/>
            </w:pPr>
            <w:r w:rsidRPr="00DB707E">
              <w:rPr>
                <w:bCs/>
              </w:rPr>
              <w:t>PDCCH_RA</w:t>
            </w:r>
          </w:p>
        </w:tc>
        <w:tc>
          <w:tcPr>
            <w:tcW w:w="1273" w:type="dxa"/>
            <w:tcBorders>
              <w:top w:val="single" w:sz="4" w:space="0" w:color="auto"/>
              <w:left w:val="single" w:sz="4" w:space="0" w:color="auto"/>
              <w:bottom w:val="single" w:sz="4" w:space="0" w:color="auto"/>
              <w:right w:val="single" w:sz="4" w:space="0" w:color="auto"/>
            </w:tcBorders>
            <w:hideMark/>
          </w:tcPr>
          <w:p w14:paraId="3572C74B" w14:textId="77777777" w:rsidR="003C034D" w:rsidRPr="00DB707E" w:rsidRDefault="003C034D" w:rsidP="00532229">
            <w:pPr>
              <w:pStyle w:val="TAC"/>
            </w:pPr>
            <w:r w:rsidRPr="00DB707E">
              <w:t>dB</w:t>
            </w:r>
          </w:p>
        </w:tc>
        <w:tc>
          <w:tcPr>
            <w:tcW w:w="2271" w:type="dxa"/>
            <w:gridSpan w:val="2"/>
            <w:tcBorders>
              <w:top w:val="nil"/>
              <w:left w:val="single" w:sz="4" w:space="0" w:color="auto"/>
              <w:bottom w:val="nil"/>
              <w:right w:val="single" w:sz="4" w:space="0" w:color="auto"/>
            </w:tcBorders>
            <w:shd w:val="clear" w:color="auto" w:fill="auto"/>
            <w:vAlign w:val="center"/>
            <w:hideMark/>
          </w:tcPr>
          <w:p w14:paraId="0F546203" w14:textId="77777777" w:rsidR="003C034D" w:rsidRPr="00DB707E" w:rsidRDefault="003C034D" w:rsidP="00532229">
            <w:pPr>
              <w:pStyle w:val="TAC"/>
            </w:pPr>
          </w:p>
        </w:tc>
      </w:tr>
      <w:tr w:rsidR="003C034D" w:rsidRPr="00DB707E" w14:paraId="7F10A89D"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9A36441" w14:textId="77777777" w:rsidR="003C034D" w:rsidRPr="00DB707E" w:rsidRDefault="003C034D" w:rsidP="00532229">
            <w:pPr>
              <w:pStyle w:val="TAL"/>
            </w:pPr>
            <w:r w:rsidRPr="00DB707E">
              <w:rPr>
                <w:bCs/>
              </w:rPr>
              <w:t>PDCCH_RB</w:t>
            </w:r>
          </w:p>
        </w:tc>
        <w:tc>
          <w:tcPr>
            <w:tcW w:w="1273" w:type="dxa"/>
            <w:tcBorders>
              <w:top w:val="single" w:sz="4" w:space="0" w:color="auto"/>
              <w:left w:val="single" w:sz="4" w:space="0" w:color="auto"/>
              <w:bottom w:val="single" w:sz="4" w:space="0" w:color="auto"/>
              <w:right w:val="single" w:sz="4" w:space="0" w:color="auto"/>
            </w:tcBorders>
            <w:hideMark/>
          </w:tcPr>
          <w:p w14:paraId="6C4A05D3" w14:textId="77777777" w:rsidR="003C034D" w:rsidRPr="00DB707E" w:rsidRDefault="003C034D" w:rsidP="00532229">
            <w:pPr>
              <w:pStyle w:val="TAC"/>
            </w:pPr>
            <w:r w:rsidRPr="00DB707E">
              <w:t>dB</w:t>
            </w:r>
          </w:p>
        </w:tc>
        <w:tc>
          <w:tcPr>
            <w:tcW w:w="2271" w:type="dxa"/>
            <w:gridSpan w:val="2"/>
            <w:tcBorders>
              <w:top w:val="nil"/>
              <w:left w:val="single" w:sz="4" w:space="0" w:color="auto"/>
              <w:bottom w:val="nil"/>
              <w:right w:val="single" w:sz="4" w:space="0" w:color="auto"/>
            </w:tcBorders>
            <w:shd w:val="clear" w:color="auto" w:fill="auto"/>
            <w:vAlign w:val="center"/>
            <w:hideMark/>
          </w:tcPr>
          <w:p w14:paraId="6ECE654A" w14:textId="77777777" w:rsidR="003C034D" w:rsidRPr="00DB707E" w:rsidRDefault="003C034D" w:rsidP="00532229">
            <w:pPr>
              <w:pStyle w:val="TAC"/>
            </w:pPr>
          </w:p>
        </w:tc>
      </w:tr>
      <w:tr w:rsidR="003C034D" w:rsidRPr="00DB707E" w14:paraId="4CF9E5C6" w14:textId="77777777" w:rsidTr="00532229">
        <w:trPr>
          <w:cantSplit/>
          <w:trHeight w:val="133"/>
          <w:jc w:val="center"/>
        </w:trPr>
        <w:tc>
          <w:tcPr>
            <w:tcW w:w="2518" w:type="dxa"/>
            <w:tcBorders>
              <w:top w:val="single" w:sz="4" w:space="0" w:color="auto"/>
              <w:left w:val="single" w:sz="4" w:space="0" w:color="auto"/>
              <w:bottom w:val="single" w:sz="4" w:space="0" w:color="auto"/>
              <w:right w:val="single" w:sz="4" w:space="0" w:color="auto"/>
            </w:tcBorders>
            <w:hideMark/>
          </w:tcPr>
          <w:p w14:paraId="3D217C0E" w14:textId="77777777" w:rsidR="003C034D" w:rsidRPr="00DB707E" w:rsidRDefault="003C034D" w:rsidP="00532229">
            <w:pPr>
              <w:pStyle w:val="TAL"/>
            </w:pPr>
            <w:r w:rsidRPr="00DB707E">
              <w:rPr>
                <w:bCs/>
              </w:rPr>
              <w:t>PDSCH_RA</w:t>
            </w:r>
          </w:p>
        </w:tc>
        <w:tc>
          <w:tcPr>
            <w:tcW w:w="1273" w:type="dxa"/>
            <w:tcBorders>
              <w:top w:val="single" w:sz="4" w:space="0" w:color="auto"/>
              <w:left w:val="single" w:sz="4" w:space="0" w:color="auto"/>
              <w:bottom w:val="single" w:sz="4" w:space="0" w:color="auto"/>
              <w:right w:val="single" w:sz="4" w:space="0" w:color="auto"/>
            </w:tcBorders>
            <w:hideMark/>
          </w:tcPr>
          <w:p w14:paraId="48A10A04" w14:textId="77777777" w:rsidR="003C034D" w:rsidRPr="00DB707E" w:rsidRDefault="003C034D" w:rsidP="00532229">
            <w:pPr>
              <w:pStyle w:val="TAC"/>
            </w:pPr>
            <w:r w:rsidRPr="00DB707E">
              <w:t>dB</w:t>
            </w:r>
          </w:p>
        </w:tc>
        <w:tc>
          <w:tcPr>
            <w:tcW w:w="2271" w:type="dxa"/>
            <w:gridSpan w:val="2"/>
            <w:tcBorders>
              <w:top w:val="nil"/>
              <w:left w:val="single" w:sz="4" w:space="0" w:color="auto"/>
              <w:bottom w:val="nil"/>
              <w:right w:val="single" w:sz="4" w:space="0" w:color="auto"/>
            </w:tcBorders>
            <w:shd w:val="clear" w:color="auto" w:fill="auto"/>
            <w:vAlign w:val="center"/>
            <w:hideMark/>
          </w:tcPr>
          <w:p w14:paraId="650A08A1" w14:textId="77777777" w:rsidR="003C034D" w:rsidRPr="00DB707E" w:rsidRDefault="003C034D" w:rsidP="00532229">
            <w:pPr>
              <w:pStyle w:val="TAC"/>
            </w:pPr>
          </w:p>
        </w:tc>
      </w:tr>
      <w:tr w:rsidR="003C034D" w:rsidRPr="00DB707E" w14:paraId="07CC9441"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9F0BC3D" w14:textId="77777777" w:rsidR="003C034D" w:rsidRPr="00DB707E" w:rsidRDefault="003C034D" w:rsidP="00532229">
            <w:pPr>
              <w:pStyle w:val="TAL"/>
            </w:pPr>
            <w:r w:rsidRPr="00DB707E">
              <w:rPr>
                <w:bCs/>
              </w:rPr>
              <w:t>PDSCH_RB</w:t>
            </w:r>
          </w:p>
        </w:tc>
        <w:tc>
          <w:tcPr>
            <w:tcW w:w="1273" w:type="dxa"/>
            <w:tcBorders>
              <w:top w:val="single" w:sz="4" w:space="0" w:color="auto"/>
              <w:left w:val="single" w:sz="4" w:space="0" w:color="auto"/>
              <w:bottom w:val="single" w:sz="4" w:space="0" w:color="auto"/>
              <w:right w:val="single" w:sz="4" w:space="0" w:color="auto"/>
            </w:tcBorders>
            <w:hideMark/>
          </w:tcPr>
          <w:p w14:paraId="13724BCD" w14:textId="77777777" w:rsidR="003C034D" w:rsidRPr="00DB707E" w:rsidRDefault="003C034D" w:rsidP="00532229">
            <w:pPr>
              <w:pStyle w:val="TAC"/>
            </w:pPr>
            <w:r w:rsidRPr="00DB707E">
              <w:t>dB</w:t>
            </w:r>
          </w:p>
        </w:tc>
        <w:tc>
          <w:tcPr>
            <w:tcW w:w="2271" w:type="dxa"/>
            <w:gridSpan w:val="2"/>
            <w:tcBorders>
              <w:top w:val="nil"/>
              <w:left w:val="single" w:sz="4" w:space="0" w:color="auto"/>
              <w:bottom w:val="nil"/>
              <w:right w:val="single" w:sz="4" w:space="0" w:color="auto"/>
            </w:tcBorders>
            <w:shd w:val="clear" w:color="auto" w:fill="auto"/>
            <w:vAlign w:val="center"/>
            <w:hideMark/>
          </w:tcPr>
          <w:p w14:paraId="22D2B092" w14:textId="77777777" w:rsidR="003C034D" w:rsidRPr="00DB707E" w:rsidRDefault="003C034D" w:rsidP="00532229">
            <w:pPr>
              <w:pStyle w:val="TAC"/>
            </w:pPr>
          </w:p>
        </w:tc>
      </w:tr>
      <w:tr w:rsidR="003C034D" w:rsidRPr="00DB707E" w14:paraId="6A0E45F3"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4E603277" w14:textId="77777777" w:rsidR="003C034D" w:rsidRPr="00DB707E" w:rsidRDefault="003C034D" w:rsidP="00532229">
            <w:pPr>
              <w:pStyle w:val="TAL"/>
            </w:pPr>
            <w:proofErr w:type="spellStart"/>
            <w:r w:rsidRPr="00DB707E">
              <w:t>OCNG_RA</w:t>
            </w:r>
            <w:r w:rsidRPr="00DB707E">
              <w:rPr>
                <w:vertAlign w:val="superscript"/>
              </w:rPr>
              <w:t>Note</w:t>
            </w:r>
            <w:proofErr w:type="spellEnd"/>
            <w:r w:rsidRPr="00DB707E">
              <w:rPr>
                <w:vertAlign w:val="superscript"/>
              </w:rPr>
              <w:t xml:space="preserve"> 1</w:t>
            </w:r>
          </w:p>
        </w:tc>
        <w:tc>
          <w:tcPr>
            <w:tcW w:w="1273" w:type="dxa"/>
            <w:tcBorders>
              <w:top w:val="single" w:sz="4" w:space="0" w:color="auto"/>
              <w:left w:val="single" w:sz="4" w:space="0" w:color="auto"/>
              <w:bottom w:val="single" w:sz="4" w:space="0" w:color="auto"/>
              <w:right w:val="single" w:sz="4" w:space="0" w:color="auto"/>
            </w:tcBorders>
            <w:hideMark/>
          </w:tcPr>
          <w:p w14:paraId="5B7CE98D" w14:textId="77777777" w:rsidR="003C034D" w:rsidRPr="00DB707E" w:rsidRDefault="003C034D" w:rsidP="00532229">
            <w:pPr>
              <w:pStyle w:val="TAC"/>
            </w:pPr>
            <w:r w:rsidRPr="00DB707E">
              <w:t>dB</w:t>
            </w:r>
          </w:p>
        </w:tc>
        <w:tc>
          <w:tcPr>
            <w:tcW w:w="2271" w:type="dxa"/>
            <w:gridSpan w:val="2"/>
            <w:tcBorders>
              <w:top w:val="nil"/>
              <w:left w:val="single" w:sz="4" w:space="0" w:color="auto"/>
              <w:bottom w:val="nil"/>
              <w:right w:val="single" w:sz="4" w:space="0" w:color="auto"/>
            </w:tcBorders>
            <w:shd w:val="clear" w:color="auto" w:fill="auto"/>
            <w:vAlign w:val="center"/>
            <w:hideMark/>
          </w:tcPr>
          <w:p w14:paraId="6218BCC2" w14:textId="77777777" w:rsidR="003C034D" w:rsidRPr="00DB707E" w:rsidRDefault="003C034D" w:rsidP="00532229">
            <w:pPr>
              <w:pStyle w:val="TAC"/>
            </w:pPr>
          </w:p>
        </w:tc>
      </w:tr>
      <w:tr w:rsidR="003C034D" w:rsidRPr="00DB707E" w14:paraId="6F91FCFB"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409E7590" w14:textId="77777777" w:rsidR="003C034D" w:rsidRPr="00DB707E" w:rsidRDefault="003C034D" w:rsidP="00532229">
            <w:pPr>
              <w:pStyle w:val="TAL"/>
            </w:pPr>
            <w:proofErr w:type="spellStart"/>
            <w:r w:rsidRPr="00DB707E">
              <w:t>OCNG_RB</w:t>
            </w:r>
            <w:r w:rsidRPr="00DB707E">
              <w:rPr>
                <w:vertAlign w:val="superscript"/>
              </w:rPr>
              <w:t>Note</w:t>
            </w:r>
            <w:proofErr w:type="spellEnd"/>
            <w:r w:rsidRPr="00DB707E">
              <w:rPr>
                <w:vertAlign w:val="superscript"/>
              </w:rPr>
              <w:t xml:space="preserve"> 1</w:t>
            </w:r>
          </w:p>
        </w:tc>
        <w:tc>
          <w:tcPr>
            <w:tcW w:w="1273" w:type="dxa"/>
            <w:tcBorders>
              <w:top w:val="single" w:sz="4" w:space="0" w:color="auto"/>
              <w:left w:val="single" w:sz="4" w:space="0" w:color="auto"/>
              <w:bottom w:val="single" w:sz="4" w:space="0" w:color="auto"/>
              <w:right w:val="single" w:sz="4" w:space="0" w:color="auto"/>
            </w:tcBorders>
            <w:hideMark/>
          </w:tcPr>
          <w:p w14:paraId="1A10D993" w14:textId="77777777" w:rsidR="003C034D" w:rsidRPr="00DB707E" w:rsidRDefault="003C034D" w:rsidP="00532229">
            <w:pPr>
              <w:pStyle w:val="TAC"/>
            </w:pPr>
            <w:r w:rsidRPr="00DB707E">
              <w:t>dB</w:t>
            </w:r>
          </w:p>
        </w:tc>
        <w:tc>
          <w:tcPr>
            <w:tcW w:w="2271" w:type="dxa"/>
            <w:gridSpan w:val="2"/>
            <w:tcBorders>
              <w:top w:val="nil"/>
              <w:left w:val="single" w:sz="4" w:space="0" w:color="auto"/>
              <w:bottom w:val="single" w:sz="4" w:space="0" w:color="auto"/>
              <w:right w:val="single" w:sz="4" w:space="0" w:color="auto"/>
            </w:tcBorders>
            <w:shd w:val="clear" w:color="auto" w:fill="auto"/>
            <w:vAlign w:val="center"/>
            <w:hideMark/>
          </w:tcPr>
          <w:p w14:paraId="1377A217" w14:textId="77777777" w:rsidR="003C034D" w:rsidRPr="00DB707E" w:rsidRDefault="003C034D" w:rsidP="00532229">
            <w:pPr>
              <w:pStyle w:val="TAC"/>
            </w:pPr>
          </w:p>
        </w:tc>
      </w:tr>
      <w:tr w:rsidR="003C034D" w:rsidRPr="00DB707E" w14:paraId="55B4E692"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EA324F7" w14:textId="77777777" w:rsidR="003C034D" w:rsidRPr="00DB707E" w:rsidRDefault="003C034D" w:rsidP="00532229">
            <w:pPr>
              <w:pStyle w:val="TAL"/>
            </w:pPr>
            <w:proofErr w:type="spellStart"/>
            <w:r w:rsidRPr="00DB707E">
              <w:t>Qrxlevmin</w:t>
            </w:r>
            <w:proofErr w:type="spellEnd"/>
          </w:p>
        </w:tc>
        <w:tc>
          <w:tcPr>
            <w:tcW w:w="1273" w:type="dxa"/>
            <w:tcBorders>
              <w:top w:val="single" w:sz="4" w:space="0" w:color="auto"/>
              <w:left w:val="single" w:sz="4" w:space="0" w:color="auto"/>
              <w:bottom w:val="single" w:sz="4" w:space="0" w:color="auto"/>
              <w:right w:val="single" w:sz="4" w:space="0" w:color="auto"/>
            </w:tcBorders>
            <w:hideMark/>
          </w:tcPr>
          <w:p w14:paraId="63CDF444" w14:textId="77777777" w:rsidR="003C034D" w:rsidRPr="00DB707E" w:rsidRDefault="003C034D" w:rsidP="00532229">
            <w:pPr>
              <w:pStyle w:val="TAC"/>
            </w:pPr>
            <w:r w:rsidRPr="00DB707E">
              <w:t>dBm</w:t>
            </w:r>
          </w:p>
        </w:tc>
        <w:tc>
          <w:tcPr>
            <w:tcW w:w="2271" w:type="dxa"/>
            <w:gridSpan w:val="2"/>
            <w:tcBorders>
              <w:top w:val="single" w:sz="4" w:space="0" w:color="auto"/>
              <w:left w:val="single" w:sz="4" w:space="0" w:color="auto"/>
              <w:bottom w:val="single" w:sz="4" w:space="0" w:color="auto"/>
              <w:right w:val="single" w:sz="4" w:space="0" w:color="auto"/>
            </w:tcBorders>
            <w:hideMark/>
          </w:tcPr>
          <w:p w14:paraId="6F20BB0D" w14:textId="77777777" w:rsidR="003C034D" w:rsidRPr="00DB707E" w:rsidRDefault="003C034D" w:rsidP="00532229">
            <w:pPr>
              <w:pStyle w:val="TAC"/>
            </w:pPr>
            <w:r w:rsidRPr="00DB707E">
              <w:t>-140</w:t>
            </w:r>
          </w:p>
        </w:tc>
      </w:tr>
      <w:tr w:rsidR="003C034D" w:rsidRPr="00DB707E" w14:paraId="6A479544"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17FE4AD4" w14:textId="77777777" w:rsidR="003C034D" w:rsidRPr="00DB707E" w:rsidRDefault="003C034D" w:rsidP="00532229">
            <w:pPr>
              <w:pStyle w:val="TAL"/>
            </w:pPr>
            <w:r w:rsidRPr="00DB707E">
              <w:rPr>
                <w:position w:val="-12"/>
              </w:rPr>
              <w:object w:dxaOrig="444" w:dyaOrig="444" w14:anchorId="51DD6F77">
                <v:shape id="_x0000_i1036" type="#_x0000_t75" style="width:19.8pt;height:19.8pt" o:ole="" fillcolor="window">
                  <v:imagedata r:id="rId13" o:title=""/>
                </v:shape>
                <o:OLEObject Type="Embed" ProgID="Equation.3" ShapeID="_x0000_i1036" DrawAspect="Content" ObjectID="_1777896137" r:id="rId27"/>
              </w:object>
            </w:r>
          </w:p>
        </w:tc>
        <w:tc>
          <w:tcPr>
            <w:tcW w:w="1273" w:type="dxa"/>
            <w:tcBorders>
              <w:top w:val="single" w:sz="4" w:space="0" w:color="auto"/>
              <w:left w:val="single" w:sz="4" w:space="0" w:color="auto"/>
              <w:bottom w:val="single" w:sz="4" w:space="0" w:color="auto"/>
              <w:right w:val="single" w:sz="4" w:space="0" w:color="auto"/>
            </w:tcBorders>
            <w:hideMark/>
          </w:tcPr>
          <w:p w14:paraId="11896E0D" w14:textId="77777777" w:rsidR="003C034D" w:rsidRPr="00DB707E" w:rsidRDefault="003C034D" w:rsidP="00532229">
            <w:pPr>
              <w:pStyle w:val="TAC"/>
            </w:pPr>
            <w:r w:rsidRPr="00DB707E">
              <w:t>dBm/15 kHz</w:t>
            </w:r>
          </w:p>
        </w:tc>
        <w:tc>
          <w:tcPr>
            <w:tcW w:w="2271" w:type="dxa"/>
            <w:gridSpan w:val="2"/>
            <w:tcBorders>
              <w:top w:val="single" w:sz="4" w:space="0" w:color="auto"/>
              <w:left w:val="single" w:sz="4" w:space="0" w:color="auto"/>
              <w:bottom w:val="single" w:sz="4" w:space="0" w:color="auto"/>
              <w:right w:val="single" w:sz="4" w:space="0" w:color="auto"/>
            </w:tcBorders>
            <w:hideMark/>
          </w:tcPr>
          <w:p w14:paraId="604FA3B1" w14:textId="77777777" w:rsidR="003C034D" w:rsidRPr="00DB707E" w:rsidRDefault="003C034D" w:rsidP="00532229">
            <w:pPr>
              <w:pStyle w:val="TAC"/>
            </w:pPr>
            <w:r w:rsidRPr="00DB707E">
              <w:t>-98</w:t>
            </w:r>
          </w:p>
        </w:tc>
      </w:tr>
      <w:tr w:rsidR="003C034D" w:rsidRPr="00DB707E" w14:paraId="211CC8AD" w14:textId="77777777" w:rsidTr="00532229">
        <w:trPr>
          <w:cantSplit/>
          <w:trHeight w:val="203"/>
          <w:jc w:val="center"/>
        </w:trPr>
        <w:tc>
          <w:tcPr>
            <w:tcW w:w="2518" w:type="dxa"/>
            <w:tcBorders>
              <w:top w:val="single" w:sz="4" w:space="0" w:color="auto"/>
              <w:left w:val="single" w:sz="4" w:space="0" w:color="auto"/>
              <w:bottom w:val="single" w:sz="4" w:space="0" w:color="auto"/>
              <w:right w:val="single" w:sz="4" w:space="0" w:color="auto"/>
            </w:tcBorders>
            <w:hideMark/>
          </w:tcPr>
          <w:p w14:paraId="573634FB" w14:textId="77777777" w:rsidR="003C034D" w:rsidRPr="00DB707E" w:rsidRDefault="003C034D" w:rsidP="00532229">
            <w:pPr>
              <w:pStyle w:val="TAL"/>
            </w:pPr>
            <w:r w:rsidRPr="00DB707E">
              <w:t>RSRP</w:t>
            </w:r>
          </w:p>
        </w:tc>
        <w:tc>
          <w:tcPr>
            <w:tcW w:w="1273" w:type="dxa"/>
            <w:tcBorders>
              <w:top w:val="single" w:sz="4" w:space="0" w:color="auto"/>
              <w:left w:val="single" w:sz="4" w:space="0" w:color="auto"/>
              <w:bottom w:val="single" w:sz="4" w:space="0" w:color="auto"/>
              <w:right w:val="single" w:sz="4" w:space="0" w:color="auto"/>
            </w:tcBorders>
            <w:hideMark/>
          </w:tcPr>
          <w:p w14:paraId="559B74DF" w14:textId="77777777" w:rsidR="003C034D" w:rsidRPr="00DB707E" w:rsidRDefault="003C034D" w:rsidP="00532229">
            <w:pPr>
              <w:pStyle w:val="TAC"/>
            </w:pPr>
            <w:r w:rsidRPr="00DB707E">
              <w:t xml:space="preserve">dBm/15 </w:t>
            </w:r>
            <w:proofErr w:type="spellStart"/>
            <w:r w:rsidRPr="00DB707E">
              <w:t>KHz</w:t>
            </w:r>
            <w:proofErr w:type="spellEnd"/>
          </w:p>
        </w:tc>
        <w:tc>
          <w:tcPr>
            <w:tcW w:w="1084" w:type="dxa"/>
            <w:tcBorders>
              <w:top w:val="single" w:sz="4" w:space="0" w:color="auto"/>
              <w:left w:val="single" w:sz="4" w:space="0" w:color="auto"/>
              <w:bottom w:val="single" w:sz="4" w:space="0" w:color="auto"/>
              <w:right w:val="single" w:sz="4" w:space="0" w:color="auto"/>
            </w:tcBorders>
            <w:hideMark/>
          </w:tcPr>
          <w:p w14:paraId="47DF7A3C" w14:textId="77777777" w:rsidR="003C034D" w:rsidRPr="00DB707E" w:rsidRDefault="003C034D" w:rsidP="00532229">
            <w:pPr>
              <w:pStyle w:val="TAC"/>
            </w:pPr>
            <w:r w:rsidRPr="00DB707E">
              <w:t>-84</w:t>
            </w:r>
          </w:p>
        </w:tc>
        <w:tc>
          <w:tcPr>
            <w:tcW w:w="1187" w:type="dxa"/>
            <w:tcBorders>
              <w:top w:val="single" w:sz="4" w:space="0" w:color="auto"/>
              <w:left w:val="single" w:sz="4" w:space="0" w:color="auto"/>
              <w:bottom w:val="single" w:sz="4" w:space="0" w:color="auto"/>
              <w:right w:val="single" w:sz="4" w:space="0" w:color="auto"/>
            </w:tcBorders>
            <w:hideMark/>
          </w:tcPr>
          <w:p w14:paraId="636126DD" w14:textId="77777777" w:rsidR="003C034D" w:rsidRPr="00DB707E" w:rsidRDefault="003C034D" w:rsidP="00532229">
            <w:pPr>
              <w:pStyle w:val="TAC"/>
            </w:pPr>
            <w:r w:rsidRPr="00DB707E">
              <w:t>-84</w:t>
            </w:r>
          </w:p>
        </w:tc>
      </w:tr>
      <w:tr w:rsidR="003C034D" w:rsidRPr="00DB707E" w14:paraId="0DD3C374" w14:textId="77777777" w:rsidTr="00532229">
        <w:trPr>
          <w:cantSplit/>
          <w:trHeight w:val="207"/>
          <w:jc w:val="center"/>
        </w:trPr>
        <w:tc>
          <w:tcPr>
            <w:tcW w:w="2518" w:type="dxa"/>
            <w:tcBorders>
              <w:top w:val="single" w:sz="4" w:space="0" w:color="auto"/>
              <w:left w:val="single" w:sz="4" w:space="0" w:color="auto"/>
              <w:bottom w:val="single" w:sz="4" w:space="0" w:color="auto"/>
              <w:right w:val="single" w:sz="4" w:space="0" w:color="auto"/>
            </w:tcBorders>
            <w:hideMark/>
          </w:tcPr>
          <w:p w14:paraId="684B46E6" w14:textId="77777777" w:rsidR="003C034D" w:rsidRPr="00DB707E" w:rsidRDefault="003C034D" w:rsidP="00532229">
            <w:pPr>
              <w:pStyle w:val="TAL"/>
            </w:pPr>
            <w:r w:rsidRPr="00DB707E">
              <w:rPr>
                <w:position w:val="-12"/>
              </w:rPr>
              <w:object w:dxaOrig="564" w:dyaOrig="288" w14:anchorId="370A0D3C">
                <v:shape id="_x0000_i1037" type="#_x0000_t75" style="width:31.8pt;height:15.6pt" o:ole="" fillcolor="window">
                  <v:imagedata r:id="rId16" o:title=""/>
                </v:shape>
                <o:OLEObject Type="Embed" ProgID="Equation.3" ShapeID="_x0000_i1037" DrawAspect="Content" ObjectID="_1777896138" r:id="rId28"/>
              </w:object>
            </w:r>
          </w:p>
        </w:tc>
        <w:tc>
          <w:tcPr>
            <w:tcW w:w="1273" w:type="dxa"/>
            <w:tcBorders>
              <w:top w:val="single" w:sz="4" w:space="0" w:color="auto"/>
              <w:left w:val="single" w:sz="4" w:space="0" w:color="auto"/>
              <w:bottom w:val="single" w:sz="4" w:space="0" w:color="auto"/>
              <w:right w:val="single" w:sz="4" w:space="0" w:color="auto"/>
            </w:tcBorders>
            <w:hideMark/>
          </w:tcPr>
          <w:p w14:paraId="2AEBCC48" w14:textId="77777777" w:rsidR="003C034D" w:rsidRPr="00DB707E" w:rsidRDefault="003C034D" w:rsidP="00532229">
            <w:pPr>
              <w:pStyle w:val="TAC"/>
            </w:pPr>
            <w:r w:rsidRPr="00DB707E">
              <w:t>dB</w:t>
            </w:r>
          </w:p>
        </w:tc>
        <w:tc>
          <w:tcPr>
            <w:tcW w:w="1084" w:type="dxa"/>
            <w:tcBorders>
              <w:top w:val="single" w:sz="4" w:space="0" w:color="auto"/>
              <w:left w:val="single" w:sz="4" w:space="0" w:color="auto"/>
              <w:bottom w:val="single" w:sz="4" w:space="0" w:color="auto"/>
              <w:right w:val="single" w:sz="4" w:space="0" w:color="auto"/>
            </w:tcBorders>
            <w:hideMark/>
          </w:tcPr>
          <w:p w14:paraId="3308C11F" w14:textId="77777777" w:rsidR="003C034D" w:rsidRPr="00DB707E" w:rsidRDefault="003C034D" w:rsidP="00532229">
            <w:pPr>
              <w:pStyle w:val="TAC"/>
            </w:pPr>
            <w:r w:rsidRPr="00DB707E">
              <w:t>14</w:t>
            </w:r>
          </w:p>
        </w:tc>
        <w:tc>
          <w:tcPr>
            <w:tcW w:w="1187" w:type="dxa"/>
            <w:tcBorders>
              <w:top w:val="single" w:sz="4" w:space="0" w:color="auto"/>
              <w:left w:val="single" w:sz="4" w:space="0" w:color="auto"/>
              <w:bottom w:val="single" w:sz="4" w:space="0" w:color="auto"/>
              <w:right w:val="single" w:sz="4" w:space="0" w:color="auto"/>
            </w:tcBorders>
            <w:hideMark/>
          </w:tcPr>
          <w:p w14:paraId="71E5895E" w14:textId="77777777" w:rsidR="003C034D" w:rsidRPr="00DB707E" w:rsidRDefault="003C034D" w:rsidP="00532229">
            <w:pPr>
              <w:pStyle w:val="TAC"/>
            </w:pPr>
            <w:r w:rsidRPr="00DB707E">
              <w:t>14</w:t>
            </w:r>
          </w:p>
        </w:tc>
      </w:tr>
      <w:tr w:rsidR="003C034D" w:rsidRPr="00DB707E" w14:paraId="7952C02B" w14:textId="77777777" w:rsidTr="00532229">
        <w:trPr>
          <w:cantSplit/>
          <w:trHeight w:val="207"/>
          <w:jc w:val="center"/>
        </w:trPr>
        <w:tc>
          <w:tcPr>
            <w:tcW w:w="2518" w:type="dxa"/>
            <w:tcBorders>
              <w:top w:val="single" w:sz="4" w:space="0" w:color="auto"/>
              <w:left w:val="single" w:sz="4" w:space="0" w:color="auto"/>
              <w:bottom w:val="single" w:sz="4" w:space="0" w:color="auto"/>
              <w:right w:val="single" w:sz="4" w:space="0" w:color="auto"/>
            </w:tcBorders>
            <w:hideMark/>
          </w:tcPr>
          <w:p w14:paraId="0FFDE6A0" w14:textId="77777777" w:rsidR="003C034D" w:rsidRPr="00DB707E" w:rsidRDefault="003C034D" w:rsidP="00532229">
            <w:pPr>
              <w:pStyle w:val="TAL"/>
            </w:pPr>
            <w:r w:rsidRPr="00DB707E">
              <w:rPr>
                <w:position w:val="-12"/>
              </w:rPr>
              <w:object w:dxaOrig="708" w:dyaOrig="288" w14:anchorId="17AA8AF2">
                <v:shape id="_x0000_i1038" type="#_x0000_t75" style="width:36.6pt;height:15.6pt" o:ole="" fillcolor="window">
                  <v:imagedata r:id="rId18" o:title=""/>
                </v:shape>
                <o:OLEObject Type="Embed" ProgID="Equation.3" ShapeID="_x0000_i1038" DrawAspect="Content" ObjectID="_1777896139" r:id="rId29"/>
              </w:object>
            </w:r>
          </w:p>
        </w:tc>
        <w:tc>
          <w:tcPr>
            <w:tcW w:w="1273" w:type="dxa"/>
            <w:tcBorders>
              <w:top w:val="single" w:sz="4" w:space="0" w:color="auto"/>
              <w:left w:val="single" w:sz="4" w:space="0" w:color="auto"/>
              <w:bottom w:val="single" w:sz="4" w:space="0" w:color="auto"/>
              <w:right w:val="single" w:sz="4" w:space="0" w:color="auto"/>
            </w:tcBorders>
            <w:hideMark/>
          </w:tcPr>
          <w:p w14:paraId="1A85456B" w14:textId="77777777" w:rsidR="003C034D" w:rsidRPr="00DB707E" w:rsidRDefault="003C034D" w:rsidP="00532229">
            <w:pPr>
              <w:pStyle w:val="TAC"/>
            </w:pPr>
            <w:r w:rsidRPr="00DB707E">
              <w:t>dB</w:t>
            </w:r>
          </w:p>
        </w:tc>
        <w:tc>
          <w:tcPr>
            <w:tcW w:w="1084" w:type="dxa"/>
            <w:tcBorders>
              <w:top w:val="single" w:sz="4" w:space="0" w:color="auto"/>
              <w:left w:val="single" w:sz="4" w:space="0" w:color="auto"/>
              <w:bottom w:val="single" w:sz="4" w:space="0" w:color="auto"/>
              <w:right w:val="single" w:sz="4" w:space="0" w:color="auto"/>
            </w:tcBorders>
            <w:hideMark/>
          </w:tcPr>
          <w:p w14:paraId="05C4E3AE" w14:textId="77777777" w:rsidR="003C034D" w:rsidRPr="00DB707E" w:rsidRDefault="003C034D" w:rsidP="00532229">
            <w:pPr>
              <w:pStyle w:val="TAC"/>
            </w:pPr>
            <w:r w:rsidRPr="00DB707E">
              <w:t>14</w:t>
            </w:r>
          </w:p>
        </w:tc>
        <w:tc>
          <w:tcPr>
            <w:tcW w:w="1187" w:type="dxa"/>
            <w:tcBorders>
              <w:top w:val="single" w:sz="4" w:space="0" w:color="auto"/>
              <w:left w:val="single" w:sz="4" w:space="0" w:color="auto"/>
              <w:bottom w:val="single" w:sz="4" w:space="0" w:color="auto"/>
              <w:right w:val="single" w:sz="4" w:space="0" w:color="auto"/>
            </w:tcBorders>
            <w:hideMark/>
          </w:tcPr>
          <w:p w14:paraId="6D5F3A76" w14:textId="77777777" w:rsidR="003C034D" w:rsidRPr="00DB707E" w:rsidRDefault="003C034D" w:rsidP="00532229">
            <w:pPr>
              <w:pStyle w:val="TAC"/>
            </w:pPr>
            <w:r w:rsidRPr="00DB707E">
              <w:t>14</w:t>
            </w:r>
          </w:p>
        </w:tc>
      </w:tr>
      <w:tr w:rsidR="003C034D" w:rsidRPr="00DB707E" w14:paraId="75DDAE00"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6A322D6" w14:textId="77777777" w:rsidR="003C034D" w:rsidRPr="00DB707E" w:rsidRDefault="003C034D" w:rsidP="00532229">
            <w:pPr>
              <w:pStyle w:val="TAL"/>
              <w:rPr>
                <w:vertAlign w:val="subscript"/>
              </w:rPr>
            </w:pPr>
            <w:proofErr w:type="spellStart"/>
            <w:r w:rsidRPr="00DB707E">
              <w:t>Treselection</w:t>
            </w:r>
            <w:r w:rsidRPr="00DB707E">
              <w:rPr>
                <w:vertAlign w:val="subscript"/>
              </w:rPr>
              <w:t>EUTRAN</w:t>
            </w:r>
            <w:proofErr w:type="spellEnd"/>
          </w:p>
        </w:tc>
        <w:tc>
          <w:tcPr>
            <w:tcW w:w="1273" w:type="dxa"/>
            <w:tcBorders>
              <w:top w:val="single" w:sz="4" w:space="0" w:color="auto"/>
              <w:left w:val="single" w:sz="4" w:space="0" w:color="auto"/>
              <w:bottom w:val="single" w:sz="4" w:space="0" w:color="auto"/>
              <w:right w:val="single" w:sz="4" w:space="0" w:color="auto"/>
            </w:tcBorders>
            <w:hideMark/>
          </w:tcPr>
          <w:p w14:paraId="6B7C5743" w14:textId="77777777" w:rsidR="003C034D" w:rsidRPr="00DB707E" w:rsidRDefault="003C034D" w:rsidP="00532229">
            <w:pPr>
              <w:pStyle w:val="TAC"/>
            </w:pPr>
            <w:r w:rsidRPr="00DB707E">
              <w:t>S</w:t>
            </w:r>
          </w:p>
        </w:tc>
        <w:tc>
          <w:tcPr>
            <w:tcW w:w="2271" w:type="dxa"/>
            <w:gridSpan w:val="2"/>
            <w:tcBorders>
              <w:top w:val="single" w:sz="4" w:space="0" w:color="auto"/>
              <w:left w:val="single" w:sz="4" w:space="0" w:color="auto"/>
              <w:bottom w:val="single" w:sz="4" w:space="0" w:color="auto"/>
              <w:right w:val="single" w:sz="4" w:space="0" w:color="auto"/>
            </w:tcBorders>
            <w:hideMark/>
          </w:tcPr>
          <w:p w14:paraId="1C2C985B" w14:textId="77777777" w:rsidR="003C034D" w:rsidRPr="00DB707E" w:rsidRDefault="003C034D" w:rsidP="00532229">
            <w:pPr>
              <w:pStyle w:val="TAC"/>
            </w:pPr>
            <w:r w:rsidRPr="00DB707E">
              <w:t>0</w:t>
            </w:r>
          </w:p>
        </w:tc>
      </w:tr>
      <w:tr w:rsidR="003C034D" w:rsidRPr="00DB707E" w14:paraId="289CF64F"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54693920" w14:textId="77777777" w:rsidR="003C034D" w:rsidRPr="00DB707E" w:rsidRDefault="003C034D" w:rsidP="00532229">
            <w:pPr>
              <w:pStyle w:val="TAL"/>
            </w:pPr>
            <w:proofErr w:type="spellStart"/>
            <w:r w:rsidRPr="00DB707E">
              <w:t>Snonintrasearch</w:t>
            </w:r>
            <w:proofErr w:type="spellEnd"/>
          </w:p>
        </w:tc>
        <w:tc>
          <w:tcPr>
            <w:tcW w:w="1273" w:type="dxa"/>
            <w:tcBorders>
              <w:top w:val="single" w:sz="4" w:space="0" w:color="auto"/>
              <w:left w:val="single" w:sz="4" w:space="0" w:color="auto"/>
              <w:bottom w:val="single" w:sz="4" w:space="0" w:color="auto"/>
              <w:right w:val="single" w:sz="4" w:space="0" w:color="auto"/>
            </w:tcBorders>
            <w:hideMark/>
          </w:tcPr>
          <w:p w14:paraId="63C155AB" w14:textId="77777777" w:rsidR="003C034D" w:rsidRPr="00DB707E" w:rsidRDefault="003C034D" w:rsidP="00532229">
            <w:pPr>
              <w:pStyle w:val="TAC"/>
            </w:pPr>
            <w:r w:rsidRPr="00DB707E">
              <w:t>dB</w:t>
            </w:r>
          </w:p>
        </w:tc>
        <w:tc>
          <w:tcPr>
            <w:tcW w:w="2271" w:type="dxa"/>
            <w:gridSpan w:val="2"/>
            <w:tcBorders>
              <w:top w:val="single" w:sz="4" w:space="0" w:color="auto"/>
              <w:left w:val="single" w:sz="4" w:space="0" w:color="auto"/>
              <w:bottom w:val="single" w:sz="4" w:space="0" w:color="auto"/>
              <w:right w:val="single" w:sz="4" w:space="0" w:color="auto"/>
            </w:tcBorders>
            <w:hideMark/>
          </w:tcPr>
          <w:p w14:paraId="0B00612F" w14:textId="77777777" w:rsidR="003C034D" w:rsidRPr="00DB707E" w:rsidRDefault="003C034D" w:rsidP="00532229">
            <w:pPr>
              <w:pStyle w:val="TAC"/>
            </w:pPr>
            <w:r w:rsidRPr="00DB707E">
              <w:t>Not sent</w:t>
            </w:r>
          </w:p>
        </w:tc>
      </w:tr>
      <w:tr w:rsidR="003C034D" w:rsidRPr="00DB707E" w14:paraId="11D883FC"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28A1EAF3" w14:textId="77777777" w:rsidR="003C034D" w:rsidRPr="00DB707E" w:rsidRDefault="003C034D" w:rsidP="00532229">
            <w:pPr>
              <w:pStyle w:val="TAL"/>
            </w:pPr>
            <w:proofErr w:type="spellStart"/>
            <w:r w:rsidRPr="00DB707E">
              <w:t>Thresh</w:t>
            </w:r>
            <w:r w:rsidRPr="00DB707E">
              <w:rPr>
                <w:vertAlign w:val="subscript"/>
              </w:rPr>
              <w:t>x</w:t>
            </w:r>
            <w:proofErr w:type="spellEnd"/>
            <w:r w:rsidRPr="00DB707E">
              <w:rPr>
                <w:vertAlign w:val="subscript"/>
              </w:rPr>
              <w:t>, high (Note 2)</w:t>
            </w:r>
          </w:p>
        </w:tc>
        <w:tc>
          <w:tcPr>
            <w:tcW w:w="1273" w:type="dxa"/>
            <w:tcBorders>
              <w:top w:val="single" w:sz="4" w:space="0" w:color="auto"/>
              <w:left w:val="single" w:sz="4" w:space="0" w:color="auto"/>
              <w:bottom w:val="single" w:sz="4" w:space="0" w:color="auto"/>
              <w:right w:val="single" w:sz="4" w:space="0" w:color="auto"/>
            </w:tcBorders>
            <w:hideMark/>
          </w:tcPr>
          <w:p w14:paraId="66BF333B" w14:textId="77777777" w:rsidR="003C034D" w:rsidRPr="00DB707E" w:rsidRDefault="003C034D" w:rsidP="00532229">
            <w:pPr>
              <w:pStyle w:val="TAC"/>
            </w:pPr>
            <w:r w:rsidRPr="00DB707E">
              <w:rPr>
                <w:rFonts w:cs="v4.2.0"/>
              </w:rPr>
              <w:t>dB</w:t>
            </w:r>
          </w:p>
        </w:tc>
        <w:tc>
          <w:tcPr>
            <w:tcW w:w="2271" w:type="dxa"/>
            <w:gridSpan w:val="2"/>
            <w:tcBorders>
              <w:top w:val="single" w:sz="4" w:space="0" w:color="auto"/>
              <w:left w:val="single" w:sz="4" w:space="0" w:color="auto"/>
              <w:bottom w:val="single" w:sz="4" w:space="0" w:color="auto"/>
              <w:right w:val="single" w:sz="4" w:space="0" w:color="auto"/>
            </w:tcBorders>
            <w:hideMark/>
          </w:tcPr>
          <w:p w14:paraId="501D5F29" w14:textId="77777777" w:rsidR="003C034D" w:rsidRPr="00DB707E" w:rsidRDefault="003C034D" w:rsidP="00532229">
            <w:pPr>
              <w:pStyle w:val="TAC"/>
            </w:pPr>
            <w:r w:rsidRPr="00DB707E">
              <w:rPr>
                <w:rFonts w:cs="v4.2.0"/>
              </w:rPr>
              <w:t>48</w:t>
            </w:r>
          </w:p>
        </w:tc>
      </w:tr>
      <w:tr w:rsidR="003C034D" w:rsidRPr="00DB707E" w14:paraId="4AA21A40"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A4C1717" w14:textId="77777777" w:rsidR="003C034D" w:rsidRPr="00DB707E" w:rsidRDefault="003C034D" w:rsidP="00532229">
            <w:pPr>
              <w:pStyle w:val="TAL"/>
              <w:rPr>
                <w:bCs/>
              </w:rPr>
            </w:pPr>
            <w:proofErr w:type="spellStart"/>
            <w:r w:rsidRPr="00DB707E">
              <w:t>Thresh</w:t>
            </w:r>
            <w:r w:rsidRPr="00DB707E">
              <w:rPr>
                <w:vertAlign w:val="subscript"/>
              </w:rPr>
              <w:t>serving</w:t>
            </w:r>
            <w:proofErr w:type="spellEnd"/>
            <w:r w:rsidRPr="00DB707E">
              <w:rPr>
                <w:vertAlign w:val="subscript"/>
              </w:rPr>
              <w:t>, low</w:t>
            </w:r>
          </w:p>
        </w:tc>
        <w:tc>
          <w:tcPr>
            <w:tcW w:w="1273" w:type="dxa"/>
            <w:tcBorders>
              <w:top w:val="single" w:sz="4" w:space="0" w:color="auto"/>
              <w:left w:val="single" w:sz="4" w:space="0" w:color="auto"/>
              <w:bottom w:val="single" w:sz="4" w:space="0" w:color="auto"/>
              <w:right w:val="single" w:sz="4" w:space="0" w:color="auto"/>
            </w:tcBorders>
            <w:hideMark/>
          </w:tcPr>
          <w:p w14:paraId="141E9E35" w14:textId="77777777" w:rsidR="003C034D" w:rsidRPr="00DB707E" w:rsidRDefault="003C034D" w:rsidP="00532229">
            <w:pPr>
              <w:pStyle w:val="TAC"/>
            </w:pPr>
            <w:r w:rsidRPr="00DB707E">
              <w:rPr>
                <w:rFonts w:cs="v4.2.0"/>
              </w:rPr>
              <w:t>dB</w:t>
            </w:r>
          </w:p>
        </w:tc>
        <w:tc>
          <w:tcPr>
            <w:tcW w:w="2271" w:type="dxa"/>
            <w:gridSpan w:val="2"/>
            <w:tcBorders>
              <w:top w:val="single" w:sz="4" w:space="0" w:color="auto"/>
              <w:left w:val="single" w:sz="4" w:space="0" w:color="auto"/>
              <w:bottom w:val="single" w:sz="4" w:space="0" w:color="auto"/>
              <w:right w:val="single" w:sz="4" w:space="0" w:color="auto"/>
            </w:tcBorders>
            <w:hideMark/>
          </w:tcPr>
          <w:p w14:paraId="75A80A5A" w14:textId="77777777" w:rsidR="003C034D" w:rsidRPr="00DB707E" w:rsidRDefault="003C034D" w:rsidP="00532229">
            <w:pPr>
              <w:pStyle w:val="TAC"/>
            </w:pPr>
            <w:r w:rsidRPr="00DB707E">
              <w:rPr>
                <w:rFonts w:cs="v4.2.0"/>
              </w:rPr>
              <w:t>44</w:t>
            </w:r>
          </w:p>
        </w:tc>
      </w:tr>
      <w:tr w:rsidR="003C034D" w:rsidRPr="00DB707E" w14:paraId="113639E0"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7D5F752" w14:textId="77777777" w:rsidR="003C034D" w:rsidRPr="00DB707E" w:rsidRDefault="003C034D" w:rsidP="00532229">
            <w:pPr>
              <w:pStyle w:val="TAL"/>
              <w:rPr>
                <w:bCs/>
              </w:rPr>
            </w:pPr>
            <w:proofErr w:type="spellStart"/>
            <w:r w:rsidRPr="00DB707E">
              <w:t>Thresh</w:t>
            </w:r>
            <w:r w:rsidRPr="00DB707E">
              <w:rPr>
                <w:vertAlign w:val="subscript"/>
              </w:rPr>
              <w:t>x</w:t>
            </w:r>
            <w:proofErr w:type="spellEnd"/>
            <w:r w:rsidRPr="00DB707E">
              <w:rPr>
                <w:vertAlign w:val="subscript"/>
              </w:rPr>
              <w:t xml:space="preserve">, low  </w:t>
            </w:r>
          </w:p>
        </w:tc>
        <w:tc>
          <w:tcPr>
            <w:tcW w:w="1273" w:type="dxa"/>
            <w:tcBorders>
              <w:top w:val="single" w:sz="4" w:space="0" w:color="auto"/>
              <w:left w:val="single" w:sz="4" w:space="0" w:color="auto"/>
              <w:bottom w:val="single" w:sz="4" w:space="0" w:color="auto"/>
              <w:right w:val="single" w:sz="4" w:space="0" w:color="auto"/>
            </w:tcBorders>
            <w:hideMark/>
          </w:tcPr>
          <w:p w14:paraId="767DD81B" w14:textId="77777777" w:rsidR="003C034D" w:rsidRPr="00DB707E" w:rsidRDefault="003C034D" w:rsidP="00532229">
            <w:pPr>
              <w:pStyle w:val="TAC"/>
            </w:pPr>
            <w:r w:rsidRPr="00DB707E">
              <w:rPr>
                <w:rFonts w:cs="v4.2.0"/>
              </w:rPr>
              <w:t>dB</w:t>
            </w:r>
          </w:p>
        </w:tc>
        <w:tc>
          <w:tcPr>
            <w:tcW w:w="2271" w:type="dxa"/>
            <w:gridSpan w:val="2"/>
            <w:tcBorders>
              <w:top w:val="single" w:sz="4" w:space="0" w:color="auto"/>
              <w:left w:val="single" w:sz="4" w:space="0" w:color="auto"/>
              <w:bottom w:val="single" w:sz="4" w:space="0" w:color="auto"/>
              <w:right w:val="single" w:sz="4" w:space="0" w:color="auto"/>
            </w:tcBorders>
            <w:hideMark/>
          </w:tcPr>
          <w:p w14:paraId="54D88369" w14:textId="77777777" w:rsidR="003C034D" w:rsidRPr="00DB707E" w:rsidRDefault="003C034D" w:rsidP="00532229">
            <w:pPr>
              <w:pStyle w:val="TAC"/>
            </w:pPr>
            <w:r w:rsidRPr="00DB707E">
              <w:rPr>
                <w:rFonts w:cs="v4.2.0"/>
              </w:rPr>
              <w:t>50</w:t>
            </w:r>
          </w:p>
        </w:tc>
      </w:tr>
      <w:tr w:rsidR="003C034D" w:rsidRPr="00DB707E" w14:paraId="2B391FE7" w14:textId="77777777" w:rsidTr="00532229">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6856FAF9" w14:textId="77777777" w:rsidR="003C034D" w:rsidRPr="00DB707E" w:rsidRDefault="003C034D" w:rsidP="00532229">
            <w:pPr>
              <w:pStyle w:val="TAL"/>
            </w:pPr>
            <w:r w:rsidRPr="00DB707E">
              <w:t>Propagation Condition</w:t>
            </w:r>
          </w:p>
        </w:tc>
        <w:tc>
          <w:tcPr>
            <w:tcW w:w="1273" w:type="dxa"/>
            <w:tcBorders>
              <w:top w:val="single" w:sz="4" w:space="0" w:color="auto"/>
              <w:left w:val="single" w:sz="4" w:space="0" w:color="auto"/>
              <w:bottom w:val="single" w:sz="4" w:space="0" w:color="auto"/>
              <w:right w:val="single" w:sz="4" w:space="0" w:color="auto"/>
            </w:tcBorders>
          </w:tcPr>
          <w:p w14:paraId="6BE70FED" w14:textId="77777777" w:rsidR="003C034D" w:rsidRPr="00DB707E" w:rsidRDefault="003C034D" w:rsidP="00532229">
            <w:pPr>
              <w:pStyle w:val="TAC"/>
            </w:pPr>
          </w:p>
        </w:tc>
        <w:tc>
          <w:tcPr>
            <w:tcW w:w="2271" w:type="dxa"/>
            <w:gridSpan w:val="2"/>
            <w:tcBorders>
              <w:top w:val="single" w:sz="4" w:space="0" w:color="auto"/>
              <w:left w:val="single" w:sz="4" w:space="0" w:color="auto"/>
              <w:bottom w:val="single" w:sz="4" w:space="0" w:color="auto"/>
              <w:right w:val="single" w:sz="4" w:space="0" w:color="auto"/>
            </w:tcBorders>
            <w:hideMark/>
          </w:tcPr>
          <w:p w14:paraId="1A5ADF67" w14:textId="77777777" w:rsidR="003C034D" w:rsidRPr="00DB707E" w:rsidRDefault="003C034D" w:rsidP="00532229">
            <w:pPr>
              <w:pStyle w:val="TAC"/>
            </w:pPr>
            <w:r w:rsidRPr="00DB707E">
              <w:t>AWGN</w:t>
            </w:r>
          </w:p>
        </w:tc>
      </w:tr>
      <w:tr w:rsidR="003C034D" w:rsidRPr="00DB707E" w14:paraId="43CBD0DA" w14:textId="77777777" w:rsidTr="00532229">
        <w:trPr>
          <w:cantSplit/>
          <w:jc w:val="center"/>
        </w:trPr>
        <w:tc>
          <w:tcPr>
            <w:tcW w:w="6062" w:type="dxa"/>
            <w:gridSpan w:val="4"/>
            <w:tcBorders>
              <w:top w:val="single" w:sz="4" w:space="0" w:color="auto"/>
              <w:left w:val="single" w:sz="4" w:space="0" w:color="auto"/>
              <w:bottom w:val="single" w:sz="4" w:space="0" w:color="auto"/>
              <w:right w:val="single" w:sz="4" w:space="0" w:color="auto"/>
            </w:tcBorders>
            <w:hideMark/>
          </w:tcPr>
          <w:p w14:paraId="49899E36" w14:textId="77777777" w:rsidR="003C034D" w:rsidRPr="00DB707E" w:rsidRDefault="003C034D" w:rsidP="00532229">
            <w:pPr>
              <w:pStyle w:val="TAN"/>
            </w:pPr>
            <w:r w:rsidRPr="00DB707E">
              <w:t>Note 1:</w:t>
            </w:r>
            <w:r w:rsidRPr="00DB707E">
              <w:tab/>
              <w:t>OCNG shall be used such that both cells are fully allocated and a constant total transmitted power spectral density is achieved for all OFDM symbols.</w:t>
            </w:r>
          </w:p>
          <w:p w14:paraId="3F87476C" w14:textId="77777777" w:rsidR="003C034D" w:rsidRPr="00DB707E" w:rsidRDefault="003C034D" w:rsidP="00532229">
            <w:pPr>
              <w:pStyle w:val="TAN"/>
            </w:pPr>
            <w:r w:rsidRPr="00DB707E">
              <w:t>Note 2:</w:t>
            </w:r>
            <w:r w:rsidRPr="00DB707E">
              <w:tab/>
              <w:t xml:space="preserve">This refers to the value </w:t>
            </w:r>
            <w:proofErr w:type="gramStart"/>
            <w:r w:rsidRPr="00DB707E">
              <w:t xml:space="preserve">of  </w:t>
            </w:r>
            <w:proofErr w:type="spellStart"/>
            <w:r w:rsidRPr="00DB707E">
              <w:rPr>
                <w:bCs/>
              </w:rPr>
              <w:t>Thresh</w:t>
            </w:r>
            <w:r w:rsidRPr="00DB707E">
              <w:rPr>
                <w:b/>
                <w:bCs/>
                <w:vertAlign w:val="subscript"/>
              </w:rPr>
              <w:t>x</w:t>
            </w:r>
            <w:proofErr w:type="spellEnd"/>
            <w:proofErr w:type="gramEnd"/>
            <w:r w:rsidRPr="00DB707E">
              <w:rPr>
                <w:b/>
                <w:bCs/>
                <w:vertAlign w:val="subscript"/>
              </w:rPr>
              <w:t xml:space="preserve">, high  </w:t>
            </w:r>
            <w:r w:rsidRPr="00DB707E">
              <w:t>which is included in E-UTRA system information, and is a threshold for the NR target cell</w:t>
            </w:r>
          </w:p>
        </w:tc>
      </w:tr>
    </w:tbl>
    <w:p w14:paraId="7D181422" w14:textId="77777777" w:rsidR="003C034D" w:rsidRPr="00DB707E" w:rsidRDefault="003C034D" w:rsidP="003C034D"/>
    <w:p w14:paraId="1FC94D7F" w14:textId="77777777" w:rsidR="003C034D" w:rsidRPr="00DB707E" w:rsidRDefault="003C034D" w:rsidP="003C034D">
      <w:pPr>
        <w:pStyle w:val="5"/>
      </w:pPr>
      <w:r w:rsidRPr="00DB707E">
        <w:t>A.16.1.2.6.3</w:t>
      </w:r>
      <w:r w:rsidRPr="00DB707E">
        <w:tab/>
        <w:t>Test Requirements</w:t>
      </w:r>
    </w:p>
    <w:p w14:paraId="08AEBF68" w14:textId="77777777" w:rsidR="003C034D" w:rsidRPr="00DB707E" w:rsidRDefault="003C034D" w:rsidP="003C034D">
      <w:r w:rsidRPr="00DB707E">
        <w:t xml:space="preserve">The cell reselection delay to a lower priority E-UTRAN cell with UE fulfilling stationary relaxed measurement criterion is defined as the time from the beginning of time period T1, to the moment when the UE camps on cell 2, and starts to send preambles on the PRACH for sending the </w:t>
      </w:r>
      <w:proofErr w:type="spellStart"/>
      <w:r w:rsidRPr="00DB707E">
        <w:rPr>
          <w:i/>
        </w:rPr>
        <w:t>RRCConnectionRequest</w:t>
      </w:r>
      <w:proofErr w:type="spellEnd"/>
      <w:r w:rsidRPr="00DB707E">
        <w:t xml:space="preserve"> message to perform a Tracking Area Update procedure on cell 2.</w:t>
      </w:r>
    </w:p>
    <w:p w14:paraId="32F1AA16" w14:textId="77777777" w:rsidR="003C034D" w:rsidRPr="00DB707E" w:rsidRDefault="003C034D" w:rsidP="003C034D">
      <w:r w:rsidRPr="00DB707E">
        <w:t>The cell re-selection delay to a lower priority cell shall be less than 32 s.</w:t>
      </w:r>
    </w:p>
    <w:p w14:paraId="7C16D565" w14:textId="77777777" w:rsidR="003C034D" w:rsidRPr="00DB707E" w:rsidRDefault="003C034D" w:rsidP="003C034D">
      <w:r w:rsidRPr="00DB707E">
        <w:t>The rate of correct cell reselections observed during repeated tests shall be at least 90%.</w:t>
      </w:r>
    </w:p>
    <w:p w14:paraId="130587DE" w14:textId="77777777" w:rsidR="003C034D" w:rsidRPr="00DB707E" w:rsidRDefault="003C034D" w:rsidP="003C034D">
      <w:pPr>
        <w:pStyle w:val="NO"/>
      </w:pPr>
      <w:r w:rsidRPr="00DB707E">
        <w:t>NOTE:</w:t>
      </w:r>
      <w:r w:rsidRPr="00DB707E">
        <w:tab/>
        <w:t xml:space="preserve">The cell re-selection delay to a lower priority cell can be expressed as: </w:t>
      </w:r>
      <w:proofErr w:type="spellStart"/>
      <w:proofErr w:type="gramStart"/>
      <w:r w:rsidRPr="00DB707E">
        <w:t>T</w:t>
      </w:r>
      <w:r w:rsidRPr="00DB707E">
        <w:rPr>
          <w:vertAlign w:val="subscript"/>
        </w:rPr>
        <w:t>evaluate,EUTRAN</w:t>
      </w:r>
      <w:proofErr w:type="gramEnd"/>
      <w:r w:rsidRPr="00DB707E">
        <w:rPr>
          <w:vertAlign w:val="subscript"/>
        </w:rPr>
        <w:t>_Relax</w:t>
      </w:r>
      <w:proofErr w:type="spellEnd"/>
      <w:r w:rsidRPr="00DB707E">
        <w:t xml:space="preserve"> + T</w:t>
      </w:r>
      <w:r w:rsidRPr="00DB707E">
        <w:rPr>
          <w:vertAlign w:val="subscript"/>
        </w:rPr>
        <w:t>SI-E-UTRA</w:t>
      </w:r>
      <w:r w:rsidRPr="00DB707E">
        <w:t>,</w:t>
      </w:r>
    </w:p>
    <w:p w14:paraId="563A1302" w14:textId="77777777" w:rsidR="003C034D" w:rsidRPr="00DB707E" w:rsidRDefault="003C034D" w:rsidP="003C034D">
      <w:r w:rsidRPr="00DB707E">
        <w:t>Where:</w:t>
      </w:r>
    </w:p>
    <w:p w14:paraId="0CF818E2" w14:textId="77777777" w:rsidR="003C034D" w:rsidRPr="00DB707E" w:rsidRDefault="003C034D" w:rsidP="003C034D">
      <w:pPr>
        <w:pStyle w:val="EX"/>
      </w:pPr>
      <w:proofErr w:type="spellStart"/>
      <w:proofErr w:type="gramStart"/>
      <w:r w:rsidRPr="00DB707E">
        <w:t>T</w:t>
      </w:r>
      <w:r w:rsidRPr="00DB707E">
        <w:rPr>
          <w:vertAlign w:val="subscript"/>
        </w:rPr>
        <w:t>evaluate,EUTRAN</w:t>
      </w:r>
      <w:proofErr w:type="gramEnd"/>
      <w:r w:rsidRPr="00DB707E">
        <w:rPr>
          <w:vertAlign w:val="subscript"/>
        </w:rPr>
        <w:t>_Relax</w:t>
      </w:r>
      <w:proofErr w:type="spellEnd"/>
      <w:r w:rsidRPr="00DB707E">
        <w:tab/>
        <w:t xml:space="preserve">See Table </w:t>
      </w:r>
      <w:r w:rsidRPr="00DB707E">
        <w:rPr>
          <w:snapToGrid w:val="0"/>
        </w:rPr>
        <w:t>4.2B.2.11.2-1</w:t>
      </w:r>
      <w:r w:rsidRPr="00DB707E">
        <w:t xml:space="preserve"> in clause </w:t>
      </w:r>
      <w:r w:rsidRPr="00DB707E">
        <w:rPr>
          <w:lang w:val="en-US"/>
        </w:rPr>
        <w:t>4.2B.2.11.2</w:t>
      </w:r>
    </w:p>
    <w:p w14:paraId="24DF51D2" w14:textId="77777777" w:rsidR="003C034D" w:rsidRPr="00DB707E" w:rsidRDefault="003C034D" w:rsidP="003C034D">
      <w:pPr>
        <w:pStyle w:val="EX"/>
      </w:pPr>
      <w:r w:rsidRPr="00DB707E">
        <w:t>T</w:t>
      </w:r>
      <w:r w:rsidRPr="00DB707E">
        <w:rPr>
          <w:vertAlign w:val="subscript"/>
        </w:rPr>
        <w:t>SI</w:t>
      </w:r>
      <w:r w:rsidRPr="00DB707E">
        <w:rPr>
          <w:rFonts w:cs="v4.2.0"/>
          <w:vertAlign w:val="subscript"/>
        </w:rPr>
        <w:t>-E-UTRA</w:t>
      </w:r>
      <w:r w:rsidRPr="00DB707E">
        <w:tab/>
        <w:t xml:space="preserve">Maximum repetition period of relevant system info blocks that needs to be received by the UE to camp on a cell; 1280 </w:t>
      </w:r>
      <w:proofErr w:type="spellStart"/>
      <w:r w:rsidRPr="00DB707E">
        <w:t>ms</w:t>
      </w:r>
      <w:proofErr w:type="spellEnd"/>
      <w:r w:rsidRPr="00DB707E">
        <w:t xml:space="preserve"> is assumed in this test case.</w:t>
      </w:r>
    </w:p>
    <w:p w14:paraId="2652B637" w14:textId="77777777" w:rsidR="003C034D" w:rsidRPr="00DB707E" w:rsidRDefault="003C034D" w:rsidP="003C034D">
      <w:pPr>
        <w:rPr>
          <w:lang w:val="en-US"/>
        </w:rPr>
      </w:pPr>
      <w:r w:rsidRPr="00DB707E">
        <w:lastRenderedPageBreak/>
        <w:t>This gives a total of 30.72 (</w:t>
      </w:r>
      <w:proofErr w:type="spellStart"/>
      <w:proofErr w:type="gramStart"/>
      <w:r w:rsidRPr="00DB707E">
        <w:t>T</w:t>
      </w:r>
      <w:r w:rsidRPr="00DB707E">
        <w:rPr>
          <w:vertAlign w:val="subscript"/>
        </w:rPr>
        <w:t>evaluate,EUTRAN</w:t>
      </w:r>
      <w:proofErr w:type="gramEnd"/>
      <w:r w:rsidRPr="00DB707E">
        <w:rPr>
          <w:vertAlign w:val="subscript"/>
        </w:rPr>
        <w:t>_Relax</w:t>
      </w:r>
      <w:proofErr w:type="spellEnd"/>
      <w:r w:rsidRPr="00DB707E">
        <w:t>) + 1.28 (</w:t>
      </w:r>
      <w:r w:rsidRPr="00DB707E">
        <w:rPr>
          <w:vertAlign w:val="subscript"/>
        </w:rPr>
        <w:t>TSI-E-UTRA</w:t>
      </w:r>
      <w:r w:rsidRPr="00DB707E">
        <w:t>) = 32 s for the cell re-selection delay to a lower priority E-UTRAN cell for stationary relaxed measurement criterion.</w:t>
      </w:r>
    </w:p>
    <w:p w14:paraId="195F3AD1" w14:textId="2C808168" w:rsidR="003C034D" w:rsidRDefault="003C034D" w:rsidP="003C034D">
      <w:pPr>
        <w:pStyle w:val="H6"/>
        <w:rPr>
          <w:b/>
          <w:noProof/>
          <w:color w:val="00B0F0"/>
        </w:rPr>
      </w:pPr>
      <w:r>
        <w:rPr>
          <w:b/>
          <w:noProof/>
          <w:color w:val="00B0F0"/>
        </w:rPr>
        <w:t>&lt;</w:t>
      </w:r>
      <w:r>
        <w:rPr>
          <w:rFonts w:hint="eastAsia"/>
          <w:b/>
          <w:noProof/>
          <w:color w:val="00B0F0"/>
          <w:lang w:eastAsia="zh-CN"/>
        </w:rPr>
        <w:t>End</w:t>
      </w:r>
      <w:r w:rsidRPr="00F92638">
        <w:rPr>
          <w:b/>
          <w:noProof/>
          <w:color w:val="00B0F0"/>
        </w:rPr>
        <w:t xml:space="preserve"> of modified section</w:t>
      </w:r>
      <w:r>
        <w:rPr>
          <w:b/>
          <w:noProof/>
          <w:color w:val="00B0F0"/>
        </w:rPr>
        <w:t xml:space="preserve"> 1</w:t>
      </w:r>
      <w:r w:rsidRPr="00F92638">
        <w:rPr>
          <w:b/>
          <w:noProof/>
          <w:color w:val="00B0F0"/>
        </w:rPr>
        <w:t>&gt;</w:t>
      </w:r>
    </w:p>
    <w:p w14:paraId="58F14174" w14:textId="77777777" w:rsidR="00346A7C" w:rsidRPr="00346A7C" w:rsidRDefault="00346A7C" w:rsidP="00346A7C"/>
    <w:p w14:paraId="2EF6CF99" w14:textId="77777777" w:rsidR="00D866FD" w:rsidRDefault="00E73B31" w:rsidP="00E73B31">
      <w:pPr>
        <w:pStyle w:val="H6"/>
        <w:rPr>
          <w:b/>
          <w:noProof/>
          <w:color w:val="00B0F0"/>
        </w:rPr>
      </w:pPr>
      <w:r>
        <w:rPr>
          <w:b/>
          <w:noProof/>
          <w:color w:val="00B0F0"/>
        </w:rPr>
        <w:t>&lt;</w:t>
      </w:r>
      <w:r>
        <w:rPr>
          <w:b/>
          <w:noProof/>
          <w:color w:val="00B0F0"/>
          <w:lang w:eastAsia="zh-CN"/>
        </w:rPr>
        <w:t>Start</w:t>
      </w:r>
      <w:r w:rsidRPr="00F92638">
        <w:rPr>
          <w:b/>
          <w:noProof/>
          <w:color w:val="00B0F0"/>
        </w:rPr>
        <w:t xml:space="preserve"> of modified section</w:t>
      </w:r>
      <w:r>
        <w:rPr>
          <w:b/>
          <w:noProof/>
          <w:color w:val="00B0F0"/>
        </w:rPr>
        <w:t xml:space="preserve"> 3</w:t>
      </w:r>
      <w:r w:rsidRPr="00F92638">
        <w:rPr>
          <w:b/>
          <w:noProof/>
          <w:color w:val="00B0F0"/>
        </w:rPr>
        <w:t>&gt;</w:t>
      </w:r>
    </w:p>
    <w:p w14:paraId="0CEBBA3D" w14:textId="77777777" w:rsidR="00D866FD" w:rsidRPr="00DB707E" w:rsidRDefault="00D866FD" w:rsidP="00D866FD">
      <w:pPr>
        <w:pStyle w:val="40"/>
        <w:rPr>
          <w:snapToGrid w:val="0"/>
        </w:rPr>
      </w:pPr>
      <w:r w:rsidRPr="00DB707E">
        <w:rPr>
          <w:snapToGrid w:val="0"/>
        </w:rPr>
        <w:t>A.16.6.3.1</w:t>
      </w:r>
      <w:r w:rsidRPr="00DB707E">
        <w:rPr>
          <w:snapToGrid w:val="0"/>
        </w:rPr>
        <w:tab/>
        <w:t>SA NR - E-UTRAN event-triggered reporting in non-DRX in FR1 for 1 Rx UE</w:t>
      </w:r>
    </w:p>
    <w:p w14:paraId="4A547E64" w14:textId="77777777" w:rsidR="00D866FD" w:rsidRPr="00DB707E" w:rsidRDefault="00D866FD" w:rsidP="00D866FD">
      <w:pPr>
        <w:pStyle w:val="5"/>
        <w:rPr>
          <w:snapToGrid w:val="0"/>
        </w:rPr>
      </w:pPr>
      <w:r w:rsidRPr="00DB707E">
        <w:rPr>
          <w:snapToGrid w:val="0"/>
        </w:rPr>
        <w:t>A.16.6.3.1.1</w:t>
      </w:r>
      <w:r w:rsidRPr="00DB707E">
        <w:rPr>
          <w:snapToGrid w:val="0"/>
        </w:rPr>
        <w:tab/>
        <w:t>Test purpose and Environment</w:t>
      </w:r>
    </w:p>
    <w:p w14:paraId="2681A011" w14:textId="77777777" w:rsidR="00D866FD" w:rsidRPr="00DB707E" w:rsidRDefault="00D866FD" w:rsidP="00D866FD">
      <w:r w:rsidRPr="00DB707E">
        <w:t xml:space="preserve">The purpose of this set of tests is to verify that the 1 Rx redcap UE makes correct event-triggered reporting of inter-RAT E-UTRAN measurements when operating in standalone (SA) operation with </w:t>
      </w:r>
      <w:proofErr w:type="spellStart"/>
      <w:r w:rsidRPr="00DB707E">
        <w:t>PCell</w:t>
      </w:r>
      <w:proofErr w:type="spellEnd"/>
      <w:r w:rsidRPr="00DB707E">
        <w:t xml:space="preserve"> in FR1. This test shall partly verify the cell search and measurement requirements in Clauses 9.4A.2 and 9.4A.3.</w:t>
      </w:r>
    </w:p>
    <w:p w14:paraId="55E66891" w14:textId="5C7F0BCC" w:rsidR="00D866FD" w:rsidRPr="00DB707E" w:rsidRDefault="00D866FD" w:rsidP="00D866FD">
      <w:r w:rsidRPr="00DB707E">
        <w:t xml:space="preserve">In each test there are two cells: Cell 1 and Cell 2. Cell 1 is the NR </w:t>
      </w:r>
      <w:proofErr w:type="spellStart"/>
      <w:r w:rsidRPr="00DB707E">
        <w:t>PCell</w:t>
      </w:r>
      <w:proofErr w:type="spellEnd"/>
      <w:r w:rsidRPr="00DB707E">
        <w:t xml:space="preserve"> and Cell 2 is an inter-RAT E-UTRAN neighbour cell. In the measurement control information from the </w:t>
      </w:r>
      <w:proofErr w:type="spellStart"/>
      <w:r w:rsidRPr="00DB707E">
        <w:t>PCell</w:t>
      </w:r>
      <w:proofErr w:type="spellEnd"/>
      <w:r w:rsidRPr="00DB707E">
        <w:t xml:space="preserve"> it is indicated to the UE that event-triggered reporting with Event B2 (</w:t>
      </w:r>
      <w:proofErr w:type="spellStart"/>
      <w:r w:rsidRPr="00DB707E">
        <w:t>PCell</w:t>
      </w:r>
      <w:proofErr w:type="spellEnd"/>
      <w:r w:rsidRPr="00DB707E">
        <w:t xml:space="preserve"> becomes worse than threshold1 and inter RAT neighbour becomes better than threshold2) is to be used. Each test consists of two consecutive time periods, with durations T1 and T2, respectively.  Prior to the start of time duration T1, the UE shall be fully synchronized to Cell 1</w:t>
      </w:r>
      <w:ins w:id="10" w:author="Huawei" w:date="2024-05-22T11:40:00Z">
        <w:r w:rsidR="009C2D62">
          <w:t>.</w:t>
        </w:r>
      </w:ins>
      <w:r w:rsidRPr="00DB707E">
        <w:t xml:space="preserve"> </w:t>
      </w:r>
      <w:ins w:id="11" w:author="Huawei" w:date="2024-05-22T11:41:00Z">
        <w:r w:rsidR="009C2D62" w:rsidRPr="001C0E1B">
          <w:t>During T1, the UE shall not have any information on Cell 2</w:t>
        </w:r>
      </w:ins>
      <w:del w:id="12" w:author="Huawei" w:date="2024-05-22T11:41:00Z">
        <w:r w:rsidRPr="00DB707E" w:rsidDel="009C2D62">
          <w:delText xml:space="preserve">and has detected Cell 2 at least for the 3.84 seconds. Cell 2 </w:delText>
        </w:r>
        <w:r w:rsidRPr="00DB707E" w:rsidDel="009C2D62">
          <w:rPr>
            <w:rFonts w:cs="v4.2.0"/>
          </w:rPr>
          <w:delText xml:space="preserve">becomes undetectable during </w:delText>
        </w:r>
        <w:r w:rsidRPr="00DB707E" w:rsidDel="009C2D62">
          <w:delText xml:space="preserve">T1, and becomes </w:delText>
        </w:r>
        <w:r w:rsidRPr="00DB707E" w:rsidDel="009C2D62">
          <w:rPr>
            <w:rFonts w:cs="v4.2.0"/>
          </w:rPr>
          <w:delText xml:space="preserve">detectable again </w:delText>
        </w:r>
        <w:r w:rsidRPr="00DB707E" w:rsidDel="009C2D62">
          <w:delText>during T2</w:delText>
        </w:r>
      </w:del>
      <w:r w:rsidRPr="00DB707E">
        <w:t>.</w:t>
      </w:r>
    </w:p>
    <w:p w14:paraId="03466BF4" w14:textId="77777777" w:rsidR="00D866FD" w:rsidRPr="00DB707E" w:rsidRDefault="00D866FD" w:rsidP="00D866FD">
      <w:r w:rsidRPr="00DB707E">
        <w:t>Supported test configurations are shown in table A.16.6.3.1.1-1. General test parameters are provided in Table A.16.6.3.1.1-2 below. Test parameters for Cell 1 and Cell 2, valid for both time duration T1 and T2, are provided in Tables A.16.6.3.1.1-3 and A.16.6.3.1.1-4, respectively.</w:t>
      </w:r>
    </w:p>
    <w:p w14:paraId="3FA82AFC" w14:textId="77777777" w:rsidR="00D866FD" w:rsidRPr="00DB707E" w:rsidRDefault="00D866FD" w:rsidP="00D866FD">
      <w:pPr>
        <w:pStyle w:val="TH"/>
      </w:pPr>
      <w:r w:rsidRPr="00DB707E">
        <w:t xml:space="preserve">Table A.16.6.3.1.1-1: Supported test configurations in SA inter-RAT E-UTRAN event triggered reporting in non-DRX with </w:t>
      </w:r>
      <w:proofErr w:type="spellStart"/>
      <w:r w:rsidRPr="00DB707E">
        <w:t>PCell</w:t>
      </w:r>
      <w:proofErr w:type="spellEnd"/>
      <w:r w:rsidRPr="00DB707E">
        <w:t xml:space="preserve"> in FR1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D866FD" w:rsidRPr="00DB707E" w14:paraId="275EB8C6" w14:textId="77777777" w:rsidTr="00D866FD">
        <w:trPr>
          <w:trHeight w:val="187"/>
        </w:trPr>
        <w:tc>
          <w:tcPr>
            <w:tcW w:w="1843" w:type="dxa"/>
            <w:tcBorders>
              <w:top w:val="single" w:sz="4" w:space="0" w:color="auto"/>
              <w:left w:val="single" w:sz="4" w:space="0" w:color="auto"/>
              <w:bottom w:val="single" w:sz="4" w:space="0" w:color="auto"/>
              <w:right w:val="single" w:sz="4" w:space="0" w:color="auto"/>
            </w:tcBorders>
            <w:hideMark/>
          </w:tcPr>
          <w:p w14:paraId="3185D9FF" w14:textId="77777777" w:rsidR="00D866FD" w:rsidRPr="00DB707E" w:rsidRDefault="00D866FD" w:rsidP="00D866FD">
            <w:pPr>
              <w:pStyle w:val="TAH"/>
              <w:spacing w:line="256" w:lineRule="auto"/>
            </w:pPr>
            <w:r w:rsidRPr="00DB707E">
              <w:t>Configuration</w:t>
            </w:r>
          </w:p>
        </w:tc>
        <w:tc>
          <w:tcPr>
            <w:tcW w:w="7371" w:type="dxa"/>
            <w:tcBorders>
              <w:top w:val="single" w:sz="4" w:space="0" w:color="auto"/>
              <w:left w:val="single" w:sz="4" w:space="0" w:color="auto"/>
              <w:bottom w:val="single" w:sz="4" w:space="0" w:color="auto"/>
              <w:right w:val="single" w:sz="4" w:space="0" w:color="auto"/>
            </w:tcBorders>
            <w:hideMark/>
          </w:tcPr>
          <w:p w14:paraId="7708CAF3" w14:textId="77777777" w:rsidR="00D866FD" w:rsidRPr="00DB707E" w:rsidRDefault="00D866FD" w:rsidP="00D866FD">
            <w:pPr>
              <w:pStyle w:val="TAH"/>
              <w:spacing w:line="256" w:lineRule="auto"/>
            </w:pPr>
            <w:r w:rsidRPr="00DB707E">
              <w:t>Description</w:t>
            </w:r>
          </w:p>
        </w:tc>
      </w:tr>
      <w:tr w:rsidR="00D866FD" w:rsidRPr="00DB707E" w14:paraId="14C1ECD4" w14:textId="77777777" w:rsidTr="00D866FD">
        <w:trPr>
          <w:trHeight w:val="187"/>
        </w:trPr>
        <w:tc>
          <w:tcPr>
            <w:tcW w:w="1843" w:type="dxa"/>
            <w:tcBorders>
              <w:top w:val="single" w:sz="4" w:space="0" w:color="auto"/>
              <w:left w:val="single" w:sz="4" w:space="0" w:color="auto"/>
              <w:bottom w:val="single" w:sz="4" w:space="0" w:color="auto"/>
              <w:right w:val="single" w:sz="4" w:space="0" w:color="auto"/>
            </w:tcBorders>
            <w:hideMark/>
          </w:tcPr>
          <w:p w14:paraId="77E35E5D" w14:textId="77777777" w:rsidR="00D866FD" w:rsidRPr="00DB707E" w:rsidRDefault="00D866FD" w:rsidP="00D866FD">
            <w:pPr>
              <w:pStyle w:val="TAL"/>
              <w:spacing w:line="256" w:lineRule="auto"/>
            </w:pPr>
            <w:r w:rsidRPr="00DB707E">
              <w:t>1</w:t>
            </w:r>
          </w:p>
        </w:tc>
        <w:tc>
          <w:tcPr>
            <w:tcW w:w="7371" w:type="dxa"/>
            <w:tcBorders>
              <w:top w:val="single" w:sz="4" w:space="0" w:color="auto"/>
              <w:left w:val="single" w:sz="4" w:space="0" w:color="auto"/>
              <w:bottom w:val="single" w:sz="4" w:space="0" w:color="auto"/>
              <w:right w:val="single" w:sz="4" w:space="0" w:color="auto"/>
            </w:tcBorders>
            <w:hideMark/>
          </w:tcPr>
          <w:p w14:paraId="68A81F34" w14:textId="77777777" w:rsidR="00D866FD" w:rsidRPr="00DB707E" w:rsidRDefault="00D866FD" w:rsidP="00D866FD">
            <w:pPr>
              <w:pStyle w:val="TAL"/>
              <w:spacing w:line="256" w:lineRule="auto"/>
            </w:pPr>
            <w:r w:rsidRPr="00DB707E">
              <w:t>NR 15 kHz SSB SCS, 10 MHz bandwidth, FDD duplex mode, LTE FDD</w:t>
            </w:r>
          </w:p>
        </w:tc>
      </w:tr>
      <w:tr w:rsidR="00D866FD" w:rsidRPr="00DB707E" w14:paraId="5E67281D" w14:textId="77777777" w:rsidTr="00D866FD">
        <w:trPr>
          <w:trHeight w:val="187"/>
        </w:trPr>
        <w:tc>
          <w:tcPr>
            <w:tcW w:w="1843" w:type="dxa"/>
            <w:tcBorders>
              <w:top w:val="single" w:sz="4" w:space="0" w:color="auto"/>
              <w:left w:val="single" w:sz="4" w:space="0" w:color="auto"/>
              <w:bottom w:val="single" w:sz="4" w:space="0" w:color="auto"/>
              <w:right w:val="single" w:sz="4" w:space="0" w:color="auto"/>
            </w:tcBorders>
            <w:hideMark/>
          </w:tcPr>
          <w:p w14:paraId="6EA739CF" w14:textId="77777777" w:rsidR="00D866FD" w:rsidRPr="00DB707E" w:rsidRDefault="00D866FD" w:rsidP="00D866FD">
            <w:pPr>
              <w:pStyle w:val="TAL"/>
              <w:spacing w:line="256" w:lineRule="auto"/>
            </w:pPr>
            <w:r w:rsidRPr="00DB707E">
              <w:t>2</w:t>
            </w:r>
          </w:p>
        </w:tc>
        <w:tc>
          <w:tcPr>
            <w:tcW w:w="7371" w:type="dxa"/>
            <w:tcBorders>
              <w:top w:val="single" w:sz="4" w:space="0" w:color="auto"/>
              <w:left w:val="single" w:sz="4" w:space="0" w:color="auto"/>
              <w:bottom w:val="single" w:sz="4" w:space="0" w:color="auto"/>
              <w:right w:val="single" w:sz="4" w:space="0" w:color="auto"/>
            </w:tcBorders>
            <w:hideMark/>
          </w:tcPr>
          <w:p w14:paraId="2061AE44" w14:textId="77777777" w:rsidR="00D866FD" w:rsidRPr="00DB707E" w:rsidRDefault="00D866FD" w:rsidP="00D866FD">
            <w:pPr>
              <w:pStyle w:val="TAL"/>
              <w:spacing w:line="256" w:lineRule="auto"/>
            </w:pPr>
            <w:r w:rsidRPr="00DB707E">
              <w:t>NR 15 kHz SSB SCS, 10 MHz bandwidth, TDD duplex mode, LTE FDD</w:t>
            </w:r>
          </w:p>
        </w:tc>
      </w:tr>
      <w:tr w:rsidR="00D866FD" w:rsidRPr="00DB707E" w14:paraId="5C00F436" w14:textId="77777777" w:rsidTr="00D866FD">
        <w:trPr>
          <w:trHeight w:val="187"/>
        </w:trPr>
        <w:tc>
          <w:tcPr>
            <w:tcW w:w="1843" w:type="dxa"/>
            <w:tcBorders>
              <w:top w:val="single" w:sz="4" w:space="0" w:color="auto"/>
              <w:left w:val="single" w:sz="4" w:space="0" w:color="auto"/>
              <w:bottom w:val="single" w:sz="4" w:space="0" w:color="auto"/>
              <w:right w:val="single" w:sz="4" w:space="0" w:color="auto"/>
            </w:tcBorders>
            <w:hideMark/>
          </w:tcPr>
          <w:p w14:paraId="367AD054" w14:textId="77777777" w:rsidR="00D866FD" w:rsidRPr="00DB707E" w:rsidRDefault="00D866FD" w:rsidP="00D866FD">
            <w:pPr>
              <w:pStyle w:val="TAL"/>
              <w:spacing w:line="256" w:lineRule="auto"/>
            </w:pPr>
            <w:r w:rsidRPr="00DB707E">
              <w:t>3</w:t>
            </w:r>
          </w:p>
        </w:tc>
        <w:tc>
          <w:tcPr>
            <w:tcW w:w="7371" w:type="dxa"/>
            <w:tcBorders>
              <w:top w:val="single" w:sz="4" w:space="0" w:color="auto"/>
              <w:left w:val="single" w:sz="4" w:space="0" w:color="auto"/>
              <w:bottom w:val="single" w:sz="4" w:space="0" w:color="auto"/>
              <w:right w:val="single" w:sz="4" w:space="0" w:color="auto"/>
            </w:tcBorders>
            <w:hideMark/>
          </w:tcPr>
          <w:p w14:paraId="209700A8" w14:textId="77777777" w:rsidR="00D866FD" w:rsidRPr="00DB707E" w:rsidRDefault="00D866FD" w:rsidP="00D866FD">
            <w:pPr>
              <w:pStyle w:val="TAL"/>
              <w:spacing w:line="256" w:lineRule="auto"/>
            </w:pPr>
            <w:r w:rsidRPr="00DB707E">
              <w:t>NR 30 kHz SSB SCS, 20 MHz bandwidth, TDD duplex mode, LTE FDD</w:t>
            </w:r>
          </w:p>
        </w:tc>
      </w:tr>
      <w:tr w:rsidR="00D866FD" w:rsidRPr="00DB707E" w14:paraId="58239377" w14:textId="77777777" w:rsidTr="00D866FD">
        <w:trPr>
          <w:trHeight w:val="187"/>
        </w:trPr>
        <w:tc>
          <w:tcPr>
            <w:tcW w:w="1843" w:type="dxa"/>
            <w:tcBorders>
              <w:top w:val="single" w:sz="4" w:space="0" w:color="auto"/>
              <w:left w:val="single" w:sz="4" w:space="0" w:color="auto"/>
              <w:bottom w:val="single" w:sz="4" w:space="0" w:color="auto"/>
              <w:right w:val="single" w:sz="4" w:space="0" w:color="auto"/>
            </w:tcBorders>
            <w:hideMark/>
          </w:tcPr>
          <w:p w14:paraId="2BA5AAE3" w14:textId="77777777" w:rsidR="00D866FD" w:rsidRPr="00DB707E" w:rsidRDefault="00D866FD" w:rsidP="00D866FD">
            <w:pPr>
              <w:pStyle w:val="TAL"/>
              <w:spacing w:line="256" w:lineRule="auto"/>
            </w:pPr>
            <w:r w:rsidRPr="00DB707E">
              <w:t>4</w:t>
            </w:r>
          </w:p>
        </w:tc>
        <w:tc>
          <w:tcPr>
            <w:tcW w:w="7371" w:type="dxa"/>
            <w:tcBorders>
              <w:top w:val="single" w:sz="4" w:space="0" w:color="auto"/>
              <w:left w:val="single" w:sz="4" w:space="0" w:color="auto"/>
              <w:bottom w:val="single" w:sz="4" w:space="0" w:color="auto"/>
              <w:right w:val="single" w:sz="4" w:space="0" w:color="auto"/>
            </w:tcBorders>
            <w:hideMark/>
          </w:tcPr>
          <w:p w14:paraId="0D999631" w14:textId="77777777" w:rsidR="00D866FD" w:rsidRPr="00DB707E" w:rsidRDefault="00D866FD" w:rsidP="00D866FD">
            <w:pPr>
              <w:pStyle w:val="TAL"/>
              <w:spacing w:line="256" w:lineRule="auto"/>
            </w:pPr>
            <w:r w:rsidRPr="00DB707E">
              <w:t>NR 15 kHz SSB SCS, 10 MHz bandwidth, HD-FDD duplex mode, LTE TDD</w:t>
            </w:r>
          </w:p>
        </w:tc>
      </w:tr>
      <w:tr w:rsidR="00D866FD" w:rsidRPr="00DB707E" w14:paraId="0C2DFD91" w14:textId="77777777" w:rsidTr="00D866FD">
        <w:trPr>
          <w:trHeight w:val="187"/>
        </w:trPr>
        <w:tc>
          <w:tcPr>
            <w:tcW w:w="1843" w:type="dxa"/>
            <w:tcBorders>
              <w:top w:val="single" w:sz="4" w:space="0" w:color="auto"/>
              <w:left w:val="single" w:sz="4" w:space="0" w:color="auto"/>
              <w:bottom w:val="single" w:sz="4" w:space="0" w:color="auto"/>
              <w:right w:val="single" w:sz="4" w:space="0" w:color="auto"/>
            </w:tcBorders>
            <w:hideMark/>
          </w:tcPr>
          <w:p w14:paraId="67DD28E0" w14:textId="77777777" w:rsidR="00D866FD" w:rsidRPr="00DB707E" w:rsidRDefault="00D866FD" w:rsidP="00D866FD">
            <w:pPr>
              <w:pStyle w:val="TAL"/>
              <w:spacing w:line="256" w:lineRule="auto"/>
            </w:pPr>
            <w:r w:rsidRPr="00DB707E">
              <w:t>5</w:t>
            </w:r>
          </w:p>
        </w:tc>
        <w:tc>
          <w:tcPr>
            <w:tcW w:w="7371" w:type="dxa"/>
            <w:tcBorders>
              <w:top w:val="single" w:sz="4" w:space="0" w:color="auto"/>
              <w:left w:val="single" w:sz="4" w:space="0" w:color="auto"/>
              <w:bottom w:val="single" w:sz="4" w:space="0" w:color="auto"/>
              <w:right w:val="single" w:sz="4" w:space="0" w:color="auto"/>
            </w:tcBorders>
            <w:hideMark/>
          </w:tcPr>
          <w:p w14:paraId="2A7601C0" w14:textId="77777777" w:rsidR="00D866FD" w:rsidRPr="00DB707E" w:rsidRDefault="00D866FD" w:rsidP="00D866FD">
            <w:pPr>
              <w:pStyle w:val="TAL"/>
              <w:spacing w:line="256" w:lineRule="auto"/>
            </w:pPr>
            <w:r w:rsidRPr="00DB707E">
              <w:t>NR 15 kHz SSB SCS, 10 MHz bandwidth, TDD duplex mode, LTE TDD</w:t>
            </w:r>
          </w:p>
        </w:tc>
      </w:tr>
      <w:tr w:rsidR="00D866FD" w:rsidRPr="00DB707E" w14:paraId="6FBE352F" w14:textId="77777777" w:rsidTr="00D866FD">
        <w:trPr>
          <w:trHeight w:val="187"/>
        </w:trPr>
        <w:tc>
          <w:tcPr>
            <w:tcW w:w="1843" w:type="dxa"/>
            <w:tcBorders>
              <w:top w:val="single" w:sz="4" w:space="0" w:color="auto"/>
              <w:left w:val="single" w:sz="4" w:space="0" w:color="auto"/>
              <w:bottom w:val="single" w:sz="4" w:space="0" w:color="auto"/>
              <w:right w:val="single" w:sz="4" w:space="0" w:color="auto"/>
            </w:tcBorders>
            <w:hideMark/>
          </w:tcPr>
          <w:p w14:paraId="5B655CD8" w14:textId="77777777" w:rsidR="00D866FD" w:rsidRPr="00DB707E" w:rsidRDefault="00D866FD" w:rsidP="00D866FD">
            <w:pPr>
              <w:pStyle w:val="TAL"/>
              <w:spacing w:line="256" w:lineRule="auto"/>
            </w:pPr>
            <w:r w:rsidRPr="00DB707E">
              <w:t>6</w:t>
            </w:r>
          </w:p>
        </w:tc>
        <w:tc>
          <w:tcPr>
            <w:tcW w:w="7371" w:type="dxa"/>
            <w:tcBorders>
              <w:top w:val="single" w:sz="4" w:space="0" w:color="auto"/>
              <w:left w:val="single" w:sz="4" w:space="0" w:color="auto"/>
              <w:bottom w:val="single" w:sz="4" w:space="0" w:color="auto"/>
              <w:right w:val="single" w:sz="4" w:space="0" w:color="auto"/>
            </w:tcBorders>
            <w:hideMark/>
          </w:tcPr>
          <w:p w14:paraId="5AA7BB02" w14:textId="77777777" w:rsidR="00D866FD" w:rsidRPr="00DB707E" w:rsidRDefault="00D866FD" w:rsidP="00D866FD">
            <w:pPr>
              <w:pStyle w:val="TAL"/>
              <w:spacing w:line="256" w:lineRule="auto"/>
            </w:pPr>
            <w:r w:rsidRPr="00DB707E">
              <w:t>NR 30kHz SSB SCS, 20 MHz bandwidth, TDD duplex mode, LTE TDD</w:t>
            </w:r>
          </w:p>
        </w:tc>
      </w:tr>
      <w:tr w:rsidR="00D866FD" w:rsidRPr="00DB707E" w14:paraId="1C411695" w14:textId="77777777" w:rsidTr="00D866FD">
        <w:trPr>
          <w:trHeight w:val="187"/>
        </w:trPr>
        <w:tc>
          <w:tcPr>
            <w:tcW w:w="9214" w:type="dxa"/>
            <w:gridSpan w:val="2"/>
            <w:tcBorders>
              <w:top w:val="single" w:sz="4" w:space="0" w:color="auto"/>
              <w:left w:val="single" w:sz="4" w:space="0" w:color="auto"/>
              <w:bottom w:val="single" w:sz="4" w:space="0" w:color="auto"/>
              <w:right w:val="single" w:sz="4" w:space="0" w:color="auto"/>
            </w:tcBorders>
            <w:hideMark/>
          </w:tcPr>
          <w:p w14:paraId="6F0B36C5" w14:textId="77777777" w:rsidR="00D866FD" w:rsidRPr="00DB707E" w:rsidRDefault="00D866FD" w:rsidP="00D866FD">
            <w:pPr>
              <w:pStyle w:val="TAN"/>
              <w:spacing w:line="256" w:lineRule="auto"/>
            </w:pPr>
            <w:r w:rsidRPr="00DB707E">
              <w:t>Note:</w:t>
            </w:r>
            <w:r w:rsidRPr="00DB707E">
              <w:tab/>
              <w:t>The UE is only required to be tested in one of the supported test configurations</w:t>
            </w:r>
          </w:p>
        </w:tc>
      </w:tr>
    </w:tbl>
    <w:p w14:paraId="080C2514" w14:textId="77777777" w:rsidR="00D866FD" w:rsidRPr="00DB707E" w:rsidRDefault="00D866FD" w:rsidP="00D866FD"/>
    <w:p w14:paraId="54F726AA" w14:textId="77777777" w:rsidR="00D866FD" w:rsidRPr="00DB707E" w:rsidRDefault="00D866FD" w:rsidP="00D866FD">
      <w:pPr>
        <w:pStyle w:val="TH"/>
      </w:pPr>
      <w:r w:rsidRPr="00DB707E">
        <w:lastRenderedPageBreak/>
        <w:t xml:space="preserve">Table A.16.6.3.1.1-2: General test parameters for SA inter-RAT E-UTRAN event triggered reporting in non-DRX with </w:t>
      </w:r>
      <w:proofErr w:type="spellStart"/>
      <w:r w:rsidRPr="00DB707E">
        <w:t>PCell</w:t>
      </w:r>
      <w:proofErr w:type="spellEnd"/>
      <w:r w:rsidRPr="00DB707E">
        <w:t xml:space="preserve"> in FR1</w:t>
      </w:r>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990"/>
        <w:gridCol w:w="2160"/>
        <w:gridCol w:w="3690"/>
      </w:tblGrid>
      <w:tr w:rsidR="00D866FD" w:rsidRPr="00DB707E" w14:paraId="151FC568"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28931CA7" w14:textId="77777777" w:rsidR="00D866FD" w:rsidRPr="00DB707E" w:rsidRDefault="00D866FD" w:rsidP="00D866FD">
            <w:pPr>
              <w:pStyle w:val="TAH"/>
              <w:spacing w:line="256" w:lineRule="auto"/>
            </w:pPr>
            <w:r w:rsidRPr="00DB707E">
              <w:t>Parameter</w:t>
            </w:r>
          </w:p>
        </w:tc>
        <w:tc>
          <w:tcPr>
            <w:tcW w:w="990" w:type="dxa"/>
            <w:tcBorders>
              <w:top w:val="single" w:sz="4" w:space="0" w:color="auto"/>
              <w:left w:val="single" w:sz="4" w:space="0" w:color="auto"/>
              <w:bottom w:val="single" w:sz="4" w:space="0" w:color="auto"/>
              <w:right w:val="single" w:sz="4" w:space="0" w:color="auto"/>
            </w:tcBorders>
            <w:hideMark/>
          </w:tcPr>
          <w:p w14:paraId="2EBF04CA" w14:textId="77777777" w:rsidR="00D866FD" w:rsidRPr="00DB707E" w:rsidRDefault="00D866FD" w:rsidP="00D866FD">
            <w:pPr>
              <w:pStyle w:val="TAH"/>
              <w:spacing w:line="256" w:lineRule="auto"/>
            </w:pPr>
            <w:r w:rsidRPr="00DB707E">
              <w:t>Unit</w:t>
            </w:r>
          </w:p>
        </w:tc>
        <w:tc>
          <w:tcPr>
            <w:tcW w:w="2160" w:type="dxa"/>
            <w:tcBorders>
              <w:top w:val="single" w:sz="4" w:space="0" w:color="auto"/>
              <w:left w:val="single" w:sz="4" w:space="0" w:color="auto"/>
              <w:bottom w:val="single" w:sz="4" w:space="0" w:color="auto"/>
              <w:right w:val="single" w:sz="4" w:space="0" w:color="auto"/>
            </w:tcBorders>
            <w:hideMark/>
          </w:tcPr>
          <w:p w14:paraId="71279637" w14:textId="77777777" w:rsidR="00D866FD" w:rsidRPr="00DB707E" w:rsidRDefault="00D866FD" w:rsidP="00D866FD">
            <w:pPr>
              <w:pStyle w:val="TAH"/>
              <w:spacing w:line="256" w:lineRule="auto"/>
            </w:pPr>
            <w:r w:rsidRPr="00DB707E">
              <w:t>Value</w:t>
            </w:r>
          </w:p>
        </w:tc>
        <w:tc>
          <w:tcPr>
            <w:tcW w:w="3690" w:type="dxa"/>
            <w:tcBorders>
              <w:top w:val="single" w:sz="4" w:space="0" w:color="auto"/>
              <w:left w:val="single" w:sz="4" w:space="0" w:color="auto"/>
              <w:bottom w:val="single" w:sz="4" w:space="0" w:color="auto"/>
              <w:right w:val="single" w:sz="4" w:space="0" w:color="auto"/>
            </w:tcBorders>
            <w:hideMark/>
          </w:tcPr>
          <w:p w14:paraId="16BABE35" w14:textId="77777777" w:rsidR="00D866FD" w:rsidRPr="00DB707E" w:rsidRDefault="00D866FD" w:rsidP="00D866FD">
            <w:pPr>
              <w:pStyle w:val="TAH"/>
              <w:spacing w:line="256" w:lineRule="auto"/>
            </w:pPr>
            <w:r w:rsidRPr="00DB707E">
              <w:t>Comment</w:t>
            </w:r>
          </w:p>
        </w:tc>
      </w:tr>
      <w:tr w:rsidR="00D866FD" w:rsidRPr="00DB707E" w14:paraId="4FA3CCB5"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7EE4EB90" w14:textId="77777777" w:rsidR="00D866FD" w:rsidRPr="00DB707E" w:rsidRDefault="00D866FD" w:rsidP="00D866FD">
            <w:pPr>
              <w:pStyle w:val="TAL"/>
              <w:spacing w:line="256" w:lineRule="auto"/>
              <w:rPr>
                <w:rFonts w:cs="Arial"/>
                <w:b/>
              </w:rPr>
            </w:pPr>
            <w:r w:rsidRPr="00DB707E">
              <w:t>NR RF Channel Number</w:t>
            </w:r>
          </w:p>
        </w:tc>
        <w:tc>
          <w:tcPr>
            <w:tcW w:w="990" w:type="dxa"/>
            <w:tcBorders>
              <w:top w:val="single" w:sz="4" w:space="0" w:color="auto"/>
              <w:left w:val="single" w:sz="4" w:space="0" w:color="auto"/>
              <w:bottom w:val="single" w:sz="4" w:space="0" w:color="auto"/>
              <w:right w:val="single" w:sz="4" w:space="0" w:color="auto"/>
            </w:tcBorders>
          </w:tcPr>
          <w:p w14:paraId="2F2DE9C7" w14:textId="77777777" w:rsidR="00D866FD" w:rsidRPr="00DB707E" w:rsidRDefault="00D866FD" w:rsidP="00D866FD">
            <w:pPr>
              <w:pStyle w:val="TAL"/>
              <w:spacing w:line="256" w:lineRule="auto"/>
              <w:rPr>
                <w:rFonts w:cs="Arial"/>
                <w:b/>
              </w:rPr>
            </w:pPr>
          </w:p>
        </w:tc>
        <w:tc>
          <w:tcPr>
            <w:tcW w:w="2160" w:type="dxa"/>
            <w:tcBorders>
              <w:top w:val="single" w:sz="4" w:space="0" w:color="auto"/>
              <w:left w:val="single" w:sz="4" w:space="0" w:color="auto"/>
              <w:bottom w:val="single" w:sz="4" w:space="0" w:color="auto"/>
              <w:right w:val="single" w:sz="4" w:space="0" w:color="auto"/>
            </w:tcBorders>
            <w:hideMark/>
          </w:tcPr>
          <w:p w14:paraId="0F6E3184" w14:textId="77777777" w:rsidR="00D866FD" w:rsidRPr="00DB707E" w:rsidRDefault="00D866FD" w:rsidP="00D866FD">
            <w:pPr>
              <w:pStyle w:val="TAL"/>
              <w:spacing w:line="256" w:lineRule="auto"/>
              <w:rPr>
                <w:rFonts w:cs="Arial"/>
                <w:b/>
              </w:rPr>
            </w:pPr>
            <w:r w:rsidRPr="00DB707E">
              <w:rPr>
                <w:bCs/>
              </w:rPr>
              <w:t>1</w:t>
            </w:r>
          </w:p>
        </w:tc>
        <w:tc>
          <w:tcPr>
            <w:tcW w:w="3690" w:type="dxa"/>
            <w:tcBorders>
              <w:top w:val="single" w:sz="4" w:space="0" w:color="auto"/>
              <w:left w:val="single" w:sz="4" w:space="0" w:color="auto"/>
              <w:bottom w:val="single" w:sz="4" w:space="0" w:color="auto"/>
              <w:right w:val="single" w:sz="4" w:space="0" w:color="auto"/>
            </w:tcBorders>
            <w:hideMark/>
          </w:tcPr>
          <w:p w14:paraId="116E4D9A" w14:textId="77777777" w:rsidR="00D866FD" w:rsidRPr="00DB707E" w:rsidRDefault="00D866FD" w:rsidP="00D866FD">
            <w:pPr>
              <w:pStyle w:val="TAL"/>
              <w:spacing w:line="256" w:lineRule="auto"/>
              <w:rPr>
                <w:rFonts w:cs="Arial"/>
                <w:b/>
              </w:rPr>
            </w:pPr>
            <w:r w:rsidRPr="00DB707E">
              <w:rPr>
                <w:bCs/>
              </w:rPr>
              <w:t>1 NR carrier frequency is used in the test</w:t>
            </w:r>
          </w:p>
        </w:tc>
      </w:tr>
      <w:tr w:rsidR="00D866FD" w:rsidRPr="00DB707E" w14:paraId="702F45A5"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59F12BB2" w14:textId="77777777" w:rsidR="00D866FD" w:rsidRPr="00DB707E" w:rsidRDefault="00D866FD" w:rsidP="00D866FD">
            <w:pPr>
              <w:pStyle w:val="TAL"/>
              <w:spacing w:line="256" w:lineRule="auto"/>
              <w:rPr>
                <w:rFonts w:cs="Arial"/>
                <w:b/>
              </w:rPr>
            </w:pPr>
            <w:r w:rsidRPr="00DB707E">
              <w:t>LTE RF Channel Number</w:t>
            </w:r>
          </w:p>
        </w:tc>
        <w:tc>
          <w:tcPr>
            <w:tcW w:w="990" w:type="dxa"/>
            <w:tcBorders>
              <w:top w:val="single" w:sz="4" w:space="0" w:color="auto"/>
              <w:left w:val="single" w:sz="4" w:space="0" w:color="auto"/>
              <w:bottom w:val="single" w:sz="4" w:space="0" w:color="auto"/>
              <w:right w:val="single" w:sz="4" w:space="0" w:color="auto"/>
            </w:tcBorders>
          </w:tcPr>
          <w:p w14:paraId="142633BE" w14:textId="77777777" w:rsidR="00D866FD" w:rsidRPr="00DB707E" w:rsidRDefault="00D866FD" w:rsidP="00D866FD">
            <w:pPr>
              <w:pStyle w:val="TAL"/>
              <w:spacing w:line="256" w:lineRule="auto"/>
              <w:rPr>
                <w:rFonts w:cs="Arial"/>
                <w:b/>
              </w:rPr>
            </w:pPr>
          </w:p>
        </w:tc>
        <w:tc>
          <w:tcPr>
            <w:tcW w:w="2160" w:type="dxa"/>
            <w:tcBorders>
              <w:top w:val="single" w:sz="4" w:space="0" w:color="auto"/>
              <w:left w:val="single" w:sz="4" w:space="0" w:color="auto"/>
              <w:bottom w:val="single" w:sz="4" w:space="0" w:color="auto"/>
              <w:right w:val="single" w:sz="4" w:space="0" w:color="auto"/>
            </w:tcBorders>
            <w:hideMark/>
          </w:tcPr>
          <w:p w14:paraId="189BBEF7" w14:textId="77777777" w:rsidR="00D866FD" w:rsidRPr="00DB707E" w:rsidRDefault="00D866FD" w:rsidP="00D866FD">
            <w:pPr>
              <w:pStyle w:val="TAL"/>
              <w:spacing w:line="256" w:lineRule="auto"/>
              <w:rPr>
                <w:rFonts w:cs="Arial"/>
                <w:b/>
              </w:rPr>
            </w:pPr>
            <w:r w:rsidRPr="00DB707E">
              <w:rPr>
                <w:bCs/>
              </w:rPr>
              <w:t>1</w:t>
            </w:r>
          </w:p>
        </w:tc>
        <w:tc>
          <w:tcPr>
            <w:tcW w:w="3690" w:type="dxa"/>
            <w:tcBorders>
              <w:top w:val="single" w:sz="4" w:space="0" w:color="auto"/>
              <w:left w:val="single" w:sz="4" w:space="0" w:color="auto"/>
              <w:bottom w:val="single" w:sz="4" w:space="0" w:color="auto"/>
              <w:right w:val="single" w:sz="4" w:space="0" w:color="auto"/>
            </w:tcBorders>
            <w:hideMark/>
          </w:tcPr>
          <w:p w14:paraId="29F9D363" w14:textId="77777777" w:rsidR="00D866FD" w:rsidRPr="00DB707E" w:rsidRDefault="00D866FD" w:rsidP="00D866FD">
            <w:pPr>
              <w:pStyle w:val="TAL"/>
              <w:spacing w:line="256" w:lineRule="auto"/>
              <w:rPr>
                <w:rFonts w:cs="Arial"/>
                <w:b/>
              </w:rPr>
            </w:pPr>
            <w:r w:rsidRPr="00DB707E">
              <w:rPr>
                <w:bCs/>
              </w:rPr>
              <w:t>1 LTE carrier frequency is used in the test</w:t>
            </w:r>
          </w:p>
        </w:tc>
      </w:tr>
      <w:tr w:rsidR="00D866FD" w:rsidRPr="00DB707E" w14:paraId="0AC5275A"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608FAC1F" w14:textId="77777777" w:rsidR="00D866FD" w:rsidRPr="00DB707E" w:rsidRDefault="00D866FD" w:rsidP="00D866FD">
            <w:pPr>
              <w:pStyle w:val="TAL"/>
              <w:spacing w:line="256" w:lineRule="auto"/>
              <w:rPr>
                <w:rFonts w:cs="Arial"/>
                <w:b/>
              </w:rPr>
            </w:pPr>
            <w:r w:rsidRPr="00DB707E">
              <w:rPr>
                <w:bCs/>
              </w:rPr>
              <w:t>Channel Bandwidth</w:t>
            </w:r>
          </w:p>
        </w:tc>
        <w:tc>
          <w:tcPr>
            <w:tcW w:w="990" w:type="dxa"/>
            <w:tcBorders>
              <w:top w:val="single" w:sz="4" w:space="0" w:color="auto"/>
              <w:left w:val="single" w:sz="4" w:space="0" w:color="auto"/>
              <w:bottom w:val="single" w:sz="4" w:space="0" w:color="auto"/>
              <w:right w:val="single" w:sz="4" w:space="0" w:color="auto"/>
            </w:tcBorders>
            <w:hideMark/>
          </w:tcPr>
          <w:p w14:paraId="02CB11BC" w14:textId="77777777" w:rsidR="00D866FD" w:rsidRPr="00DB707E" w:rsidRDefault="00D866FD" w:rsidP="00D866FD">
            <w:pPr>
              <w:pStyle w:val="TAL"/>
              <w:spacing w:line="256" w:lineRule="auto"/>
              <w:rPr>
                <w:rFonts w:cs="Arial"/>
                <w:b/>
              </w:rPr>
            </w:pPr>
            <w:r w:rsidRPr="00DB707E">
              <w:rPr>
                <w:bCs/>
              </w:rPr>
              <w:t>MHz</w:t>
            </w:r>
          </w:p>
        </w:tc>
        <w:tc>
          <w:tcPr>
            <w:tcW w:w="2160" w:type="dxa"/>
            <w:tcBorders>
              <w:top w:val="single" w:sz="4" w:space="0" w:color="auto"/>
              <w:left w:val="single" w:sz="4" w:space="0" w:color="auto"/>
              <w:bottom w:val="single" w:sz="4" w:space="0" w:color="auto"/>
              <w:right w:val="single" w:sz="4" w:space="0" w:color="auto"/>
            </w:tcBorders>
            <w:hideMark/>
          </w:tcPr>
          <w:p w14:paraId="4373FF10" w14:textId="77777777" w:rsidR="00D866FD" w:rsidRPr="00DB707E" w:rsidRDefault="00D866FD" w:rsidP="00D866FD">
            <w:pPr>
              <w:pStyle w:val="TAL"/>
              <w:spacing w:line="256" w:lineRule="auto"/>
              <w:rPr>
                <w:rFonts w:cs="Arial"/>
                <w:b/>
              </w:rPr>
            </w:pPr>
            <w:r w:rsidRPr="00DB707E">
              <w:rPr>
                <w:bCs/>
              </w:rPr>
              <w:t xml:space="preserve">As specified in </w:t>
            </w:r>
            <w:r w:rsidRPr="00DB707E">
              <w:t>Tables A.16.6.3.1.1-3 and A.16.6.3.1.1-4.</w:t>
            </w:r>
          </w:p>
        </w:tc>
        <w:tc>
          <w:tcPr>
            <w:tcW w:w="3690" w:type="dxa"/>
            <w:tcBorders>
              <w:top w:val="single" w:sz="4" w:space="0" w:color="auto"/>
              <w:left w:val="single" w:sz="4" w:space="0" w:color="auto"/>
              <w:bottom w:val="single" w:sz="4" w:space="0" w:color="auto"/>
              <w:right w:val="single" w:sz="4" w:space="0" w:color="auto"/>
            </w:tcBorders>
          </w:tcPr>
          <w:p w14:paraId="540CD145" w14:textId="77777777" w:rsidR="00D866FD" w:rsidRPr="00DB707E" w:rsidRDefault="00D866FD" w:rsidP="00D866FD">
            <w:pPr>
              <w:pStyle w:val="TAL"/>
              <w:spacing w:line="256" w:lineRule="auto"/>
              <w:rPr>
                <w:rFonts w:cs="Arial"/>
              </w:rPr>
            </w:pPr>
          </w:p>
        </w:tc>
      </w:tr>
      <w:tr w:rsidR="00D866FD" w:rsidRPr="00DB707E" w14:paraId="75D9B2BC"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48834EA8" w14:textId="77777777" w:rsidR="00D866FD" w:rsidRPr="00DB707E" w:rsidRDefault="00D866FD" w:rsidP="00D866FD">
            <w:pPr>
              <w:pStyle w:val="TAL"/>
              <w:spacing w:line="256" w:lineRule="auto"/>
              <w:rPr>
                <w:rFonts w:cs="Arial"/>
              </w:rPr>
            </w:pPr>
            <w:r w:rsidRPr="00DB707E">
              <w:rPr>
                <w:rFonts w:cs="Arial"/>
              </w:rPr>
              <w:t>Active cell</w:t>
            </w:r>
          </w:p>
        </w:tc>
        <w:tc>
          <w:tcPr>
            <w:tcW w:w="990" w:type="dxa"/>
            <w:tcBorders>
              <w:top w:val="single" w:sz="4" w:space="0" w:color="auto"/>
              <w:left w:val="single" w:sz="4" w:space="0" w:color="auto"/>
              <w:bottom w:val="single" w:sz="4" w:space="0" w:color="auto"/>
              <w:right w:val="single" w:sz="4" w:space="0" w:color="auto"/>
            </w:tcBorders>
          </w:tcPr>
          <w:p w14:paraId="706D6E40" w14:textId="77777777" w:rsidR="00D866FD" w:rsidRPr="00DB707E" w:rsidRDefault="00D866FD" w:rsidP="00D866FD">
            <w:pPr>
              <w:pStyle w:val="TAL"/>
              <w:spacing w:line="256" w:lineRule="auto"/>
              <w:rPr>
                <w:rFonts w:cs="Arial"/>
              </w:rPr>
            </w:pPr>
          </w:p>
        </w:tc>
        <w:tc>
          <w:tcPr>
            <w:tcW w:w="2160" w:type="dxa"/>
            <w:tcBorders>
              <w:top w:val="single" w:sz="4" w:space="0" w:color="auto"/>
              <w:left w:val="single" w:sz="4" w:space="0" w:color="auto"/>
              <w:bottom w:val="single" w:sz="4" w:space="0" w:color="auto"/>
              <w:right w:val="single" w:sz="4" w:space="0" w:color="auto"/>
            </w:tcBorders>
            <w:hideMark/>
          </w:tcPr>
          <w:p w14:paraId="312B8AAE" w14:textId="77777777" w:rsidR="00D866FD" w:rsidRPr="00DB707E" w:rsidRDefault="00D866FD" w:rsidP="00D866FD">
            <w:pPr>
              <w:pStyle w:val="TAL"/>
              <w:spacing w:line="256" w:lineRule="auto"/>
              <w:rPr>
                <w:rFonts w:cs="Arial"/>
              </w:rPr>
            </w:pPr>
            <w:r w:rsidRPr="00DB707E">
              <w:rPr>
                <w:rFonts w:cs="Arial"/>
              </w:rPr>
              <w:t>Cell 1</w:t>
            </w:r>
          </w:p>
        </w:tc>
        <w:tc>
          <w:tcPr>
            <w:tcW w:w="3690" w:type="dxa"/>
            <w:tcBorders>
              <w:top w:val="single" w:sz="4" w:space="0" w:color="auto"/>
              <w:left w:val="single" w:sz="4" w:space="0" w:color="auto"/>
              <w:bottom w:val="single" w:sz="4" w:space="0" w:color="auto"/>
              <w:right w:val="single" w:sz="4" w:space="0" w:color="auto"/>
            </w:tcBorders>
            <w:hideMark/>
          </w:tcPr>
          <w:p w14:paraId="6E7411BF" w14:textId="77777777" w:rsidR="00D866FD" w:rsidRPr="00DB707E" w:rsidRDefault="00D866FD" w:rsidP="00D866FD">
            <w:pPr>
              <w:pStyle w:val="TAL"/>
              <w:spacing w:line="256" w:lineRule="auto"/>
              <w:rPr>
                <w:rFonts w:cs="Arial"/>
              </w:rPr>
            </w:pPr>
            <w:r w:rsidRPr="00DB707E">
              <w:rPr>
                <w:rFonts w:cs="Arial"/>
              </w:rPr>
              <w:t>Cell 1 is on RF channel number 1</w:t>
            </w:r>
          </w:p>
        </w:tc>
      </w:tr>
      <w:tr w:rsidR="00D866FD" w:rsidRPr="00DB707E" w14:paraId="4E9D1504"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3BAADB4C" w14:textId="77777777" w:rsidR="00D866FD" w:rsidRPr="00DB707E" w:rsidRDefault="00D866FD" w:rsidP="00D866FD">
            <w:pPr>
              <w:pStyle w:val="TAL"/>
              <w:spacing w:line="256" w:lineRule="auto"/>
              <w:rPr>
                <w:rFonts w:cs="Arial"/>
              </w:rPr>
            </w:pPr>
            <w:r w:rsidRPr="00DB707E">
              <w:rPr>
                <w:rFonts w:cs="Arial"/>
              </w:rPr>
              <w:t>Neighbour cell</w:t>
            </w:r>
          </w:p>
        </w:tc>
        <w:tc>
          <w:tcPr>
            <w:tcW w:w="990" w:type="dxa"/>
            <w:tcBorders>
              <w:top w:val="single" w:sz="4" w:space="0" w:color="auto"/>
              <w:left w:val="single" w:sz="4" w:space="0" w:color="auto"/>
              <w:bottom w:val="single" w:sz="4" w:space="0" w:color="auto"/>
              <w:right w:val="single" w:sz="4" w:space="0" w:color="auto"/>
            </w:tcBorders>
          </w:tcPr>
          <w:p w14:paraId="24ABB5F9" w14:textId="77777777" w:rsidR="00D866FD" w:rsidRPr="00DB707E" w:rsidRDefault="00D866FD" w:rsidP="00D866FD">
            <w:pPr>
              <w:pStyle w:val="TAL"/>
              <w:spacing w:line="256" w:lineRule="auto"/>
              <w:rPr>
                <w:rFonts w:cs="Arial"/>
              </w:rPr>
            </w:pPr>
          </w:p>
        </w:tc>
        <w:tc>
          <w:tcPr>
            <w:tcW w:w="2160" w:type="dxa"/>
            <w:tcBorders>
              <w:top w:val="single" w:sz="4" w:space="0" w:color="auto"/>
              <w:left w:val="single" w:sz="4" w:space="0" w:color="auto"/>
              <w:bottom w:val="single" w:sz="4" w:space="0" w:color="auto"/>
              <w:right w:val="single" w:sz="4" w:space="0" w:color="auto"/>
            </w:tcBorders>
            <w:hideMark/>
          </w:tcPr>
          <w:p w14:paraId="6A70D03F" w14:textId="77777777" w:rsidR="00D866FD" w:rsidRPr="00DB707E" w:rsidRDefault="00D866FD" w:rsidP="00D866FD">
            <w:pPr>
              <w:pStyle w:val="TAL"/>
              <w:spacing w:line="256" w:lineRule="auto"/>
              <w:rPr>
                <w:rFonts w:cs="Arial"/>
              </w:rPr>
            </w:pPr>
            <w:r w:rsidRPr="00DB707E">
              <w:rPr>
                <w:rFonts w:cs="Arial"/>
              </w:rPr>
              <w:t>Cell 2</w:t>
            </w:r>
          </w:p>
        </w:tc>
        <w:tc>
          <w:tcPr>
            <w:tcW w:w="3690" w:type="dxa"/>
            <w:tcBorders>
              <w:top w:val="single" w:sz="4" w:space="0" w:color="auto"/>
              <w:left w:val="single" w:sz="4" w:space="0" w:color="auto"/>
              <w:bottom w:val="single" w:sz="4" w:space="0" w:color="auto"/>
              <w:right w:val="single" w:sz="4" w:space="0" w:color="auto"/>
            </w:tcBorders>
            <w:hideMark/>
          </w:tcPr>
          <w:p w14:paraId="04F1E2F9" w14:textId="77777777" w:rsidR="00D866FD" w:rsidRPr="00DB707E" w:rsidRDefault="00D866FD" w:rsidP="00D866FD">
            <w:pPr>
              <w:pStyle w:val="TAL"/>
              <w:spacing w:line="256" w:lineRule="auto"/>
              <w:rPr>
                <w:rFonts w:cs="Arial"/>
              </w:rPr>
            </w:pPr>
            <w:r w:rsidRPr="00DB707E">
              <w:rPr>
                <w:rFonts w:cs="Arial"/>
              </w:rPr>
              <w:t>Cell 2 is on RF channel number 1</w:t>
            </w:r>
          </w:p>
        </w:tc>
      </w:tr>
      <w:tr w:rsidR="00D866FD" w:rsidRPr="00DB707E" w14:paraId="4341E955"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7B3C1AE2" w14:textId="77777777" w:rsidR="00D866FD" w:rsidRPr="00DB707E" w:rsidRDefault="00D866FD" w:rsidP="00D866FD">
            <w:pPr>
              <w:pStyle w:val="TAL"/>
              <w:spacing w:line="256" w:lineRule="auto"/>
              <w:rPr>
                <w:rFonts w:cs="Arial"/>
              </w:rPr>
            </w:pPr>
            <w:r w:rsidRPr="00DB707E">
              <w:rPr>
                <w:rFonts w:cs="Arial"/>
              </w:rPr>
              <w:t>Gap Pattern Id</w:t>
            </w:r>
          </w:p>
        </w:tc>
        <w:tc>
          <w:tcPr>
            <w:tcW w:w="990" w:type="dxa"/>
            <w:tcBorders>
              <w:top w:val="single" w:sz="4" w:space="0" w:color="auto"/>
              <w:left w:val="single" w:sz="4" w:space="0" w:color="auto"/>
              <w:bottom w:val="single" w:sz="4" w:space="0" w:color="auto"/>
              <w:right w:val="single" w:sz="4" w:space="0" w:color="auto"/>
            </w:tcBorders>
          </w:tcPr>
          <w:p w14:paraId="4BE04789" w14:textId="77777777" w:rsidR="00D866FD" w:rsidRPr="00DB707E" w:rsidRDefault="00D866FD" w:rsidP="00D866FD">
            <w:pPr>
              <w:pStyle w:val="TAL"/>
              <w:spacing w:line="256" w:lineRule="auto"/>
              <w:rPr>
                <w:rFonts w:cs="Arial"/>
              </w:rPr>
            </w:pPr>
          </w:p>
        </w:tc>
        <w:tc>
          <w:tcPr>
            <w:tcW w:w="2160" w:type="dxa"/>
            <w:tcBorders>
              <w:top w:val="single" w:sz="4" w:space="0" w:color="auto"/>
              <w:left w:val="single" w:sz="4" w:space="0" w:color="auto"/>
              <w:bottom w:val="single" w:sz="4" w:space="0" w:color="auto"/>
              <w:right w:val="single" w:sz="4" w:space="0" w:color="auto"/>
            </w:tcBorders>
            <w:hideMark/>
          </w:tcPr>
          <w:p w14:paraId="76254149" w14:textId="77777777" w:rsidR="00D866FD" w:rsidRPr="00DB707E" w:rsidRDefault="00D866FD" w:rsidP="00D866FD">
            <w:pPr>
              <w:pStyle w:val="TAL"/>
              <w:spacing w:line="256" w:lineRule="auto"/>
              <w:rPr>
                <w:rFonts w:cs="Arial"/>
              </w:rPr>
            </w:pPr>
            <w:r w:rsidRPr="00DB707E">
              <w:rPr>
                <w:rFonts w:cs="Arial"/>
              </w:rPr>
              <w:t>0</w:t>
            </w:r>
          </w:p>
        </w:tc>
        <w:tc>
          <w:tcPr>
            <w:tcW w:w="3690" w:type="dxa"/>
            <w:tcBorders>
              <w:top w:val="single" w:sz="4" w:space="0" w:color="auto"/>
              <w:left w:val="single" w:sz="4" w:space="0" w:color="auto"/>
              <w:bottom w:val="single" w:sz="4" w:space="0" w:color="auto"/>
              <w:right w:val="single" w:sz="4" w:space="0" w:color="auto"/>
            </w:tcBorders>
            <w:hideMark/>
          </w:tcPr>
          <w:p w14:paraId="0E468AA7" w14:textId="77777777" w:rsidR="00D866FD" w:rsidRPr="00DB707E" w:rsidRDefault="00D866FD" w:rsidP="00D866FD">
            <w:pPr>
              <w:pStyle w:val="TAL"/>
              <w:spacing w:line="256" w:lineRule="auto"/>
              <w:rPr>
                <w:rFonts w:cs="Arial"/>
              </w:rPr>
            </w:pPr>
            <w:r w:rsidRPr="00DB707E">
              <w:rPr>
                <w:rFonts w:cs="Arial"/>
              </w:rPr>
              <w:t>As specified in Clause Table 9.1.2-1. Per-UE gap pattern.</w:t>
            </w:r>
          </w:p>
        </w:tc>
      </w:tr>
      <w:tr w:rsidR="00D866FD" w:rsidRPr="00DB707E" w14:paraId="4B73EECB"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52A1325A" w14:textId="77777777" w:rsidR="00D866FD" w:rsidRPr="00DB707E" w:rsidRDefault="00D866FD" w:rsidP="00D866FD">
            <w:pPr>
              <w:pStyle w:val="TAL"/>
              <w:spacing w:line="256" w:lineRule="auto"/>
              <w:rPr>
                <w:rFonts w:cs="Arial"/>
              </w:rPr>
            </w:pPr>
            <w:r w:rsidRPr="00DB707E">
              <w:rPr>
                <w:rFonts w:cs="Arial"/>
              </w:rPr>
              <w:t>NR measurement quantity</w:t>
            </w:r>
          </w:p>
        </w:tc>
        <w:tc>
          <w:tcPr>
            <w:tcW w:w="990" w:type="dxa"/>
            <w:tcBorders>
              <w:top w:val="single" w:sz="4" w:space="0" w:color="auto"/>
              <w:left w:val="single" w:sz="4" w:space="0" w:color="auto"/>
              <w:bottom w:val="single" w:sz="4" w:space="0" w:color="auto"/>
              <w:right w:val="single" w:sz="4" w:space="0" w:color="auto"/>
            </w:tcBorders>
          </w:tcPr>
          <w:p w14:paraId="0D1583AF" w14:textId="77777777" w:rsidR="00D866FD" w:rsidRPr="00DB707E" w:rsidRDefault="00D866FD" w:rsidP="00D866FD">
            <w:pPr>
              <w:pStyle w:val="TAL"/>
              <w:spacing w:line="256" w:lineRule="auto"/>
              <w:rPr>
                <w:rFonts w:cs="Arial"/>
              </w:rPr>
            </w:pPr>
          </w:p>
        </w:tc>
        <w:tc>
          <w:tcPr>
            <w:tcW w:w="2160" w:type="dxa"/>
            <w:tcBorders>
              <w:top w:val="single" w:sz="4" w:space="0" w:color="auto"/>
              <w:left w:val="single" w:sz="4" w:space="0" w:color="auto"/>
              <w:bottom w:val="single" w:sz="4" w:space="0" w:color="auto"/>
              <w:right w:val="single" w:sz="4" w:space="0" w:color="auto"/>
            </w:tcBorders>
            <w:hideMark/>
          </w:tcPr>
          <w:p w14:paraId="0D699403" w14:textId="77777777" w:rsidR="00D866FD" w:rsidRPr="00DB707E" w:rsidRDefault="00D866FD" w:rsidP="00D866FD">
            <w:pPr>
              <w:pStyle w:val="TAL"/>
              <w:spacing w:line="256" w:lineRule="auto"/>
              <w:rPr>
                <w:rFonts w:cs="Arial"/>
              </w:rPr>
            </w:pPr>
            <w:r w:rsidRPr="00DB707E">
              <w:rPr>
                <w:rFonts w:cs="Arial"/>
              </w:rPr>
              <w:t>SS-RSRP</w:t>
            </w:r>
          </w:p>
        </w:tc>
        <w:tc>
          <w:tcPr>
            <w:tcW w:w="3690" w:type="dxa"/>
            <w:tcBorders>
              <w:top w:val="single" w:sz="4" w:space="0" w:color="auto"/>
              <w:left w:val="single" w:sz="4" w:space="0" w:color="auto"/>
              <w:bottom w:val="single" w:sz="4" w:space="0" w:color="auto"/>
              <w:right w:val="single" w:sz="4" w:space="0" w:color="auto"/>
            </w:tcBorders>
            <w:hideMark/>
          </w:tcPr>
          <w:p w14:paraId="265FFCDA" w14:textId="77777777" w:rsidR="00D866FD" w:rsidRPr="00DB707E" w:rsidRDefault="00D866FD" w:rsidP="00D866FD">
            <w:pPr>
              <w:pStyle w:val="TAL"/>
              <w:spacing w:line="256" w:lineRule="auto"/>
              <w:rPr>
                <w:rFonts w:cs="Arial"/>
              </w:rPr>
            </w:pPr>
            <w:r w:rsidRPr="00DB707E">
              <w:rPr>
                <w:rFonts w:cs="Arial"/>
              </w:rPr>
              <w:t>Measurement quantity for Cell 1</w:t>
            </w:r>
          </w:p>
        </w:tc>
      </w:tr>
      <w:tr w:rsidR="00D866FD" w:rsidRPr="00DB707E" w14:paraId="12E2E619"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399CB30B" w14:textId="77777777" w:rsidR="00D866FD" w:rsidRPr="00DB707E" w:rsidRDefault="00D866FD" w:rsidP="00D866FD">
            <w:pPr>
              <w:pStyle w:val="TAL"/>
              <w:spacing w:line="256" w:lineRule="auto"/>
              <w:rPr>
                <w:rFonts w:cs="Arial"/>
                <w:lang w:val="fr-FR"/>
              </w:rPr>
            </w:pPr>
            <w:r w:rsidRPr="00DB707E">
              <w:rPr>
                <w:rFonts w:cs="Arial"/>
                <w:lang w:val="fr-FR"/>
              </w:rPr>
              <w:t>Inter-RAT E-UTRAN measurement quantity</w:t>
            </w:r>
          </w:p>
        </w:tc>
        <w:tc>
          <w:tcPr>
            <w:tcW w:w="990" w:type="dxa"/>
            <w:tcBorders>
              <w:top w:val="single" w:sz="4" w:space="0" w:color="auto"/>
              <w:left w:val="single" w:sz="4" w:space="0" w:color="auto"/>
              <w:bottom w:val="single" w:sz="4" w:space="0" w:color="auto"/>
              <w:right w:val="single" w:sz="4" w:space="0" w:color="auto"/>
            </w:tcBorders>
          </w:tcPr>
          <w:p w14:paraId="4B8D89E8" w14:textId="77777777" w:rsidR="00D866FD" w:rsidRPr="00DB707E" w:rsidRDefault="00D866FD" w:rsidP="00D866FD">
            <w:pPr>
              <w:pStyle w:val="TAL"/>
              <w:spacing w:line="256" w:lineRule="auto"/>
              <w:rPr>
                <w:rFonts w:cs="Arial"/>
                <w:lang w:val="fr-FR"/>
              </w:rPr>
            </w:pPr>
          </w:p>
        </w:tc>
        <w:tc>
          <w:tcPr>
            <w:tcW w:w="2160" w:type="dxa"/>
            <w:tcBorders>
              <w:top w:val="single" w:sz="4" w:space="0" w:color="auto"/>
              <w:left w:val="single" w:sz="4" w:space="0" w:color="auto"/>
              <w:bottom w:val="single" w:sz="4" w:space="0" w:color="auto"/>
              <w:right w:val="single" w:sz="4" w:space="0" w:color="auto"/>
            </w:tcBorders>
            <w:hideMark/>
          </w:tcPr>
          <w:p w14:paraId="0FF06C1D" w14:textId="77777777" w:rsidR="00D866FD" w:rsidRPr="00DB707E" w:rsidRDefault="00D866FD" w:rsidP="00D866FD">
            <w:pPr>
              <w:pStyle w:val="TAL"/>
              <w:spacing w:line="256" w:lineRule="auto"/>
              <w:rPr>
                <w:rFonts w:cs="Arial"/>
              </w:rPr>
            </w:pPr>
            <w:r w:rsidRPr="00DB707E">
              <w:rPr>
                <w:rFonts w:cs="Arial"/>
              </w:rPr>
              <w:t>RSRP</w:t>
            </w:r>
          </w:p>
        </w:tc>
        <w:tc>
          <w:tcPr>
            <w:tcW w:w="3690" w:type="dxa"/>
            <w:tcBorders>
              <w:top w:val="single" w:sz="4" w:space="0" w:color="auto"/>
              <w:left w:val="single" w:sz="4" w:space="0" w:color="auto"/>
              <w:bottom w:val="single" w:sz="4" w:space="0" w:color="auto"/>
              <w:right w:val="single" w:sz="4" w:space="0" w:color="auto"/>
            </w:tcBorders>
            <w:hideMark/>
          </w:tcPr>
          <w:p w14:paraId="15705E6B" w14:textId="77777777" w:rsidR="00D866FD" w:rsidRPr="00DB707E" w:rsidRDefault="00D866FD" w:rsidP="00D866FD">
            <w:pPr>
              <w:pStyle w:val="TAL"/>
              <w:spacing w:line="256" w:lineRule="auto"/>
              <w:rPr>
                <w:rFonts w:cs="Arial"/>
              </w:rPr>
            </w:pPr>
            <w:r w:rsidRPr="00DB707E">
              <w:rPr>
                <w:rFonts w:cs="Arial"/>
              </w:rPr>
              <w:t>Measurement quantity for Cell 2</w:t>
            </w:r>
          </w:p>
        </w:tc>
      </w:tr>
      <w:tr w:rsidR="00D866FD" w:rsidRPr="00DB707E" w14:paraId="0D17EEBA"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25A1FB8A" w14:textId="77777777" w:rsidR="00D866FD" w:rsidRPr="00DB707E" w:rsidRDefault="00D866FD" w:rsidP="00D866FD">
            <w:pPr>
              <w:pStyle w:val="TAL"/>
              <w:spacing w:line="256" w:lineRule="auto"/>
              <w:rPr>
                <w:rFonts w:cs="Arial"/>
              </w:rPr>
            </w:pPr>
            <w:r w:rsidRPr="00DB707E">
              <w:rPr>
                <w:rFonts w:cs="Arial"/>
              </w:rPr>
              <w:t>b2-Threshold1</w:t>
            </w:r>
          </w:p>
        </w:tc>
        <w:tc>
          <w:tcPr>
            <w:tcW w:w="990" w:type="dxa"/>
            <w:tcBorders>
              <w:top w:val="single" w:sz="4" w:space="0" w:color="auto"/>
              <w:left w:val="single" w:sz="4" w:space="0" w:color="auto"/>
              <w:bottom w:val="single" w:sz="4" w:space="0" w:color="auto"/>
              <w:right w:val="single" w:sz="4" w:space="0" w:color="auto"/>
            </w:tcBorders>
            <w:hideMark/>
          </w:tcPr>
          <w:p w14:paraId="523BA849" w14:textId="77777777" w:rsidR="00D866FD" w:rsidRPr="00DB707E" w:rsidRDefault="00D866FD" w:rsidP="00D866FD">
            <w:pPr>
              <w:pStyle w:val="TAL"/>
              <w:spacing w:line="256" w:lineRule="auto"/>
              <w:rPr>
                <w:rFonts w:cs="Arial"/>
              </w:rPr>
            </w:pPr>
            <w:r w:rsidRPr="00DB707E">
              <w:rPr>
                <w:rFonts w:cs="Arial"/>
              </w:rPr>
              <w:t>dBm</w:t>
            </w:r>
          </w:p>
        </w:tc>
        <w:tc>
          <w:tcPr>
            <w:tcW w:w="2160" w:type="dxa"/>
            <w:tcBorders>
              <w:top w:val="single" w:sz="4" w:space="0" w:color="auto"/>
              <w:left w:val="single" w:sz="4" w:space="0" w:color="auto"/>
              <w:bottom w:val="single" w:sz="4" w:space="0" w:color="auto"/>
              <w:right w:val="single" w:sz="4" w:space="0" w:color="auto"/>
            </w:tcBorders>
            <w:hideMark/>
          </w:tcPr>
          <w:p w14:paraId="55B3D97A" w14:textId="77777777" w:rsidR="00D866FD" w:rsidRPr="00DB707E" w:rsidRDefault="00D866FD" w:rsidP="00D866FD">
            <w:pPr>
              <w:pStyle w:val="TAL"/>
              <w:spacing w:line="256" w:lineRule="auto"/>
              <w:rPr>
                <w:rFonts w:cs="Arial"/>
              </w:rPr>
            </w:pPr>
            <w:r w:rsidRPr="00DB707E">
              <w:rPr>
                <w:rFonts w:cs="Arial"/>
              </w:rPr>
              <w:t>Note 1</w:t>
            </w:r>
          </w:p>
        </w:tc>
        <w:tc>
          <w:tcPr>
            <w:tcW w:w="3690" w:type="dxa"/>
            <w:tcBorders>
              <w:top w:val="single" w:sz="4" w:space="0" w:color="auto"/>
              <w:left w:val="single" w:sz="4" w:space="0" w:color="auto"/>
              <w:bottom w:val="single" w:sz="4" w:space="0" w:color="auto"/>
              <w:right w:val="single" w:sz="4" w:space="0" w:color="auto"/>
            </w:tcBorders>
            <w:hideMark/>
          </w:tcPr>
          <w:p w14:paraId="6FAAF8CE" w14:textId="77777777" w:rsidR="00D866FD" w:rsidRPr="00DB707E" w:rsidRDefault="00D866FD" w:rsidP="00D866FD">
            <w:pPr>
              <w:pStyle w:val="TAL"/>
              <w:spacing w:line="256" w:lineRule="auto"/>
              <w:rPr>
                <w:rFonts w:cs="Arial"/>
              </w:rPr>
            </w:pPr>
            <w:r w:rsidRPr="00DB707E">
              <w:rPr>
                <w:rFonts w:cs="Arial"/>
              </w:rPr>
              <w:t>SS-RSRP threshold for SS-RSRP measurement on cell1 for event B2</w:t>
            </w:r>
          </w:p>
        </w:tc>
      </w:tr>
      <w:tr w:rsidR="00D866FD" w:rsidRPr="00DB707E" w14:paraId="246C0A30"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6A2DFAA8" w14:textId="77777777" w:rsidR="00D866FD" w:rsidRPr="00DB707E" w:rsidRDefault="00D866FD" w:rsidP="00D866FD">
            <w:pPr>
              <w:pStyle w:val="TAL"/>
              <w:spacing w:line="256" w:lineRule="auto"/>
              <w:rPr>
                <w:rFonts w:cs="Arial"/>
              </w:rPr>
            </w:pPr>
            <w:r w:rsidRPr="00DB707E">
              <w:rPr>
                <w:rFonts w:cs="Arial"/>
              </w:rPr>
              <w:t>b2-Threshold2EUTRA</w:t>
            </w:r>
          </w:p>
        </w:tc>
        <w:tc>
          <w:tcPr>
            <w:tcW w:w="990" w:type="dxa"/>
            <w:tcBorders>
              <w:top w:val="single" w:sz="4" w:space="0" w:color="auto"/>
              <w:left w:val="single" w:sz="4" w:space="0" w:color="auto"/>
              <w:bottom w:val="single" w:sz="4" w:space="0" w:color="auto"/>
              <w:right w:val="single" w:sz="4" w:space="0" w:color="auto"/>
            </w:tcBorders>
            <w:hideMark/>
          </w:tcPr>
          <w:p w14:paraId="00F5FBDE" w14:textId="77777777" w:rsidR="00D866FD" w:rsidRPr="00DB707E" w:rsidRDefault="00D866FD" w:rsidP="00D866FD">
            <w:pPr>
              <w:pStyle w:val="TAL"/>
              <w:spacing w:line="256" w:lineRule="auto"/>
              <w:rPr>
                <w:rFonts w:cs="Arial"/>
              </w:rPr>
            </w:pPr>
            <w:r w:rsidRPr="00DB707E">
              <w:rPr>
                <w:rFonts w:cs="Arial"/>
              </w:rPr>
              <w:t>dBm</w:t>
            </w:r>
          </w:p>
        </w:tc>
        <w:tc>
          <w:tcPr>
            <w:tcW w:w="2160" w:type="dxa"/>
            <w:tcBorders>
              <w:top w:val="single" w:sz="4" w:space="0" w:color="auto"/>
              <w:left w:val="single" w:sz="4" w:space="0" w:color="auto"/>
              <w:bottom w:val="single" w:sz="4" w:space="0" w:color="auto"/>
              <w:right w:val="single" w:sz="4" w:space="0" w:color="auto"/>
            </w:tcBorders>
            <w:hideMark/>
          </w:tcPr>
          <w:p w14:paraId="77CC1849" w14:textId="77777777" w:rsidR="00D866FD" w:rsidRPr="00DB707E" w:rsidRDefault="00D866FD" w:rsidP="00D866FD">
            <w:pPr>
              <w:pStyle w:val="TAL"/>
              <w:spacing w:line="256" w:lineRule="auto"/>
              <w:rPr>
                <w:rFonts w:cs="Arial"/>
              </w:rPr>
            </w:pPr>
            <w:r w:rsidRPr="00DB707E">
              <w:rPr>
                <w:rFonts w:cs="Arial"/>
              </w:rPr>
              <w:t>-95</w:t>
            </w:r>
          </w:p>
        </w:tc>
        <w:tc>
          <w:tcPr>
            <w:tcW w:w="3690" w:type="dxa"/>
            <w:tcBorders>
              <w:top w:val="single" w:sz="4" w:space="0" w:color="auto"/>
              <w:left w:val="single" w:sz="4" w:space="0" w:color="auto"/>
              <w:bottom w:val="single" w:sz="4" w:space="0" w:color="auto"/>
              <w:right w:val="single" w:sz="4" w:space="0" w:color="auto"/>
            </w:tcBorders>
            <w:hideMark/>
          </w:tcPr>
          <w:p w14:paraId="6BCCA1E7" w14:textId="77777777" w:rsidR="00D866FD" w:rsidRPr="00DB707E" w:rsidRDefault="00D866FD" w:rsidP="00D866FD">
            <w:pPr>
              <w:pStyle w:val="TAL"/>
              <w:spacing w:line="256" w:lineRule="auto"/>
              <w:rPr>
                <w:rFonts w:cs="Arial"/>
              </w:rPr>
            </w:pPr>
            <w:r w:rsidRPr="00DB707E">
              <w:rPr>
                <w:rFonts w:cs="Arial"/>
              </w:rPr>
              <w:t>E-UTRAN RSRP threshold for SS-RSRP measurement on cell1 for event B2</w:t>
            </w:r>
          </w:p>
        </w:tc>
      </w:tr>
      <w:tr w:rsidR="00D866FD" w:rsidRPr="00DB707E" w14:paraId="63C79B37"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5FCFA33C" w14:textId="77777777" w:rsidR="00D866FD" w:rsidRPr="00DB707E" w:rsidRDefault="00D866FD" w:rsidP="00D866FD">
            <w:pPr>
              <w:pStyle w:val="TAL"/>
              <w:spacing w:line="256" w:lineRule="auto"/>
              <w:rPr>
                <w:rFonts w:cs="Arial"/>
              </w:rPr>
            </w:pPr>
            <w:r w:rsidRPr="00DB707E">
              <w:rPr>
                <w:rFonts w:cs="Arial"/>
              </w:rPr>
              <w:t>Hysteresis</w:t>
            </w:r>
          </w:p>
        </w:tc>
        <w:tc>
          <w:tcPr>
            <w:tcW w:w="990" w:type="dxa"/>
            <w:tcBorders>
              <w:top w:val="single" w:sz="4" w:space="0" w:color="auto"/>
              <w:left w:val="single" w:sz="4" w:space="0" w:color="auto"/>
              <w:bottom w:val="single" w:sz="4" w:space="0" w:color="auto"/>
              <w:right w:val="single" w:sz="4" w:space="0" w:color="auto"/>
            </w:tcBorders>
            <w:hideMark/>
          </w:tcPr>
          <w:p w14:paraId="3BB61FCC" w14:textId="77777777" w:rsidR="00D866FD" w:rsidRPr="00DB707E" w:rsidRDefault="00D866FD" w:rsidP="00D866FD">
            <w:pPr>
              <w:pStyle w:val="TAL"/>
              <w:spacing w:line="256" w:lineRule="auto"/>
              <w:rPr>
                <w:rFonts w:cs="Arial"/>
              </w:rPr>
            </w:pPr>
            <w:r w:rsidRPr="00DB707E">
              <w:rPr>
                <w:rFonts w:cs="Arial"/>
              </w:rPr>
              <w:t>dB</w:t>
            </w:r>
          </w:p>
        </w:tc>
        <w:tc>
          <w:tcPr>
            <w:tcW w:w="2160" w:type="dxa"/>
            <w:tcBorders>
              <w:top w:val="single" w:sz="4" w:space="0" w:color="auto"/>
              <w:left w:val="single" w:sz="4" w:space="0" w:color="auto"/>
              <w:bottom w:val="single" w:sz="4" w:space="0" w:color="auto"/>
              <w:right w:val="single" w:sz="4" w:space="0" w:color="auto"/>
            </w:tcBorders>
            <w:hideMark/>
          </w:tcPr>
          <w:p w14:paraId="54EE9745" w14:textId="77777777" w:rsidR="00D866FD" w:rsidRPr="00DB707E" w:rsidRDefault="00D866FD" w:rsidP="00D866FD">
            <w:pPr>
              <w:pStyle w:val="TAL"/>
              <w:spacing w:line="256" w:lineRule="auto"/>
              <w:rPr>
                <w:rFonts w:cs="Arial"/>
              </w:rPr>
            </w:pPr>
            <w:r w:rsidRPr="00DB707E">
              <w:rPr>
                <w:rFonts w:cs="Arial"/>
              </w:rPr>
              <w:t>0</w:t>
            </w:r>
          </w:p>
        </w:tc>
        <w:tc>
          <w:tcPr>
            <w:tcW w:w="3690" w:type="dxa"/>
            <w:tcBorders>
              <w:top w:val="single" w:sz="4" w:space="0" w:color="auto"/>
              <w:left w:val="single" w:sz="4" w:space="0" w:color="auto"/>
              <w:bottom w:val="single" w:sz="4" w:space="0" w:color="auto"/>
              <w:right w:val="single" w:sz="4" w:space="0" w:color="auto"/>
            </w:tcBorders>
          </w:tcPr>
          <w:p w14:paraId="602E1AD1" w14:textId="77777777" w:rsidR="00D866FD" w:rsidRPr="00DB707E" w:rsidRDefault="00D866FD" w:rsidP="00D866FD">
            <w:pPr>
              <w:pStyle w:val="TAL"/>
              <w:spacing w:line="256" w:lineRule="auto"/>
              <w:rPr>
                <w:rFonts w:cs="Arial"/>
              </w:rPr>
            </w:pPr>
          </w:p>
        </w:tc>
      </w:tr>
      <w:tr w:rsidR="00D866FD" w:rsidRPr="00DB707E" w14:paraId="24F15A67"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7B9A7E45" w14:textId="77777777" w:rsidR="00D866FD" w:rsidRPr="00DB707E" w:rsidRDefault="00D866FD" w:rsidP="00D866FD">
            <w:pPr>
              <w:pStyle w:val="TAL"/>
              <w:spacing w:line="256" w:lineRule="auto"/>
              <w:rPr>
                <w:rFonts w:cs="Arial"/>
              </w:rPr>
            </w:pPr>
            <w:proofErr w:type="spellStart"/>
            <w:r w:rsidRPr="00DB707E">
              <w:rPr>
                <w:rFonts w:cs="Arial"/>
              </w:rPr>
              <w:t>TimeToTrigger</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70EB0F7B" w14:textId="77777777" w:rsidR="00D866FD" w:rsidRPr="00DB707E" w:rsidRDefault="00D866FD" w:rsidP="00D866FD">
            <w:pPr>
              <w:pStyle w:val="TAL"/>
              <w:spacing w:line="256" w:lineRule="auto"/>
              <w:rPr>
                <w:rFonts w:cs="Arial"/>
              </w:rPr>
            </w:pPr>
            <w:r w:rsidRPr="00DB707E">
              <w:rPr>
                <w:rFonts w:cs="Arial"/>
              </w:rPr>
              <w:t>s</w:t>
            </w:r>
          </w:p>
        </w:tc>
        <w:tc>
          <w:tcPr>
            <w:tcW w:w="2160" w:type="dxa"/>
            <w:tcBorders>
              <w:top w:val="single" w:sz="4" w:space="0" w:color="auto"/>
              <w:left w:val="single" w:sz="4" w:space="0" w:color="auto"/>
              <w:bottom w:val="single" w:sz="4" w:space="0" w:color="auto"/>
              <w:right w:val="single" w:sz="4" w:space="0" w:color="auto"/>
            </w:tcBorders>
            <w:hideMark/>
          </w:tcPr>
          <w:p w14:paraId="04BDC99D" w14:textId="77777777" w:rsidR="00D866FD" w:rsidRPr="00DB707E" w:rsidRDefault="00D866FD" w:rsidP="00D866FD">
            <w:pPr>
              <w:pStyle w:val="TAL"/>
              <w:spacing w:line="256" w:lineRule="auto"/>
              <w:rPr>
                <w:rFonts w:cs="Arial"/>
              </w:rPr>
            </w:pPr>
            <w:r w:rsidRPr="00DB707E">
              <w:rPr>
                <w:rFonts w:cs="Arial"/>
              </w:rPr>
              <w:t>0</w:t>
            </w:r>
          </w:p>
        </w:tc>
        <w:tc>
          <w:tcPr>
            <w:tcW w:w="3690" w:type="dxa"/>
            <w:tcBorders>
              <w:top w:val="single" w:sz="4" w:space="0" w:color="auto"/>
              <w:left w:val="single" w:sz="4" w:space="0" w:color="auto"/>
              <w:bottom w:val="single" w:sz="4" w:space="0" w:color="auto"/>
              <w:right w:val="single" w:sz="4" w:space="0" w:color="auto"/>
            </w:tcBorders>
          </w:tcPr>
          <w:p w14:paraId="7FEC3D1C" w14:textId="77777777" w:rsidR="00D866FD" w:rsidRPr="00DB707E" w:rsidRDefault="00D866FD" w:rsidP="00D866FD">
            <w:pPr>
              <w:pStyle w:val="TAL"/>
              <w:spacing w:line="256" w:lineRule="auto"/>
              <w:rPr>
                <w:rFonts w:cs="Arial"/>
              </w:rPr>
            </w:pPr>
          </w:p>
        </w:tc>
      </w:tr>
      <w:tr w:rsidR="00D866FD" w:rsidRPr="00DB707E" w14:paraId="2B3B35B5"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5A25E560" w14:textId="77777777" w:rsidR="00D866FD" w:rsidRPr="00DB707E" w:rsidRDefault="00D866FD" w:rsidP="00D866FD">
            <w:pPr>
              <w:pStyle w:val="TAL"/>
              <w:spacing w:line="256" w:lineRule="auto"/>
              <w:rPr>
                <w:rFonts w:cs="Arial"/>
              </w:rPr>
            </w:pPr>
            <w:r w:rsidRPr="00DB707E">
              <w:rPr>
                <w:rFonts w:cs="Arial"/>
              </w:rPr>
              <w:t>Filter coefficient</w:t>
            </w:r>
          </w:p>
        </w:tc>
        <w:tc>
          <w:tcPr>
            <w:tcW w:w="990" w:type="dxa"/>
            <w:tcBorders>
              <w:top w:val="single" w:sz="4" w:space="0" w:color="auto"/>
              <w:left w:val="single" w:sz="4" w:space="0" w:color="auto"/>
              <w:bottom w:val="single" w:sz="4" w:space="0" w:color="auto"/>
              <w:right w:val="single" w:sz="4" w:space="0" w:color="auto"/>
            </w:tcBorders>
          </w:tcPr>
          <w:p w14:paraId="7ADD8A69" w14:textId="77777777" w:rsidR="00D866FD" w:rsidRPr="00DB707E" w:rsidRDefault="00D866FD" w:rsidP="00D866FD">
            <w:pPr>
              <w:pStyle w:val="TAL"/>
              <w:spacing w:line="256" w:lineRule="auto"/>
              <w:rPr>
                <w:rFonts w:cs="Arial"/>
              </w:rPr>
            </w:pPr>
          </w:p>
        </w:tc>
        <w:tc>
          <w:tcPr>
            <w:tcW w:w="2160" w:type="dxa"/>
            <w:tcBorders>
              <w:top w:val="single" w:sz="4" w:space="0" w:color="auto"/>
              <w:left w:val="single" w:sz="4" w:space="0" w:color="auto"/>
              <w:bottom w:val="single" w:sz="4" w:space="0" w:color="auto"/>
              <w:right w:val="single" w:sz="4" w:space="0" w:color="auto"/>
            </w:tcBorders>
            <w:hideMark/>
          </w:tcPr>
          <w:p w14:paraId="2013C59F" w14:textId="77777777" w:rsidR="00D866FD" w:rsidRPr="00DB707E" w:rsidRDefault="00D866FD" w:rsidP="00D866FD">
            <w:pPr>
              <w:pStyle w:val="TAL"/>
              <w:spacing w:line="256" w:lineRule="auto"/>
              <w:rPr>
                <w:rFonts w:cs="Arial"/>
              </w:rPr>
            </w:pPr>
            <w:r w:rsidRPr="00DB707E">
              <w:rPr>
                <w:rFonts w:cs="Arial"/>
              </w:rPr>
              <w:t>0</w:t>
            </w:r>
          </w:p>
        </w:tc>
        <w:tc>
          <w:tcPr>
            <w:tcW w:w="3690" w:type="dxa"/>
            <w:tcBorders>
              <w:top w:val="single" w:sz="4" w:space="0" w:color="auto"/>
              <w:left w:val="single" w:sz="4" w:space="0" w:color="auto"/>
              <w:bottom w:val="single" w:sz="4" w:space="0" w:color="auto"/>
              <w:right w:val="single" w:sz="4" w:space="0" w:color="auto"/>
            </w:tcBorders>
            <w:hideMark/>
          </w:tcPr>
          <w:p w14:paraId="319138C2" w14:textId="77777777" w:rsidR="00D866FD" w:rsidRPr="00DB707E" w:rsidRDefault="00D866FD" w:rsidP="00D866FD">
            <w:pPr>
              <w:pStyle w:val="TAL"/>
              <w:spacing w:line="256" w:lineRule="auto"/>
              <w:rPr>
                <w:rFonts w:cs="Arial"/>
              </w:rPr>
            </w:pPr>
            <w:r w:rsidRPr="00DB707E">
              <w:rPr>
                <w:rFonts w:cs="Arial"/>
              </w:rPr>
              <w:t>L3 filtering is not used</w:t>
            </w:r>
          </w:p>
        </w:tc>
      </w:tr>
      <w:tr w:rsidR="00D866FD" w:rsidRPr="00DB707E" w14:paraId="438EB93D"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19882252" w14:textId="77777777" w:rsidR="00D866FD" w:rsidRPr="00DB707E" w:rsidRDefault="00D866FD" w:rsidP="00D866FD">
            <w:pPr>
              <w:pStyle w:val="TAL"/>
              <w:spacing w:line="256" w:lineRule="auto"/>
              <w:rPr>
                <w:rFonts w:cs="Arial"/>
              </w:rPr>
            </w:pPr>
            <w:r w:rsidRPr="00DB707E">
              <w:rPr>
                <w:rFonts w:cs="Arial"/>
              </w:rPr>
              <w:t>DRX</w:t>
            </w:r>
          </w:p>
        </w:tc>
        <w:tc>
          <w:tcPr>
            <w:tcW w:w="990" w:type="dxa"/>
            <w:tcBorders>
              <w:top w:val="single" w:sz="4" w:space="0" w:color="auto"/>
              <w:left w:val="single" w:sz="4" w:space="0" w:color="auto"/>
              <w:bottom w:val="single" w:sz="4" w:space="0" w:color="auto"/>
              <w:right w:val="single" w:sz="4" w:space="0" w:color="auto"/>
            </w:tcBorders>
          </w:tcPr>
          <w:p w14:paraId="169954CC" w14:textId="77777777" w:rsidR="00D866FD" w:rsidRPr="00DB707E" w:rsidRDefault="00D866FD" w:rsidP="00D866FD">
            <w:pPr>
              <w:pStyle w:val="TAL"/>
              <w:spacing w:line="256" w:lineRule="auto"/>
              <w:rPr>
                <w:rFonts w:cs="Arial"/>
              </w:rPr>
            </w:pPr>
          </w:p>
        </w:tc>
        <w:tc>
          <w:tcPr>
            <w:tcW w:w="2160" w:type="dxa"/>
            <w:tcBorders>
              <w:top w:val="single" w:sz="4" w:space="0" w:color="auto"/>
              <w:left w:val="single" w:sz="4" w:space="0" w:color="auto"/>
              <w:bottom w:val="single" w:sz="4" w:space="0" w:color="auto"/>
              <w:right w:val="single" w:sz="4" w:space="0" w:color="auto"/>
            </w:tcBorders>
            <w:hideMark/>
          </w:tcPr>
          <w:p w14:paraId="1356C1A5" w14:textId="77777777" w:rsidR="00D866FD" w:rsidRPr="00DB707E" w:rsidRDefault="00D866FD" w:rsidP="00D866FD">
            <w:pPr>
              <w:pStyle w:val="TAL"/>
              <w:spacing w:line="256" w:lineRule="auto"/>
              <w:rPr>
                <w:rFonts w:cs="Arial"/>
              </w:rPr>
            </w:pPr>
            <w:r w:rsidRPr="00DB707E">
              <w:rPr>
                <w:rFonts w:cs="Arial"/>
              </w:rPr>
              <w:t>OFF</w:t>
            </w:r>
          </w:p>
        </w:tc>
        <w:tc>
          <w:tcPr>
            <w:tcW w:w="3690" w:type="dxa"/>
            <w:tcBorders>
              <w:top w:val="single" w:sz="4" w:space="0" w:color="auto"/>
              <w:left w:val="single" w:sz="4" w:space="0" w:color="auto"/>
              <w:bottom w:val="single" w:sz="4" w:space="0" w:color="auto"/>
              <w:right w:val="single" w:sz="4" w:space="0" w:color="auto"/>
            </w:tcBorders>
            <w:hideMark/>
          </w:tcPr>
          <w:p w14:paraId="024F9EE0" w14:textId="77777777" w:rsidR="00D866FD" w:rsidRPr="00DB707E" w:rsidRDefault="00D866FD" w:rsidP="00D866FD">
            <w:pPr>
              <w:pStyle w:val="TAL"/>
              <w:spacing w:line="256" w:lineRule="auto"/>
              <w:rPr>
                <w:rFonts w:cs="Arial"/>
              </w:rPr>
            </w:pPr>
            <w:r w:rsidRPr="00DB707E">
              <w:rPr>
                <w:rFonts w:cs="Arial"/>
              </w:rPr>
              <w:t>OFF</w:t>
            </w:r>
          </w:p>
        </w:tc>
      </w:tr>
      <w:tr w:rsidR="00D866FD" w:rsidRPr="00DB707E" w14:paraId="694A951C"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5565260A" w14:textId="77777777" w:rsidR="00D866FD" w:rsidRPr="00DB707E" w:rsidRDefault="00D866FD" w:rsidP="00D866FD">
            <w:pPr>
              <w:pStyle w:val="TAL"/>
              <w:spacing w:line="256" w:lineRule="auto"/>
              <w:rPr>
                <w:rFonts w:cs="Arial"/>
              </w:rPr>
            </w:pPr>
            <w:r w:rsidRPr="00DB707E">
              <w:rPr>
                <w:rFonts w:cs="Arial"/>
              </w:rPr>
              <w:t>T1</w:t>
            </w:r>
          </w:p>
        </w:tc>
        <w:tc>
          <w:tcPr>
            <w:tcW w:w="990" w:type="dxa"/>
            <w:tcBorders>
              <w:top w:val="single" w:sz="4" w:space="0" w:color="auto"/>
              <w:left w:val="single" w:sz="4" w:space="0" w:color="auto"/>
              <w:bottom w:val="single" w:sz="4" w:space="0" w:color="auto"/>
              <w:right w:val="single" w:sz="4" w:space="0" w:color="auto"/>
            </w:tcBorders>
            <w:hideMark/>
          </w:tcPr>
          <w:p w14:paraId="2471260D" w14:textId="77777777" w:rsidR="00D866FD" w:rsidRPr="00DB707E" w:rsidRDefault="00D866FD" w:rsidP="00D866FD">
            <w:pPr>
              <w:pStyle w:val="TAL"/>
              <w:spacing w:line="256" w:lineRule="auto"/>
              <w:rPr>
                <w:rFonts w:cs="Arial"/>
              </w:rPr>
            </w:pPr>
            <w:r w:rsidRPr="00DB707E">
              <w:rPr>
                <w:rFonts w:cs="Arial"/>
              </w:rPr>
              <w:t>s</w:t>
            </w:r>
          </w:p>
        </w:tc>
        <w:tc>
          <w:tcPr>
            <w:tcW w:w="2160" w:type="dxa"/>
            <w:tcBorders>
              <w:top w:val="single" w:sz="4" w:space="0" w:color="auto"/>
              <w:left w:val="single" w:sz="4" w:space="0" w:color="auto"/>
              <w:bottom w:val="single" w:sz="4" w:space="0" w:color="auto"/>
              <w:right w:val="single" w:sz="4" w:space="0" w:color="auto"/>
            </w:tcBorders>
            <w:hideMark/>
          </w:tcPr>
          <w:p w14:paraId="23CD8117" w14:textId="77777777" w:rsidR="00D866FD" w:rsidRPr="00DB707E" w:rsidRDefault="00D866FD" w:rsidP="00D866FD">
            <w:pPr>
              <w:pStyle w:val="TAL"/>
              <w:spacing w:line="256" w:lineRule="auto"/>
              <w:rPr>
                <w:rFonts w:cs="Arial"/>
              </w:rPr>
            </w:pPr>
            <w:r w:rsidRPr="00DB707E">
              <w:rPr>
                <w:rFonts w:cs="Arial"/>
              </w:rPr>
              <w:t>5</w:t>
            </w:r>
          </w:p>
        </w:tc>
        <w:tc>
          <w:tcPr>
            <w:tcW w:w="3690" w:type="dxa"/>
            <w:tcBorders>
              <w:top w:val="single" w:sz="4" w:space="0" w:color="auto"/>
              <w:left w:val="single" w:sz="4" w:space="0" w:color="auto"/>
              <w:bottom w:val="single" w:sz="4" w:space="0" w:color="auto"/>
              <w:right w:val="single" w:sz="4" w:space="0" w:color="auto"/>
            </w:tcBorders>
          </w:tcPr>
          <w:p w14:paraId="1DDE03F5" w14:textId="77777777" w:rsidR="00D866FD" w:rsidRPr="00DB707E" w:rsidRDefault="00D866FD" w:rsidP="00D866FD">
            <w:pPr>
              <w:pStyle w:val="TAL"/>
              <w:spacing w:line="256" w:lineRule="auto"/>
              <w:rPr>
                <w:rFonts w:cs="Arial"/>
              </w:rPr>
            </w:pPr>
          </w:p>
        </w:tc>
      </w:tr>
      <w:tr w:rsidR="00D866FD" w:rsidRPr="00DB707E" w14:paraId="51F50B67"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6D473B78" w14:textId="77777777" w:rsidR="00D866FD" w:rsidRPr="00DB707E" w:rsidRDefault="00D866FD" w:rsidP="00D866FD">
            <w:pPr>
              <w:pStyle w:val="TAL"/>
              <w:spacing w:line="256" w:lineRule="auto"/>
              <w:rPr>
                <w:rFonts w:cs="Arial"/>
              </w:rPr>
            </w:pPr>
            <w:r w:rsidRPr="00DB707E">
              <w:rPr>
                <w:rFonts w:cs="Arial"/>
              </w:rPr>
              <w:t>T2</w:t>
            </w:r>
          </w:p>
        </w:tc>
        <w:tc>
          <w:tcPr>
            <w:tcW w:w="990" w:type="dxa"/>
            <w:tcBorders>
              <w:top w:val="single" w:sz="4" w:space="0" w:color="auto"/>
              <w:left w:val="single" w:sz="4" w:space="0" w:color="auto"/>
              <w:bottom w:val="single" w:sz="4" w:space="0" w:color="auto"/>
              <w:right w:val="single" w:sz="4" w:space="0" w:color="auto"/>
            </w:tcBorders>
            <w:hideMark/>
          </w:tcPr>
          <w:p w14:paraId="60C164CD" w14:textId="77777777" w:rsidR="00D866FD" w:rsidRPr="00DB707E" w:rsidRDefault="00D866FD" w:rsidP="00D866FD">
            <w:pPr>
              <w:pStyle w:val="TAL"/>
              <w:spacing w:line="256" w:lineRule="auto"/>
              <w:rPr>
                <w:rFonts w:cs="Arial"/>
              </w:rPr>
            </w:pPr>
            <w:r w:rsidRPr="00DB707E">
              <w:rPr>
                <w:rFonts w:cs="Arial"/>
              </w:rPr>
              <w:t>s</w:t>
            </w:r>
          </w:p>
        </w:tc>
        <w:tc>
          <w:tcPr>
            <w:tcW w:w="2160" w:type="dxa"/>
            <w:tcBorders>
              <w:top w:val="single" w:sz="4" w:space="0" w:color="auto"/>
              <w:left w:val="single" w:sz="4" w:space="0" w:color="auto"/>
              <w:bottom w:val="single" w:sz="4" w:space="0" w:color="auto"/>
              <w:right w:val="single" w:sz="4" w:space="0" w:color="auto"/>
            </w:tcBorders>
            <w:hideMark/>
          </w:tcPr>
          <w:p w14:paraId="7644F033" w14:textId="4AEDB8C2" w:rsidR="00D866FD" w:rsidRPr="00DB707E" w:rsidRDefault="00D866FD" w:rsidP="00D866FD">
            <w:pPr>
              <w:pStyle w:val="TAL"/>
              <w:spacing w:line="256" w:lineRule="auto"/>
              <w:rPr>
                <w:rFonts w:cs="Arial"/>
              </w:rPr>
            </w:pPr>
            <w:del w:id="13" w:author="Huawei" w:date="2024-05-22T11:41:00Z">
              <w:r w:rsidRPr="00DB707E" w:rsidDel="009C2D62">
                <w:rPr>
                  <w:rFonts w:cs="Arial"/>
                </w:rPr>
                <w:delText>3</w:delText>
              </w:r>
            </w:del>
            <w:ins w:id="14" w:author="Huawei" w:date="2024-05-22T11:41:00Z">
              <w:r w:rsidR="009C2D62">
                <w:rPr>
                  <w:rFonts w:cs="Arial"/>
                </w:rPr>
                <w:t>5</w:t>
              </w:r>
            </w:ins>
          </w:p>
        </w:tc>
        <w:tc>
          <w:tcPr>
            <w:tcW w:w="3690" w:type="dxa"/>
            <w:tcBorders>
              <w:top w:val="single" w:sz="4" w:space="0" w:color="auto"/>
              <w:left w:val="single" w:sz="4" w:space="0" w:color="auto"/>
              <w:bottom w:val="single" w:sz="4" w:space="0" w:color="auto"/>
              <w:right w:val="single" w:sz="4" w:space="0" w:color="auto"/>
            </w:tcBorders>
          </w:tcPr>
          <w:p w14:paraId="4DBFCBAA" w14:textId="77777777" w:rsidR="00D866FD" w:rsidRPr="00DB707E" w:rsidRDefault="00D866FD" w:rsidP="00D866FD">
            <w:pPr>
              <w:pStyle w:val="TAL"/>
              <w:spacing w:line="256" w:lineRule="auto"/>
              <w:rPr>
                <w:rFonts w:cs="Arial"/>
              </w:rPr>
            </w:pPr>
          </w:p>
        </w:tc>
      </w:tr>
      <w:tr w:rsidR="00D866FD" w:rsidRPr="00DB707E" w14:paraId="20BA6680" w14:textId="77777777" w:rsidTr="00D866FD">
        <w:trPr>
          <w:cantSplit/>
        </w:trPr>
        <w:tc>
          <w:tcPr>
            <w:tcW w:w="9180" w:type="dxa"/>
            <w:gridSpan w:val="4"/>
            <w:tcBorders>
              <w:top w:val="single" w:sz="4" w:space="0" w:color="auto"/>
              <w:left w:val="single" w:sz="4" w:space="0" w:color="auto"/>
              <w:bottom w:val="single" w:sz="4" w:space="0" w:color="auto"/>
              <w:right w:val="single" w:sz="4" w:space="0" w:color="auto"/>
            </w:tcBorders>
            <w:hideMark/>
          </w:tcPr>
          <w:p w14:paraId="40C355AB" w14:textId="77777777" w:rsidR="00D866FD" w:rsidRPr="00DB707E" w:rsidRDefault="00D866FD" w:rsidP="00D866FD">
            <w:pPr>
              <w:pStyle w:val="TAN"/>
              <w:spacing w:line="256" w:lineRule="auto"/>
            </w:pPr>
            <w:r w:rsidRPr="00DB707E">
              <w:t>Note 1:</w:t>
            </w:r>
            <w:r w:rsidRPr="00DB707E">
              <w:tab/>
              <w:t>Values are defined in Table A.16.6.3.1.1-3</w:t>
            </w:r>
          </w:p>
        </w:tc>
      </w:tr>
    </w:tbl>
    <w:p w14:paraId="29FB0D20" w14:textId="77777777" w:rsidR="00D866FD" w:rsidRPr="00DB707E" w:rsidRDefault="00D866FD" w:rsidP="00D866FD"/>
    <w:p w14:paraId="1F334930" w14:textId="77777777" w:rsidR="00D866FD" w:rsidRPr="00DB707E" w:rsidRDefault="00D866FD" w:rsidP="00D866FD">
      <w:pPr>
        <w:pStyle w:val="TH"/>
      </w:pPr>
      <w:r w:rsidRPr="00DB707E">
        <w:lastRenderedPageBreak/>
        <w:t xml:space="preserve">Table A.16.6.3.1.1-3: </w:t>
      </w:r>
      <w:proofErr w:type="spellStart"/>
      <w:r w:rsidRPr="00DB707E">
        <w:t>PCell</w:t>
      </w:r>
      <w:proofErr w:type="spellEnd"/>
      <w:r w:rsidRPr="00DB707E">
        <w:t xml:space="preserve"> specific test parameters for SA inter-RAT E-UTRA event triggered reporting in non-DRX with </w:t>
      </w:r>
      <w:proofErr w:type="spellStart"/>
      <w:r w:rsidRPr="00DB707E">
        <w:t>PCell</w:t>
      </w:r>
      <w:proofErr w:type="spellEnd"/>
      <w:r w:rsidRPr="00DB707E">
        <w:t xml:space="preserve"> in FR1</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80"/>
        <w:gridCol w:w="1586"/>
        <w:gridCol w:w="1369"/>
        <w:gridCol w:w="1535"/>
        <w:gridCol w:w="1187"/>
        <w:gridCol w:w="1521"/>
      </w:tblGrid>
      <w:tr w:rsidR="00D866FD" w:rsidRPr="00DB707E" w14:paraId="13B993BF" w14:textId="77777777" w:rsidTr="00D866FD">
        <w:trPr>
          <w:trHeight w:val="195"/>
        </w:trPr>
        <w:tc>
          <w:tcPr>
            <w:tcW w:w="3360" w:type="dxa"/>
            <w:gridSpan w:val="3"/>
            <w:tcBorders>
              <w:top w:val="single" w:sz="4" w:space="0" w:color="auto"/>
              <w:left w:val="single" w:sz="4" w:space="0" w:color="auto"/>
              <w:bottom w:val="nil"/>
              <w:right w:val="single" w:sz="4" w:space="0" w:color="auto"/>
            </w:tcBorders>
            <w:hideMark/>
          </w:tcPr>
          <w:p w14:paraId="0D8B71A2" w14:textId="77777777" w:rsidR="00D866FD" w:rsidRPr="00DB707E" w:rsidRDefault="00D866FD" w:rsidP="00D866FD">
            <w:pPr>
              <w:pStyle w:val="TAH"/>
              <w:spacing w:line="256" w:lineRule="auto"/>
            </w:pPr>
            <w:r w:rsidRPr="00DB707E">
              <w:t>Parameter</w:t>
            </w:r>
          </w:p>
        </w:tc>
        <w:tc>
          <w:tcPr>
            <w:tcW w:w="1369" w:type="dxa"/>
            <w:tcBorders>
              <w:top w:val="single" w:sz="4" w:space="0" w:color="auto"/>
              <w:left w:val="single" w:sz="4" w:space="0" w:color="auto"/>
              <w:bottom w:val="nil"/>
              <w:right w:val="single" w:sz="4" w:space="0" w:color="auto"/>
            </w:tcBorders>
            <w:hideMark/>
          </w:tcPr>
          <w:p w14:paraId="39931A5C" w14:textId="77777777" w:rsidR="00D866FD" w:rsidRPr="00DB707E" w:rsidRDefault="00D866FD" w:rsidP="00D866FD">
            <w:pPr>
              <w:pStyle w:val="TAH"/>
              <w:spacing w:line="256" w:lineRule="auto"/>
            </w:pPr>
            <w:r w:rsidRPr="00DB707E">
              <w:t>Unit</w:t>
            </w:r>
          </w:p>
        </w:tc>
        <w:tc>
          <w:tcPr>
            <w:tcW w:w="1535" w:type="dxa"/>
            <w:tcBorders>
              <w:top w:val="single" w:sz="4" w:space="0" w:color="auto"/>
              <w:left w:val="single" w:sz="4" w:space="0" w:color="auto"/>
              <w:bottom w:val="nil"/>
              <w:right w:val="single" w:sz="4" w:space="0" w:color="auto"/>
            </w:tcBorders>
            <w:hideMark/>
          </w:tcPr>
          <w:p w14:paraId="5B671256" w14:textId="77777777" w:rsidR="00D866FD" w:rsidRPr="00DB707E" w:rsidRDefault="00D866FD" w:rsidP="00D866FD">
            <w:pPr>
              <w:pStyle w:val="TAH"/>
              <w:spacing w:line="256" w:lineRule="auto"/>
            </w:pPr>
            <w:r w:rsidRPr="00DB707E">
              <w:t>Configuration</w:t>
            </w:r>
          </w:p>
        </w:tc>
        <w:tc>
          <w:tcPr>
            <w:tcW w:w="2708" w:type="dxa"/>
            <w:gridSpan w:val="2"/>
            <w:tcBorders>
              <w:top w:val="single" w:sz="4" w:space="0" w:color="auto"/>
              <w:left w:val="single" w:sz="4" w:space="0" w:color="auto"/>
              <w:bottom w:val="nil"/>
              <w:right w:val="single" w:sz="4" w:space="0" w:color="auto"/>
            </w:tcBorders>
            <w:hideMark/>
          </w:tcPr>
          <w:p w14:paraId="1C37620F" w14:textId="77777777" w:rsidR="00D866FD" w:rsidRPr="00DB707E" w:rsidRDefault="00D866FD" w:rsidP="00D866FD">
            <w:pPr>
              <w:pStyle w:val="TAH"/>
              <w:spacing w:line="256" w:lineRule="auto"/>
            </w:pPr>
            <w:r w:rsidRPr="00DB707E">
              <w:t>Cell 1</w:t>
            </w:r>
          </w:p>
        </w:tc>
      </w:tr>
      <w:tr w:rsidR="00D866FD" w:rsidRPr="00DB707E" w14:paraId="2EF3A972" w14:textId="77777777" w:rsidTr="00D866FD">
        <w:trPr>
          <w:trHeight w:val="237"/>
        </w:trPr>
        <w:tc>
          <w:tcPr>
            <w:tcW w:w="3360" w:type="dxa"/>
            <w:gridSpan w:val="3"/>
            <w:tcBorders>
              <w:top w:val="nil"/>
              <w:left w:val="single" w:sz="4" w:space="0" w:color="auto"/>
              <w:bottom w:val="single" w:sz="4" w:space="0" w:color="auto"/>
              <w:right w:val="single" w:sz="4" w:space="0" w:color="auto"/>
            </w:tcBorders>
          </w:tcPr>
          <w:p w14:paraId="5165C600" w14:textId="77777777" w:rsidR="00D866FD" w:rsidRPr="00DB707E" w:rsidRDefault="00D866FD" w:rsidP="00D866FD">
            <w:pPr>
              <w:pStyle w:val="TAH"/>
              <w:spacing w:line="256" w:lineRule="auto"/>
            </w:pPr>
          </w:p>
        </w:tc>
        <w:tc>
          <w:tcPr>
            <w:tcW w:w="1369" w:type="dxa"/>
            <w:tcBorders>
              <w:top w:val="nil"/>
              <w:left w:val="single" w:sz="4" w:space="0" w:color="auto"/>
              <w:bottom w:val="single" w:sz="4" w:space="0" w:color="auto"/>
              <w:right w:val="single" w:sz="4" w:space="0" w:color="auto"/>
            </w:tcBorders>
          </w:tcPr>
          <w:p w14:paraId="4869D002" w14:textId="77777777" w:rsidR="00D866FD" w:rsidRPr="00DB707E" w:rsidRDefault="00D866FD" w:rsidP="00D866FD">
            <w:pPr>
              <w:pStyle w:val="TAH"/>
              <w:spacing w:line="256" w:lineRule="auto"/>
            </w:pPr>
          </w:p>
        </w:tc>
        <w:tc>
          <w:tcPr>
            <w:tcW w:w="1535" w:type="dxa"/>
            <w:tcBorders>
              <w:top w:val="nil"/>
              <w:left w:val="single" w:sz="4" w:space="0" w:color="auto"/>
              <w:bottom w:val="single" w:sz="4" w:space="0" w:color="auto"/>
              <w:right w:val="single" w:sz="4" w:space="0" w:color="auto"/>
            </w:tcBorders>
          </w:tcPr>
          <w:p w14:paraId="1E5DA6AF" w14:textId="77777777" w:rsidR="00D866FD" w:rsidRPr="00DB707E" w:rsidRDefault="00D866FD" w:rsidP="00D866FD">
            <w:pPr>
              <w:pStyle w:val="TAH"/>
              <w:spacing w:line="256" w:lineRule="auto"/>
            </w:pPr>
          </w:p>
        </w:tc>
        <w:tc>
          <w:tcPr>
            <w:tcW w:w="1187" w:type="dxa"/>
            <w:tcBorders>
              <w:top w:val="single" w:sz="4" w:space="0" w:color="auto"/>
              <w:left w:val="single" w:sz="4" w:space="0" w:color="auto"/>
              <w:bottom w:val="single" w:sz="4" w:space="0" w:color="auto"/>
              <w:right w:val="single" w:sz="4" w:space="0" w:color="auto"/>
            </w:tcBorders>
            <w:hideMark/>
          </w:tcPr>
          <w:p w14:paraId="09D045C5" w14:textId="77777777" w:rsidR="00D866FD" w:rsidRPr="00DB707E" w:rsidRDefault="00D866FD" w:rsidP="00D866FD">
            <w:pPr>
              <w:pStyle w:val="TAH"/>
              <w:spacing w:line="256" w:lineRule="auto"/>
            </w:pPr>
            <w:r w:rsidRPr="00DB707E">
              <w:t>T1</w:t>
            </w:r>
          </w:p>
        </w:tc>
        <w:tc>
          <w:tcPr>
            <w:tcW w:w="1521" w:type="dxa"/>
            <w:tcBorders>
              <w:top w:val="single" w:sz="4" w:space="0" w:color="auto"/>
              <w:left w:val="single" w:sz="4" w:space="0" w:color="auto"/>
              <w:bottom w:val="single" w:sz="4" w:space="0" w:color="auto"/>
              <w:right w:val="single" w:sz="4" w:space="0" w:color="auto"/>
            </w:tcBorders>
            <w:hideMark/>
          </w:tcPr>
          <w:p w14:paraId="161140E7" w14:textId="77777777" w:rsidR="00D866FD" w:rsidRPr="00DB707E" w:rsidRDefault="00D866FD" w:rsidP="00D866FD">
            <w:pPr>
              <w:pStyle w:val="TAH"/>
              <w:spacing w:line="256" w:lineRule="auto"/>
            </w:pPr>
            <w:r w:rsidRPr="00DB707E">
              <w:t>T2</w:t>
            </w:r>
          </w:p>
        </w:tc>
      </w:tr>
      <w:tr w:rsidR="00D866FD" w:rsidRPr="00DB707E" w14:paraId="737FA079"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54B857D9" w14:textId="77777777" w:rsidR="00D866FD" w:rsidRPr="00DB707E" w:rsidRDefault="00D866FD" w:rsidP="00D866FD">
            <w:pPr>
              <w:pStyle w:val="TAL"/>
              <w:spacing w:line="256" w:lineRule="auto"/>
            </w:pPr>
            <w:r w:rsidRPr="00DB707E">
              <w:t>RF channel number</w:t>
            </w:r>
          </w:p>
        </w:tc>
        <w:tc>
          <w:tcPr>
            <w:tcW w:w="1369" w:type="dxa"/>
            <w:tcBorders>
              <w:top w:val="single" w:sz="4" w:space="0" w:color="auto"/>
              <w:left w:val="single" w:sz="4" w:space="0" w:color="auto"/>
              <w:bottom w:val="single" w:sz="4" w:space="0" w:color="auto"/>
              <w:right w:val="single" w:sz="4" w:space="0" w:color="auto"/>
            </w:tcBorders>
          </w:tcPr>
          <w:p w14:paraId="3F0F0D14"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3F758BA9" w14:textId="77777777" w:rsidR="00D866FD" w:rsidRPr="00DB707E" w:rsidRDefault="00D866FD" w:rsidP="00D866FD">
            <w:pPr>
              <w:pStyle w:val="TAC"/>
              <w:spacing w:line="256" w:lineRule="auto"/>
            </w:pPr>
            <w:r w:rsidRPr="00DB707E">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1B7BB29B" w14:textId="77777777" w:rsidR="00D866FD" w:rsidRPr="00DB707E" w:rsidRDefault="00D866FD" w:rsidP="00D866FD">
            <w:pPr>
              <w:pStyle w:val="TAC"/>
              <w:spacing w:line="256" w:lineRule="auto"/>
            </w:pPr>
            <w:r w:rsidRPr="00DB707E">
              <w:t>1</w:t>
            </w:r>
          </w:p>
        </w:tc>
      </w:tr>
      <w:tr w:rsidR="00D866FD" w:rsidRPr="00DB707E" w14:paraId="09F27FF1" w14:textId="77777777" w:rsidTr="00D866FD">
        <w:trPr>
          <w:trHeight w:val="56"/>
        </w:trPr>
        <w:tc>
          <w:tcPr>
            <w:tcW w:w="3360" w:type="dxa"/>
            <w:gridSpan w:val="3"/>
            <w:tcBorders>
              <w:top w:val="single" w:sz="4" w:space="0" w:color="auto"/>
              <w:left w:val="single" w:sz="4" w:space="0" w:color="auto"/>
              <w:bottom w:val="nil"/>
              <w:right w:val="single" w:sz="4" w:space="0" w:color="auto"/>
            </w:tcBorders>
            <w:hideMark/>
          </w:tcPr>
          <w:p w14:paraId="023C3CB2" w14:textId="77777777" w:rsidR="00D866FD" w:rsidRPr="00DB707E" w:rsidRDefault="00D866FD" w:rsidP="00D866FD">
            <w:pPr>
              <w:pStyle w:val="TAL"/>
              <w:spacing w:line="256" w:lineRule="auto"/>
              <w:rPr>
                <w:rFonts w:cs="Arial"/>
              </w:rPr>
            </w:pPr>
            <w:r w:rsidRPr="00DB707E">
              <w:rPr>
                <w:rFonts w:cs="Arial"/>
              </w:rPr>
              <w:t>Duplex mode</w:t>
            </w:r>
          </w:p>
        </w:tc>
        <w:tc>
          <w:tcPr>
            <w:tcW w:w="1369" w:type="dxa"/>
            <w:tcBorders>
              <w:top w:val="single" w:sz="4" w:space="0" w:color="auto"/>
              <w:left w:val="single" w:sz="4" w:space="0" w:color="auto"/>
              <w:bottom w:val="nil"/>
              <w:right w:val="single" w:sz="4" w:space="0" w:color="auto"/>
            </w:tcBorders>
          </w:tcPr>
          <w:p w14:paraId="5BF11A28" w14:textId="77777777" w:rsidR="00D866FD" w:rsidRPr="00DB707E" w:rsidRDefault="00D866FD" w:rsidP="00D866FD">
            <w:pPr>
              <w:pStyle w:val="TAC"/>
              <w:spacing w:line="256" w:lineRule="auto"/>
              <w:rPr>
                <w:rFonts w:cs="Arial"/>
                <w:lang w:eastAsia="ja-JP"/>
              </w:rPr>
            </w:pPr>
          </w:p>
        </w:tc>
        <w:tc>
          <w:tcPr>
            <w:tcW w:w="1535" w:type="dxa"/>
            <w:tcBorders>
              <w:top w:val="single" w:sz="4" w:space="0" w:color="auto"/>
              <w:left w:val="single" w:sz="4" w:space="0" w:color="auto"/>
              <w:bottom w:val="single" w:sz="4" w:space="0" w:color="auto"/>
              <w:right w:val="single" w:sz="4" w:space="0" w:color="auto"/>
            </w:tcBorders>
            <w:hideMark/>
          </w:tcPr>
          <w:p w14:paraId="4B8551CA" w14:textId="77777777" w:rsidR="00D866FD" w:rsidRPr="00DB707E" w:rsidRDefault="00D866FD" w:rsidP="00D866FD">
            <w:pPr>
              <w:pStyle w:val="TAC"/>
              <w:spacing w:line="256" w:lineRule="auto"/>
              <w:rPr>
                <w:rFonts w:cs="Arial"/>
              </w:rPr>
            </w:pPr>
            <w:r w:rsidRPr="00DB707E">
              <w:rPr>
                <w:rFonts w:cs="Arial"/>
              </w:rPr>
              <w:t>1, 3</w:t>
            </w:r>
          </w:p>
        </w:tc>
        <w:tc>
          <w:tcPr>
            <w:tcW w:w="2708" w:type="dxa"/>
            <w:gridSpan w:val="2"/>
            <w:tcBorders>
              <w:top w:val="single" w:sz="4" w:space="0" w:color="auto"/>
              <w:left w:val="single" w:sz="4" w:space="0" w:color="auto"/>
              <w:bottom w:val="single" w:sz="4" w:space="0" w:color="auto"/>
              <w:right w:val="single" w:sz="4" w:space="0" w:color="auto"/>
            </w:tcBorders>
            <w:hideMark/>
          </w:tcPr>
          <w:p w14:paraId="549F9A62" w14:textId="77777777" w:rsidR="00D866FD" w:rsidRPr="00DB707E" w:rsidRDefault="00D866FD" w:rsidP="00D866FD">
            <w:pPr>
              <w:pStyle w:val="TAC"/>
              <w:spacing w:line="256" w:lineRule="auto"/>
              <w:rPr>
                <w:rFonts w:cs="Arial"/>
              </w:rPr>
            </w:pPr>
            <w:r w:rsidRPr="00DB707E">
              <w:rPr>
                <w:rFonts w:cs="Arial"/>
              </w:rPr>
              <w:t>FDD</w:t>
            </w:r>
          </w:p>
        </w:tc>
      </w:tr>
      <w:tr w:rsidR="00D866FD" w:rsidRPr="00DB707E" w14:paraId="3544E701" w14:textId="77777777" w:rsidTr="00D866FD">
        <w:trPr>
          <w:trHeight w:val="56"/>
        </w:trPr>
        <w:tc>
          <w:tcPr>
            <w:tcW w:w="3360" w:type="dxa"/>
            <w:gridSpan w:val="3"/>
            <w:tcBorders>
              <w:top w:val="nil"/>
              <w:left w:val="single" w:sz="4" w:space="0" w:color="auto"/>
              <w:bottom w:val="single" w:sz="4" w:space="0" w:color="auto"/>
              <w:right w:val="single" w:sz="4" w:space="0" w:color="auto"/>
            </w:tcBorders>
          </w:tcPr>
          <w:p w14:paraId="3722E7F7" w14:textId="77777777" w:rsidR="00D866FD" w:rsidRPr="00DB707E" w:rsidRDefault="00D866FD" w:rsidP="00D866FD">
            <w:pPr>
              <w:pStyle w:val="TAL"/>
              <w:spacing w:line="256" w:lineRule="auto"/>
              <w:rPr>
                <w:rFonts w:cs="Arial"/>
              </w:rPr>
            </w:pPr>
          </w:p>
        </w:tc>
        <w:tc>
          <w:tcPr>
            <w:tcW w:w="1369" w:type="dxa"/>
            <w:tcBorders>
              <w:top w:val="nil"/>
              <w:left w:val="single" w:sz="4" w:space="0" w:color="auto"/>
              <w:bottom w:val="single" w:sz="4" w:space="0" w:color="auto"/>
              <w:right w:val="single" w:sz="4" w:space="0" w:color="auto"/>
            </w:tcBorders>
          </w:tcPr>
          <w:p w14:paraId="5129B709" w14:textId="77777777" w:rsidR="00D866FD" w:rsidRPr="00DB707E" w:rsidRDefault="00D866FD" w:rsidP="00D866FD">
            <w:pPr>
              <w:pStyle w:val="TAC"/>
              <w:spacing w:line="256" w:lineRule="auto"/>
              <w:rPr>
                <w:rFonts w:cs="Arial"/>
                <w:lang w:eastAsia="ja-JP"/>
              </w:rPr>
            </w:pPr>
          </w:p>
        </w:tc>
        <w:tc>
          <w:tcPr>
            <w:tcW w:w="1535" w:type="dxa"/>
            <w:tcBorders>
              <w:top w:val="single" w:sz="4" w:space="0" w:color="auto"/>
              <w:left w:val="single" w:sz="4" w:space="0" w:color="auto"/>
              <w:bottom w:val="single" w:sz="4" w:space="0" w:color="auto"/>
              <w:right w:val="single" w:sz="4" w:space="0" w:color="auto"/>
            </w:tcBorders>
            <w:hideMark/>
          </w:tcPr>
          <w:p w14:paraId="485FB8F9" w14:textId="77777777" w:rsidR="00D866FD" w:rsidRPr="00DB707E" w:rsidRDefault="00D866FD" w:rsidP="00D866FD">
            <w:pPr>
              <w:pStyle w:val="TAC"/>
              <w:spacing w:line="256" w:lineRule="auto"/>
              <w:rPr>
                <w:rFonts w:cs="Arial"/>
              </w:rPr>
            </w:pPr>
            <w:r w:rsidRPr="00DB707E">
              <w:rPr>
                <w:rFonts w:cs="Arial"/>
              </w:rPr>
              <w:t>2, 4, 5, 6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1B480718" w14:textId="77777777" w:rsidR="00D866FD" w:rsidRPr="00DB707E" w:rsidRDefault="00D866FD" w:rsidP="00D866FD">
            <w:pPr>
              <w:pStyle w:val="TAC"/>
              <w:spacing w:line="256" w:lineRule="auto"/>
              <w:rPr>
                <w:rFonts w:cs="Arial"/>
              </w:rPr>
            </w:pPr>
            <w:r w:rsidRPr="00DB707E">
              <w:rPr>
                <w:rFonts w:cs="Arial"/>
              </w:rPr>
              <w:t>TDD</w:t>
            </w:r>
          </w:p>
        </w:tc>
      </w:tr>
      <w:tr w:rsidR="00D866FD" w:rsidRPr="00DB707E" w14:paraId="65790CCB" w14:textId="77777777" w:rsidTr="00D866FD">
        <w:tc>
          <w:tcPr>
            <w:tcW w:w="1774" w:type="dxa"/>
            <w:gridSpan w:val="2"/>
            <w:tcBorders>
              <w:top w:val="single" w:sz="4" w:space="0" w:color="auto"/>
              <w:left w:val="single" w:sz="4" w:space="0" w:color="auto"/>
              <w:bottom w:val="nil"/>
              <w:right w:val="single" w:sz="4" w:space="0" w:color="auto"/>
            </w:tcBorders>
            <w:hideMark/>
          </w:tcPr>
          <w:p w14:paraId="2F5EEF8D" w14:textId="77777777" w:rsidR="00D866FD" w:rsidRPr="00DB707E" w:rsidRDefault="00D866FD" w:rsidP="00D866FD">
            <w:pPr>
              <w:pStyle w:val="TAL"/>
              <w:spacing w:line="256" w:lineRule="auto"/>
            </w:pPr>
            <w:r w:rsidRPr="00DB707E">
              <w:t>TDD Configuration</w:t>
            </w:r>
          </w:p>
        </w:tc>
        <w:tc>
          <w:tcPr>
            <w:tcW w:w="1586" w:type="dxa"/>
            <w:tcBorders>
              <w:top w:val="single" w:sz="4" w:space="0" w:color="auto"/>
              <w:left w:val="single" w:sz="4" w:space="0" w:color="auto"/>
              <w:bottom w:val="single" w:sz="4" w:space="0" w:color="auto"/>
              <w:right w:val="single" w:sz="4" w:space="0" w:color="auto"/>
            </w:tcBorders>
            <w:hideMark/>
          </w:tcPr>
          <w:p w14:paraId="6818B40F" w14:textId="77777777" w:rsidR="00D866FD" w:rsidRPr="00DB707E" w:rsidRDefault="00D866FD" w:rsidP="00D866FD">
            <w:pPr>
              <w:pStyle w:val="TAL"/>
              <w:spacing w:line="256" w:lineRule="auto"/>
            </w:pPr>
            <w:r w:rsidRPr="00DB707E">
              <w:t xml:space="preserve">SCS=15 </w:t>
            </w:r>
            <w:proofErr w:type="spellStart"/>
            <w:r w:rsidRPr="00DB707E">
              <w:t>KHz</w:t>
            </w:r>
            <w:proofErr w:type="spellEnd"/>
          </w:p>
        </w:tc>
        <w:tc>
          <w:tcPr>
            <w:tcW w:w="1369" w:type="dxa"/>
            <w:tcBorders>
              <w:top w:val="single" w:sz="4" w:space="0" w:color="auto"/>
              <w:left w:val="single" w:sz="4" w:space="0" w:color="auto"/>
              <w:bottom w:val="single" w:sz="4" w:space="0" w:color="auto"/>
              <w:right w:val="single" w:sz="4" w:space="0" w:color="auto"/>
            </w:tcBorders>
          </w:tcPr>
          <w:p w14:paraId="16C09A5D"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75EE9F60" w14:textId="77777777" w:rsidR="00D866FD" w:rsidRPr="00DB707E" w:rsidRDefault="00D866FD" w:rsidP="00D866FD">
            <w:pPr>
              <w:pStyle w:val="TAC"/>
              <w:spacing w:line="256" w:lineRule="auto"/>
            </w:pPr>
            <w:r w:rsidRPr="00DB707E">
              <w:t>2, 5</w:t>
            </w:r>
          </w:p>
        </w:tc>
        <w:tc>
          <w:tcPr>
            <w:tcW w:w="2708" w:type="dxa"/>
            <w:gridSpan w:val="2"/>
            <w:tcBorders>
              <w:top w:val="single" w:sz="4" w:space="0" w:color="auto"/>
              <w:left w:val="single" w:sz="4" w:space="0" w:color="auto"/>
              <w:bottom w:val="single" w:sz="4" w:space="0" w:color="auto"/>
              <w:right w:val="single" w:sz="4" w:space="0" w:color="auto"/>
            </w:tcBorders>
            <w:hideMark/>
          </w:tcPr>
          <w:p w14:paraId="5E650B8D" w14:textId="77777777" w:rsidR="00D866FD" w:rsidRPr="00DB707E" w:rsidRDefault="00D866FD" w:rsidP="00D866FD">
            <w:pPr>
              <w:pStyle w:val="TAC"/>
              <w:spacing w:line="256" w:lineRule="auto"/>
            </w:pPr>
            <w:r w:rsidRPr="00DB707E">
              <w:t>TDDConf.1.1</w:t>
            </w:r>
          </w:p>
        </w:tc>
      </w:tr>
      <w:tr w:rsidR="00D866FD" w:rsidRPr="00DB707E" w14:paraId="3FB06AA0" w14:textId="77777777" w:rsidTr="00D866FD">
        <w:tc>
          <w:tcPr>
            <w:tcW w:w="1774" w:type="dxa"/>
            <w:gridSpan w:val="2"/>
            <w:tcBorders>
              <w:top w:val="nil"/>
              <w:left w:val="single" w:sz="4" w:space="0" w:color="auto"/>
              <w:bottom w:val="single" w:sz="4" w:space="0" w:color="auto"/>
              <w:right w:val="single" w:sz="4" w:space="0" w:color="auto"/>
            </w:tcBorders>
          </w:tcPr>
          <w:p w14:paraId="6FECA926" w14:textId="77777777" w:rsidR="00D866FD" w:rsidRPr="00DB707E" w:rsidRDefault="00D866FD" w:rsidP="00D866FD">
            <w:pPr>
              <w:pStyle w:val="TAL"/>
              <w:spacing w:line="256" w:lineRule="auto"/>
            </w:pPr>
          </w:p>
        </w:tc>
        <w:tc>
          <w:tcPr>
            <w:tcW w:w="1586" w:type="dxa"/>
            <w:tcBorders>
              <w:top w:val="single" w:sz="4" w:space="0" w:color="auto"/>
              <w:left w:val="single" w:sz="4" w:space="0" w:color="auto"/>
              <w:bottom w:val="single" w:sz="4" w:space="0" w:color="auto"/>
              <w:right w:val="single" w:sz="4" w:space="0" w:color="auto"/>
            </w:tcBorders>
            <w:hideMark/>
          </w:tcPr>
          <w:p w14:paraId="65221C1A" w14:textId="77777777" w:rsidR="00D866FD" w:rsidRPr="00DB707E" w:rsidRDefault="00D866FD" w:rsidP="00D866FD">
            <w:pPr>
              <w:pStyle w:val="TAL"/>
              <w:spacing w:line="256" w:lineRule="auto"/>
            </w:pPr>
            <w:r w:rsidRPr="00DB707E">
              <w:t xml:space="preserve">SCS=30 </w:t>
            </w:r>
            <w:proofErr w:type="spellStart"/>
            <w:r w:rsidRPr="00DB707E">
              <w:t>KHz</w:t>
            </w:r>
            <w:proofErr w:type="spellEnd"/>
          </w:p>
        </w:tc>
        <w:tc>
          <w:tcPr>
            <w:tcW w:w="1369" w:type="dxa"/>
            <w:tcBorders>
              <w:top w:val="single" w:sz="4" w:space="0" w:color="auto"/>
              <w:left w:val="single" w:sz="4" w:space="0" w:color="auto"/>
              <w:bottom w:val="single" w:sz="4" w:space="0" w:color="auto"/>
              <w:right w:val="single" w:sz="4" w:space="0" w:color="auto"/>
            </w:tcBorders>
          </w:tcPr>
          <w:p w14:paraId="689CF0AD"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67CA17E1" w14:textId="77777777" w:rsidR="00D866FD" w:rsidRPr="00DB707E" w:rsidRDefault="00D866FD" w:rsidP="00D866FD">
            <w:pPr>
              <w:pStyle w:val="TAC"/>
              <w:spacing w:line="256" w:lineRule="auto"/>
            </w:pPr>
            <w:r w:rsidRPr="00DB707E">
              <w:t>3, 6</w:t>
            </w:r>
          </w:p>
        </w:tc>
        <w:tc>
          <w:tcPr>
            <w:tcW w:w="2708" w:type="dxa"/>
            <w:gridSpan w:val="2"/>
            <w:tcBorders>
              <w:top w:val="single" w:sz="4" w:space="0" w:color="auto"/>
              <w:left w:val="single" w:sz="4" w:space="0" w:color="auto"/>
              <w:bottom w:val="single" w:sz="4" w:space="0" w:color="auto"/>
              <w:right w:val="single" w:sz="4" w:space="0" w:color="auto"/>
            </w:tcBorders>
            <w:hideMark/>
          </w:tcPr>
          <w:p w14:paraId="4F02F651" w14:textId="77777777" w:rsidR="00D866FD" w:rsidRPr="00DB707E" w:rsidRDefault="00D866FD" w:rsidP="00D866FD">
            <w:pPr>
              <w:pStyle w:val="TAC"/>
              <w:spacing w:line="256" w:lineRule="auto"/>
            </w:pPr>
            <w:r w:rsidRPr="00DB707E">
              <w:t>TDDConf.2.1</w:t>
            </w:r>
          </w:p>
        </w:tc>
      </w:tr>
      <w:tr w:rsidR="00D866FD" w:rsidRPr="00DB707E" w14:paraId="794ECA8E" w14:textId="77777777" w:rsidTr="00D866FD">
        <w:trPr>
          <w:trHeight w:val="116"/>
        </w:trPr>
        <w:tc>
          <w:tcPr>
            <w:tcW w:w="3360" w:type="dxa"/>
            <w:gridSpan w:val="3"/>
            <w:tcBorders>
              <w:top w:val="single" w:sz="4" w:space="0" w:color="auto"/>
              <w:left w:val="single" w:sz="4" w:space="0" w:color="auto"/>
              <w:bottom w:val="nil"/>
              <w:right w:val="single" w:sz="4" w:space="0" w:color="auto"/>
            </w:tcBorders>
            <w:hideMark/>
          </w:tcPr>
          <w:p w14:paraId="6DF756DC" w14:textId="77777777" w:rsidR="00D866FD" w:rsidRPr="00DB707E" w:rsidRDefault="00D866FD" w:rsidP="00D866FD">
            <w:pPr>
              <w:pStyle w:val="TAL"/>
              <w:spacing w:line="256" w:lineRule="auto"/>
            </w:pPr>
            <w:proofErr w:type="spellStart"/>
            <w:r w:rsidRPr="00DB707E">
              <w:t>BW</w:t>
            </w:r>
            <w:r w:rsidRPr="00DB707E">
              <w:rPr>
                <w:vertAlign w:val="subscript"/>
              </w:rPr>
              <w:t>channel</w:t>
            </w:r>
            <w:proofErr w:type="spellEnd"/>
          </w:p>
        </w:tc>
        <w:tc>
          <w:tcPr>
            <w:tcW w:w="1369" w:type="dxa"/>
            <w:tcBorders>
              <w:top w:val="single" w:sz="4" w:space="0" w:color="auto"/>
              <w:left w:val="single" w:sz="4" w:space="0" w:color="auto"/>
              <w:bottom w:val="nil"/>
              <w:right w:val="single" w:sz="4" w:space="0" w:color="auto"/>
            </w:tcBorders>
            <w:hideMark/>
          </w:tcPr>
          <w:p w14:paraId="44CC34DA" w14:textId="77777777" w:rsidR="00D866FD" w:rsidRPr="00DB707E" w:rsidRDefault="00D866FD" w:rsidP="00D866FD">
            <w:pPr>
              <w:pStyle w:val="TAC"/>
              <w:spacing w:line="256" w:lineRule="auto"/>
            </w:pPr>
            <w:r w:rsidRPr="00DB707E">
              <w:t>MHz</w:t>
            </w:r>
          </w:p>
        </w:tc>
        <w:tc>
          <w:tcPr>
            <w:tcW w:w="1535" w:type="dxa"/>
            <w:tcBorders>
              <w:top w:val="single" w:sz="4" w:space="0" w:color="auto"/>
              <w:left w:val="single" w:sz="4" w:space="0" w:color="auto"/>
              <w:bottom w:val="single" w:sz="4" w:space="0" w:color="auto"/>
              <w:right w:val="single" w:sz="4" w:space="0" w:color="auto"/>
            </w:tcBorders>
            <w:hideMark/>
          </w:tcPr>
          <w:p w14:paraId="69145DA5" w14:textId="77777777" w:rsidR="00D866FD" w:rsidRPr="00DB707E" w:rsidRDefault="00D866FD" w:rsidP="00D866FD">
            <w:pPr>
              <w:pStyle w:val="TAC"/>
              <w:spacing w:line="256" w:lineRule="auto"/>
            </w:pPr>
            <w:r w:rsidRPr="00DB707E">
              <w:t>1, 4</w:t>
            </w:r>
          </w:p>
        </w:tc>
        <w:tc>
          <w:tcPr>
            <w:tcW w:w="2708" w:type="dxa"/>
            <w:gridSpan w:val="2"/>
            <w:tcBorders>
              <w:top w:val="single" w:sz="4" w:space="0" w:color="auto"/>
              <w:left w:val="single" w:sz="4" w:space="0" w:color="auto"/>
              <w:bottom w:val="single" w:sz="4" w:space="0" w:color="auto"/>
              <w:right w:val="single" w:sz="4" w:space="0" w:color="auto"/>
            </w:tcBorders>
            <w:hideMark/>
          </w:tcPr>
          <w:p w14:paraId="4D596399" w14:textId="77777777" w:rsidR="00D866FD" w:rsidRPr="00DB707E" w:rsidRDefault="00D866FD" w:rsidP="00D866FD">
            <w:pPr>
              <w:pStyle w:val="TAC"/>
              <w:spacing w:line="256" w:lineRule="auto"/>
              <w:rPr>
                <w:rFonts w:cs="Arial"/>
              </w:rPr>
            </w:pPr>
            <w:r w:rsidRPr="00DB707E">
              <w:t xml:space="preserve">10: </w:t>
            </w:r>
            <w:proofErr w:type="spellStart"/>
            <w:proofErr w:type="gramStart"/>
            <w:r w:rsidRPr="00DB707E">
              <w:rPr>
                <w:rFonts w:cs="Arial"/>
              </w:rPr>
              <w:t>N</w:t>
            </w:r>
            <w:r w:rsidRPr="00DB707E">
              <w:rPr>
                <w:rFonts w:cs="Arial"/>
                <w:vertAlign w:val="subscript"/>
              </w:rPr>
              <w:t>RB,c</w:t>
            </w:r>
            <w:proofErr w:type="spellEnd"/>
            <w:proofErr w:type="gramEnd"/>
            <w:r w:rsidRPr="00DB707E">
              <w:rPr>
                <w:rFonts w:cs="Arial"/>
              </w:rPr>
              <w:t xml:space="preserve"> = 52 (FDD)</w:t>
            </w:r>
          </w:p>
        </w:tc>
      </w:tr>
      <w:tr w:rsidR="00D866FD" w:rsidRPr="00DB707E" w14:paraId="2937E5D6" w14:textId="77777777" w:rsidTr="00D866FD">
        <w:trPr>
          <w:trHeight w:val="115"/>
        </w:trPr>
        <w:tc>
          <w:tcPr>
            <w:tcW w:w="3360" w:type="dxa"/>
            <w:gridSpan w:val="3"/>
            <w:tcBorders>
              <w:top w:val="nil"/>
              <w:left w:val="single" w:sz="4" w:space="0" w:color="auto"/>
              <w:bottom w:val="nil"/>
              <w:right w:val="single" w:sz="4" w:space="0" w:color="auto"/>
            </w:tcBorders>
          </w:tcPr>
          <w:p w14:paraId="5EBDB1F4" w14:textId="77777777" w:rsidR="00D866FD" w:rsidRPr="00DB707E" w:rsidRDefault="00D866FD" w:rsidP="00D866FD">
            <w:pPr>
              <w:pStyle w:val="TAL"/>
              <w:spacing w:line="256" w:lineRule="auto"/>
            </w:pPr>
          </w:p>
        </w:tc>
        <w:tc>
          <w:tcPr>
            <w:tcW w:w="1369" w:type="dxa"/>
            <w:tcBorders>
              <w:top w:val="nil"/>
              <w:left w:val="single" w:sz="4" w:space="0" w:color="auto"/>
              <w:bottom w:val="nil"/>
              <w:right w:val="single" w:sz="4" w:space="0" w:color="auto"/>
            </w:tcBorders>
          </w:tcPr>
          <w:p w14:paraId="2E60CDF6"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52CA148F" w14:textId="77777777" w:rsidR="00D866FD" w:rsidRPr="00DB707E" w:rsidRDefault="00D866FD" w:rsidP="00D866FD">
            <w:pPr>
              <w:pStyle w:val="TAC"/>
              <w:spacing w:line="256" w:lineRule="auto"/>
            </w:pPr>
            <w:r w:rsidRPr="00DB707E">
              <w:t>2, 5</w:t>
            </w:r>
          </w:p>
        </w:tc>
        <w:tc>
          <w:tcPr>
            <w:tcW w:w="2708" w:type="dxa"/>
            <w:gridSpan w:val="2"/>
            <w:tcBorders>
              <w:top w:val="single" w:sz="4" w:space="0" w:color="auto"/>
              <w:left w:val="single" w:sz="4" w:space="0" w:color="auto"/>
              <w:bottom w:val="single" w:sz="4" w:space="0" w:color="auto"/>
              <w:right w:val="single" w:sz="4" w:space="0" w:color="auto"/>
            </w:tcBorders>
            <w:hideMark/>
          </w:tcPr>
          <w:p w14:paraId="2D8382A6" w14:textId="77777777" w:rsidR="00D866FD" w:rsidRPr="00DB707E" w:rsidRDefault="00D866FD" w:rsidP="00D866FD">
            <w:pPr>
              <w:pStyle w:val="TAC"/>
              <w:spacing w:line="256" w:lineRule="auto"/>
              <w:rPr>
                <w:rFonts w:cs="Arial"/>
              </w:rPr>
            </w:pPr>
            <w:r w:rsidRPr="00DB707E">
              <w:t xml:space="preserve">10: </w:t>
            </w:r>
            <w:proofErr w:type="spellStart"/>
            <w:proofErr w:type="gramStart"/>
            <w:r w:rsidRPr="00DB707E">
              <w:rPr>
                <w:rFonts w:cs="Arial"/>
              </w:rPr>
              <w:t>N</w:t>
            </w:r>
            <w:r w:rsidRPr="00DB707E">
              <w:rPr>
                <w:rFonts w:cs="Arial"/>
                <w:vertAlign w:val="subscript"/>
              </w:rPr>
              <w:t>RB,c</w:t>
            </w:r>
            <w:proofErr w:type="spellEnd"/>
            <w:proofErr w:type="gramEnd"/>
            <w:r w:rsidRPr="00DB707E">
              <w:rPr>
                <w:rFonts w:cs="Arial"/>
              </w:rPr>
              <w:t xml:space="preserve"> = 52(TDD)</w:t>
            </w:r>
          </w:p>
        </w:tc>
      </w:tr>
      <w:tr w:rsidR="00D866FD" w:rsidRPr="00DB707E" w14:paraId="6F4E3C20" w14:textId="77777777" w:rsidTr="00D866FD">
        <w:trPr>
          <w:trHeight w:val="115"/>
        </w:trPr>
        <w:tc>
          <w:tcPr>
            <w:tcW w:w="3360" w:type="dxa"/>
            <w:gridSpan w:val="3"/>
            <w:tcBorders>
              <w:top w:val="nil"/>
              <w:left w:val="single" w:sz="4" w:space="0" w:color="auto"/>
              <w:bottom w:val="single" w:sz="4" w:space="0" w:color="auto"/>
              <w:right w:val="single" w:sz="4" w:space="0" w:color="auto"/>
            </w:tcBorders>
          </w:tcPr>
          <w:p w14:paraId="6078F9D0" w14:textId="77777777" w:rsidR="00D866FD" w:rsidRPr="00DB707E" w:rsidRDefault="00D866FD" w:rsidP="00D866FD">
            <w:pPr>
              <w:pStyle w:val="TAL"/>
              <w:spacing w:line="256" w:lineRule="auto"/>
            </w:pPr>
          </w:p>
        </w:tc>
        <w:tc>
          <w:tcPr>
            <w:tcW w:w="1369" w:type="dxa"/>
            <w:tcBorders>
              <w:top w:val="nil"/>
              <w:left w:val="single" w:sz="4" w:space="0" w:color="auto"/>
              <w:bottom w:val="single" w:sz="4" w:space="0" w:color="auto"/>
              <w:right w:val="single" w:sz="4" w:space="0" w:color="auto"/>
            </w:tcBorders>
          </w:tcPr>
          <w:p w14:paraId="1C148DCF"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5B911198" w14:textId="77777777" w:rsidR="00D866FD" w:rsidRPr="00DB707E" w:rsidRDefault="00D866FD" w:rsidP="00D866FD">
            <w:pPr>
              <w:pStyle w:val="TAC"/>
              <w:spacing w:line="256" w:lineRule="auto"/>
            </w:pPr>
            <w:r w:rsidRPr="00DB707E">
              <w:t>3, 6</w:t>
            </w:r>
          </w:p>
        </w:tc>
        <w:tc>
          <w:tcPr>
            <w:tcW w:w="2708" w:type="dxa"/>
            <w:gridSpan w:val="2"/>
            <w:tcBorders>
              <w:top w:val="single" w:sz="4" w:space="0" w:color="auto"/>
              <w:left w:val="single" w:sz="4" w:space="0" w:color="auto"/>
              <w:bottom w:val="single" w:sz="4" w:space="0" w:color="auto"/>
              <w:right w:val="single" w:sz="4" w:space="0" w:color="auto"/>
            </w:tcBorders>
            <w:hideMark/>
          </w:tcPr>
          <w:p w14:paraId="675CD46D" w14:textId="77777777" w:rsidR="00D866FD" w:rsidRPr="00DB707E" w:rsidRDefault="00D866FD" w:rsidP="00D866FD">
            <w:pPr>
              <w:pStyle w:val="TAC"/>
              <w:spacing w:line="256" w:lineRule="auto"/>
            </w:pPr>
            <w:r w:rsidRPr="00DB707E">
              <w:t xml:space="preserve">20: </w:t>
            </w:r>
            <w:proofErr w:type="spellStart"/>
            <w:proofErr w:type="gramStart"/>
            <w:r w:rsidRPr="00DB707E">
              <w:rPr>
                <w:rFonts w:cs="Arial"/>
              </w:rPr>
              <w:t>N</w:t>
            </w:r>
            <w:r w:rsidRPr="00DB707E">
              <w:rPr>
                <w:rFonts w:cs="Arial"/>
                <w:vertAlign w:val="subscript"/>
              </w:rPr>
              <w:t>RB,c</w:t>
            </w:r>
            <w:proofErr w:type="spellEnd"/>
            <w:proofErr w:type="gramEnd"/>
            <w:r w:rsidRPr="00DB707E">
              <w:rPr>
                <w:rFonts w:cs="Arial"/>
              </w:rPr>
              <w:t xml:space="preserve"> = 51 (TDD)</w:t>
            </w:r>
          </w:p>
        </w:tc>
      </w:tr>
      <w:tr w:rsidR="00D866FD" w:rsidRPr="00DB707E" w14:paraId="119C84FD" w14:textId="77777777" w:rsidTr="00D866FD">
        <w:trPr>
          <w:trHeight w:val="116"/>
        </w:trPr>
        <w:tc>
          <w:tcPr>
            <w:tcW w:w="3360" w:type="dxa"/>
            <w:gridSpan w:val="3"/>
            <w:tcBorders>
              <w:top w:val="single" w:sz="4" w:space="0" w:color="auto"/>
              <w:left w:val="single" w:sz="4" w:space="0" w:color="auto"/>
              <w:bottom w:val="nil"/>
              <w:right w:val="single" w:sz="4" w:space="0" w:color="auto"/>
            </w:tcBorders>
            <w:hideMark/>
          </w:tcPr>
          <w:p w14:paraId="2765925C" w14:textId="77777777" w:rsidR="00D866FD" w:rsidRPr="00DB707E" w:rsidRDefault="00D866FD" w:rsidP="00D866FD">
            <w:pPr>
              <w:pStyle w:val="TAL"/>
              <w:spacing w:line="256" w:lineRule="auto"/>
            </w:pPr>
            <w:r w:rsidRPr="00DB707E">
              <w:t>PDSCH reference measurement channel</w:t>
            </w:r>
          </w:p>
        </w:tc>
        <w:tc>
          <w:tcPr>
            <w:tcW w:w="1369" w:type="dxa"/>
            <w:tcBorders>
              <w:top w:val="single" w:sz="4" w:space="0" w:color="auto"/>
              <w:left w:val="single" w:sz="4" w:space="0" w:color="auto"/>
              <w:bottom w:val="nil"/>
              <w:right w:val="single" w:sz="4" w:space="0" w:color="auto"/>
            </w:tcBorders>
          </w:tcPr>
          <w:p w14:paraId="7EAC9B46"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3ECDD40D" w14:textId="77777777" w:rsidR="00D866FD" w:rsidRPr="00DB707E" w:rsidRDefault="00D866FD" w:rsidP="00D866FD">
            <w:pPr>
              <w:pStyle w:val="TAC"/>
              <w:spacing w:line="256" w:lineRule="auto"/>
            </w:pPr>
            <w:r w:rsidRPr="00DB707E">
              <w:t>1, 4</w:t>
            </w:r>
          </w:p>
        </w:tc>
        <w:tc>
          <w:tcPr>
            <w:tcW w:w="2708" w:type="dxa"/>
            <w:gridSpan w:val="2"/>
            <w:tcBorders>
              <w:top w:val="single" w:sz="4" w:space="0" w:color="auto"/>
              <w:left w:val="single" w:sz="4" w:space="0" w:color="auto"/>
              <w:bottom w:val="single" w:sz="4" w:space="0" w:color="auto"/>
              <w:right w:val="single" w:sz="4" w:space="0" w:color="auto"/>
            </w:tcBorders>
            <w:hideMark/>
          </w:tcPr>
          <w:p w14:paraId="794CC7DE" w14:textId="77777777" w:rsidR="00D866FD" w:rsidRPr="00DB707E" w:rsidRDefault="00D866FD" w:rsidP="00D866FD">
            <w:pPr>
              <w:pStyle w:val="TAC"/>
              <w:spacing w:line="256" w:lineRule="auto"/>
            </w:pPr>
            <w:r w:rsidRPr="00DB707E">
              <w:t>SR.1.1 FDD</w:t>
            </w:r>
          </w:p>
        </w:tc>
      </w:tr>
      <w:tr w:rsidR="00D866FD" w:rsidRPr="00DB707E" w14:paraId="50730321" w14:textId="77777777" w:rsidTr="00D866FD">
        <w:trPr>
          <w:trHeight w:val="115"/>
        </w:trPr>
        <w:tc>
          <w:tcPr>
            <w:tcW w:w="3360" w:type="dxa"/>
            <w:gridSpan w:val="3"/>
            <w:tcBorders>
              <w:top w:val="nil"/>
              <w:left w:val="single" w:sz="4" w:space="0" w:color="auto"/>
              <w:bottom w:val="nil"/>
              <w:right w:val="single" w:sz="4" w:space="0" w:color="auto"/>
            </w:tcBorders>
          </w:tcPr>
          <w:p w14:paraId="3CA6A2C5" w14:textId="77777777" w:rsidR="00D866FD" w:rsidRPr="00DB707E" w:rsidRDefault="00D866FD" w:rsidP="00D866FD">
            <w:pPr>
              <w:pStyle w:val="TAL"/>
              <w:spacing w:line="256" w:lineRule="auto"/>
            </w:pPr>
          </w:p>
        </w:tc>
        <w:tc>
          <w:tcPr>
            <w:tcW w:w="1369" w:type="dxa"/>
            <w:tcBorders>
              <w:top w:val="nil"/>
              <w:left w:val="single" w:sz="4" w:space="0" w:color="auto"/>
              <w:bottom w:val="nil"/>
              <w:right w:val="single" w:sz="4" w:space="0" w:color="auto"/>
            </w:tcBorders>
          </w:tcPr>
          <w:p w14:paraId="5FBF36A2"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459FC13D" w14:textId="77777777" w:rsidR="00D866FD" w:rsidRPr="00DB707E" w:rsidRDefault="00D866FD" w:rsidP="00D866FD">
            <w:pPr>
              <w:pStyle w:val="TAC"/>
              <w:spacing w:line="256" w:lineRule="auto"/>
            </w:pPr>
            <w:r w:rsidRPr="00DB707E">
              <w:t>2, 5</w:t>
            </w:r>
          </w:p>
        </w:tc>
        <w:tc>
          <w:tcPr>
            <w:tcW w:w="2708" w:type="dxa"/>
            <w:gridSpan w:val="2"/>
            <w:tcBorders>
              <w:top w:val="single" w:sz="4" w:space="0" w:color="auto"/>
              <w:left w:val="single" w:sz="4" w:space="0" w:color="auto"/>
              <w:bottom w:val="single" w:sz="4" w:space="0" w:color="auto"/>
              <w:right w:val="single" w:sz="4" w:space="0" w:color="auto"/>
            </w:tcBorders>
            <w:hideMark/>
          </w:tcPr>
          <w:p w14:paraId="1CC51994" w14:textId="77777777" w:rsidR="00D866FD" w:rsidRPr="00DB707E" w:rsidRDefault="00D866FD" w:rsidP="00D866FD">
            <w:pPr>
              <w:pStyle w:val="TAC"/>
              <w:spacing w:line="256" w:lineRule="auto"/>
            </w:pPr>
            <w:r w:rsidRPr="00DB707E">
              <w:t>SR.1.1 TDD</w:t>
            </w:r>
          </w:p>
        </w:tc>
      </w:tr>
      <w:tr w:rsidR="00D866FD" w:rsidRPr="00DB707E" w14:paraId="05786851" w14:textId="77777777" w:rsidTr="00D866FD">
        <w:trPr>
          <w:trHeight w:val="115"/>
        </w:trPr>
        <w:tc>
          <w:tcPr>
            <w:tcW w:w="3360" w:type="dxa"/>
            <w:gridSpan w:val="3"/>
            <w:tcBorders>
              <w:top w:val="nil"/>
              <w:left w:val="single" w:sz="4" w:space="0" w:color="auto"/>
              <w:bottom w:val="single" w:sz="4" w:space="0" w:color="auto"/>
              <w:right w:val="single" w:sz="4" w:space="0" w:color="auto"/>
            </w:tcBorders>
          </w:tcPr>
          <w:p w14:paraId="674BE3F3" w14:textId="77777777" w:rsidR="00D866FD" w:rsidRPr="00DB707E" w:rsidRDefault="00D866FD" w:rsidP="00D866FD">
            <w:pPr>
              <w:pStyle w:val="TAL"/>
              <w:spacing w:line="256" w:lineRule="auto"/>
            </w:pPr>
          </w:p>
        </w:tc>
        <w:tc>
          <w:tcPr>
            <w:tcW w:w="1369" w:type="dxa"/>
            <w:tcBorders>
              <w:top w:val="nil"/>
              <w:left w:val="single" w:sz="4" w:space="0" w:color="auto"/>
              <w:bottom w:val="single" w:sz="4" w:space="0" w:color="auto"/>
              <w:right w:val="single" w:sz="4" w:space="0" w:color="auto"/>
            </w:tcBorders>
          </w:tcPr>
          <w:p w14:paraId="6574CEBF"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4D2C5DB0" w14:textId="77777777" w:rsidR="00D866FD" w:rsidRPr="00DB707E" w:rsidRDefault="00D866FD" w:rsidP="00D866FD">
            <w:pPr>
              <w:pStyle w:val="TAC"/>
              <w:spacing w:line="256" w:lineRule="auto"/>
            </w:pPr>
            <w:r w:rsidRPr="00DB707E">
              <w:t>3, 6</w:t>
            </w:r>
          </w:p>
        </w:tc>
        <w:tc>
          <w:tcPr>
            <w:tcW w:w="2708" w:type="dxa"/>
            <w:gridSpan w:val="2"/>
            <w:tcBorders>
              <w:top w:val="single" w:sz="4" w:space="0" w:color="auto"/>
              <w:left w:val="single" w:sz="4" w:space="0" w:color="auto"/>
              <w:bottom w:val="single" w:sz="4" w:space="0" w:color="auto"/>
              <w:right w:val="single" w:sz="4" w:space="0" w:color="auto"/>
            </w:tcBorders>
            <w:hideMark/>
          </w:tcPr>
          <w:p w14:paraId="3A12FCC8" w14:textId="77777777" w:rsidR="00D866FD" w:rsidRPr="00DB707E" w:rsidRDefault="00D866FD" w:rsidP="00D866FD">
            <w:pPr>
              <w:pStyle w:val="TAC"/>
              <w:spacing w:line="256" w:lineRule="auto"/>
            </w:pPr>
            <w:r w:rsidRPr="00DB707E">
              <w:t>SR.2.1 TDD</w:t>
            </w:r>
          </w:p>
        </w:tc>
      </w:tr>
      <w:tr w:rsidR="00D866FD" w:rsidRPr="00DB707E" w14:paraId="58D6F153" w14:textId="77777777" w:rsidTr="00D866FD">
        <w:trPr>
          <w:trHeight w:val="116"/>
        </w:trPr>
        <w:tc>
          <w:tcPr>
            <w:tcW w:w="3360" w:type="dxa"/>
            <w:gridSpan w:val="3"/>
            <w:tcBorders>
              <w:top w:val="single" w:sz="4" w:space="0" w:color="auto"/>
              <w:left w:val="single" w:sz="4" w:space="0" w:color="auto"/>
              <w:bottom w:val="nil"/>
              <w:right w:val="single" w:sz="4" w:space="0" w:color="auto"/>
            </w:tcBorders>
            <w:hideMark/>
          </w:tcPr>
          <w:p w14:paraId="77468EDD" w14:textId="77777777" w:rsidR="00D866FD" w:rsidRPr="00DB707E" w:rsidRDefault="00D866FD" w:rsidP="00D866FD">
            <w:pPr>
              <w:pStyle w:val="TAL"/>
              <w:spacing w:line="256" w:lineRule="auto"/>
            </w:pPr>
            <w:r w:rsidRPr="00DB707E">
              <w:t>RMSI CORSET reference channel</w:t>
            </w:r>
          </w:p>
        </w:tc>
        <w:tc>
          <w:tcPr>
            <w:tcW w:w="1369" w:type="dxa"/>
            <w:tcBorders>
              <w:top w:val="single" w:sz="4" w:space="0" w:color="auto"/>
              <w:left w:val="single" w:sz="4" w:space="0" w:color="auto"/>
              <w:bottom w:val="nil"/>
              <w:right w:val="single" w:sz="4" w:space="0" w:color="auto"/>
            </w:tcBorders>
          </w:tcPr>
          <w:p w14:paraId="68E3B143"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021456A6" w14:textId="77777777" w:rsidR="00D866FD" w:rsidRPr="00DB707E" w:rsidRDefault="00D866FD" w:rsidP="00D866FD">
            <w:pPr>
              <w:pStyle w:val="TAC"/>
              <w:spacing w:line="256" w:lineRule="auto"/>
            </w:pPr>
            <w:r w:rsidRPr="00DB707E">
              <w:t>1, 4</w:t>
            </w:r>
          </w:p>
        </w:tc>
        <w:tc>
          <w:tcPr>
            <w:tcW w:w="2708" w:type="dxa"/>
            <w:gridSpan w:val="2"/>
            <w:tcBorders>
              <w:top w:val="single" w:sz="4" w:space="0" w:color="auto"/>
              <w:left w:val="single" w:sz="4" w:space="0" w:color="auto"/>
              <w:bottom w:val="single" w:sz="4" w:space="0" w:color="auto"/>
              <w:right w:val="single" w:sz="4" w:space="0" w:color="auto"/>
            </w:tcBorders>
            <w:hideMark/>
          </w:tcPr>
          <w:p w14:paraId="614CC2B8" w14:textId="77777777" w:rsidR="00D866FD" w:rsidRPr="00DB707E" w:rsidRDefault="00D866FD" w:rsidP="00D866FD">
            <w:pPr>
              <w:pStyle w:val="TAC"/>
              <w:spacing w:line="256" w:lineRule="auto"/>
            </w:pPr>
            <w:r w:rsidRPr="00DB707E">
              <w:t>CR.1.1 FDD</w:t>
            </w:r>
          </w:p>
        </w:tc>
      </w:tr>
      <w:tr w:rsidR="00D866FD" w:rsidRPr="00DB707E" w14:paraId="43484BE2" w14:textId="77777777" w:rsidTr="00D866FD">
        <w:trPr>
          <w:trHeight w:val="115"/>
        </w:trPr>
        <w:tc>
          <w:tcPr>
            <w:tcW w:w="3360" w:type="dxa"/>
            <w:gridSpan w:val="3"/>
            <w:tcBorders>
              <w:top w:val="nil"/>
              <w:left w:val="single" w:sz="4" w:space="0" w:color="auto"/>
              <w:bottom w:val="nil"/>
              <w:right w:val="single" w:sz="4" w:space="0" w:color="auto"/>
            </w:tcBorders>
          </w:tcPr>
          <w:p w14:paraId="48F4DDE2" w14:textId="77777777" w:rsidR="00D866FD" w:rsidRPr="00DB707E" w:rsidRDefault="00D866FD" w:rsidP="00D866FD">
            <w:pPr>
              <w:pStyle w:val="TAL"/>
              <w:spacing w:line="256" w:lineRule="auto"/>
            </w:pPr>
          </w:p>
        </w:tc>
        <w:tc>
          <w:tcPr>
            <w:tcW w:w="1369" w:type="dxa"/>
            <w:tcBorders>
              <w:top w:val="nil"/>
              <w:left w:val="single" w:sz="4" w:space="0" w:color="auto"/>
              <w:bottom w:val="nil"/>
              <w:right w:val="single" w:sz="4" w:space="0" w:color="auto"/>
            </w:tcBorders>
          </w:tcPr>
          <w:p w14:paraId="74F1140B"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5F9AEE3E" w14:textId="77777777" w:rsidR="00D866FD" w:rsidRPr="00DB707E" w:rsidRDefault="00D866FD" w:rsidP="00D866FD">
            <w:pPr>
              <w:pStyle w:val="TAC"/>
              <w:spacing w:line="256" w:lineRule="auto"/>
            </w:pPr>
            <w:r w:rsidRPr="00DB707E">
              <w:t>2, 5</w:t>
            </w:r>
          </w:p>
        </w:tc>
        <w:tc>
          <w:tcPr>
            <w:tcW w:w="2708" w:type="dxa"/>
            <w:gridSpan w:val="2"/>
            <w:tcBorders>
              <w:top w:val="single" w:sz="4" w:space="0" w:color="auto"/>
              <w:left w:val="single" w:sz="4" w:space="0" w:color="auto"/>
              <w:bottom w:val="single" w:sz="4" w:space="0" w:color="auto"/>
              <w:right w:val="single" w:sz="4" w:space="0" w:color="auto"/>
            </w:tcBorders>
            <w:hideMark/>
          </w:tcPr>
          <w:p w14:paraId="55B2B14A" w14:textId="77777777" w:rsidR="00D866FD" w:rsidRPr="00DB707E" w:rsidRDefault="00D866FD" w:rsidP="00D866FD">
            <w:pPr>
              <w:pStyle w:val="TAC"/>
              <w:spacing w:line="256" w:lineRule="auto"/>
            </w:pPr>
            <w:r w:rsidRPr="00DB707E">
              <w:t>CR.1.1 TDD</w:t>
            </w:r>
          </w:p>
        </w:tc>
      </w:tr>
      <w:tr w:rsidR="00D866FD" w:rsidRPr="00DB707E" w14:paraId="14CE5A98" w14:textId="77777777" w:rsidTr="00D866FD">
        <w:trPr>
          <w:trHeight w:val="115"/>
        </w:trPr>
        <w:tc>
          <w:tcPr>
            <w:tcW w:w="3360" w:type="dxa"/>
            <w:gridSpan w:val="3"/>
            <w:tcBorders>
              <w:top w:val="nil"/>
              <w:left w:val="single" w:sz="4" w:space="0" w:color="auto"/>
              <w:bottom w:val="single" w:sz="4" w:space="0" w:color="auto"/>
              <w:right w:val="single" w:sz="4" w:space="0" w:color="auto"/>
            </w:tcBorders>
          </w:tcPr>
          <w:p w14:paraId="4793FB70" w14:textId="77777777" w:rsidR="00D866FD" w:rsidRPr="00DB707E" w:rsidRDefault="00D866FD" w:rsidP="00D866FD">
            <w:pPr>
              <w:pStyle w:val="TAL"/>
              <w:spacing w:line="256" w:lineRule="auto"/>
            </w:pPr>
          </w:p>
        </w:tc>
        <w:tc>
          <w:tcPr>
            <w:tcW w:w="1369" w:type="dxa"/>
            <w:tcBorders>
              <w:top w:val="nil"/>
              <w:left w:val="single" w:sz="4" w:space="0" w:color="auto"/>
              <w:bottom w:val="single" w:sz="4" w:space="0" w:color="auto"/>
              <w:right w:val="single" w:sz="4" w:space="0" w:color="auto"/>
            </w:tcBorders>
          </w:tcPr>
          <w:p w14:paraId="1321C577"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11A12E8A" w14:textId="77777777" w:rsidR="00D866FD" w:rsidRPr="00DB707E" w:rsidRDefault="00D866FD" w:rsidP="00D866FD">
            <w:pPr>
              <w:pStyle w:val="TAC"/>
              <w:spacing w:line="256" w:lineRule="auto"/>
            </w:pPr>
            <w:r w:rsidRPr="00DB707E">
              <w:t>3, 6</w:t>
            </w:r>
          </w:p>
        </w:tc>
        <w:tc>
          <w:tcPr>
            <w:tcW w:w="2708" w:type="dxa"/>
            <w:gridSpan w:val="2"/>
            <w:tcBorders>
              <w:top w:val="single" w:sz="4" w:space="0" w:color="auto"/>
              <w:left w:val="single" w:sz="4" w:space="0" w:color="auto"/>
              <w:bottom w:val="single" w:sz="4" w:space="0" w:color="auto"/>
              <w:right w:val="single" w:sz="4" w:space="0" w:color="auto"/>
            </w:tcBorders>
            <w:hideMark/>
          </w:tcPr>
          <w:p w14:paraId="6F832278" w14:textId="77777777" w:rsidR="00D866FD" w:rsidRPr="00DB707E" w:rsidRDefault="00D866FD" w:rsidP="00D866FD">
            <w:pPr>
              <w:pStyle w:val="TAC"/>
              <w:spacing w:line="256" w:lineRule="auto"/>
            </w:pPr>
            <w:r w:rsidRPr="00DB707E">
              <w:t>CR.2.1 TDD</w:t>
            </w:r>
          </w:p>
        </w:tc>
      </w:tr>
      <w:tr w:rsidR="00D866FD" w:rsidRPr="00DB707E" w14:paraId="643CC43E" w14:textId="77777777" w:rsidTr="00D866FD">
        <w:trPr>
          <w:trHeight w:val="115"/>
        </w:trPr>
        <w:tc>
          <w:tcPr>
            <w:tcW w:w="3360" w:type="dxa"/>
            <w:gridSpan w:val="3"/>
            <w:tcBorders>
              <w:top w:val="nil"/>
              <w:left w:val="single" w:sz="4" w:space="0" w:color="auto"/>
              <w:bottom w:val="nil"/>
              <w:right w:val="single" w:sz="4" w:space="0" w:color="auto"/>
            </w:tcBorders>
            <w:hideMark/>
          </w:tcPr>
          <w:p w14:paraId="4B763C94" w14:textId="77777777" w:rsidR="00D866FD" w:rsidRPr="00DB707E" w:rsidRDefault="00D866FD" w:rsidP="00D866FD">
            <w:pPr>
              <w:pStyle w:val="TAL"/>
              <w:spacing w:line="256" w:lineRule="auto"/>
            </w:pPr>
            <w:r w:rsidRPr="00DB707E">
              <w:rPr>
                <w:lang w:val="fr-FR"/>
              </w:rPr>
              <w:t>Dedicated CORSET reference channel</w:t>
            </w:r>
          </w:p>
        </w:tc>
        <w:tc>
          <w:tcPr>
            <w:tcW w:w="1369" w:type="dxa"/>
            <w:tcBorders>
              <w:top w:val="nil"/>
              <w:left w:val="single" w:sz="4" w:space="0" w:color="auto"/>
              <w:bottom w:val="nil"/>
              <w:right w:val="single" w:sz="4" w:space="0" w:color="auto"/>
            </w:tcBorders>
          </w:tcPr>
          <w:p w14:paraId="11FEDEEC"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79BABF73" w14:textId="77777777" w:rsidR="00D866FD" w:rsidRPr="00DB707E" w:rsidRDefault="00D866FD" w:rsidP="00D866FD">
            <w:pPr>
              <w:pStyle w:val="TAC"/>
              <w:spacing w:line="256" w:lineRule="auto"/>
            </w:pPr>
            <w:r w:rsidRPr="00DB707E">
              <w:rPr>
                <w:lang w:val="fr-FR"/>
              </w:rPr>
              <w:t>1, 4</w:t>
            </w:r>
          </w:p>
        </w:tc>
        <w:tc>
          <w:tcPr>
            <w:tcW w:w="2708" w:type="dxa"/>
            <w:gridSpan w:val="2"/>
            <w:tcBorders>
              <w:top w:val="single" w:sz="4" w:space="0" w:color="auto"/>
              <w:left w:val="single" w:sz="4" w:space="0" w:color="auto"/>
              <w:bottom w:val="single" w:sz="4" w:space="0" w:color="auto"/>
              <w:right w:val="single" w:sz="4" w:space="0" w:color="auto"/>
            </w:tcBorders>
            <w:hideMark/>
          </w:tcPr>
          <w:p w14:paraId="0C4F9611" w14:textId="77777777" w:rsidR="00D866FD" w:rsidRPr="00DB707E" w:rsidRDefault="00D866FD" w:rsidP="00D866FD">
            <w:pPr>
              <w:pStyle w:val="TAC"/>
              <w:spacing w:line="256" w:lineRule="auto"/>
            </w:pPr>
            <w:r w:rsidRPr="00DB707E">
              <w:rPr>
                <w:lang w:val="fr-FR"/>
              </w:rPr>
              <w:t>CCR.1.1 FDD</w:t>
            </w:r>
          </w:p>
        </w:tc>
      </w:tr>
      <w:tr w:rsidR="00D866FD" w:rsidRPr="00DB707E" w14:paraId="76872C60" w14:textId="77777777" w:rsidTr="00D866FD">
        <w:trPr>
          <w:trHeight w:val="115"/>
        </w:trPr>
        <w:tc>
          <w:tcPr>
            <w:tcW w:w="3360" w:type="dxa"/>
            <w:gridSpan w:val="3"/>
            <w:tcBorders>
              <w:top w:val="nil"/>
              <w:left w:val="single" w:sz="4" w:space="0" w:color="auto"/>
              <w:bottom w:val="nil"/>
              <w:right w:val="single" w:sz="4" w:space="0" w:color="auto"/>
            </w:tcBorders>
          </w:tcPr>
          <w:p w14:paraId="0A4175F6" w14:textId="77777777" w:rsidR="00D866FD" w:rsidRPr="00DB707E" w:rsidRDefault="00D866FD" w:rsidP="00D866FD">
            <w:pPr>
              <w:pStyle w:val="TAL"/>
              <w:spacing w:line="256" w:lineRule="auto"/>
            </w:pPr>
          </w:p>
        </w:tc>
        <w:tc>
          <w:tcPr>
            <w:tcW w:w="1369" w:type="dxa"/>
            <w:tcBorders>
              <w:top w:val="nil"/>
              <w:left w:val="single" w:sz="4" w:space="0" w:color="auto"/>
              <w:bottom w:val="nil"/>
              <w:right w:val="single" w:sz="4" w:space="0" w:color="auto"/>
            </w:tcBorders>
          </w:tcPr>
          <w:p w14:paraId="0C572660"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0667F9B6" w14:textId="77777777" w:rsidR="00D866FD" w:rsidRPr="00DB707E" w:rsidRDefault="00D866FD" w:rsidP="00D866FD">
            <w:pPr>
              <w:pStyle w:val="TAC"/>
              <w:spacing w:line="256" w:lineRule="auto"/>
            </w:pPr>
            <w:r w:rsidRPr="00DB707E">
              <w:rPr>
                <w:lang w:val="fr-FR"/>
              </w:rPr>
              <w:t>2, 5</w:t>
            </w:r>
          </w:p>
        </w:tc>
        <w:tc>
          <w:tcPr>
            <w:tcW w:w="2708" w:type="dxa"/>
            <w:gridSpan w:val="2"/>
            <w:tcBorders>
              <w:top w:val="single" w:sz="4" w:space="0" w:color="auto"/>
              <w:left w:val="single" w:sz="4" w:space="0" w:color="auto"/>
              <w:bottom w:val="single" w:sz="4" w:space="0" w:color="auto"/>
              <w:right w:val="single" w:sz="4" w:space="0" w:color="auto"/>
            </w:tcBorders>
            <w:hideMark/>
          </w:tcPr>
          <w:p w14:paraId="5DE35D82" w14:textId="77777777" w:rsidR="00D866FD" w:rsidRPr="00DB707E" w:rsidRDefault="00D866FD" w:rsidP="00D866FD">
            <w:pPr>
              <w:pStyle w:val="TAC"/>
              <w:spacing w:line="256" w:lineRule="auto"/>
            </w:pPr>
            <w:r w:rsidRPr="00DB707E">
              <w:rPr>
                <w:lang w:val="fr-FR"/>
              </w:rPr>
              <w:t>CCR.1.1 TDD</w:t>
            </w:r>
          </w:p>
        </w:tc>
      </w:tr>
      <w:tr w:rsidR="00D866FD" w:rsidRPr="00DB707E" w14:paraId="1AAD8214" w14:textId="77777777" w:rsidTr="00D866FD">
        <w:trPr>
          <w:trHeight w:val="115"/>
        </w:trPr>
        <w:tc>
          <w:tcPr>
            <w:tcW w:w="3360" w:type="dxa"/>
            <w:gridSpan w:val="3"/>
            <w:tcBorders>
              <w:top w:val="nil"/>
              <w:left w:val="single" w:sz="4" w:space="0" w:color="auto"/>
              <w:bottom w:val="single" w:sz="4" w:space="0" w:color="auto"/>
              <w:right w:val="single" w:sz="4" w:space="0" w:color="auto"/>
            </w:tcBorders>
          </w:tcPr>
          <w:p w14:paraId="3ABE4B26" w14:textId="77777777" w:rsidR="00D866FD" w:rsidRPr="00DB707E" w:rsidRDefault="00D866FD" w:rsidP="00D866FD">
            <w:pPr>
              <w:pStyle w:val="TAL"/>
              <w:spacing w:line="256" w:lineRule="auto"/>
            </w:pPr>
          </w:p>
        </w:tc>
        <w:tc>
          <w:tcPr>
            <w:tcW w:w="1369" w:type="dxa"/>
            <w:tcBorders>
              <w:top w:val="nil"/>
              <w:left w:val="single" w:sz="4" w:space="0" w:color="auto"/>
              <w:bottom w:val="single" w:sz="4" w:space="0" w:color="auto"/>
              <w:right w:val="single" w:sz="4" w:space="0" w:color="auto"/>
            </w:tcBorders>
          </w:tcPr>
          <w:p w14:paraId="3155B66A"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4043D088" w14:textId="77777777" w:rsidR="00D866FD" w:rsidRPr="00DB707E" w:rsidRDefault="00D866FD" w:rsidP="00D866FD">
            <w:pPr>
              <w:pStyle w:val="TAC"/>
              <w:spacing w:line="256" w:lineRule="auto"/>
            </w:pPr>
            <w:r w:rsidRPr="00DB707E">
              <w:rPr>
                <w:lang w:val="fr-FR"/>
              </w:rPr>
              <w:t>3, 6</w:t>
            </w:r>
          </w:p>
        </w:tc>
        <w:tc>
          <w:tcPr>
            <w:tcW w:w="2708" w:type="dxa"/>
            <w:gridSpan w:val="2"/>
            <w:tcBorders>
              <w:top w:val="single" w:sz="4" w:space="0" w:color="auto"/>
              <w:left w:val="single" w:sz="4" w:space="0" w:color="auto"/>
              <w:bottom w:val="single" w:sz="4" w:space="0" w:color="auto"/>
              <w:right w:val="single" w:sz="4" w:space="0" w:color="auto"/>
            </w:tcBorders>
            <w:hideMark/>
          </w:tcPr>
          <w:p w14:paraId="04A3CAF3" w14:textId="77777777" w:rsidR="00D866FD" w:rsidRPr="00DB707E" w:rsidRDefault="00D866FD" w:rsidP="00D866FD">
            <w:pPr>
              <w:pStyle w:val="TAC"/>
              <w:spacing w:line="256" w:lineRule="auto"/>
            </w:pPr>
            <w:r w:rsidRPr="00DB707E">
              <w:rPr>
                <w:lang w:val="fr-FR"/>
              </w:rPr>
              <w:t>CCR.2.1 TDD</w:t>
            </w:r>
          </w:p>
        </w:tc>
      </w:tr>
      <w:tr w:rsidR="00D866FD" w:rsidRPr="00DB707E" w14:paraId="515996F5" w14:textId="77777777" w:rsidTr="00D866FD">
        <w:tc>
          <w:tcPr>
            <w:tcW w:w="1694" w:type="dxa"/>
            <w:tcBorders>
              <w:top w:val="single" w:sz="4" w:space="0" w:color="auto"/>
              <w:left w:val="single" w:sz="4" w:space="0" w:color="auto"/>
              <w:bottom w:val="nil"/>
              <w:right w:val="single" w:sz="4" w:space="0" w:color="auto"/>
            </w:tcBorders>
            <w:hideMark/>
          </w:tcPr>
          <w:p w14:paraId="0D63FCC8" w14:textId="77777777" w:rsidR="00D866FD" w:rsidRPr="00DB707E" w:rsidRDefault="00D866FD" w:rsidP="00D866FD">
            <w:pPr>
              <w:pStyle w:val="TAL"/>
              <w:spacing w:line="256" w:lineRule="auto"/>
              <w:rPr>
                <w:szCs w:val="18"/>
              </w:rPr>
            </w:pPr>
            <w:r w:rsidRPr="00DB707E">
              <w:rPr>
                <w:rFonts w:eastAsia="Malgun Gothic"/>
                <w:szCs w:val="18"/>
              </w:rPr>
              <w:t>BWP configurations</w:t>
            </w:r>
          </w:p>
        </w:tc>
        <w:tc>
          <w:tcPr>
            <w:tcW w:w="1666" w:type="dxa"/>
            <w:gridSpan w:val="2"/>
            <w:tcBorders>
              <w:top w:val="single" w:sz="4" w:space="0" w:color="auto"/>
              <w:left w:val="single" w:sz="4" w:space="0" w:color="auto"/>
              <w:bottom w:val="single" w:sz="4" w:space="0" w:color="auto"/>
              <w:right w:val="single" w:sz="4" w:space="0" w:color="auto"/>
            </w:tcBorders>
            <w:hideMark/>
          </w:tcPr>
          <w:p w14:paraId="4FE52B05" w14:textId="77777777" w:rsidR="00D866FD" w:rsidRPr="00DB707E" w:rsidRDefault="00D866FD" w:rsidP="00D866FD">
            <w:pPr>
              <w:pStyle w:val="TAL"/>
              <w:spacing w:line="256" w:lineRule="auto"/>
              <w:rPr>
                <w:szCs w:val="18"/>
              </w:rPr>
            </w:pPr>
            <w:r w:rsidRPr="00DB707E">
              <w:rPr>
                <w:rFonts w:eastAsia="Malgun Gothic"/>
                <w:szCs w:val="18"/>
              </w:rPr>
              <w:t>Initial DL BWP</w:t>
            </w:r>
          </w:p>
        </w:tc>
        <w:tc>
          <w:tcPr>
            <w:tcW w:w="1369" w:type="dxa"/>
            <w:tcBorders>
              <w:top w:val="single" w:sz="4" w:space="0" w:color="auto"/>
              <w:left w:val="single" w:sz="4" w:space="0" w:color="auto"/>
              <w:bottom w:val="single" w:sz="4" w:space="0" w:color="auto"/>
              <w:right w:val="single" w:sz="4" w:space="0" w:color="auto"/>
            </w:tcBorders>
          </w:tcPr>
          <w:p w14:paraId="25B038A8" w14:textId="77777777" w:rsidR="00D866FD" w:rsidRPr="00DB707E" w:rsidRDefault="00D866FD" w:rsidP="00D866FD">
            <w:pPr>
              <w:pStyle w:val="TAC"/>
              <w:spacing w:line="256" w:lineRule="auto"/>
              <w:rPr>
                <w:szCs w:val="18"/>
              </w:rPr>
            </w:pPr>
          </w:p>
        </w:tc>
        <w:tc>
          <w:tcPr>
            <w:tcW w:w="1535" w:type="dxa"/>
            <w:tcBorders>
              <w:top w:val="single" w:sz="4" w:space="0" w:color="auto"/>
              <w:left w:val="single" w:sz="4" w:space="0" w:color="auto"/>
              <w:bottom w:val="single" w:sz="4" w:space="0" w:color="auto"/>
              <w:right w:val="single" w:sz="4" w:space="0" w:color="auto"/>
            </w:tcBorders>
            <w:hideMark/>
          </w:tcPr>
          <w:p w14:paraId="747A56B3" w14:textId="77777777" w:rsidR="00D866FD" w:rsidRPr="00DB707E" w:rsidRDefault="00D866FD" w:rsidP="00D866FD">
            <w:pPr>
              <w:pStyle w:val="TAC"/>
              <w:spacing w:line="256" w:lineRule="auto"/>
              <w:rPr>
                <w:szCs w:val="18"/>
              </w:rPr>
            </w:pPr>
            <w:r w:rsidRPr="00DB707E">
              <w:rPr>
                <w:szCs w:val="18"/>
              </w:rPr>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145D10C8" w14:textId="77777777" w:rsidR="00D866FD" w:rsidRPr="00DB707E" w:rsidRDefault="00D866FD" w:rsidP="00D866FD">
            <w:pPr>
              <w:pStyle w:val="TAC"/>
              <w:spacing w:line="256" w:lineRule="auto"/>
              <w:rPr>
                <w:szCs w:val="18"/>
              </w:rPr>
            </w:pPr>
            <w:r w:rsidRPr="00DB707E">
              <w:rPr>
                <w:szCs w:val="18"/>
              </w:rPr>
              <w:t>DLBWP.0.1</w:t>
            </w:r>
          </w:p>
        </w:tc>
      </w:tr>
      <w:tr w:rsidR="00D866FD" w:rsidRPr="00DB707E" w14:paraId="0A66CF11" w14:textId="77777777" w:rsidTr="00D866FD">
        <w:tc>
          <w:tcPr>
            <w:tcW w:w="1694" w:type="dxa"/>
            <w:tcBorders>
              <w:top w:val="nil"/>
              <w:left w:val="single" w:sz="4" w:space="0" w:color="auto"/>
              <w:bottom w:val="nil"/>
              <w:right w:val="single" w:sz="4" w:space="0" w:color="auto"/>
            </w:tcBorders>
          </w:tcPr>
          <w:p w14:paraId="750107B9" w14:textId="77777777" w:rsidR="00D866FD" w:rsidRPr="00DB707E" w:rsidRDefault="00D866FD" w:rsidP="00D866FD">
            <w:pPr>
              <w:pStyle w:val="TAL"/>
              <w:spacing w:line="256" w:lineRule="auto"/>
              <w:rPr>
                <w:szCs w:val="18"/>
              </w:rPr>
            </w:pPr>
          </w:p>
        </w:tc>
        <w:tc>
          <w:tcPr>
            <w:tcW w:w="1666" w:type="dxa"/>
            <w:gridSpan w:val="2"/>
            <w:tcBorders>
              <w:top w:val="single" w:sz="4" w:space="0" w:color="auto"/>
              <w:left w:val="single" w:sz="4" w:space="0" w:color="auto"/>
              <w:bottom w:val="single" w:sz="4" w:space="0" w:color="auto"/>
              <w:right w:val="single" w:sz="4" w:space="0" w:color="auto"/>
            </w:tcBorders>
            <w:hideMark/>
          </w:tcPr>
          <w:p w14:paraId="4392326D" w14:textId="77777777" w:rsidR="00D866FD" w:rsidRPr="00DB707E" w:rsidRDefault="00D866FD" w:rsidP="00D866FD">
            <w:pPr>
              <w:pStyle w:val="TAL"/>
              <w:spacing w:line="256" w:lineRule="auto"/>
              <w:rPr>
                <w:szCs w:val="18"/>
              </w:rPr>
            </w:pPr>
            <w:r w:rsidRPr="00DB707E">
              <w:rPr>
                <w:rFonts w:eastAsia="Malgun Gothic"/>
                <w:szCs w:val="18"/>
              </w:rPr>
              <w:t>Dedicated DL BWP</w:t>
            </w:r>
          </w:p>
        </w:tc>
        <w:tc>
          <w:tcPr>
            <w:tcW w:w="1369" w:type="dxa"/>
            <w:tcBorders>
              <w:top w:val="single" w:sz="4" w:space="0" w:color="auto"/>
              <w:left w:val="single" w:sz="4" w:space="0" w:color="auto"/>
              <w:bottom w:val="single" w:sz="4" w:space="0" w:color="auto"/>
              <w:right w:val="single" w:sz="4" w:space="0" w:color="auto"/>
            </w:tcBorders>
          </w:tcPr>
          <w:p w14:paraId="5AA560EE" w14:textId="77777777" w:rsidR="00D866FD" w:rsidRPr="00DB707E" w:rsidRDefault="00D866FD" w:rsidP="00D866FD">
            <w:pPr>
              <w:pStyle w:val="TAC"/>
              <w:spacing w:line="256" w:lineRule="auto"/>
              <w:rPr>
                <w:szCs w:val="18"/>
              </w:rPr>
            </w:pPr>
          </w:p>
        </w:tc>
        <w:tc>
          <w:tcPr>
            <w:tcW w:w="1535" w:type="dxa"/>
            <w:tcBorders>
              <w:top w:val="single" w:sz="4" w:space="0" w:color="auto"/>
              <w:left w:val="single" w:sz="4" w:space="0" w:color="auto"/>
              <w:bottom w:val="single" w:sz="4" w:space="0" w:color="auto"/>
              <w:right w:val="single" w:sz="4" w:space="0" w:color="auto"/>
            </w:tcBorders>
            <w:hideMark/>
          </w:tcPr>
          <w:p w14:paraId="1584626E" w14:textId="77777777" w:rsidR="00D866FD" w:rsidRPr="00DB707E" w:rsidRDefault="00D866FD" w:rsidP="00D866FD">
            <w:pPr>
              <w:pStyle w:val="TAC"/>
              <w:spacing w:line="256" w:lineRule="auto"/>
              <w:rPr>
                <w:szCs w:val="18"/>
              </w:rPr>
            </w:pPr>
            <w:r w:rsidRPr="00DB707E">
              <w:rPr>
                <w:szCs w:val="18"/>
              </w:rPr>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12C0D2E1" w14:textId="77777777" w:rsidR="00D866FD" w:rsidRPr="00DB707E" w:rsidRDefault="00D866FD" w:rsidP="00D866FD">
            <w:pPr>
              <w:pStyle w:val="TAC"/>
              <w:spacing w:line="256" w:lineRule="auto"/>
              <w:rPr>
                <w:szCs w:val="18"/>
              </w:rPr>
            </w:pPr>
            <w:r w:rsidRPr="00DB707E">
              <w:rPr>
                <w:szCs w:val="18"/>
              </w:rPr>
              <w:t>DLBWP.1.1</w:t>
            </w:r>
          </w:p>
        </w:tc>
      </w:tr>
      <w:tr w:rsidR="00D866FD" w:rsidRPr="00DB707E" w14:paraId="7BA15FE7" w14:textId="77777777" w:rsidTr="00D866FD">
        <w:tc>
          <w:tcPr>
            <w:tcW w:w="1694" w:type="dxa"/>
            <w:tcBorders>
              <w:top w:val="nil"/>
              <w:left w:val="single" w:sz="4" w:space="0" w:color="auto"/>
              <w:bottom w:val="nil"/>
              <w:right w:val="single" w:sz="4" w:space="0" w:color="auto"/>
            </w:tcBorders>
          </w:tcPr>
          <w:p w14:paraId="25228409" w14:textId="77777777" w:rsidR="00D866FD" w:rsidRPr="00DB707E" w:rsidRDefault="00D866FD" w:rsidP="00D866FD">
            <w:pPr>
              <w:pStyle w:val="TAL"/>
              <w:spacing w:line="256" w:lineRule="auto"/>
              <w:rPr>
                <w:szCs w:val="18"/>
              </w:rPr>
            </w:pPr>
          </w:p>
        </w:tc>
        <w:tc>
          <w:tcPr>
            <w:tcW w:w="1666" w:type="dxa"/>
            <w:gridSpan w:val="2"/>
            <w:tcBorders>
              <w:top w:val="single" w:sz="4" w:space="0" w:color="auto"/>
              <w:left w:val="single" w:sz="4" w:space="0" w:color="auto"/>
              <w:bottom w:val="single" w:sz="4" w:space="0" w:color="auto"/>
              <w:right w:val="single" w:sz="4" w:space="0" w:color="auto"/>
            </w:tcBorders>
            <w:hideMark/>
          </w:tcPr>
          <w:p w14:paraId="38302456" w14:textId="77777777" w:rsidR="00D866FD" w:rsidRPr="00DB707E" w:rsidRDefault="00D866FD" w:rsidP="00D866FD">
            <w:pPr>
              <w:pStyle w:val="TAL"/>
              <w:spacing w:line="256" w:lineRule="auto"/>
              <w:rPr>
                <w:szCs w:val="18"/>
              </w:rPr>
            </w:pPr>
            <w:r w:rsidRPr="00DB707E">
              <w:rPr>
                <w:rFonts w:eastAsia="Malgun Gothic"/>
                <w:szCs w:val="18"/>
              </w:rPr>
              <w:t>Initial UL BWP</w:t>
            </w:r>
          </w:p>
        </w:tc>
        <w:tc>
          <w:tcPr>
            <w:tcW w:w="1369" w:type="dxa"/>
            <w:tcBorders>
              <w:top w:val="single" w:sz="4" w:space="0" w:color="auto"/>
              <w:left w:val="single" w:sz="4" w:space="0" w:color="auto"/>
              <w:bottom w:val="single" w:sz="4" w:space="0" w:color="auto"/>
              <w:right w:val="single" w:sz="4" w:space="0" w:color="auto"/>
            </w:tcBorders>
          </w:tcPr>
          <w:p w14:paraId="29EED3A1" w14:textId="77777777" w:rsidR="00D866FD" w:rsidRPr="00DB707E" w:rsidRDefault="00D866FD" w:rsidP="00D866FD">
            <w:pPr>
              <w:pStyle w:val="TAC"/>
              <w:spacing w:line="256" w:lineRule="auto"/>
              <w:rPr>
                <w:szCs w:val="18"/>
              </w:rPr>
            </w:pPr>
          </w:p>
        </w:tc>
        <w:tc>
          <w:tcPr>
            <w:tcW w:w="1535" w:type="dxa"/>
            <w:tcBorders>
              <w:top w:val="single" w:sz="4" w:space="0" w:color="auto"/>
              <w:left w:val="single" w:sz="4" w:space="0" w:color="auto"/>
              <w:bottom w:val="single" w:sz="4" w:space="0" w:color="auto"/>
              <w:right w:val="single" w:sz="4" w:space="0" w:color="auto"/>
            </w:tcBorders>
            <w:hideMark/>
          </w:tcPr>
          <w:p w14:paraId="4A399FE7" w14:textId="77777777" w:rsidR="00D866FD" w:rsidRPr="00DB707E" w:rsidRDefault="00D866FD" w:rsidP="00D866FD">
            <w:pPr>
              <w:pStyle w:val="TAC"/>
              <w:spacing w:line="256" w:lineRule="auto"/>
              <w:rPr>
                <w:szCs w:val="18"/>
              </w:rPr>
            </w:pPr>
            <w:r w:rsidRPr="00DB707E">
              <w:rPr>
                <w:szCs w:val="18"/>
              </w:rPr>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1FB847A6" w14:textId="77777777" w:rsidR="00D866FD" w:rsidRPr="00DB707E" w:rsidRDefault="00D866FD" w:rsidP="00D866FD">
            <w:pPr>
              <w:pStyle w:val="TAC"/>
              <w:spacing w:line="256" w:lineRule="auto"/>
              <w:rPr>
                <w:szCs w:val="18"/>
              </w:rPr>
            </w:pPr>
            <w:r w:rsidRPr="00DB707E">
              <w:rPr>
                <w:szCs w:val="18"/>
              </w:rPr>
              <w:t>ULBWP.0.1</w:t>
            </w:r>
          </w:p>
        </w:tc>
      </w:tr>
      <w:tr w:rsidR="00D866FD" w:rsidRPr="00DB707E" w14:paraId="39A44AAB" w14:textId="77777777" w:rsidTr="00D866FD">
        <w:tc>
          <w:tcPr>
            <w:tcW w:w="1694" w:type="dxa"/>
            <w:tcBorders>
              <w:top w:val="nil"/>
              <w:left w:val="single" w:sz="4" w:space="0" w:color="auto"/>
              <w:bottom w:val="single" w:sz="4" w:space="0" w:color="auto"/>
              <w:right w:val="single" w:sz="4" w:space="0" w:color="auto"/>
            </w:tcBorders>
          </w:tcPr>
          <w:p w14:paraId="78E90E63" w14:textId="77777777" w:rsidR="00D866FD" w:rsidRPr="00DB707E" w:rsidRDefault="00D866FD" w:rsidP="00D866FD">
            <w:pPr>
              <w:pStyle w:val="TAL"/>
              <w:spacing w:line="256" w:lineRule="auto"/>
              <w:rPr>
                <w:szCs w:val="18"/>
              </w:rPr>
            </w:pPr>
          </w:p>
        </w:tc>
        <w:tc>
          <w:tcPr>
            <w:tcW w:w="1666" w:type="dxa"/>
            <w:gridSpan w:val="2"/>
            <w:tcBorders>
              <w:top w:val="single" w:sz="4" w:space="0" w:color="auto"/>
              <w:left w:val="single" w:sz="4" w:space="0" w:color="auto"/>
              <w:bottom w:val="single" w:sz="4" w:space="0" w:color="auto"/>
              <w:right w:val="single" w:sz="4" w:space="0" w:color="auto"/>
            </w:tcBorders>
            <w:hideMark/>
          </w:tcPr>
          <w:p w14:paraId="1FD9D458" w14:textId="77777777" w:rsidR="00D866FD" w:rsidRPr="00DB707E" w:rsidRDefault="00D866FD" w:rsidP="00D866FD">
            <w:pPr>
              <w:pStyle w:val="TAL"/>
              <w:spacing w:line="256" w:lineRule="auto"/>
              <w:rPr>
                <w:szCs w:val="18"/>
              </w:rPr>
            </w:pPr>
            <w:r w:rsidRPr="00DB707E">
              <w:rPr>
                <w:rFonts w:eastAsia="Malgun Gothic"/>
                <w:szCs w:val="18"/>
              </w:rPr>
              <w:t>Dedicated UL BWP</w:t>
            </w:r>
          </w:p>
        </w:tc>
        <w:tc>
          <w:tcPr>
            <w:tcW w:w="1369" w:type="dxa"/>
            <w:tcBorders>
              <w:top w:val="single" w:sz="4" w:space="0" w:color="auto"/>
              <w:left w:val="single" w:sz="4" w:space="0" w:color="auto"/>
              <w:bottom w:val="single" w:sz="4" w:space="0" w:color="auto"/>
              <w:right w:val="single" w:sz="4" w:space="0" w:color="auto"/>
            </w:tcBorders>
          </w:tcPr>
          <w:p w14:paraId="02B3E87F" w14:textId="77777777" w:rsidR="00D866FD" w:rsidRPr="00DB707E" w:rsidRDefault="00D866FD" w:rsidP="00D866FD">
            <w:pPr>
              <w:pStyle w:val="TAC"/>
              <w:spacing w:line="256" w:lineRule="auto"/>
              <w:rPr>
                <w:szCs w:val="18"/>
              </w:rPr>
            </w:pPr>
          </w:p>
        </w:tc>
        <w:tc>
          <w:tcPr>
            <w:tcW w:w="1535" w:type="dxa"/>
            <w:tcBorders>
              <w:top w:val="single" w:sz="4" w:space="0" w:color="auto"/>
              <w:left w:val="single" w:sz="4" w:space="0" w:color="auto"/>
              <w:bottom w:val="single" w:sz="4" w:space="0" w:color="auto"/>
              <w:right w:val="single" w:sz="4" w:space="0" w:color="auto"/>
            </w:tcBorders>
            <w:hideMark/>
          </w:tcPr>
          <w:p w14:paraId="4AEB1046" w14:textId="77777777" w:rsidR="00D866FD" w:rsidRPr="00DB707E" w:rsidRDefault="00D866FD" w:rsidP="00D866FD">
            <w:pPr>
              <w:pStyle w:val="TAC"/>
              <w:spacing w:line="256" w:lineRule="auto"/>
              <w:rPr>
                <w:szCs w:val="18"/>
              </w:rPr>
            </w:pPr>
            <w:r w:rsidRPr="00DB707E">
              <w:rPr>
                <w:szCs w:val="18"/>
              </w:rPr>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36DC39DB" w14:textId="77777777" w:rsidR="00D866FD" w:rsidRPr="00DB707E" w:rsidRDefault="00D866FD" w:rsidP="00D866FD">
            <w:pPr>
              <w:pStyle w:val="TAC"/>
              <w:spacing w:line="256" w:lineRule="auto"/>
              <w:rPr>
                <w:szCs w:val="18"/>
              </w:rPr>
            </w:pPr>
            <w:r w:rsidRPr="00DB707E">
              <w:rPr>
                <w:szCs w:val="18"/>
              </w:rPr>
              <w:t>ULBWP.1.1</w:t>
            </w:r>
          </w:p>
        </w:tc>
      </w:tr>
      <w:tr w:rsidR="00D866FD" w:rsidRPr="00DB707E" w14:paraId="47199A54"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6ED1603A" w14:textId="77777777" w:rsidR="00D866FD" w:rsidRPr="00DB707E" w:rsidRDefault="00D866FD" w:rsidP="00D866FD">
            <w:pPr>
              <w:pStyle w:val="TAL"/>
              <w:spacing w:line="256" w:lineRule="auto"/>
              <w:rPr>
                <w:b/>
              </w:rPr>
            </w:pPr>
            <w:r w:rsidRPr="00DB707E">
              <w:t>OCNG pattern</w:t>
            </w:r>
            <w:r w:rsidRPr="00DB707E">
              <w:rPr>
                <w:rFonts w:eastAsia="Calibri" w:cs="Arial"/>
                <w:vertAlign w:val="superscript"/>
              </w:rPr>
              <w:t>Note1</w:t>
            </w:r>
          </w:p>
        </w:tc>
        <w:tc>
          <w:tcPr>
            <w:tcW w:w="1369" w:type="dxa"/>
            <w:tcBorders>
              <w:top w:val="single" w:sz="4" w:space="0" w:color="auto"/>
              <w:left w:val="single" w:sz="4" w:space="0" w:color="auto"/>
              <w:bottom w:val="single" w:sz="4" w:space="0" w:color="auto"/>
              <w:right w:val="single" w:sz="4" w:space="0" w:color="auto"/>
            </w:tcBorders>
          </w:tcPr>
          <w:p w14:paraId="716596AA"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6151F2DD" w14:textId="77777777" w:rsidR="00D866FD" w:rsidRPr="00DB707E" w:rsidRDefault="00D866FD" w:rsidP="00D866FD">
            <w:pPr>
              <w:pStyle w:val="TAC"/>
              <w:spacing w:line="256" w:lineRule="auto"/>
            </w:pPr>
            <w:r w:rsidRPr="00DB707E">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1FDEF2E9" w14:textId="77777777" w:rsidR="00D866FD" w:rsidRPr="00DB707E" w:rsidRDefault="00D866FD" w:rsidP="00D866FD">
            <w:pPr>
              <w:pStyle w:val="TAC"/>
              <w:spacing w:line="256" w:lineRule="auto"/>
            </w:pPr>
            <w:r w:rsidRPr="00DB707E">
              <w:t>OP.1</w:t>
            </w:r>
          </w:p>
        </w:tc>
      </w:tr>
      <w:tr w:rsidR="00D866FD" w:rsidRPr="00DB707E" w14:paraId="0D19401F"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3C425F82" w14:textId="77777777" w:rsidR="00D866FD" w:rsidRPr="00DB707E" w:rsidRDefault="00D866FD" w:rsidP="00D866FD">
            <w:pPr>
              <w:pStyle w:val="TAL"/>
              <w:spacing w:line="256" w:lineRule="auto"/>
            </w:pPr>
            <w:r w:rsidRPr="00DB707E">
              <w:t>SMTC configuration</w:t>
            </w:r>
          </w:p>
        </w:tc>
        <w:tc>
          <w:tcPr>
            <w:tcW w:w="1369" w:type="dxa"/>
            <w:tcBorders>
              <w:top w:val="single" w:sz="4" w:space="0" w:color="auto"/>
              <w:left w:val="single" w:sz="4" w:space="0" w:color="auto"/>
              <w:bottom w:val="single" w:sz="4" w:space="0" w:color="auto"/>
              <w:right w:val="single" w:sz="4" w:space="0" w:color="auto"/>
            </w:tcBorders>
          </w:tcPr>
          <w:p w14:paraId="5956D3A5"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73023D7A" w14:textId="77777777" w:rsidR="00D866FD" w:rsidRPr="00DB707E" w:rsidRDefault="00D866FD" w:rsidP="00D866FD">
            <w:pPr>
              <w:pStyle w:val="TAC"/>
              <w:spacing w:line="256" w:lineRule="auto"/>
            </w:pPr>
            <w:r w:rsidRPr="00DB707E">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37FD57AC" w14:textId="77777777" w:rsidR="00D866FD" w:rsidRPr="00DB707E" w:rsidRDefault="00D866FD" w:rsidP="00D866FD">
            <w:pPr>
              <w:pStyle w:val="TAC"/>
              <w:spacing w:line="256" w:lineRule="auto"/>
            </w:pPr>
            <w:r w:rsidRPr="00DB707E">
              <w:rPr>
                <w:rFonts w:cs="v4.2.0"/>
              </w:rPr>
              <w:t xml:space="preserve">SMTC.1 </w:t>
            </w:r>
            <w:proofErr w:type="spellStart"/>
            <w:r w:rsidRPr="00DB707E">
              <w:rPr>
                <w:rFonts w:cs="v4.2.0"/>
              </w:rPr>
              <w:t>RedCap</w:t>
            </w:r>
            <w:proofErr w:type="spellEnd"/>
            <w:r w:rsidRPr="00DB707E">
              <w:rPr>
                <w:rFonts w:cs="v4.2.0"/>
              </w:rPr>
              <w:t xml:space="preserve"> FR1</w:t>
            </w:r>
          </w:p>
        </w:tc>
      </w:tr>
      <w:tr w:rsidR="00D866FD" w:rsidRPr="00DB707E" w14:paraId="04438EDC" w14:textId="77777777" w:rsidTr="00D866FD">
        <w:trPr>
          <w:trHeight w:val="116"/>
        </w:trPr>
        <w:tc>
          <w:tcPr>
            <w:tcW w:w="3360" w:type="dxa"/>
            <w:gridSpan w:val="3"/>
            <w:tcBorders>
              <w:top w:val="single" w:sz="4" w:space="0" w:color="auto"/>
              <w:left w:val="single" w:sz="4" w:space="0" w:color="auto"/>
              <w:bottom w:val="nil"/>
              <w:right w:val="single" w:sz="4" w:space="0" w:color="auto"/>
            </w:tcBorders>
            <w:hideMark/>
          </w:tcPr>
          <w:p w14:paraId="1CBDA88D" w14:textId="77777777" w:rsidR="00D866FD" w:rsidRPr="00DB707E" w:rsidRDefault="00D866FD" w:rsidP="00D866FD">
            <w:pPr>
              <w:pStyle w:val="TAL"/>
              <w:spacing w:line="256" w:lineRule="auto"/>
            </w:pPr>
            <w:r w:rsidRPr="00DB707E">
              <w:t>SSB configuration</w:t>
            </w:r>
          </w:p>
        </w:tc>
        <w:tc>
          <w:tcPr>
            <w:tcW w:w="1369" w:type="dxa"/>
            <w:tcBorders>
              <w:top w:val="single" w:sz="4" w:space="0" w:color="auto"/>
              <w:left w:val="single" w:sz="4" w:space="0" w:color="auto"/>
              <w:bottom w:val="nil"/>
              <w:right w:val="single" w:sz="4" w:space="0" w:color="auto"/>
            </w:tcBorders>
          </w:tcPr>
          <w:p w14:paraId="32F7E10C"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6A814932" w14:textId="77777777" w:rsidR="00D866FD" w:rsidRPr="00DB707E" w:rsidRDefault="00D866FD" w:rsidP="00D866FD">
            <w:pPr>
              <w:pStyle w:val="TAC"/>
              <w:spacing w:line="256" w:lineRule="auto"/>
            </w:pPr>
            <w:r w:rsidRPr="00DB707E">
              <w:t>1, 2, 4, 5</w:t>
            </w:r>
          </w:p>
        </w:tc>
        <w:tc>
          <w:tcPr>
            <w:tcW w:w="2708" w:type="dxa"/>
            <w:gridSpan w:val="2"/>
            <w:tcBorders>
              <w:top w:val="single" w:sz="4" w:space="0" w:color="auto"/>
              <w:left w:val="single" w:sz="4" w:space="0" w:color="auto"/>
              <w:bottom w:val="single" w:sz="4" w:space="0" w:color="auto"/>
              <w:right w:val="single" w:sz="4" w:space="0" w:color="auto"/>
            </w:tcBorders>
            <w:hideMark/>
          </w:tcPr>
          <w:p w14:paraId="7CE1FA12" w14:textId="77777777" w:rsidR="00D866FD" w:rsidRPr="00DB707E" w:rsidRDefault="00D866FD" w:rsidP="00D866FD">
            <w:pPr>
              <w:pStyle w:val="TAC"/>
              <w:spacing w:line="256" w:lineRule="auto"/>
            </w:pPr>
            <w:r w:rsidRPr="00DB707E">
              <w:t>SSB.1 FR1</w:t>
            </w:r>
          </w:p>
        </w:tc>
      </w:tr>
      <w:tr w:rsidR="00D866FD" w:rsidRPr="00DB707E" w14:paraId="17AF37E2" w14:textId="77777777" w:rsidTr="00D866FD">
        <w:trPr>
          <w:trHeight w:val="135"/>
        </w:trPr>
        <w:tc>
          <w:tcPr>
            <w:tcW w:w="3360" w:type="dxa"/>
            <w:gridSpan w:val="3"/>
            <w:tcBorders>
              <w:top w:val="nil"/>
              <w:left w:val="single" w:sz="4" w:space="0" w:color="auto"/>
              <w:bottom w:val="single" w:sz="4" w:space="0" w:color="auto"/>
              <w:right w:val="single" w:sz="4" w:space="0" w:color="auto"/>
            </w:tcBorders>
          </w:tcPr>
          <w:p w14:paraId="2ECC4D63" w14:textId="77777777" w:rsidR="00D866FD" w:rsidRPr="00DB707E" w:rsidRDefault="00D866FD" w:rsidP="00D866FD">
            <w:pPr>
              <w:pStyle w:val="TAL"/>
              <w:spacing w:line="256" w:lineRule="auto"/>
            </w:pPr>
          </w:p>
        </w:tc>
        <w:tc>
          <w:tcPr>
            <w:tcW w:w="1369" w:type="dxa"/>
            <w:tcBorders>
              <w:top w:val="nil"/>
              <w:left w:val="single" w:sz="4" w:space="0" w:color="auto"/>
              <w:bottom w:val="single" w:sz="4" w:space="0" w:color="auto"/>
              <w:right w:val="single" w:sz="4" w:space="0" w:color="auto"/>
            </w:tcBorders>
          </w:tcPr>
          <w:p w14:paraId="6EC1A308"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15986278" w14:textId="77777777" w:rsidR="00D866FD" w:rsidRPr="00DB707E" w:rsidRDefault="00D866FD" w:rsidP="00D866FD">
            <w:pPr>
              <w:pStyle w:val="TAC"/>
              <w:spacing w:line="256" w:lineRule="auto"/>
            </w:pPr>
            <w:r w:rsidRPr="00DB707E">
              <w:t>3, 6</w:t>
            </w:r>
          </w:p>
        </w:tc>
        <w:tc>
          <w:tcPr>
            <w:tcW w:w="2708" w:type="dxa"/>
            <w:gridSpan w:val="2"/>
            <w:tcBorders>
              <w:top w:val="single" w:sz="4" w:space="0" w:color="auto"/>
              <w:left w:val="single" w:sz="4" w:space="0" w:color="auto"/>
              <w:bottom w:val="single" w:sz="4" w:space="0" w:color="auto"/>
              <w:right w:val="single" w:sz="4" w:space="0" w:color="auto"/>
            </w:tcBorders>
            <w:hideMark/>
          </w:tcPr>
          <w:p w14:paraId="1206531D" w14:textId="77777777" w:rsidR="00D866FD" w:rsidRPr="00DB707E" w:rsidRDefault="00D866FD" w:rsidP="00D866FD">
            <w:pPr>
              <w:pStyle w:val="TAC"/>
              <w:spacing w:line="256" w:lineRule="auto"/>
            </w:pPr>
            <w:r w:rsidRPr="00DB707E">
              <w:t xml:space="preserve">SSB.1 </w:t>
            </w:r>
            <w:proofErr w:type="spellStart"/>
            <w:r w:rsidRPr="00DB707E">
              <w:t>RedCap</w:t>
            </w:r>
            <w:proofErr w:type="spellEnd"/>
            <w:r w:rsidRPr="00DB707E">
              <w:t xml:space="preserve"> FR1</w:t>
            </w:r>
          </w:p>
        </w:tc>
      </w:tr>
      <w:tr w:rsidR="00D866FD" w:rsidRPr="00DB707E" w14:paraId="45055FB3" w14:textId="77777777" w:rsidTr="00D866FD">
        <w:trPr>
          <w:trHeight w:val="135"/>
        </w:trPr>
        <w:tc>
          <w:tcPr>
            <w:tcW w:w="3360" w:type="dxa"/>
            <w:gridSpan w:val="3"/>
            <w:vMerge w:val="restart"/>
            <w:tcBorders>
              <w:top w:val="nil"/>
              <w:left w:val="single" w:sz="4" w:space="0" w:color="auto"/>
              <w:bottom w:val="single" w:sz="4" w:space="0" w:color="auto"/>
              <w:right w:val="single" w:sz="4" w:space="0" w:color="auto"/>
            </w:tcBorders>
            <w:hideMark/>
          </w:tcPr>
          <w:p w14:paraId="37FFA35B" w14:textId="77777777" w:rsidR="00D866FD" w:rsidRPr="00DB707E" w:rsidRDefault="00D866FD" w:rsidP="00D866FD">
            <w:pPr>
              <w:pStyle w:val="TAL"/>
              <w:spacing w:line="256" w:lineRule="auto"/>
            </w:pPr>
            <w:r w:rsidRPr="00DB707E">
              <w:rPr>
                <w:rFonts w:cs="Arial"/>
              </w:rPr>
              <w:t>CSI-RS for tracking</w:t>
            </w:r>
          </w:p>
        </w:tc>
        <w:tc>
          <w:tcPr>
            <w:tcW w:w="1369" w:type="dxa"/>
            <w:tcBorders>
              <w:top w:val="nil"/>
              <w:left w:val="single" w:sz="4" w:space="0" w:color="auto"/>
              <w:bottom w:val="single" w:sz="4" w:space="0" w:color="auto"/>
              <w:right w:val="single" w:sz="4" w:space="0" w:color="auto"/>
            </w:tcBorders>
          </w:tcPr>
          <w:p w14:paraId="652AB41F"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324CEFD7" w14:textId="77777777" w:rsidR="00D866FD" w:rsidRPr="00DB707E" w:rsidRDefault="00D866FD" w:rsidP="00D866FD">
            <w:pPr>
              <w:pStyle w:val="TAC"/>
              <w:spacing w:line="256" w:lineRule="auto"/>
            </w:pPr>
            <w:r w:rsidRPr="00DB707E">
              <w:t>1, 4</w:t>
            </w:r>
          </w:p>
        </w:tc>
        <w:tc>
          <w:tcPr>
            <w:tcW w:w="2708" w:type="dxa"/>
            <w:gridSpan w:val="2"/>
            <w:tcBorders>
              <w:top w:val="single" w:sz="4" w:space="0" w:color="auto"/>
              <w:left w:val="single" w:sz="4" w:space="0" w:color="auto"/>
              <w:bottom w:val="single" w:sz="4" w:space="0" w:color="auto"/>
              <w:right w:val="single" w:sz="4" w:space="0" w:color="auto"/>
            </w:tcBorders>
            <w:vAlign w:val="center"/>
            <w:hideMark/>
          </w:tcPr>
          <w:p w14:paraId="4C99D822" w14:textId="77777777" w:rsidR="00D866FD" w:rsidRPr="00DB707E" w:rsidRDefault="00D866FD" w:rsidP="00D866FD">
            <w:pPr>
              <w:pStyle w:val="TAC"/>
              <w:spacing w:line="256" w:lineRule="auto"/>
            </w:pPr>
            <w:r w:rsidRPr="00DB707E">
              <w:t>TRS.1.1 FDD</w:t>
            </w:r>
          </w:p>
        </w:tc>
      </w:tr>
      <w:tr w:rsidR="00D866FD" w:rsidRPr="00DB707E" w14:paraId="3203135C" w14:textId="77777777" w:rsidTr="00D866FD">
        <w:trPr>
          <w:trHeight w:val="135"/>
        </w:trPr>
        <w:tc>
          <w:tcPr>
            <w:tcW w:w="0" w:type="auto"/>
            <w:gridSpan w:val="3"/>
            <w:vMerge/>
            <w:tcBorders>
              <w:top w:val="nil"/>
              <w:left w:val="single" w:sz="4" w:space="0" w:color="auto"/>
              <w:bottom w:val="single" w:sz="4" w:space="0" w:color="auto"/>
              <w:right w:val="single" w:sz="4" w:space="0" w:color="auto"/>
            </w:tcBorders>
            <w:vAlign w:val="center"/>
            <w:hideMark/>
          </w:tcPr>
          <w:p w14:paraId="7A353D93" w14:textId="77777777" w:rsidR="00D866FD" w:rsidRPr="00DB707E" w:rsidRDefault="00D866FD" w:rsidP="00D866FD">
            <w:pPr>
              <w:spacing w:after="0" w:line="256" w:lineRule="auto"/>
              <w:rPr>
                <w:rFonts w:ascii="Arial" w:hAnsi="Arial"/>
                <w:sz w:val="18"/>
              </w:rPr>
            </w:pPr>
          </w:p>
        </w:tc>
        <w:tc>
          <w:tcPr>
            <w:tcW w:w="1369" w:type="dxa"/>
            <w:tcBorders>
              <w:top w:val="nil"/>
              <w:left w:val="single" w:sz="4" w:space="0" w:color="auto"/>
              <w:bottom w:val="single" w:sz="4" w:space="0" w:color="auto"/>
              <w:right w:val="single" w:sz="4" w:space="0" w:color="auto"/>
            </w:tcBorders>
          </w:tcPr>
          <w:p w14:paraId="678831A7"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6EE5BA3E" w14:textId="77777777" w:rsidR="00D866FD" w:rsidRPr="00DB707E" w:rsidRDefault="00D866FD" w:rsidP="00D866FD">
            <w:pPr>
              <w:pStyle w:val="TAC"/>
              <w:spacing w:line="256" w:lineRule="auto"/>
            </w:pPr>
            <w:r w:rsidRPr="00DB707E">
              <w:t>2, 5</w:t>
            </w:r>
          </w:p>
        </w:tc>
        <w:tc>
          <w:tcPr>
            <w:tcW w:w="2708" w:type="dxa"/>
            <w:gridSpan w:val="2"/>
            <w:tcBorders>
              <w:top w:val="single" w:sz="4" w:space="0" w:color="auto"/>
              <w:left w:val="single" w:sz="4" w:space="0" w:color="auto"/>
              <w:bottom w:val="single" w:sz="4" w:space="0" w:color="auto"/>
              <w:right w:val="single" w:sz="4" w:space="0" w:color="auto"/>
            </w:tcBorders>
            <w:vAlign w:val="center"/>
            <w:hideMark/>
          </w:tcPr>
          <w:p w14:paraId="7E26CFE9" w14:textId="77777777" w:rsidR="00D866FD" w:rsidRPr="00DB707E" w:rsidRDefault="00D866FD" w:rsidP="00D866FD">
            <w:pPr>
              <w:pStyle w:val="TAC"/>
              <w:spacing w:line="256" w:lineRule="auto"/>
            </w:pPr>
            <w:r w:rsidRPr="00DB707E">
              <w:t>TRS.1.1 TDD</w:t>
            </w:r>
          </w:p>
        </w:tc>
      </w:tr>
      <w:tr w:rsidR="00D866FD" w:rsidRPr="00DB707E" w14:paraId="455C335E" w14:textId="77777777" w:rsidTr="00D866FD">
        <w:trPr>
          <w:trHeight w:val="135"/>
        </w:trPr>
        <w:tc>
          <w:tcPr>
            <w:tcW w:w="0" w:type="auto"/>
            <w:gridSpan w:val="3"/>
            <w:vMerge/>
            <w:tcBorders>
              <w:top w:val="nil"/>
              <w:left w:val="single" w:sz="4" w:space="0" w:color="auto"/>
              <w:bottom w:val="single" w:sz="4" w:space="0" w:color="auto"/>
              <w:right w:val="single" w:sz="4" w:space="0" w:color="auto"/>
            </w:tcBorders>
            <w:vAlign w:val="center"/>
            <w:hideMark/>
          </w:tcPr>
          <w:p w14:paraId="3B0A71AF" w14:textId="77777777" w:rsidR="00D866FD" w:rsidRPr="00DB707E" w:rsidRDefault="00D866FD" w:rsidP="00D866FD">
            <w:pPr>
              <w:spacing w:after="0" w:line="256" w:lineRule="auto"/>
              <w:rPr>
                <w:rFonts w:ascii="Arial" w:hAnsi="Arial"/>
                <w:sz w:val="18"/>
              </w:rPr>
            </w:pPr>
          </w:p>
        </w:tc>
        <w:tc>
          <w:tcPr>
            <w:tcW w:w="1369" w:type="dxa"/>
            <w:tcBorders>
              <w:top w:val="nil"/>
              <w:left w:val="single" w:sz="4" w:space="0" w:color="auto"/>
              <w:bottom w:val="single" w:sz="4" w:space="0" w:color="auto"/>
              <w:right w:val="single" w:sz="4" w:space="0" w:color="auto"/>
            </w:tcBorders>
          </w:tcPr>
          <w:p w14:paraId="1AB8286F"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25F3E658" w14:textId="77777777" w:rsidR="00D866FD" w:rsidRPr="00DB707E" w:rsidRDefault="00D866FD" w:rsidP="00D866FD">
            <w:pPr>
              <w:pStyle w:val="TAC"/>
              <w:spacing w:line="256" w:lineRule="auto"/>
            </w:pPr>
            <w:r w:rsidRPr="00DB707E">
              <w:t>3, 6</w:t>
            </w:r>
          </w:p>
        </w:tc>
        <w:tc>
          <w:tcPr>
            <w:tcW w:w="2708" w:type="dxa"/>
            <w:gridSpan w:val="2"/>
            <w:tcBorders>
              <w:top w:val="single" w:sz="4" w:space="0" w:color="auto"/>
              <w:left w:val="single" w:sz="4" w:space="0" w:color="auto"/>
              <w:bottom w:val="single" w:sz="4" w:space="0" w:color="auto"/>
              <w:right w:val="single" w:sz="4" w:space="0" w:color="auto"/>
            </w:tcBorders>
            <w:vAlign w:val="center"/>
            <w:hideMark/>
          </w:tcPr>
          <w:p w14:paraId="18D88467" w14:textId="77777777" w:rsidR="00D866FD" w:rsidRPr="00DB707E" w:rsidRDefault="00D866FD" w:rsidP="00D866FD">
            <w:pPr>
              <w:pStyle w:val="TAC"/>
              <w:spacing w:line="256" w:lineRule="auto"/>
            </w:pPr>
            <w:r w:rsidRPr="00DB707E">
              <w:t>TRS.1.2 TDD</w:t>
            </w:r>
          </w:p>
        </w:tc>
      </w:tr>
      <w:tr w:rsidR="00D866FD" w:rsidRPr="00DB707E" w14:paraId="4F250D59" w14:textId="77777777" w:rsidTr="00D866FD">
        <w:tc>
          <w:tcPr>
            <w:tcW w:w="3360" w:type="dxa"/>
            <w:gridSpan w:val="3"/>
            <w:tcBorders>
              <w:top w:val="single" w:sz="4" w:space="0" w:color="auto"/>
              <w:left w:val="single" w:sz="4" w:space="0" w:color="auto"/>
              <w:bottom w:val="nil"/>
              <w:right w:val="single" w:sz="4" w:space="0" w:color="auto"/>
            </w:tcBorders>
            <w:hideMark/>
          </w:tcPr>
          <w:p w14:paraId="7D2B6FB7" w14:textId="77777777" w:rsidR="00D866FD" w:rsidRPr="00DB707E" w:rsidRDefault="00D866FD" w:rsidP="00D866FD">
            <w:pPr>
              <w:pStyle w:val="TAL"/>
              <w:spacing w:line="256" w:lineRule="auto"/>
              <w:rPr>
                <w:rFonts w:cs="Arial"/>
              </w:rPr>
            </w:pPr>
            <w:r w:rsidRPr="00DB707E">
              <w:rPr>
                <w:rFonts w:cs="Arial"/>
              </w:rPr>
              <w:lastRenderedPageBreak/>
              <w:t>b2-Threshold1</w:t>
            </w:r>
          </w:p>
        </w:tc>
        <w:tc>
          <w:tcPr>
            <w:tcW w:w="1369" w:type="dxa"/>
            <w:tcBorders>
              <w:top w:val="single" w:sz="4" w:space="0" w:color="auto"/>
              <w:left w:val="single" w:sz="4" w:space="0" w:color="auto"/>
              <w:bottom w:val="nil"/>
              <w:right w:val="single" w:sz="4" w:space="0" w:color="auto"/>
            </w:tcBorders>
            <w:hideMark/>
          </w:tcPr>
          <w:p w14:paraId="0669C621" w14:textId="77777777" w:rsidR="00D866FD" w:rsidRPr="00DB707E" w:rsidRDefault="00D866FD" w:rsidP="00D866FD">
            <w:pPr>
              <w:pStyle w:val="TAC"/>
              <w:spacing w:line="256" w:lineRule="auto"/>
            </w:pPr>
            <w:r w:rsidRPr="00DB707E">
              <w:t>dBm</w:t>
            </w:r>
          </w:p>
        </w:tc>
        <w:tc>
          <w:tcPr>
            <w:tcW w:w="1535" w:type="dxa"/>
            <w:tcBorders>
              <w:top w:val="single" w:sz="4" w:space="0" w:color="auto"/>
              <w:left w:val="single" w:sz="4" w:space="0" w:color="auto"/>
              <w:bottom w:val="single" w:sz="4" w:space="0" w:color="auto"/>
              <w:right w:val="single" w:sz="4" w:space="0" w:color="auto"/>
            </w:tcBorders>
            <w:hideMark/>
          </w:tcPr>
          <w:p w14:paraId="22E2A333" w14:textId="77777777" w:rsidR="00D866FD" w:rsidRPr="00DB707E" w:rsidRDefault="00D866FD" w:rsidP="00D866FD">
            <w:pPr>
              <w:pStyle w:val="TAC"/>
              <w:spacing w:line="256" w:lineRule="auto"/>
            </w:pPr>
            <w:r w:rsidRPr="00DB707E">
              <w:t>1, 2, 4, 5</w:t>
            </w:r>
          </w:p>
        </w:tc>
        <w:tc>
          <w:tcPr>
            <w:tcW w:w="2708" w:type="dxa"/>
            <w:gridSpan w:val="2"/>
            <w:tcBorders>
              <w:top w:val="single" w:sz="4" w:space="0" w:color="auto"/>
              <w:left w:val="single" w:sz="4" w:space="0" w:color="auto"/>
              <w:bottom w:val="single" w:sz="4" w:space="0" w:color="auto"/>
              <w:right w:val="single" w:sz="4" w:space="0" w:color="auto"/>
            </w:tcBorders>
            <w:hideMark/>
          </w:tcPr>
          <w:p w14:paraId="6B9BB2BE" w14:textId="77777777" w:rsidR="00D866FD" w:rsidRPr="00DB707E" w:rsidRDefault="00D866FD" w:rsidP="00D866FD">
            <w:pPr>
              <w:pStyle w:val="TAC"/>
              <w:spacing w:line="256" w:lineRule="auto"/>
            </w:pPr>
            <w:r w:rsidRPr="00DB707E">
              <w:t>-96</w:t>
            </w:r>
          </w:p>
        </w:tc>
      </w:tr>
      <w:tr w:rsidR="00D866FD" w:rsidRPr="00DB707E" w14:paraId="0604B064" w14:textId="77777777" w:rsidTr="00D866FD">
        <w:tc>
          <w:tcPr>
            <w:tcW w:w="3360" w:type="dxa"/>
            <w:gridSpan w:val="3"/>
            <w:tcBorders>
              <w:top w:val="nil"/>
              <w:left w:val="single" w:sz="4" w:space="0" w:color="auto"/>
              <w:bottom w:val="single" w:sz="4" w:space="0" w:color="auto"/>
              <w:right w:val="single" w:sz="4" w:space="0" w:color="auto"/>
            </w:tcBorders>
          </w:tcPr>
          <w:p w14:paraId="5B7DDF94" w14:textId="77777777" w:rsidR="00D866FD" w:rsidRPr="00DB707E" w:rsidRDefault="00D866FD" w:rsidP="00D866FD">
            <w:pPr>
              <w:pStyle w:val="TAL"/>
              <w:spacing w:line="256" w:lineRule="auto"/>
              <w:rPr>
                <w:rFonts w:cs="Arial"/>
              </w:rPr>
            </w:pPr>
          </w:p>
        </w:tc>
        <w:tc>
          <w:tcPr>
            <w:tcW w:w="1369" w:type="dxa"/>
            <w:tcBorders>
              <w:top w:val="nil"/>
              <w:left w:val="single" w:sz="4" w:space="0" w:color="auto"/>
              <w:bottom w:val="single" w:sz="4" w:space="0" w:color="auto"/>
              <w:right w:val="single" w:sz="4" w:space="0" w:color="auto"/>
            </w:tcBorders>
          </w:tcPr>
          <w:p w14:paraId="06F71F37"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51752A6A" w14:textId="77777777" w:rsidR="00D866FD" w:rsidRPr="00DB707E" w:rsidRDefault="00D866FD" w:rsidP="00D866FD">
            <w:pPr>
              <w:pStyle w:val="TAC"/>
              <w:spacing w:line="256" w:lineRule="auto"/>
            </w:pPr>
            <w:r w:rsidRPr="00DB707E">
              <w:t>3, 6</w:t>
            </w:r>
          </w:p>
        </w:tc>
        <w:tc>
          <w:tcPr>
            <w:tcW w:w="2708" w:type="dxa"/>
            <w:gridSpan w:val="2"/>
            <w:tcBorders>
              <w:top w:val="single" w:sz="4" w:space="0" w:color="auto"/>
              <w:left w:val="single" w:sz="4" w:space="0" w:color="auto"/>
              <w:bottom w:val="single" w:sz="4" w:space="0" w:color="auto"/>
              <w:right w:val="single" w:sz="4" w:space="0" w:color="auto"/>
            </w:tcBorders>
            <w:hideMark/>
          </w:tcPr>
          <w:p w14:paraId="16E90F82" w14:textId="77777777" w:rsidR="00D866FD" w:rsidRPr="00DB707E" w:rsidRDefault="00D866FD" w:rsidP="00D866FD">
            <w:pPr>
              <w:pStyle w:val="TAC"/>
              <w:spacing w:line="256" w:lineRule="auto"/>
            </w:pPr>
            <w:r w:rsidRPr="00DB707E">
              <w:t>-93</w:t>
            </w:r>
          </w:p>
        </w:tc>
      </w:tr>
      <w:tr w:rsidR="00D866FD" w:rsidRPr="00DB707E" w14:paraId="4F4F7C33"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7CEFAEB6" w14:textId="77777777" w:rsidR="00D866FD" w:rsidRPr="00DB707E" w:rsidRDefault="00D866FD" w:rsidP="00D866FD">
            <w:pPr>
              <w:pStyle w:val="TAL"/>
              <w:spacing w:line="256" w:lineRule="auto"/>
              <w:rPr>
                <w:rFonts w:cs="Arial"/>
              </w:rPr>
            </w:pPr>
            <w:r w:rsidRPr="00DB707E">
              <w:rPr>
                <w:rFonts w:cs="Arial"/>
              </w:rPr>
              <w:t>EPRE ratio of PSS to SSS</w:t>
            </w:r>
          </w:p>
        </w:tc>
        <w:tc>
          <w:tcPr>
            <w:tcW w:w="1369" w:type="dxa"/>
            <w:tcBorders>
              <w:top w:val="single" w:sz="4" w:space="0" w:color="auto"/>
              <w:left w:val="single" w:sz="4" w:space="0" w:color="auto"/>
              <w:bottom w:val="nil"/>
              <w:right w:val="single" w:sz="4" w:space="0" w:color="auto"/>
            </w:tcBorders>
            <w:hideMark/>
          </w:tcPr>
          <w:p w14:paraId="120E79C6" w14:textId="77777777" w:rsidR="00D866FD" w:rsidRPr="00DB707E" w:rsidRDefault="00D866FD" w:rsidP="00D866FD">
            <w:pPr>
              <w:pStyle w:val="TAC"/>
              <w:spacing w:line="256" w:lineRule="auto"/>
            </w:pPr>
            <w:r w:rsidRPr="00DB707E">
              <w:t>dB</w:t>
            </w:r>
          </w:p>
        </w:tc>
        <w:tc>
          <w:tcPr>
            <w:tcW w:w="1535" w:type="dxa"/>
            <w:tcBorders>
              <w:top w:val="single" w:sz="4" w:space="0" w:color="auto"/>
              <w:left w:val="single" w:sz="4" w:space="0" w:color="auto"/>
              <w:bottom w:val="nil"/>
              <w:right w:val="single" w:sz="4" w:space="0" w:color="auto"/>
            </w:tcBorders>
            <w:hideMark/>
          </w:tcPr>
          <w:p w14:paraId="50626BEF" w14:textId="77777777" w:rsidR="00D866FD" w:rsidRPr="00DB707E" w:rsidRDefault="00D866FD" w:rsidP="00D866FD">
            <w:pPr>
              <w:pStyle w:val="TAC"/>
              <w:spacing w:line="256" w:lineRule="auto"/>
            </w:pPr>
            <w:r w:rsidRPr="00DB707E">
              <w:t>1, 2, 3, 4, 5, 6</w:t>
            </w:r>
          </w:p>
        </w:tc>
        <w:tc>
          <w:tcPr>
            <w:tcW w:w="2708" w:type="dxa"/>
            <w:gridSpan w:val="2"/>
            <w:tcBorders>
              <w:top w:val="single" w:sz="4" w:space="0" w:color="auto"/>
              <w:left w:val="single" w:sz="4" w:space="0" w:color="auto"/>
              <w:bottom w:val="nil"/>
              <w:right w:val="single" w:sz="4" w:space="0" w:color="auto"/>
            </w:tcBorders>
            <w:hideMark/>
          </w:tcPr>
          <w:p w14:paraId="6AD382D8" w14:textId="77777777" w:rsidR="00D866FD" w:rsidRPr="00DB707E" w:rsidRDefault="00D866FD" w:rsidP="00D866FD">
            <w:pPr>
              <w:pStyle w:val="TAC"/>
              <w:spacing w:line="256" w:lineRule="auto"/>
            </w:pPr>
            <w:r w:rsidRPr="00DB707E">
              <w:t>0</w:t>
            </w:r>
          </w:p>
        </w:tc>
      </w:tr>
      <w:tr w:rsidR="00D866FD" w:rsidRPr="00DB707E" w14:paraId="3DEB0308"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375C8160" w14:textId="77777777" w:rsidR="00D866FD" w:rsidRPr="00DB707E" w:rsidRDefault="00D866FD" w:rsidP="00D866FD">
            <w:pPr>
              <w:pStyle w:val="TAL"/>
              <w:spacing w:line="256" w:lineRule="auto"/>
              <w:rPr>
                <w:rFonts w:cs="Arial"/>
              </w:rPr>
            </w:pPr>
            <w:r w:rsidRPr="00DB707E">
              <w:rPr>
                <w:rFonts w:cs="Arial"/>
              </w:rPr>
              <w:t>EPRE ratio of PBCH_DMRS to SSS</w:t>
            </w:r>
          </w:p>
        </w:tc>
        <w:tc>
          <w:tcPr>
            <w:tcW w:w="1369" w:type="dxa"/>
            <w:tcBorders>
              <w:top w:val="nil"/>
              <w:left w:val="single" w:sz="4" w:space="0" w:color="auto"/>
              <w:bottom w:val="nil"/>
              <w:right w:val="single" w:sz="4" w:space="0" w:color="auto"/>
            </w:tcBorders>
          </w:tcPr>
          <w:p w14:paraId="72DC1956" w14:textId="77777777" w:rsidR="00D866FD" w:rsidRPr="00DB707E" w:rsidRDefault="00D866FD" w:rsidP="00D866FD">
            <w:pPr>
              <w:pStyle w:val="TAC"/>
              <w:spacing w:line="256" w:lineRule="auto"/>
            </w:pPr>
          </w:p>
        </w:tc>
        <w:tc>
          <w:tcPr>
            <w:tcW w:w="1535" w:type="dxa"/>
            <w:tcBorders>
              <w:top w:val="nil"/>
              <w:left w:val="single" w:sz="4" w:space="0" w:color="auto"/>
              <w:bottom w:val="nil"/>
              <w:right w:val="single" w:sz="4" w:space="0" w:color="auto"/>
            </w:tcBorders>
          </w:tcPr>
          <w:p w14:paraId="00C4F3CE" w14:textId="77777777" w:rsidR="00D866FD" w:rsidRPr="00DB707E" w:rsidRDefault="00D866FD" w:rsidP="00D866FD">
            <w:pPr>
              <w:pStyle w:val="TAC"/>
              <w:spacing w:line="256" w:lineRule="auto"/>
            </w:pPr>
          </w:p>
        </w:tc>
        <w:tc>
          <w:tcPr>
            <w:tcW w:w="2708" w:type="dxa"/>
            <w:gridSpan w:val="2"/>
            <w:tcBorders>
              <w:top w:val="nil"/>
              <w:left w:val="single" w:sz="4" w:space="0" w:color="auto"/>
              <w:bottom w:val="nil"/>
              <w:right w:val="single" w:sz="4" w:space="0" w:color="auto"/>
            </w:tcBorders>
          </w:tcPr>
          <w:p w14:paraId="1EC9C72E" w14:textId="77777777" w:rsidR="00D866FD" w:rsidRPr="00DB707E" w:rsidRDefault="00D866FD" w:rsidP="00D866FD">
            <w:pPr>
              <w:pStyle w:val="TAC"/>
              <w:spacing w:line="256" w:lineRule="auto"/>
            </w:pPr>
          </w:p>
        </w:tc>
      </w:tr>
      <w:tr w:rsidR="00D866FD" w:rsidRPr="00DB707E" w14:paraId="12B0BAB5"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7BE02EA5" w14:textId="77777777" w:rsidR="00D866FD" w:rsidRPr="00DB707E" w:rsidRDefault="00D866FD" w:rsidP="00D866FD">
            <w:pPr>
              <w:pStyle w:val="TAL"/>
              <w:spacing w:line="256" w:lineRule="auto"/>
              <w:rPr>
                <w:rFonts w:cs="Arial"/>
              </w:rPr>
            </w:pPr>
            <w:r w:rsidRPr="00DB707E">
              <w:rPr>
                <w:rFonts w:cs="Arial"/>
              </w:rPr>
              <w:t>EPRE ratio of PBCH to PBCH_DMRS</w:t>
            </w:r>
          </w:p>
        </w:tc>
        <w:tc>
          <w:tcPr>
            <w:tcW w:w="1369" w:type="dxa"/>
            <w:tcBorders>
              <w:top w:val="nil"/>
              <w:left w:val="single" w:sz="4" w:space="0" w:color="auto"/>
              <w:bottom w:val="nil"/>
              <w:right w:val="single" w:sz="4" w:space="0" w:color="auto"/>
            </w:tcBorders>
          </w:tcPr>
          <w:p w14:paraId="626A6547" w14:textId="77777777" w:rsidR="00D866FD" w:rsidRPr="00DB707E" w:rsidRDefault="00D866FD" w:rsidP="00D866FD">
            <w:pPr>
              <w:pStyle w:val="TAC"/>
              <w:spacing w:line="256" w:lineRule="auto"/>
            </w:pPr>
          </w:p>
        </w:tc>
        <w:tc>
          <w:tcPr>
            <w:tcW w:w="1535" w:type="dxa"/>
            <w:tcBorders>
              <w:top w:val="nil"/>
              <w:left w:val="single" w:sz="4" w:space="0" w:color="auto"/>
              <w:bottom w:val="nil"/>
              <w:right w:val="single" w:sz="4" w:space="0" w:color="auto"/>
            </w:tcBorders>
          </w:tcPr>
          <w:p w14:paraId="26BC4004" w14:textId="77777777" w:rsidR="00D866FD" w:rsidRPr="00DB707E" w:rsidRDefault="00D866FD" w:rsidP="00D866FD">
            <w:pPr>
              <w:pStyle w:val="TAC"/>
              <w:spacing w:line="256" w:lineRule="auto"/>
            </w:pPr>
          </w:p>
        </w:tc>
        <w:tc>
          <w:tcPr>
            <w:tcW w:w="2708" w:type="dxa"/>
            <w:gridSpan w:val="2"/>
            <w:tcBorders>
              <w:top w:val="nil"/>
              <w:left w:val="single" w:sz="4" w:space="0" w:color="auto"/>
              <w:bottom w:val="nil"/>
              <w:right w:val="single" w:sz="4" w:space="0" w:color="auto"/>
            </w:tcBorders>
          </w:tcPr>
          <w:p w14:paraId="1EF0B086" w14:textId="77777777" w:rsidR="00D866FD" w:rsidRPr="00DB707E" w:rsidRDefault="00D866FD" w:rsidP="00D866FD">
            <w:pPr>
              <w:pStyle w:val="TAC"/>
              <w:spacing w:line="256" w:lineRule="auto"/>
            </w:pPr>
          </w:p>
        </w:tc>
      </w:tr>
      <w:tr w:rsidR="00D866FD" w:rsidRPr="00DB707E" w14:paraId="62F8B4DA"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20F763CF" w14:textId="77777777" w:rsidR="00D866FD" w:rsidRPr="00DB707E" w:rsidRDefault="00D866FD" w:rsidP="00D866FD">
            <w:pPr>
              <w:pStyle w:val="TAL"/>
              <w:spacing w:line="256" w:lineRule="auto"/>
              <w:rPr>
                <w:rFonts w:cs="Arial"/>
              </w:rPr>
            </w:pPr>
            <w:r w:rsidRPr="00DB707E">
              <w:rPr>
                <w:rFonts w:cs="Arial"/>
              </w:rPr>
              <w:t>EPRE ratio of PDCCH_DMRS to SSS</w:t>
            </w:r>
          </w:p>
        </w:tc>
        <w:tc>
          <w:tcPr>
            <w:tcW w:w="1369" w:type="dxa"/>
            <w:tcBorders>
              <w:top w:val="nil"/>
              <w:left w:val="single" w:sz="4" w:space="0" w:color="auto"/>
              <w:bottom w:val="nil"/>
              <w:right w:val="single" w:sz="4" w:space="0" w:color="auto"/>
            </w:tcBorders>
          </w:tcPr>
          <w:p w14:paraId="4DBCBC90" w14:textId="77777777" w:rsidR="00D866FD" w:rsidRPr="00DB707E" w:rsidRDefault="00D866FD" w:rsidP="00D866FD">
            <w:pPr>
              <w:pStyle w:val="TAC"/>
              <w:spacing w:line="256" w:lineRule="auto"/>
            </w:pPr>
          </w:p>
        </w:tc>
        <w:tc>
          <w:tcPr>
            <w:tcW w:w="1535" w:type="dxa"/>
            <w:tcBorders>
              <w:top w:val="nil"/>
              <w:left w:val="single" w:sz="4" w:space="0" w:color="auto"/>
              <w:bottom w:val="nil"/>
              <w:right w:val="single" w:sz="4" w:space="0" w:color="auto"/>
            </w:tcBorders>
          </w:tcPr>
          <w:p w14:paraId="5C9ABB46" w14:textId="77777777" w:rsidR="00D866FD" w:rsidRPr="00DB707E" w:rsidRDefault="00D866FD" w:rsidP="00D866FD">
            <w:pPr>
              <w:pStyle w:val="TAC"/>
              <w:spacing w:line="256" w:lineRule="auto"/>
            </w:pPr>
          </w:p>
        </w:tc>
        <w:tc>
          <w:tcPr>
            <w:tcW w:w="2708" w:type="dxa"/>
            <w:gridSpan w:val="2"/>
            <w:tcBorders>
              <w:top w:val="nil"/>
              <w:left w:val="single" w:sz="4" w:space="0" w:color="auto"/>
              <w:bottom w:val="nil"/>
              <w:right w:val="single" w:sz="4" w:space="0" w:color="auto"/>
            </w:tcBorders>
          </w:tcPr>
          <w:p w14:paraId="370F59E7" w14:textId="77777777" w:rsidR="00D866FD" w:rsidRPr="00DB707E" w:rsidRDefault="00D866FD" w:rsidP="00D866FD">
            <w:pPr>
              <w:pStyle w:val="TAC"/>
              <w:spacing w:line="256" w:lineRule="auto"/>
            </w:pPr>
          </w:p>
        </w:tc>
      </w:tr>
      <w:tr w:rsidR="00D866FD" w:rsidRPr="00DB707E" w14:paraId="470B713C"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7A3F0966" w14:textId="77777777" w:rsidR="00D866FD" w:rsidRPr="00DB707E" w:rsidRDefault="00D866FD" w:rsidP="00D866FD">
            <w:pPr>
              <w:pStyle w:val="TAL"/>
              <w:spacing w:line="256" w:lineRule="auto"/>
              <w:rPr>
                <w:rFonts w:cs="Arial"/>
              </w:rPr>
            </w:pPr>
            <w:r w:rsidRPr="00DB707E">
              <w:rPr>
                <w:rFonts w:cs="Arial"/>
              </w:rPr>
              <w:t>EPRE ratio of PDCCH to PDCCH_DMRS</w:t>
            </w:r>
          </w:p>
        </w:tc>
        <w:tc>
          <w:tcPr>
            <w:tcW w:w="1369" w:type="dxa"/>
            <w:tcBorders>
              <w:top w:val="nil"/>
              <w:left w:val="single" w:sz="4" w:space="0" w:color="auto"/>
              <w:bottom w:val="nil"/>
              <w:right w:val="single" w:sz="4" w:space="0" w:color="auto"/>
            </w:tcBorders>
          </w:tcPr>
          <w:p w14:paraId="5F589812" w14:textId="77777777" w:rsidR="00D866FD" w:rsidRPr="00DB707E" w:rsidRDefault="00D866FD" w:rsidP="00D866FD">
            <w:pPr>
              <w:pStyle w:val="TAC"/>
              <w:spacing w:line="256" w:lineRule="auto"/>
            </w:pPr>
          </w:p>
        </w:tc>
        <w:tc>
          <w:tcPr>
            <w:tcW w:w="1535" w:type="dxa"/>
            <w:tcBorders>
              <w:top w:val="nil"/>
              <w:left w:val="single" w:sz="4" w:space="0" w:color="auto"/>
              <w:bottom w:val="nil"/>
              <w:right w:val="single" w:sz="4" w:space="0" w:color="auto"/>
            </w:tcBorders>
          </w:tcPr>
          <w:p w14:paraId="64CEDADB" w14:textId="77777777" w:rsidR="00D866FD" w:rsidRPr="00DB707E" w:rsidRDefault="00D866FD" w:rsidP="00D866FD">
            <w:pPr>
              <w:pStyle w:val="TAC"/>
              <w:spacing w:line="256" w:lineRule="auto"/>
            </w:pPr>
          </w:p>
        </w:tc>
        <w:tc>
          <w:tcPr>
            <w:tcW w:w="2708" w:type="dxa"/>
            <w:gridSpan w:val="2"/>
            <w:tcBorders>
              <w:top w:val="nil"/>
              <w:left w:val="single" w:sz="4" w:space="0" w:color="auto"/>
              <w:bottom w:val="nil"/>
              <w:right w:val="single" w:sz="4" w:space="0" w:color="auto"/>
            </w:tcBorders>
          </w:tcPr>
          <w:p w14:paraId="6EAEE81C" w14:textId="77777777" w:rsidR="00D866FD" w:rsidRPr="00DB707E" w:rsidRDefault="00D866FD" w:rsidP="00D866FD">
            <w:pPr>
              <w:pStyle w:val="TAC"/>
              <w:spacing w:line="256" w:lineRule="auto"/>
            </w:pPr>
          </w:p>
        </w:tc>
      </w:tr>
      <w:tr w:rsidR="00D866FD" w:rsidRPr="00DB707E" w14:paraId="23FFB4AA"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1D03D667" w14:textId="77777777" w:rsidR="00D866FD" w:rsidRPr="00DB707E" w:rsidRDefault="00D866FD" w:rsidP="00D866FD">
            <w:pPr>
              <w:pStyle w:val="TAL"/>
              <w:spacing w:line="256" w:lineRule="auto"/>
              <w:rPr>
                <w:rFonts w:cs="Arial"/>
              </w:rPr>
            </w:pPr>
            <w:r w:rsidRPr="00DB707E">
              <w:rPr>
                <w:rFonts w:cs="Arial"/>
              </w:rPr>
              <w:t>EPRE ratio of PDSCH_DMRS to SSS</w:t>
            </w:r>
          </w:p>
        </w:tc>
        <w:tc>
          <w:tcPr>
            <w:tcW w:w="1369" w:type="dxa"/>
            <w:tcBorders>
              <w:top w:val="nil"/>
              <w:left w:val="single" w:sz="4" w:space="0" w:color="auto"/>
              <w:bottom w:val="nil"/>
              <w:right w:val="single" w:sz="4" w:space="0" w:color="auto"/>
            </w:tcBorders>
          </w:tcPr>
          <w:p w14:paraId="3744EB76" w14:textId="77777777" w:rsidR="00D866FD" w:rsidRPr="00DB707E" w:rsidRDefault="00D866FD" w:rsidP="00D866FD">
            <w:pPr>
              <w:pStyle w:val="TAC"/>
              <w:spacing w:line="256" w:lineRule="auto"/>
            </w:pPr>
          </w:p>
        </w:tc>
        <w:tc>
          <w:tcPr>
            <w:tcW w:w="1535" w:type="dxa"/>
            <w:tcBorders>
              <w:top w:val="nil"/>
              <w:left w:val="single" w:sz="4" w:space="0" w:color="auto"/>
              <w:bottom w:val="nil"/>
              <w:right w:val="single" w:sz="4" w:space="0" w:color="auto"/>
            </w:tcBorders>
          </w:tcPr>
          <w:p w14:paraId="6A09D0A0" w14:textId="77777777" w:rsidR="00D866FD" w:rsidRPr="00DB707E" w:rsidRDefault="00D866FD" w:rsidP="00D866FD">
            <w:pPr>
              <w:pStyle w:val="TAC"/>
              <w:spacing w:line="256" w:lineRule="auto"/>
            </w:pPr>
          </w:p>
        </w:tc>
        <w:tc>
          <w:tcPr>
            <w:tcW w:w="2708" w:type="dxa"/>
            <w:gridSpan w:val="2"/>
            <w:tcBorders>
              <w:top w:val="nil"/>
              <w:left w:val="single" w:sz="4" w:space="0" w:color="auto"/>
              <w:bottom w:val="nil"/>
              <w:right w:val="single" w:sz="4" w:space="0" w:color="auto"/>
            </w:tcBorders>
          </w:tcPr>
          <w:p w14:paraId="15958443" w14:textId="77777777" w:rsidR="00D866FD" w:rsidRPr="00DB707E" w:rsidRDefault="00D866FD" w:rsidP="00D866FD">
            <w:pPr>
              <w:pStyle w:val="TAC"/>
              <w:spacing w:line="256" w:lineRule="auto"/>
            </w:pPr>
          </w:p>
        </w:tc>
      </w:tr>
      <w:tr w:rsidR="00D866FD" w:rsidRPr="00DB707E" w14:paraId="23EABDAE"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23C2ABAF" w14:textId="77777777" w:rsidR="00D866FD" w:rsidRPr="00DB707E" w:rsidRDefault="00D866FD" w:rsidP="00D866FD">
            <w:pPr>
              <w:pStyle w:val="TAL"/>
              <w:spacing w:line="256" w:lineRule="auto"/>
              <w:rPr>
                <w:rFonts w:cs="Arial"/>
              </w:rPr>
            </w:pPr>
            <w:r w:rsidRPr="00DB707E">
              <w:rPr>
                <w:rFonts w:cs="Arial"/>
              </w:rPr>
              <w:t>EPRE ratio of PDSCH to PDSCH_DMRS</w:t>
            </w:r>
          </w:p>
        </w:tc>
        <w:tc>
          <w:tcPr>
            <w:tcW w:w="1369" w:type="dxa"/>
            <w:tcBorders>
              <w:top w:val="nil"/>
              <w:left w:val="single" w:sz="4" w:space="0" w:color="auto"/>
              <w:bottom w:val="nil"/>
              <w:right w:val="single" w:sz="4" w:space="0" w:color="auto"/>
            </w:tcBorders>
          </w:tcPr>
          <w:p w14:paraId="7E412ED0" w14:textId="77777777" w:rsidR="00D866FD" w:rsidRPr="00DB707E" w:rsidRDefault="00D866FD" w:rsidP="00D866FD">
            <w:pPr>
              <w:pStyle w:val="TAC"/>
              <w:spacing w:line="256" w:lineRule="auto"/>
            </w:pPr>
          </w:p>
        </w:tc>
        <w:tc>
          <w:tcPr>
            <w:tcW w:w="1535" w:type="dxa"/>
            <w:tcBorders>
              <w:top w:val="nil"/>
              <w:left w:val="single" w:sz="4" w:space="0" w:color="auto"/>
              <w:bottom w:val="nil"/>
              <w:right w:val="single" w:sz="4" w:space="0" w:color="auto"/>
            </w:tcBorders>
          </w:tcPr>
          <w:p w14:paraId="25ADE464" w14:textId="77777777" w:rsidR="00D866FD" w:rsidRPr="00DB707E" w:rsidRDefault="00D866FD" w:rsidP="00D866FD">
            <w:pPr>
              <w:pStyle w:val="TAC"/>
              <w:spacing w:line="256" w:lineRule="auto"/>
            </w:pPr>
          </w:p>
        </w:tc>
        <w:tc>
          <w:tcPr>
            <w:tcW w:w="2708" w:type="dxa"/>
            <w:gridSpan w:val="2"/>
            <w:tcBorders>
              <w:top w:val="nil"/>
              <w:left w:val="single" w:sz="4" w:space="0" w:color="auto"/>
              <w:bottom w:val="nil"/>
              <w:right w:val="single" w:sz="4" w:space="0" w:color="auto"/>
            </w:tcBorders>
          </w:tcPr>
          <w:p w14:paraId="1B1F8980" w14:textId="77777777" w:rsidR="00D866FD" w:rsidRPr="00DB707E" w:rsidRDefault="00D866FD" w:rsidP="00D866FD">
            <w:pPr>
              <w:pStyle w:val="TAC"/>
              <w:spacing w:line="256" w:lineRule="auto"/>
            </w:pPr>
          </w:p>
        </w:tc>
      </w:tr>
      <w:tr w:rsidR="00D866FD" w:rsidRPr="00DB707E" w14:paraId="192D531B"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7F7B8F4E" w14:textId="77777777" w:rsidR="00D866FD" w:rsidRPr="00DB707E" w:rsidRDefault="00D866FD" w:rsidP="00D866FD">
            <w:pPr>
              <w:pStyle w:val="TAL"/>
              <w:spacing w:line="256" w:lineRule="auto"/>
              <w:rPr>
                <w:rFonts w:cs="Arial"/>
              </w:rPr>
            </w:pPr>
            <w:r w:rsidRPr="00DB707E">
              <w:rPr>
                <w:rFonts w:cs="Arial"/>
              </w:rPr>
              <w:t>EPRE ratio of OCNG DMRS to SSS</w:t>
            </w:r>
          </w:p>
        </w:tc>
        <w:tc>
          <w:tcPr>
            <w:tcW w:w="1369" w:type="dxa"/>
            <w:tcBorders>
              <w:top w:val="nil"/>
              <w:left w:val="single" w:sz="4" w:space="0" w:color="auto"/>
              <w:bottom w:val="nil"/>
              <w:right w:val="single" w:sz="4" w:space="0" w:color="auto"/>
            </w:tcBorders>
          </w:tcPr>
          <w:p w14:paraId="42358E09" w14:textId="77777777" w:rsidR="00D866FD" w:rsidRPr="00DB707E" w:rsidRDefault="00D866FD" w:rsidP="00D866FD">
            <w:pPr>
              <w:pStyle w:val="TAC"/>
              <w:spacing w:line="256" w:lineRule="auto"/>
            </w:pPr>
          </w:p>
        </w:tc>
        <w:tc>
          <w:tcPr>
            <w:tcW w:w="1535" w:type="dxa"/>
            <w:tcBorders>
              <w:top w:val="nil"/>
              <w:left w:val="single" w:sz="4" w:space="0" w:color="auto"/>
              <w:bottom w:val="nil"/>
              <w:right w:val="single" w:sz="4" w:space="0" w:color="auto"/>
            </w:tcBorders>
          </w:tcPr>
          <w:p w14:paraId="1B96BBEC" w14:textId="77777777" w:rsidR="00D866FD" w:rsidRPr="00DB707E" w:rsidRDefault="00D866FD" w:rsidP="00D866FD">
            <w:pPr>
              <w:pStyle w:val="TAC"/>
              <w:spacing w:line="256" w:lineRule="auto"/>
            </w:pPr>
          </w:p>
        </w:tc>
        <w:tc>
          <w:tcPr>
            <w:tcW w:w="2708" w:type="dxa"/>
            <w:gridSpan w:val="2"/>
            <w:tcBorders>
              <w:top w:val="nil"/>
              <w:left w:val="single" w:sz="4" w:space="0" w:color="auto"/>
              <w:bottom w:val="nil"/>
              <w:right w:val="single" w:sz="4" w:space="0" w:color="auto"/>
            </w:tcBorders>
          </w:tcPr>
          <w:p w14:paraId="00B41F9C" w14:textId="77777777" w:rsidR="00D866FD" w:rsidRPr="00DB707E" w:rsidRDefault="00D866FD" w:rsidP="00D866FD">
            <w:pPr>
              <w:pStyle w:val="TAC"/>
              <w:spacing w:line="256" w:lineRule="auto"/>
            </w:pPr>
          </w:p>
        </w:tc>
      </w:tr>
      <w:tr w:rsidR="00D866FD" w:rsidRPr="00DB707E" w14:paraId="74432432"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7AD9E575" w14:textId="77777777" w:rsidR="00D866FD" w:rsidRPr="00DB707E" w:rsidRDefault="00D866FD" w:rsidP="00D866FD">
            <w:pPr>
              <w:pStyle w:val="TAL"/>
              <w:spacing w:line="256" w:lineRule="auto"/>
              <w:rPr>
                <w:rFonts w:cs="Arial"/>
              </w:rPr>
            </w:pPr>
            <w:r w:rsidRPr="00DB707E">
              <w:rPr>
                <w:rFonts w:cs="Arial"/>
              </w:rPr>
              <w:t>EPRE ratio of OCNG to OCNG DMRS</w:t>
            </w:r>
          </w:p>
        </w:tc>
        <w:tc>
          <w:tcPr>
            <w:tcW w:w="1369" w:type="dxa"/>
            <w:tcBorders>
              <w:top w:val="nil"/>
              <w:left w:val="single" w:sz="4" w:space="0" w:color="auto"/>
              <w:bottom w:val="single" w:sz="4" w:space="0" w:color="auto"/>
              <w:right w:val="single" w:sz="4" w:space="0" w:color="auto"/>
            </w:tcBorders>
          </w:tcPr>
          <w:p w14:paraId="1444BD1E" w14:textId="77777777" w:rsidR="00D866FD" w:rsidRPr="00DB707E" w:rsidRDefault="00D866FD" w:rsidP="00D866FD">
            <w:pPr>
              <w:pStyle w:val="TAC"/>
              <w:spacing w:line="256" w:lineRule="auto"/>
            </w:pPr>
          </w:p>
        </w:tc>
        <w:tc>
          <w:tcPr>
            <w:tcW w:w="1535" w:type="dxa"/>
            <w:tcBorders>
              <w:top w:val="nil"/>
              <w:left w:val="single" w:sz="4" w:space="0" w:color="auto"/>
              <w:bottom w:val="single" w:sz="4" w:space="0" w:color="auto"/>
              <w:right w:val="single" w:sz="4" w:space="0" w:color="auto"/>
            </w:tcBorders>
          </w:tcPr>
          <w:p w14:paraId="2C17F0A8" w14:textId="77777777" w:rsidR="00D866FD" w:rsidRPr="00DB707E" w:rsidRDefault="00D866FD" w:rsidP="00D866FD">
            <w:pPr>
              <w:pStyle w:val="TAC"/>
              <w:spacing w:line="256" w:lineRule="auto"/>
            </w:pPr>
          </w:p>
        </w:tc>
        <w:tc>
          <w:tcPr>
            <w:tcW w:w="2708" w:type="dxa"/>
            <w:gridSpan w:val="2"/>
            <w:tcBorders>
              <w:top w:val="nil"/>
              <w:left w:val="single" w:sz="4" w:space="0" w:color="auto"/>
              <w:bottom w:val="single" w:sz="4" w:space="0" w:color="auto"/>
              <w:right w:val="single" w:sz="4" w:space="0" w:color="auto"/>
            </w:tcBorders>
          </w:tcPr>
          <w:p w14:paraId="2D781ED2" w14:textId="77777777" w:rsidR="00D866FD" w:rsidRPr="00DB707E" w:rsidRDefault="00D866FD" w:rsidP="00D866FD">
            <w:pPr>
              <w:pStyle w:val="TAC"/>
              <w:spacing w:line="256" w:lineRule="auto"/>
            </w:pPr>
          </w:p>
        </w:tc>
      </w:tr>
      <w:tr w:rsidR="00D866FD" w:rsidRPr="00DB707E" w14:paraId="29FBA272" w14:textId="77777777" w:rsidTr="00D866FD">
        <w:trPr>
          <w:trHeight w:val="50"/>
        </w:trPr>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4ED07E0F" w14:textId="77777777" w:rsidR="00D866FD" w:rsidRPr="00DB707E" w:rsidRDefault="00D866FD" w:rsidP="00D866FD">
            <w:pPr>
              <w:pStyle w:val="TAL"/>
              <w:spacing w:line="256" w:lineRule="auto"/>
              <w:rPr>
                <w:rFonts w:cs="Arial"/>
                <w:vertAlign w:val="superscript"/>
              </w:rPr>
            </w:pPr>
            <w:r w:rsidRPr="00DB707E">
              <w:rPr>
                <w:rFonts w:eastAsia="Calibri" w:cs="Arial"/>
                <w:i/>
              </w:rPr>
              <w:t>N</w:t>
            </w:r>
            <w:r w:rsidRPr="00DB707E">
              <w:rPr>
                <w:rFonts w:eastAsia="Calibri" w:cs="Arial"/>
                <w:i/>
                <w:vertAlign w:val="subscript"/>
              </w:rPr>
              <w:t>oc</w:t>
            </w:r>
            <w:r w:rsidRPr="00DB707E">
              <w:rPr>
                <w:rFonts w:eastAsia="Calibri" w:cs="Arial"/>
                <w:vertAlign w:val="superscript"/>
              </w:rPr>
              <w:t>Note2</w:t>
            </w:r>
          </w:p>
        </w:tc>
        <w:tc>
          <w:tcPr>
            <w:tcW w:w="1369" w:type="dxa"/>
            <w:tcBorders>
              <w:top w:val="single" w:sz="4" w:space="0" w:color="auto"/>
              <w:left w:val="single" w:sz="4" w:space="0" w:color="auto"/>
              <w:bottom w:val="single" w:sz="4" w:space="0" w:color="auto"/>
              <w:right w:val="single" w:sz="4" w:space="0" w:color="auto"/>
            </w:tcBorders>
            <w:hideMark/>
          </w:tcPr>
          <w:p w14:paraId="2F80F4DE" w14:textId="77777777" w:rsidR="00D866FD" w:rsidRPr="00DB707E" w:rsidRDefault="00D866FD" w:rsidP="00D866FD">
            <w:pPr>
              <w:pStyle w:val="TAC"/>
              <w:spacing w:line="256" w:lineRule="auto"/>
            </w:pPr>
            <w:r w:rsidRPr="00DB707E">
              <w:t xml:space="preserve">dBm/15 </w:t>
            </w:r>
            <w:proofErr w:type="spellStart"/>
            <w:r w:rsidRPr="00DB707E">
              <w:t>KHz</w:t>
            </w:r>
            <w:proofErr w:type="spellEnd"/>
          </w:p>
        </w:tc>
        <w:tc>
          <w:tcPr>
            <w:tcW w:w="1535" w:type="dxa"/>
            <w:tcBorders>
              <w:top w:val="single" w:sz="4" w:space="0" w:color="auto"/>
              <w:left w:val="single" w:sz="4" w:space="0" w:color="auto"/>
              <w:bottom w:val="single" w:sz="4" w:space="0" w:color="auto"/>
              <w:right w:val="single" w:sz="4" w:space="0" w:color="auto"/>
            </w:tcBorders>
            <w:hideMark/>
          </w:tcPr>
          <w:p w14:paraId="013EC650" w14:textId="77777777" w:rsidR="00D866FD" w:rsidRPr="00DB707E" w:rsidRDefault="00D866FD" w:rsidP="00D866FD">
            <w:pPr>
              <w:pStyle w:val="TAC"/>
              <w:spacing w:line="256" w:lineRule="auto"/>
            </w:pPr>
            <w:r w:rsidRPr="00DB707E">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604AA07C" w14:textId="77777777" w:rsidR="00D866FD" w:rsidRPr="00DB707E" w:rsidRDefault="00D866FD" w:rsidP="00D866FD">
            <w:pPr>
              <w:pStyle w:val="TAC"/>
              <w:spacing w:line="256" w:lineRule="auto"/>
            </w:pPr>
            <w:r w:rsidRPr="00DB707E">
              <w:t>-104</w:t>
            </w:r>
          </w:p>
        </w:tc>
      </w:tr>
      <w:tr w:rsidR="00D866FD" w:rsidRPr="00DB707E" w14:paraId="7FE09EEF" w14:textId="77777777" w:rsidTr="00D866FD">
        <w:trPr>
          <w:trHeight w:val="56"/>
        </w:trPr>
        <w:tc>
          <w:tcPr>
            <w:tcW w:w="3360" w:type="dxa"/>
            <w:gridSpan w:val="3"/>
            <w:tcBorders>
              <w:top w:val="single" w:sz="4" w:space="0" w:color="auto"/>
              <w:left w:val="single" w:sz="4" w:space="0" w:color="auto"/>
              <w:bottom w:val="nil"/>
              <w:right w:val="single" w:sz="4" w:space="0" w:color="auto"/>
            </w:tcBorders>
            <w:vAlign w:val="center"/>
            <w:hideMark/>
          </w:tcPr>
          <w:p w14:paraId="3593B5D9" w14:textId="77777777" w:rsidR="00D866FD" w:rsidRPr="00DB707E" w:rsidRDefault="00D866FD" w:rsidP="00D866FD">
            <w:pPr>
              <w:pStyle w:val="TAL"/>
              <w:spacing w:line="256" w:lineRule="auto"/>
              <w:rPr>
                <w:rFonts w:cs="Arial"/>
                <w:vertAlign w:val="superscript"/>
              </w:rPr>
            </w:pPr>
            <w:r w:rsidRPr="00DB707E">
              <w:rPr>
                <w:rFonts w:eastAsia="Calibri" w:cs="Arial"/>
                <w:i/>
              </w:rPr>
              <w:t>N</w:t>
            </w:r>
            <w:r w:rsidRPr="00DB707E">
              <w:rPr>
                <w:rFonts w:eastAsia="Calibri" w:cs="Arial"/>
                <w:i/>
                <w:vertAlign w:val="subscript"/>
              </w:rPr>
              <w:t>oc</w:t>
            </w:r>
            <w:r w:rsidRPr="00DB707E">
              <w:rPr>
                <w:rFonts w:eastAsia="Calibri" w:cs="Arial"/>
                <w:vertAlign w:val="superscript"/>
              </w:rPr>
              <w:t>Note2</w:t>
            </w:r>
          </w:p>
        </w:tc>
        <w:tc>
          <w:tcPr>
            <w:tcW w:w="1369" w:type="dxa"/>
            <w:tcBorders>
              <w:top w:val="single" w:sz="4" w:space="0" w:color="auto"/>
              <w:left w:val="single" w:sz="4" w:space="0" w:color="auto"/>
              <w:bottom w:val="nil"/>
              <w:right w:val="single" w:sz="4" w:space="0" w:color="auto"/>
            </w:tcBorders>
            <w:hideMark/>
          </w:tcPr>
          <w:p w14:paraId="7EB415C7" w14:textId="77777777" w:rsidR="00D866FD" w:rsidRPr="00DB707E" w:rsidRDefault="00D866FD" w:rsidP="00D866FD">
            <w:pPr>
              <w:pStyle w:val="TAC"/>
              <w:spacing w:line="256" w:lineRule="auto"/>
            </w:pPr>
            <w:r w:rsidRPr="00DB707E">
              <w:t>dBm/SCS</w:t>
            </w:r>
          </w:p>
        </w:tc>
        <w:tc>
          <w:tcPr>
            <w:tcW w:w="1535" w:type="dxa"/>
            <w:tcBorders>
              <w:top w:val="single" w:sz="4" w:space="0" w:color="auto"/>
              <w:left w:val="single" w:sz="4" w:space="0" w:color="auto"/>
              <w:bottom w:val="single" w:sz="4" w:space="0" w:color="auto"/>
              <w:right w:val="single" w:sz="4" w:space="0" w:color="auto"/>
            </w:tcBorders>
            <w:hideMark/>
          </w:tcPr>
          <w:p w14:paraId="5DB46C3A" w14:textId="77777777" w:rsidR="00D866FD" w:rsidRPr="00DB707E" w:rsidRDefault="00D866FD" w:rsidP="00D866FD">
            <w:pPr>
              <w:pStyle w:val="TAC"/>
              <w:spacing w:line="256" w:lineRule="auto"/>
            </w:pPr>
            <w:r w:rsidRPr="00DB707E">
              <w:t>1, 2, 4, 5</w:t>
            </w:r>
          </w:p>
        </w:tc>
        <w:tc>
          <w:tcPr>
            <w:tcW w:w="2708" w:type="dxa"/>
            <w:gridSpan w:val="2"/>
            <w:tcBorders>
              <w:top w:val="single" w:sz="4" w:space="0" w:color="auto"/>
              <w:left w:val="single" w:sz="4" w:space="0" w:color="auto"/>
              <w:bottom w:val="single" w:sz="4" w:space="0" w:color="auto"/>
              <w:right w:val="single" w:sz="4" w:space="0" w:color="auto"/>
            </w:tcBorders>
            <w:hideMark/>
          </w:tcPr>
          <w:p w14:paraId="6DA8CD80" w14:textId="77777777" w:rsidR="00D866FD" w:rsidRPr="00DB707E" w:rsidRDefault="00D866FD" w:rsidP="00D866FD">
            <w:pPr>
              <w:pStyle w:val="TAC"/>
              <w:spacing w:line="256" w:lineRule="auto"/>
            </w:pPr>
            <w:r w:rsidRPr="00DB707E">
              <w:t>-104</w:t>
            </w:r>
          </w:p>
        </w:tc>
      </w:tr>
      <w:tr w:rsidR="00D866FD" w:rsidRPr="00DB707E" w14:paraId="65A8D188" w14:textId="77777777" w:rsidTr="00D866FD">
        <w:trPr>
          <w:trHeight w:val="56"/>
        </w:trPr>
        <w:tc>
          <w:tcPr>
            <w:tcW w:w="3360" w:type="dxa"/>
            <w:gridSpan w:val="3"/>
            <w:tcBorders>
              <w:top w:val="nil"/>
              <w:left w:val="single" w:sz="4" w:space="0" w:color="auto"/>
              <w:bottom w:val="single" w:sz="4" w:space="0" w:color="auto"/>
              <w:right w:val="single" w:sz="4" w:space="0" w:color="auto"/>
            </w:tcBorders>
            <w:vAlign w:val="center"/>
          </w:tcPr>
          <w:p w14:paraId="673E2557" w14:textId="77777777" w:rsidR="00D866FD" w:rsidRPr="00DB707E" w:rsidRDefault="00D866FD" w:rsidP="00D866FD">
            <w:pPr>
              <w:pStyle w:val="TAL"/>
              <w:spacing w:line="256" w:lineRule="auto"/>
              <w:rPr>
                <w:rFonts w:eastAsia="Calibri" w:cs="Arial"/>
                <w:i/>
              </w:rPr>
            </w:pPr>
          </w:p>
        </w:tc>
        <w:tc>
          <w:tcPr>
            <w:tcW w:w="1369" w:type="dxa"/>
            <w:tcBorders>
              <w:top w:val="nil"/>
              <w:left w:val="single" w:sz="4" w:space="0" w:color="auto"/>
              <w:bottom w:val="single" w:sz="4" w:space="0" w:color="auto"/>
              <w:right w:val="single" w:sz="4" w:space="0" w:color="auto"/>
            </w:tcBorders>
          </w:tcPr>
          <w:p w14:paraId="562B77CF"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5CA02E0B" w14:textId="77777777" w:rsidR="00D866FD" w:rsidRPr="00DB707E" w:rsidRDefault="00D866FD" w:rsidP="00D866FD">
            <w:pPr>
              <w:pStyle w:val="TAC"/>
              <w:spacing w:line="256" w:lineRule="auto"/>
            </w:pPr>
            <w:r w:rsidRPr="00DB707E">
              <w:t>3, 6</w:t>
            </w:r>
          </w:p>
        </w:tc>
        <w:tc>
          <w:tcPr>
            <w:tcW w:w="2708" w:type="dxa"/>
            <w:gridSpan w:val="2"/>
            <w:tcBorders>
              <w:top w:val="single" w:sz="4" w:space="0" w:color="auto"/>
              <w:left w:val="single" w:sz="4" w:space="0" w:color="auto"/>
              <w:bottom w:val="single" w:sz="4" w:space="0" w:color="auto"/>
              <w:right w:val="single" w:sz="4" w:space="0" w:color="auto"/>
            </w:tcBorders>
            <w:hideMark/>
          </w:tcPr>
          <w:p w14:paraId="081340C7" w14:textId="77777777" w:rsidR="00D866FD" w:rsidRPr="00DB707E" w:rsidRDefault="00D866FD" w:rsidP="00D866FD">
            <w:pPr>
              <w:pStyle w:val="TAC"/>
              <w:spacing w:line="256" w:lineRule="auto"/>
            </w:pPr>
            <w:r w:rsidRPr="00DB707E">
              <w:t>-101</w:t>
            </w:r>
          </w:p>
        </w:tc>
      </w:tr>
      <w:tr w:rsidR="00D866FD" w:rsidRPr="00DB707E" w14:paraId="711140BB" w14:textId="77777777" w:rsidTr="00D866FD">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187B33F0" w14:textId="77777777" w:rsidR="00D866FD" w:rsidRPr="00DB707E" w:rsidRDefault="00D866FD" w:rsidP="00D866FD">
            <w:pPr>
              <w:pStyle w:val="TAL"/>
              <w:spacing w:line="256" w:lineRule="auto"/>
              <w:rPr>
                <w:rFonts w:eastAsia="Calibri" w:cs="Arial"/>
                <w:i/>
                <w:vertAlign w:val="superscript"/>
              </w:rPr>
            </w:pPr>
            <w:proofErr w:type="spellStart"/>
            <w:r w:rsidRPr="00DB707E">
              <w:rPr>
                <w:rFonts w:eastAsia="Calibri" w:cs="Arial"/>
              </w:rPr>
              <w:t>Ê</w:t>
            </w:r>
            <w:r w:rsidRPr="00DB707E">
              <w:rPr>
                <w:rFonts w:eastAsia="Calibri" w:cs="Arial"/>
                <w:vertAlign w:val="subscript"/>
              </w:rPr>
              <w:t>s</w:t>
            </w:r>
            <w:proofErr w:type="spellEnd"/>
            <w:r w:rsidRPr="00DB707E">
              <w:rPr>
                <w:rFonts w:eastAsia="Calibri" w:cs="Arial"/>
              </w:rPr>
              <w:t>/</w:t>
            </w:r>
            <w:proofErr w:type="spellStart"/>
            <w:r w:rsidRPr="00DB707E">
              <w:rPr>
                <w:rFonts w:eastAsia="Calibri" w:cs="Arial"/>
              </w:rPr>
              <w:t>N</w:t>
            </w:r>
            <w:r w:rsidRPr="00DB707E">
              <w:rPr>
                <w:rFonts w:eastAsia="Calibri" w:cs="Arial"/>
                <w:vertAlign w:val="subscript"/>
              </w:rPr>
              <w:t>oc</w:t>
            </w:r>
            <w:proofErr w:type="spellEnd"/>
          </w:p>
        </w:tc>
        <w:tc>
          <w:tcPr>
            <w:tcW w:w="1369" w:type="dxa"/>
            <w:tcBorders>
              <w:top w:val="single" w:sz="4" w:space="0" w:color="auto"/>
              <w:left w:val="single" w:sz="4" w:space="0" w:color="auto"/>
              <w:bottom w:val="single" w:sz="4" w:space="0" w:color="auto"/>
              <w:right w:val="single" w:sz="4" w:space="0" w:color="auto"/>
            </w:tcBorders>
            <w:hideMark/>
          </w:tcPr>
          <w:p w14:paraId="49843662" w14:textId="77777777" w:rsidR="00D866FD" w:rsidRPr="00DB707E" w:rsidRDefault="00D866FD" w:rsidP="00D866FD">
            <w:pPr>
              <w:pStyle w:val="TAC"/>
              <w:spacing w:line="256" w:lineRule="auto"/>
            </w:pPr>
            <w:r w:rsidRPr="00DB707E">
              <w:t>dB</w:t>
            </w:r>
          </w:p>
        </w:tc>
        <w:tc>
          <w:tcPr>
            <w:tcW w:w="1535" w:type="dxa"/>
            <w:tcBorders>
              <w:top w:val="single" w:sz="4" w:space="0" w:color="auto"/>
              <w:left w:val="single" w:sz="4" w:space="0" w:color="auto"/>
              <w:bottom w:val="single" w:sz="4" w:space="0" w:color="auto"/>
              <w:right w:val="single" w:sz="4" w:space="0" w:color="auto"/>
            </w:tcBorders>
            <w:hideMark/>
          </w:tcPr>
          <w:p w14:paraId="70273048" w14:textId="77777777" w:rsidR="00D866FD" w:rsidRPr="00DB707E" w:rsidRDefault="00D866FD" w:rsidP="00D866FD">
            <w:pPr>
              <w:pStyle w:val="TAC"/>
              <w:spacing w:line="256" w:lineRule="auto"/>
            </w:pPr>
            <w:r w:rsidRPr="00DB707E">
              <w:t>1, 2, 3, 4, 5, 6</w:t>
            </w:r>
          </w:p>
        </w:tc>
        <w:tc>
          <w:tcPr>
            <w:tcW w:w="1187" w:type="dxa"/>
            <w:tcBorders>
              <w:top w:val="single" w:sz="4" w:space="0" w:color="auto"/>
              <w:left w:val="single" w:sz="4" w:space="0" w:color="auto"/>
              <w:bottom w:val="single" w:sz="4" w:space="0" w:color="auto"/>
              <w:right w:val="single" w:sz="4" w:space="0" w:color="auto"/>
            </w:tcBorders>
            <w:hideMark/>
          </w:tcPr>
          <w:p w14:paraId="2A741C77" w14:textId="77777777" w:rsidR="00D866FD" w:rsidRPr="00DB707E" w:rsidRDefault="00D866FD" w:rsidP="00D866FD">
            <w:pPr>
              <w:pStyle w:val="TAC"/>
              <w:spacing w:line="256" w:lineRule="auto"/>
            </w:pPr>
            <w:r w:rsidRPr="00DB707E">
              <w:t>16</w:t>
            </w:r>
          </w:p>
        </w:tc>
        <w:tc>
          <w:tcPr>
            <w:tcW w:w="1521" w:type="dxa"/>
            <w:tcBorders>
              <w:top w:val="single" w:sz="4" w:space="0" w:color="auto"/>
              <w:left w:val="single" w:sz="4" w:space="0" w:color="auto"/>
              <w:bottom w:val="single" w:sz="4" w:space="0" w:color="auto"/>
              <w:right w:val="single" w:sz="4" w:space="0" w:color="auto"/>
            </w:tcBorders>
            <w:hideMark/>
          </w:tcPr>
          <w:p w14:paraId="4374C0B2" w14:textId="77777777" w:rsidR="00D866FD" w:rsidRPr="00DB707E" w:rsidRDefault="00D866FD" w:rsidP="00D866FD">
            <w:pPr>
              <w:pStyle w:val="TAC"/>
              <w:spacing w:line="256" w:lineRule="auto"/>
            </w:pPr>
            <w:r w:rsidRPr="00DB707E">
              <w:t>0</w:t>
            </w:r>
          </w:p>
        </w:tc>
      </w:tr>
      <w:tr w:rsidR="00D866FD" w:rsidRPr="00DB707E" w14:paraId="2E33C678" w14:textId="77777777" w:rsidTr="00D866FD">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3DED3E7E" w14:textId="77777777" w:rsidR="00D866FD" w:rsidRPr="00DB707E" w:rsidRDefault="00D866FD" w:rsidP="00D866FD">
            <w:pPr>
              <w:pStyle w:val="TAL"/>
              <w:spacing w:line="256" w:lineRule="auto"/>
              <w:rPr>
                <w:rFonts w:eastAsia="Calibri" w:cs="Arial"/>
              </w:rPr>
            </w:pPr>
            <w:proofErr w:type="spellStart"/>
            <w:r w:rsidRPr="00DB707E">
              <w:rPr>
                <w:rFonts w:eastAsia="Calibri" w:cs="Arial"/>
              </w:rPr>
              <w:t>Ê</w:t>
            </w:r>
            <w:r w:rsidRPr="00DB707E">
              <w:rPr>
                <w:rFonts w:eastAsia="Calibri" w:cs="Arial"/>
                <w:vertAlign w:val="subscript"/>
              </w:rPr>
              <w:t>s</w:t>
            </w:r>
            <w:proofErr w:type="spellEnd"/>
            <w:r w:rsidRPr="00DB707E">
              <w:rPr>
                <w:rFonts w:eastAsia="Calibri" w:cs="Arial"/>
              </w:rPr>
              <w:t>/I</w:t>
            </w:r>
            <w:r w:rsidRPr="00DB707E">
              <w:rPr>
                <w:rFonts w:eastAsia="Calibri" w:cs="Arial"/>
                <w:vertAlign w:val="subscript"/>
              </w:rPr>
              <w:t>ot</w:t>
            </w:r>
            <w:r w:rsidRPr="00DB707E">
              <w:rPr>
                <w:rFonts w:eastAsia="Calibri" w:cs="Arial"/>
                <w:vertAlign w:val="superscript"/>
              </w:rPr>
              <w:t>Note3</w:t>
            </w:r>
          </w:p>
        </w:tc>
        <w:tc>
          <w:tcPr>
            <w:tcW w:w="1369" w:type="dxa"/>
            <w:tcBorders>
              <w:top w:val="single" w:sz="4" w:space="0" w:color="auto"/>
              <w:left w:val="single" w:sz="4" w:space="0" w:color="auto"/>
              <w:bottom w:val="single" w:sz="4" w:space="0" w:color="auto"/>
              <w:right w:val="single" w:sz="4" w:space="0" w:color="auto"/>
            </w:tcBorders>
            <w:hideMark/>
          </w:tcPr>
          <w:p w14:paraId="51834BA7" w14:textId="77777777" w:rsidR="00D866FD" w:rsidRPr="00DB707E" w:rsidRDefault="00D866FD" w:rsidP="00D866FD">
            <w:pPr>
              <w:pStyle w:val="TAC"/>
              <w:spacing w:line="256" w:lineRule="auto"/>
            </w:pPr>
            <w:r w:rsidRPr="00DB707E">
              <w:t>dB</w:t>
            </w:r>
          </w:p>
        </w:tc>
        <w:tc>
          <w:tcPr>
            <w:tcW w:w="1535" w:type="dxa"/>
            <w:tcBorders>
              <w:top w:val="single" w:sz="4" w:space="0" w:color="auto"/>
              <w:left w:val="single" w:sz="4" w:space="0" w:color="auto"/>
              <w:bottom w:val="single" w:sz="4" w:space="0" w:color="auto"/>
              <w:right w:val="single" w:sz="4" w:space="0" w:color="auto"/>
            </w:tcBorders>
            <w:hideMark/>
          </w:tcPr>
          <w:p w14:paraId="34FA2461" w14:textId="77777777" w:rsidR="00D866FD" w:rsidRPr="00DB707E" w:rsidRDefault="00D866FD" w:rsidP="00D866FD">
            <w:pPr>
              <w:pStyle w:val="TAC"/>
              <w:spacing w:line="256" w:lineRule="auto"/>
            </w:pPr>
            <w:r w:rsidRPr="00DB707E">
              <w:t>1, 2, 3, 4, 5, 6</w:t>
            </w:r>
          </w:p>
        </w:tc>
        <w:tc>
          <w:tcPr>
            <w:tcW w:w="1187" w:type="dxa"/>
            <w:tcBorders>
              <w:top w:val="single" w:sz="4" w:space="0" w:color="auto"/>
              <w:left w:val="single" w:sz="4" w:space="0" w:color="auto"/>
              <w:bottom w:val="single" w:sz="4" w:space="0" w:color="auto"/>
              <w:right w:val="single" w:sz="4" w:space="0" w:color="auto"/>
            </w:tcBorders>
            <w:hideMark/>
          </w:tcPr>
          <w:p w14:paraId="7B52677D" w14:textId="77777777" w:rsidR="00D866FD" w:rsidRPr="00DB707E" w:rsidRDefault="00D866FD" w:rsidP="00D866FD">
            <w:pPr>
              <w:pStyle w:val="TAC"/>
              <w:spacing w:line="256" w:lineRule="auto"/>
            </w:pPr>
            <w:r w:rsidRPr="00DB707E">
              <w:t>16</w:t>
            </w:r>
          </w:p>
        </w:tc>
        <w:tc>
          <w:tcPr>
            <w:tcW w:w="1521" w:type="dxa"/>
            <w:tcBorders>
              <w:top w:val="single" w:sz="4" w:space="0" w:color="auto"/>
              <w:left w:val="single" w:sz="4" w:space="0" w:color="auto"/>
              <w:bottom w:val="single" w:sz="4" w:space="0" w:color="auto"/>
              <w:right w:val="single" w:sz="4" w:space="0" w:color="auto"/>
            </w:tcBorders>
            <w:hideMark/>
          </w:tcPr>
          <w:p w14:paraId="235926D7" w14:textId="77777777" w:rsidR="00D866FD" w:rsidRPr="00DB707E" w:rsidRDefault="00D866FD" w:rsidP="00D866FD">
            <w:pPr>
              <w:pStyle w:val="TAC"/>
              <w:spacing w:line="256" w:lineRule="auto"/>
            </w:pPr>
            <w:r w:rsidRPr="00DB707E">
              <w:t>0</w:t>
            </w:r>
          </w:p>
        </w:tc>
      </w:tr>
      <w:tr w:rsidR="00D866FD" w:rsidRPr="00DB707E" w14:paraId="0E03525E" w14:textId="77777777" w:rsidTr="00D866FD">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1351C48F" w14:textId="77777777" w:rsidR="00D866FD" w:rsidRPr="00DB707E" w:rsidRDefault="00D866FD" w:rsidP="00D866FD">
            <w:pPr>
              <w:pStyle w:val="TAL"/>
              <w:spacing w:line="256" w:lineRule="auto"/>
              <w:rPr>
                <w:rFonts w:eastAsia="Calibri" w:cs="Arial"/>
                <w:vertAlign w:val="superscript"/>
              </w:rPr>
            </w:pPr>
            <w:r w:rsidRPr="00DB707E">
              <w:rPr>
                <w:rFonts w:eastAsia="Calibri" w:cs="Arial"/>
              </w:rPr>
              <w:t>SS-RSRP</w:t>
            </w:r>
            <w:r w:rsidRPr="00DB707E">
              <w:rPr>
                <w:rFonts w:eastAsia="Calibri" w:cs="Arial"/>
                <w:vertAlign w:val="superscript"/>
              </w:rPr>
              <w:t>Note3</w:t>
            </w:r>
          </w:p>
        </w:tc>
        <w:tc>
          <w:tcPr>
            <w:tcW w:w="1369" w:type="dxa"/>
            <w:tcBorders>
              <w:top w:val="single" w:sz="4" w:space="0" w:color="auto"/>
              <w:left w:val="single" w:sz="4" w:space="0" w:color="auto"/>
              <w:bottom w:val="nil"/>
              <w:right w:val="single" w:sz="4" w:space="0" w:color="auto"/>
            </w:tcBorders>
            <w:hideMark/>
          </w:tcPr>
          <w:p w14:paraId="42EE690E" w14:textId="77777777" w:rsidR="00D866FD" w:rsidRPr="00DB707E" w:rsidRDefault="00D866FD" w:rsidP="00D866FD">
            <w:pPr>
              <w:pStyle w:val="TAC"/>
              <w:spacing w:line="256" w:lineRule="auto"/>
            </w:pPr>
            <w:r w:rsidRPr="00DB707E">
              <w:t>dBm/SCS</w:t>
            </w:r>
          </w:p>
        </w:tc>
        <w:tc>
          <w:tcPr>
            <w:tcW w:w="1535" w:type="dxa"/>
            <w:tcBorders>
              <w:top w:val="single" w:sz="4" w:space="0" w:color="auto"/>
              <w:left w:val="single" w:sz="4" w:space="0" w:color="auto"/>
              <w:bottom w:val="single" w:sz="4" w:space="0" w:color="auto"/>
              <w:right w:val="single" w:sz="4" w:space="0" w:color="auto"/>
            </w:tcBorders>
            <w:hideMark/>
          </w:tcPr>
          <w:p w14:paraId="4F412663" w14:textId="77777777" w:rsidR="00D866FD" w:rsidRPr="00DB707E" w:rsidRDefault="00D866FD" w:rsidP="00D866FD">
            <w:pPr>
              <w:pStyle w:val="TAC"/>
              <w:spacing w:line="256" w:lineRule="auto"/>
            </w:pPr>
            <w:r w:rsidRPr="00DB707E">
              <w:t>1, 2, 4, 5</w:t>
            </w:r>
          </w:p>
        </w:tc>
        <w:tc>
          <w:tcPr>
            <w:tcW w:w="1187" w:type="dxa"/>
            <w:tcBorders>
              <w:top w:val="single" w:sz="4" w:space="0" w:color="auto"/>
              <w:left w:val="single" w:sz="4" w:space="0" w:color="auto"/>
              <w:bottom w:val="single" w:sz="4" w:space="0" w:color="auto"/>
              <w:right w:val="single" w:sz="4" w:space="0" w:color="auto"/>
            </w:tcBorders>
            <w:hideMark/>
          </w:tcPr>
          <w:p w14:paraId="116A77D0" w14:textId="77777777" w:rsidR="00D866FD" w:rsidRPr="00DB707E" w:rsidRDefault="00D866FD" w:rsidP="00D866FD">
            <w:pPr>
              <w:pStyle w:val="TAC"/>
              <w:spacing w:line="256" w:lineRule="auto"/>
            </w:pPr>
            <w:r w:rsidRPr="00DB707E">
              <w:t>-88</w:t>
            </w:r>
          </w:p>
        </w:tc>
        <w:tc>
          <w:tcPr>
            <w:tcW w:w="1521" w:type="dxa"/>
            <w:tcBorders>
              <w:top w:val="single" w:sz="4" w:space="0" w:color="auto"/>
              <w:left w:val="single" w:sz="4" w:space="0" w:color="auto"/>
              <w:bottom w:val="single" w:sz="4" w:space="0" w:color="auto"/>
              <w:right w:val="single" w:sz="4" w:space="0" w:color="auto"/>
            </w:tcBorders>
            <w:hideMark/>
          </w:tcPr>
          <w:p w14:paraId="3C8323DB" w14:textId="77777777" w:rsidR="00D866FD" w:rsidRPr="00DB707E" w:rsidRDefault="00D866FD" w:rsidP="00D866FD">
            <w:pPr>
              <w:pStyle w:val="TAC"/>
              <w:spacing w:line="256" w:lineRule="auto"/>
            </w:pPr>
            <w:r w:rsidRPr="00DB707E">
              <w:t>-104</w:t>
            </w:r>
          </w:p>
        </w:tc>
      </w:tr>
      <w:tr w:rsidR="00D866FD" w:rsidRPr="00DB707E" w14:paraId="4DBFE327" w14:textId="77777777" w:rsidTr="00D866FD">
        <w:tc>
          <w:tcPr>
            <w:tcW w:w="3360" w:type="dxa"/>
            <w:gridSpan w:val="3"/>
            <w:tcBorders>
              <w:top w:val="single" w:sz="4" w:space="0" w:color="auto"/>
              <w:left w:val="single" w:sz="4" w:space="0" w:color="auto"/>
              <w:bottom w:val="single" w:sz="4" w:space="0" w:color="auto"/>
              <w:right w:val="single" w:sz="4" w:space="0" w:color="auto"/>
            </w:tcBorders>
            <w:vAlign w:val="center"/>
          </w:tcPr>
          <w:p w14:paraId="307B9067" w14:textId="77777777" w:rsidR="00D866FD" w:rsidRPr="00DB707E" w:rsidRDefault="00D866FD" w:rsidP="00D866FD">
            <w:pPr>
              <w:pStyle w:val="TAL"/>
              <w:spacing w:line="256" w:lineRule="auto"/>
              <w:rPr>
                <w:rFonts w:eastAsia="Calibri" w:cs="Arial"/>
              </w:rPr>
            </w:pPr>
          </w:p>
        </w:tc>
        <w:tc>
          <w:tcPr>
            <w:tcW w:w="1369" w:type="dxa"/>
            <w:tcBorders>
              <w:top w:val="nil"/>
              <w:left w:val="single" w:sz="4" w:space="0" w:color="auto"/>
              <w:bottom w:val="single" w:sz="4" w:space="0" w:color="auto"/>
              <w:right w:val="single" w:sz="4" w:space="0" w:color="auto"/>
            </w:tcBorders>
          </w:tcPr>
          <w:p w14:paraId="0F5F985C"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6164CC33" w14:textId="77777777" w:rsidR="00D866FD" w:rsidRPr="00DB707E" w:rsidRDefault="00D866FD" w:rsidP="00D866FD">
            <w:pPr>
              <w:pStyle w:val="TAC"/>
              <w:spacing w:line="256" w:lineRule="auto"/>
            </w:pPr>
            <w:r w:rsidRPr="00DB707E">
              <w:t>3, 6</w:t>
            </w:r>
          </w:p>
        </w:tc>
        <w:tc>
          <w:tcPr>
            <w:tcW w:w="1187" w:type="dxa"/>
            <w:tcBorders>
              <w:top w:val="single" w:sz="4" w:space="0" w:color="auto"/>
              <w:left w:val="single" w:sz="4" w:space="0" w:color="auto"/>
              <w:bottom w:val="single" w:sz="4" w:space="0" w:color="auto"/>
              <w:right w:val="single" w:sz="4" w:space="0" w:color="auto"/>
            </w:tcBorders>
            <w:hideMark/>
          </w:tcPr>
          <w:p w14:paraId="72FAA501" w14:textId="77777777" w:rsidR="00D866FD" w:rsidRPr="00DB707E" w:rsidRDefault="00D866FD" w:rsidP="00D866FD">
            <w:pPr>
              <w:pStyle w:val="TAC"/>
              <w:spacing w:line="256" w:lineRule="auto"/>
            </w:pPr>
            <w:r w:rsidRPr="00DB707E">
              <w:t>-85</w:t>
            </w:r>
          </w:p>
        </w:tc>
        <w:tc>
          <w:tcPr>
            <w:tcW w:w="1521" w:type="dxa"/>
            <w:tcBorders>
              <w:top w:val="single" w:sz="4" w:space="0" w:color="auto"/>
              <w:left w:val="single" w:sz="4" w:space="0" w:color="auto"/>
              <w:bottom w:val="single" w:sz="4" w:space="0" w:color="auto"/>
              <w:right w:val="single" w:sz="4" w:space="0" w:color="auto"/>
            </w:tcBorders>
            <w:hideMark/>
          </w:tcPr>
          <w:p w14:paraId="14990775" w14:textId="77777777" w:rsidR="00D866FD" w:rsidRPr="00DB707E" w:rsidRDefault="00D866FD" w:rsidP="00D866FD">
            <w:pPr>
              <w:pStyle w:val="TAC"/>
              <w:spacing w:line="256" w:lineRule="auto"/>
            </w:pPr>
            <w:r w:rsidRPr="00DB707E">
              <w:t>-101</w:t>
            </w:r>
          </w:p>
        </w:tc>
      </w:tr>
      <w:tr w:rsidR="00D866FD" w:rsidRPr="00DB707E" w14:paraId="401AA0D5" w14:textId="77777777" w:rsidTr="00D866FD">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557A2C3A" w14:textId="77777777" w:rsidR="00D866FD" w:rsidRPr="00DB707E" w:rsidRDefault="00D866FD" w:rsidP="00D866FD">
            <w:pPr>
              <w:pStyle w:val="TAL"/>
              <w:spacing w:line="256" w:lineRule="auto"/>
              <w:rPr>
                <w:rFonts w:eastAsia="Calibri" w:cs="Arial"/>
                <w:vertAlign w:val="superscript"/>
              </w:rPr>
            </w:pPr>
            <w:r w:rsidRPr="00DB707E">
              <w:rPr>
                <w:rFonts w:eastAsia="Calibri" w:cs="Arial"/>
              </w:rPr>
              <w:t>SSB_RP</w:t>
            </w:r>
            <w:r w:rsidRPr="00DB707E">
              <w:rPr>
                <w:rFonts w:eastAsia="Calibri" w:cs="Arial"/>
                <w:vertAlign w:val="superscript"/>
              </w:rPr>
              <w:t>Note3</w:t>
            </w:r>
          </w:p>
        </w:tc>
        <w:tc>
          <w:tcPr>
            <w:tcW w:w="1369" w:type="dxa"/>
            <w:tcBorders>
              <w:top w:val="single" w:sz="4" w:space="0" w:color="auto"/>
              <w:left w:val="single" w:sz="4" w:space="0" w:color="auto"/>
              <w:bottom w:val="nil"/>
              <w:right w:val="single" w:sz="4" w:space="0" w:color="auto"/>
            </w:tcBorders>
            <w:hideMark/>
          </w:tcPr>
          <w:p w14:paraId="4AFF9DD6" w14:textId="77777777" w:rsidR="00D866FD" w:rsidRPr="00DB707E" w:rsidRDefault="00D866FD" w:rsidP="00D866FD">
            <w:pPr>
              <w:pStyle w:val="TAC"/>
              <w:spacing w:line="256" w:lineRule="auto"/>
            </w:pPr>
            <w:r w:rsidRPr="00DB707E">
              <w:t>dBm/SCS</w:t>
            </w:r>
          </w:p>
        </w:tc>
        <w:tc>
          <w:tcPr>
            <w:tcW w:w="1535" w:type="dxa"/>
            <w:tcBorders>
              <w:top w:val="single" w:sz="4" w:space="0" w:color="auto"/>
              <w:left w:val="single" w:sz="4" w:space="0" w:color="auto"/>
              <w:bottom w:val="single" w:sz="4" w:space="0" w:color="auto"/>
              <w:right w:val="single" w:sz="4" w:space="0" w:color="auto"/>
            </w:tcBorders>
            <w:hideMark/>
          </w:tcPr>
          <w:p w14:paraId="4B5702BE" w14:textId="77777777" w:rsidR="00D866FD" w:rsidRPr="00DB707E" w:rsidRDefault="00D866FD" w:rsidP="00D866FD">
            <w:pPr>
              <w:pStyle w:val="TAC"/>
              <w:spacing w:line="256" w:lineRule="auto"/>
            </w:pPr>
            <w:r w:rsidRPr="00DB707E">
              <w:t>1, 2, 4, 5</w:t>
            </w:r>
          </w:p>
        </w:tc>
        <w:tc>
          <w:tcPr>
            <w:tcW w:w="1187" w:type="dxa"/>
            <w:tcBorders>
              <w:top w:val="single" w:sz="4" w:space="0" w:color="auto"/>
              <w:left w:val="single" w:sz="4" w:space="0" w:color="auto"/>
              <w:bottom w:val="single" w:sz="4" w:space="0" w:color="auto"/>
              <w:right w:val="single" w:sz="4" w:space="0" w:color="auto"/>
            </w:tcBorders>
            <w:hideMark/>
          </w:tcPr>
          <w:p w14:paraId="6411115B" w14:textId="77777777" w:rsidR="00D866FD" w:rsidRPr="00DB707E" w:rsidRDefault="00D866FD" w:rsidP="00D866FD">
            <w:pPr>
              <w:pStyle w:val="TAC"/>
              <w:spacing w:line="256" w:lineRule="auto"/>
            </w:pPr>
            <w:r w:rsidRPr="00DB707E">
              <w:t>-88</w:t>
            </w:r>
          </w:p>
        </w:tc>
        <w:tc>
          <w:tcPr>
            <w:tcW w:w="1521" w:type="dxa"/>
            <w:tcBorders>
              <w:top w:val="single" w:sz="4" w:space="0" w:color="auto"/>
              <w:left w:val="single" w:sz="4" w:space="0" w:color="auto"/>
              <w:bottom w:val="single" w:sz="4" w:space="0" w:color="auto"/>
              <w:right w:val="single" w:sz="4" w:space="0" w:color="auto"/>
            </w:tcBorders>
            <w:hideMark/>
          </w:tcPr>
          <w:p w14:paraId="7DD3C432" w14:textId="77777777" w:rsidR="00D866FD" w:rsidRPr="00DB707E" w:rsidRDefault="00D866FD" w:rsidP="00D866FD">
            <w:pPr>
              <w:pStyle w:val="TAC"/>
              <w:spacing w:line="256" w:lineRule="auto"/>
            </w:pPr>
            <w:r w:rsidRPr="00DB707E">
              <w:t>-104</w:t>
            </w:r>
          </w:p>
        </w:tc>
      </w:tr>
      <w:tr w:rsidR="00D866FD" w:rsidRPr="00DB707E" w14:paraId="67E5DC3A" w14:textId="77777777" w:rsidTr="00D866FD">
        <w:tc>
          <w:tcPr>
            <w:tcW w:w="3360" w:type="dxa"/>
            <w:gridSpan w:val="3"/>
            <w:tcBorders>
              <w:top w:val="single" w:sz="4" w:space="0" w:color="auto"/>
              <w:left w:val="single" w:sz="4" w:space="0" w:color="auto"/>
              <w:bottom w:val="single" w:sz="4" w:space="0" w:color="auto"/>
              <w:right w:val="single" w:sz="4" w:space="0" w:color="auto"/>
            </w:tcBorders>
            <w:vAlign w:val="center"/>
          </w:tcPr>
          <w:p w14:paraId="5898F028" w14:textId="77777777" w:rsidR="00D866FD" w:rsidRPr="00DB707E" w:rsidRDefault="00D866FD" w:rsidP="00D866FD">
            <w:pPr>
              <w:pStyle w:val="TAL"/>
              <w:spacing w:line="256" w:lineRule="auto"/>
              <w:rPr>
                <w:rFonts w:eastAsia="Calibri" w:cs="Arial"/>
              </w:rPr>
            </w:pPr>
          </w:p>
        </w:tc>
        <w:tc>
          <w:tcPr>
            <w:tcW w:w="1369" w:type="dxa"/>
            <w:tcBorders>
              <w:top w:val="nil"/>
              <w:left w:val="single" w:sz="4" w:space="0" w:color="auto"/>
              <w:bottom w:val="single" w:sz="4" w:space="0" w:color="auto"/>
              <w:right w:val="single" w:sz="4" w:space="0" w:color="auto"/>
            </w:tcBorders>
          </w:tcPr>
          <w:p w14:paraId="7E421421"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480B41E1" w14:textId="77777777" w:rsidR="00D866FD" w:rsidRPr="00DB707E" w:rsidRDefault="00D866FD" w:rsidP="00D866FD">
            <w:pPr>
              <w:pStyle w:val="TAC"/>
              <w:spacing w:line="256" w:lineRule="auto"/>
            </w:pPr>
            <w:r w:rsidRPr="00DB707E">
              <w:t>3, 6</w:t>
            </w:r>
          </w:p>
        </w:tc>
        <w:tc>
          <w:tcPr>
            <w:tcW w:w="1187" w:type="dxa"/>
            <w:tcBorders>
              <w:top w:val="single" w:sz="4" w:space="0" w:color="auto"/>
              <w:left w:val="single" w:sz="4" w:space="0" w:color="auto"/>
              <w:bottom w:val="single" w:sz="4" w:space="0" w:color="auto"/>
              <w:right w:val="single" w:sz="4" w:space="0" w:color="auto"/>
            </w:tcBorders>
            <w:hideMark/>
          </w:tcPr>
          <w:p w14:paraId="72EB335F" w14:textId="77777777" w:rsidR="00D866FD" w:rsidRPr="00DB707E" w:rsidRDefault="00D866FD" w:rsidP="00D866FD">
            <w:pPr>
              <w:pStyle w:val="TAC"/>
              <w:spacing w:line="256" w:lineRule="auto"/>
            </w:pPr>
            <w:r w:rsidRPr="00DB707E">
              <w:t>-85</w:t>
            </w:r>
          </w:p>
        </w:tc>
        <w:tc>
          <w:tcPr>
            <w:tcW w:w="1521" w:type="dxa"/>
            <w:tcBorders>
              <w:top w:val="single" w:sz="4" w:space="0" w:color="auto"/>
              <w:left w:val="single" w:sz="4" w:space="0" w:color="auto"/>
              <w:bottom w:val="single" w:sz="4" w:space="0" w:color="auto"/>
              <w:right w:val="single" w:sz="4" w:space="0" w:color="auto"/>
            </w:tcBorders>
            <w:hideMark/>
          </w:tcPr>
          <w:p w14:paraId="441EAD29" w14:textId="77777777" w:rsidR="00D866FD" w:rsidRPr="00DB707E" w:rsidRDefault="00D866FD" w:rsidP="00D866FD">
            <w:pPr>
              <w:pStyle w:val="TAC"/>
              <w:spacing w:line="256" w:lineRule="auto"/>
            </w:pPr>
            <w:r w:rsidRPr="00DB707E">
              <w:t>-101</w:t>
            </w:r>
          </w:p>
        </w:tc>
      </w:tr>
      <w:tr w:rsidR="00D866FD" w:rsidRPr="00DB707E" w14:paraId="51633326" w14:textId="77777777" w:rsidTr="00D866FD">
        <w:tc>
          <w:tcPr>
            <w:tcW w:w="3360" w:type="dxa"/>
            <w:gridSpan w:val="3"/>
            <w:tcBorders>
              <w:top w:val="single" w:sz="4" w:space="0" w:color="auto"/>
              <w:left w:val="single" w:sz="4" w:space="0" w:color="auto"/>
              <w:bottom w:val="nil"/>
              <w:right w:val="single" w:sz="4" w:space="0" w:color="auto"/>
            </w:tcBorders>
            <w:vAlign w:val="center"/>
            <w:hideMark/>
          </w:tcPr>
          <w:p w14:paraId="783E9135" w14:textId="77777777" w:rsidR="00D866FD" w:rsidRPr="00DB707E" w:rsidRDefault="00D866FD" w:rsidP="00D866FD">
            <w:pPr>
              <w:pStyle w:val="TAL"/>
              <w:spacing w:line="256" w:lineRule="auto"/>
              <w:rPr>
                <w:rFonts w:eastAsia="Calibri" w:cs="Arial"/>
                <w:vertAlign w:val="superscript"/>
              </w:rPr>
            </w:pPr>
            <w:r w:rsidRPr="00DB707E">
              <w:rPr>
                <w:rFonts w:eastAsia="Calibri" w:cs="Arial"/>
              </w:rPr>
              <w:t>Io</w:t>
            </w:r>
            <w:r w:rsidRPr="00DB707E">
              <w:rPr>
                <w:rFonts w:eastAsia="Calibri" w:cs="Arial"/>
                <w:vertAlign w:val="superscript"/>
              </w:rPr>
              <w:t>Note3</w:t>
            </w:r>
          </w:p>
        </w:tc>
        <w:tc>
          <w:tcPr>
            <w:tcW w:w="1369" w:type="dxa"/>
            <w:tcBorders>
              <w:top w:val="single" w:sz="4" w:space="0" w:color="auto"/>
              <w:left w:val="single" w:sz="4" w:space="0" w:color="auto"/>
              <w:bottom w:val="single" w:sz="4" w:space="0" w:color="auto"/>
              <w:right w:val="single" w:sz="4" w:space="0" w:color="auto"/>
            </w:tcBorders>
            <w:hideMark/>
          </w:tcPr>
          <w:p w14:paraId="13558CED" w14:textId="77777777" w:rsidR="00D866FD" w:rsidRPr="00DB707E" w:rsidRDefault="00D866FD" w:rsidP="00D866FD">
            <w:pPr>
              <w:pStyle w:val="TAC"/>
              <w:spacing w:line="256" w:lineRule="auto"/>
            </w:pPr>
            <w:r w:rsidRPr="00DB707E">
              <w:t>dBm/9.36 MHz</w:t>
            </w:r>
          </w:p>
        </w:tc>
        <w:tc>
          <w:tcPr>
            <w:tcW w:w="1535" w:type="dxa"/>
            <w:tcBorders>
              <w:top w:val="single" w:sz="4" w:space="0" w:color="auto"/>
              <w:left w:val="single" w:sz="4" w:space="0" w:color="auto"/>
              <w:bottom w:val="single" w:sz="4" w:space="0" w:color="auto"/>
              <w:right w:val="single" w:sz="4" w:space="0" w:color="auto"/>
            </w:tcBorders>
            <w:hideMark/>
          </w:tcPr>
          <w:p w14:paraId="540C1E83" w14:textId="77777777" w:rsidR="00D866FD" w:rsidRPr="00DB707E" w:rsidRDefault="00D866FD" w:rsidP="00D866FD">
            <w:pPr>
              <w:pStyle w:val="TAC"/>
              <w:spacing w:line="256" w:lineRule="auto"/>
            </w:pPr>
            <w:r w:rsidRPr="00DB707E">
              <w:t>1, 2, 4, 5</w:t>
            </w:r>
          </w:p>
        </w:tc>
        <w:tc>
          <w:tcPr>
            <w:tcW w:w="1187" w:type="dxa"/>
            <w:tcBorders>
              <w:top w:val="single" w:sz="4" w:space="0" w:color="auto"/>
              <w:left w:val="single" w:sz="4" w:space="0" w:color="auto"/>
              <w:bottom w:val="single" w:sz="4" w:space="0" w:color="auto"/>
              <w:right w:val="single" w:sz="4" w:space="0" w:color="auto"/>
            </w:tcBorders>
            <w:hideMark/>
          </w:tcPr>
          <w:p w14:paraId="6FFB6D31" w14:textId="77777777" w:rsidR="00D866FD" w:rsidRPr="00DB707E" w:rsidRDefault="00D866FD" w:rsidP="00D866FD">
            <w:pPr>
              <w:pStyle w:val="TAC"/>
              <w:spacing w:line="256" w:lineRule="auto"/>
            </w:pPr>
            <w:r w:rsidRPr="00DB707E">
              <w:t>-59.94</w:t>
            </w:r>
          </w:p>
        </w:tc>
        <w:tc>
          <w:tcPr>
            <w:tcW w:w="1521" w:type="dxa"/>
            <w:tcBorders>
              <w:top w:val="single" w:sz="4" w:space="0" w:color="auto"/>
              <w:left w:val="single" w:sz="4" w:space="0" w:color="auto"/>
              <w:bottom w:val="single" w:sz="4" w:space="0" w:color="auto"/>
              <w:right w:val="single" w:sz="4" w:space="0" w:color="auto"/>
            </w:tcBorders>
            <w:hideMark/>
          </w:tcPr>
          <w:p w14:paraId="1B98D655" w14:textId="77777777" w:rsidR="00D866FD" w:rsidRPr="00DB707E" w:rsidRDefault="00D866FD" w:rsidP="00D866FD">
            <w:pPr>
              <w:pStyle w:val="TAC"/>
              <w:spacing w:line="256" w:lineRule="auto"/>
            </w:pPr>
            <w:r w:rsidRPr="00DB707E">
              <w:t>-73.04</w:t>
            </w:r>
          </w:p>
        </w:tc>
      </w:tr>
      <w:tr w:rsidR="00D866FD" w:rsidRPr="00DB707E" w14:paraId="12A38905" w14:textId="77777777" w:rsidTr="00D866FD">
        <w:tc>
          <w:tcPr>
            <w:tcW w:w="3360" w:type="dxa"/>
            <w:gridSpan w:val="3"/>
            <w:tcBorders>
              <w:top w:val="nil"/>
              <w:left w:val="single" w:sz="4" w:space="0" w:color="auto"/>
              <w:bottom w:val="single" w:sz="4" w:space="0" w:color="auto"/>
              <w:right w:val="single" w:sz="4" w:space="0" w:color="auto"/>
            </w:tcBorders>
            <w:vAlign w:val="center"/>
          </w:tcPr>
          <w:p w14:paraId="65AE2274" w14:textId="77777777" w:rsidR="00D866FD" w:rsidRPr="00DB707E" w:rsidRDefault="00D866FD" w:rsidP="00D866FD">
            <w:pPr>
              <w:pStyle w:val="TAL"/>
              <w:spacing w:line="256" w:lineRule="auto"/>
              <w:rPr>
                <w:rFonts w:eastAsia="Calibri" w:cs="Arial"/>
              </w:rPr>
            </w:pPr>
          </w:p>
        </w:tc>
        <w:tc>
          <w:tcPr>
            <w:tcW w:w="1369" w:type="dxa"/>
            <w:tcBorders>
              <w:top w:val="single" w:sz="4" w:space="0" w:color="auto"/>
              <w:left w:val="single" w:sz="4" w:space="0" w:color="auto"/>
              <w:bottom w:val="single" w:sz="4" w:space="0" w:color="auto"/>
              <w:right w:val="single" w:sz="4" w:space="0" w:color="auto"/>
            </w:tcBorders>
            <w:hideMark/>
          </w:tcPr>
          <w:p w14:paraId="646C9A53" w14:textId="77777777" w:rsidR="00D866FD" w:rsidRPr="00DB707E" w:rsidRDefault="00D866FD" w:rsidP="00D866FD">
            <w:pPr>
              <w:pStyle w:val="TAC"/>
              <w:spacing w:line="256" w:lineRule="auto"/>
            </w:pPr>
            <w:r w:rsidRPr="00DB707E">
              <w:t>dBm/38.16 MHz</w:t>
            </w:r>
          </w:p>
        </w:tc>
        <w:tc>
          <w:tcPr>
            <w:tcW w:w="1535" w:type="dxa"/>
            <w:tcBorders>
              <w:top w:val="single" w:sz="4" w:space="0" w:color="auto"/>
              <w:left w:val="single" w:sz="4" w:space="0" w:color="auto"/>
              <w:bottom w:val="single" w:sz="4" w:space="0" w:color="auto"/>
              <w:right w:val="single" w:sz="4" w:space="0" w:color="auto"/>
            </w:tcBorders>
            <w:hideMark/>
          </w:tcPr>
          <w:p w14:paraId="3569485B" w14:textId="77777777" w:rsidR="00D866FD" w:rsidRPr="00DB707E" w:rsidRDefault="00D866FD" w:rsidP="00D866FD">
            <w:pPr>
              <w:pStyle w:val="TAC"/>
              <w:spacing w:line="256" w:lineRule="auto"/>
            </w:pPr>
            <w:r w:rsidRPr="00DB707E">
              <w:t>3, 6</w:t>
            </w:r>
          </w:p>
        </w:tc>
        <w:tc>
          <w:tcPr>
            <w:tcW w:w="1187" w:type="dxa"/>
            <w:tcBorders>
              <w:top w:val="single" w:sz="4" w:space="0" w:color="auto"/>
              <w:left w:val="single" w:sz="4" w:space="0" w:color="auto"/>
              <w:bottom w:val="single" w:sz="4" w:space="0" w:color="auto"/>
              <w:right w:val="single" w:sz="4" w:space="0" w:color="auto"/>
            </w:tcBorders>
            <w:hideMark/>
          </w:tcPr>
          <w:p w14:paraId="23099B9C" w14:textId="77777777" w:rsidR="00D866FD" w:rsidRPr="00DB707E" w:rsidRDefault="00D866FD" w:rsidP="00D866FD">
            <w:pPr>
              <w:pStyle w:val="TAC"/>
              <w:spacing w:line="256" w:lineRule="auto"/>
            </w:pPr>
            <w:r w:rsidRPr="00DB707E">
              <w:t>-53.84</w:t>
            </w:r>
          </w:p>
        </w:tc>
        <w:tc>
          <w:tcPr>
            <w:tcW w:w="1521" w:type="dxa"/>
            <w:tcBorders>
              <w:top w:val="single" w:sz="4" w:space="0" w:color="auto"/>
              <w:left w:val="single" w:sz="4" w:space="0" w:color="auto"/>
              <w:bottom w:val="single" w:sz="4" w:space="0" w:color="auto"/>
              <w:right w:val="single" w:sz="4" w:space="0" w:color="auto"/>
            </w:tcBorders>
            <w:hideMark/>
          </w:tcPr>
          <w:p w14:paraId="42A36D43" w14:textId="77777777" w:rsidR="00D866FD" w:rsidRPr="00DB707E" w:rsidRDefault="00D866FD" w:rsidP="00D866FD">
            <w:pPr>
              <w:pStyle w:val="TAC"/>
              <w:spacing w:line="256" w:lineRule="auto"/>
            </w:pPr>
            <w:r w:rsidRPr="00DB707E">
              <w:t>-66.93</w:t>
            </w:r>
          </w:p>
        </w:tc>
      </w:tr>
      <w:tr w:rsidR="00D866FD" w:rsidRPr="00DB707E" w14:paraId="2105EBCF" w14:textId="77777777" w:rsidTr="00D866FD">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26CC4AF3" w14:textId="77777777" w:rsidR="00D866FD" w:rsidRPr="00DB707E" w:rsidRDefault="00D866FD" w:rsidP="00D866FD">
            <w:pPr>
              <w:pStyle w:val="TAL"/>
              <w:spacing w:line="256" w:lineRule="auto"/>
              <w:rPr>
                <w:rFonts w:eastAsia="Calibri" w:cs="Arial"/>
              </w:rPr>
            </w:pPr>
            <w:r w:rsidRPr="00DB707E">
              <w:rPr>
                <w:rFonts w:eastAsia="Calibri" w:cs="Arial"/>
              </w:rPr>
              <w:t>Propagation condition</w:t>
            </w:r>
          </w:p>
        </w:tc>
        <w:tc>
          <w:tcPr>
            <w:tcW w:w="1369" w:type="dxa"/>
            <w:tcBorders>
              <w:top w:val="single" w:sz="4" w:space="0" w:color="auto"/>
              <w:left w:val="single" w:sz="4" w:space="0" w:color="auto"/>
              <w:bottom w:val="single" w:sz="4" w:space="0" w:color="auto"/>
              <w:right w:val="single" w:sz="4" w:space="0" w:color="auto"/>
            </w:tcBorders>
          </w:tcPr>
          <w:p w14:paraId="066426B8"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4B2E1D89" w14:textId="77777777" w:rsidR="00D866FD" w:rsidRPr="00DB707E" w:rsidRDefault="00D866FD" w:rsidP="00D866FD">
            <w:pPr>
              <w:pStyle w:val="TAC"/>
              <w:spacing w:line="256" w:lineRule="auto"/>
            </w:pPr>
            <w:r w:rsidRPr="00DB707E">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432FEF8E" w14:textId="11F9894E" w:rsidR="00D866FD" w:rsidRPr="00DB707E" w:rsidRDefault="009C2D62" w:rsidP="00D866FD">
            <w:pPr>
              <w:pStyle w:val="TAC"/>
              <w:spacing w:line="256" w:lineRule="auto"/>
            </w:pPr>
            <w:ins w:id="15" w:author="Huawei" w:date="2024-05-22T11:42:00Z">
              <w:r>
                <w:t>AWGN</w:t>
              </w:r>
            </w:ins>
            <w:del w:id="16" w:author="Huawei" w:date="2024-05-22T11:42:00Z">
              <w:r w:rsidR="00D866FD" w:rsidRPr="00DB707E" w:rsidDel="009C2D62">
                <w:delText>T</w:delText>
              </w:r>
              <w:r w:rsidR="00D866FD" w:rsidRPr="00DB707E" w:rsidDel="009C2D62">
                <w:rPr>
                  <w:lang w:eastAsia="ja-JP"/>
                </w:rPr>
                <w:delText>DL-C 300ns 100Hz</w:delText>
              </w:r>
            </w:del>
          </w:p>
        </w:tc>
      </w:tr>
      <w:tr w:rsidR="00D866FD" w:rsidRPr="00DB707E" w14:paraId="75120F74" w14:textId="77777777" w:rsidTr="00D866FD">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7B343A24" w14:textId="77777777" w:rsidR="00D866FD" w:rsidRPr="00DB707E" w:rsidRDefault="00D866FD" w:rsidP="00D866FD">
            <w:pPr>
              <w:pStyle w:val="TAL"/>
              <w:spacing w:line="256" w:lineRule="auto"/>
              <w:rPr>
                <w:rFonts w:eastAsia="Calibri" w:cs="Arial"/>
              </w:rPr>
            </w:pPr>
            <w:r w:rsidRPr="00DB707E">
              <w:rPr>
                <w:rFonts w:eastAsia="Calibri" w:cs="Arial"/>
              </w:rPr>
              <w:t>Antenna Configuration and Correlation Matrix</w:t>
            </w:r>
          </w:p>
        </w:tc>
        <w:tc>
          <w:tcPr>
            <w:tcW w:w="1369" w:type="dxa"/>
            <w:tcBorders>
              <w:top w:val="single" w:sz="4" w:space="0" w:color="auto"/>
              <w:left w:val="single" w:sz="4" w:space="0" w:color="auto"/>
              <w:bottom w:val="single" w:sz="4" w:space="0" w:color="auto"/>
              <w:right w:val="single" w:sz="4" w:space="0" w:color="auto"/>
            </w:tcBorders>
          </w:tcPr>
          <w:p w14:paraId="1DA75E08"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38CF2290" w14:textId="77777777" w:rsidR="00D866FD" w:rsidRPr="00DB707E" w:rsidRDefault="00D866FD" w:rsidP="00D866FD">
            <w:pPr>
              <w:pStyle w:val="TAC"/>
              <w:spacing w:line="256" w:lineRule="auto"/>
            </w:pPr>
            <w:r w:rsidRPr="00DB707E">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7D6DB6FD" w14:textId="77777777" w:rsidR="00D866FD" w:rsidRPr="00DB707E" w:rsidRDefault="00D866FD" w:rsidP="00D866FD">
            <w:pPr>
              <w:pStyle w:val="TAC"/>
              <w:spacing w:line="256" w:lineRule="auto"/>
            </w:pPr>
            <w:r w:rsidRPr="00DB707E">
              <w:t>1x1 Low</w:t>
            </w:r>
          </w:p>
        </w:tc>
      </w:tr>
      <w:tr w:rsidR="00D866FD" w:rsidRPr="00DB707E" w14:paraId="3A95C5A1" w14:textId="77777777" w:rsidTr="00D866FD">
        <w:tc>
          <w:tcPr>
            <w:tcW w:w="8972" w:type="dxa"/>
            <w:gridSpan w:val="7"/>
            <w:tcBorders>
              <w:top w:val="single" w:sz="4" w:space="0" w:color="auto"/>
              <w:left w:val="single" w:sz="4" w:space="0" w:color="auto"/>
              <w:bottom w:val="single" w:sz="4" w:space="0" w:color="auto"/>
              <w:right w:val="single" w:sz="4" w:space="0" w:color="auto"/>
            </w:tcBorders>
            <w:vAlign w:val="center"/>
            <w:hideMark/>
          </w:tcPr>
          <w:p w14:paraId="50E7C59B" w14:textId="77777777" w:rsidR="00D866FD" w:rsidRPr="00DB707E" w:rsidRDefault="00D866FD" w:rsidP="00D866FD">
            <w:pPr>
              <w:pStyle w:val="TAN"/>
              <w:spacing w:line="256" w:lineRule="auto"/>
            </w:pPr>
            <w:r w:rsidRPr="00DB707E">
              <w:t>Note 1:</w:t>
            </w:r>
            <w:r w:rsidRPr="00DB707E">
              <w:tab/>
              <w:t>OCNG shall be used such that both cells are fully allocated and a constant total transmitted power spectral density is achieved for all OFDM symbols.</w:t>
            </w:r>
          </w:p>
          <w:p w14:paraId="6694BDDF" w14:textId="77777777" w:rsidR="00D866FD" w:rsidRPr="00DB707E" w:rsidRDefault="00D866FD" w:rsidP="00D866FD">
            <w:pPr>
              <w:pStyle w:val="TAN"/>
              <w:spacing w:line="256" w:lineRule="auto"/>
            </w:pPr>
            <w:r w:rsidRPr="00DB707E">
              <w:t>Note 2:</w:t>
            </w:r>
            <w:r w:rsidRPr="00DB707E">
              <w:tab/>
              <w:t xml:space="preserve">Interference from other cells and noise sources not specified in the test is assumed to be constant over subcarriers and time and shall be modelled as AWGN of appropriate power for </w:t>
            </w:r>
            <w:r w:rsidRPr="00DB707E">
              <w:rPr>
                <w:rFonts w:eastAsia="Calibri" w:cs="v4.2.0"/>
                <w:position w:val="-12"/>
              </w:rPr>
              <w:object w:dxaOrig="410" w:dyaOrig="310" w14:anchorId="4D86EC7C">
                <v:shape id="_x0000_i1039" type="#_x0000_t75" style="width:20.4pt;height:15.6pt" o:ole="" fillcolor="window">
                  <v:imagedata r:id="rId13" o:title=""/>
                </v:shape>
                <o:OLEObject Type="Embed" ProgID="Equation.3" ShapeID="_x0000_i1039" DrawAspect="Content" ObjectID="_1777896140" r:id="rId30"/>
              </w:object>
            </w:r>
            <w:r w:rsidRPr="00DB707E">
              <w:t xml:space="preserve"> to be fulfilled.</w:t>
            </w:r>
          </w:p>
          <w:p w14:paraId="734509CC" w14:textId="77777777" w:rsidR="00D866FD" w:rsidRPr="00DB707E" w:rsidRDefault="00D866FD" w:rsidP="00D866FD">
            <w:pPr>
              <w:pStyle w:val="TAN"/>
              <w:spacing w:line="256" w:lineRule="auto"/>
            </w:pPr>
            <w:r w:rsidRPr="00DB707E">
              <w:t>Note 3:</w:t>
            </w:r>
            <w:r w:rsidRPr="00DB707E">
              <w:tab/>
            </w:r>
            <w:proofErr w:type="spellStart"/>
            <w:r w:rsidRPr="00DB707E">
              <w:rPr>
                <w:rFonts w:eastAsia="Calibri"/>
              </w:rPr>
              <w:t>Ê</w:t>
            </w:r>
            <w:r w:rsidRPr="00DB707E">
              <w:rPr>
                <w:rFonts w:eastAsia="Calibri"/>
                <w:vertAlign w:val="subscript"/>
              </w:rPr>
              <w:t>s</w:t>
            </w:r>
            <w:proofErr w:type="spellEnd"/>
            <w:r w:rsidRPr="00DB707E">
              <w:rPr>
                <w:rFonts w:eastAsia="Calibri"/>
              </w:rPr>
              <w:t>/</w:t>
            </w:r>
            <w:proofErr w:type="spellStart"/>
            <w:r w:rsidRPr="00DB707E">
              <w:rPr>
                <w:rFonts w:eastAsia="Calibri"/>
              </w:rPr>
              <w:t>I</w:t>
            </w:r>
            <w:r w:rsidRPr="00DB707E">
              <w:rPr>
                <w:rFonts w:eastAsia="Calibri"/>
                <w:vertAlign w:val="subscript"/>
              </w:rPr>
              <w:t>ot</w:t>
            </w:r>
            <w:proofErr w:type="spellEnd"/>
            <w:r w:rsidRPr="00DB707E">
              <w:t>, SS-RSRP, SSB_RP and Io levels have been derived from other parameters for information purposes. They are not settable parameters themselves.</w:t>
            </w:r>
          </w:p>
        </w:tc>
      </w:tr>
    </w:tbl>
    <w:p w14:paraId="1ECB8855" w14:textId="77777777" w:rsidR="00D866FD" w:rsidRPr="00DB707E" w:rsidRDefault="00D866FD" w:rsidP="00D866FD"/>
    <w:p w14:paraId="0139EC5D" w14:textId="77777777" w:rsidR="00D866FD" w:rsidRPr="00DB707E" w:rsidRDefault="00D866FD" w:rsidP="00D866FD">
      <w:pPr>
        <w:pStyle w:val="TH"/>
      </w:pPr>
      <w:r w:rsidRPr="00DB707E">
        <w:t xml:space="preserve">Table A.16.6.3.1.1-4: E-UTRAN neighbour cell specific test parameters for SA inter-RAT E-UTRAN event triggered reporting in non-DRX with </w:t>
      </w:r>
      <w:proofErr w:type="spellStart"/>
      <w:r w:rsidRPr="00DB707E">
        <w:t>PCell</w:t>
      </w:r>
      <w:proofErr w:type="spellEnd"/>
      <w:r w:rsidRPr="00DB707E">
        <w:t xml:space="preserve"> in FR1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1147"/>
        <w:gridCol w:w="1396"/>
        <w:gridCol w:w="2304"/>
        <w:gridCol w:w="1773"/>
      </w:tblGrid>
      <w:tr w:rsidR="00D866FD" w:rsidRPr="00DB707E" w14:paraId="4587CB6C" w14:textId="77777777" w:rsidTr="00D866FD">
        <w:trPr>
          <w:trHeight w:val="417"/>
        </w:trPr>
        <w:tc>
          <w:tcPr>
            <w:tcW w:w="3019" w:type="dxa"/>
            <w:tcBorders>
              <w:top w:val="single" w:sz="4" w:space="0" w:color="auto"/>
              <w:left w:val="single" w:sz="4" w:space="0" w:color="auto"/>
              <w:bottom w:val="nil"/>
              <w:right w:val="single" w:sz="4" w:space="0" w:color="auto"/>
            </w:tcBorders>
            <w:hideMark/>
          </w:tcPr>
          <w:p w14:paraId="262D6A34" w14:textId="77777777" w:rsidR="00D866FD" w:rsidRPr="00DB707E" w:rsidRDefault="00D866FD" w:rsidP="00D866FD">
            <w:pPr>
              <w:pStyle w:val="TAH"/>
              <w:spacing w:line="256" w:lineRule="auto"/>
            </w:pPr>
            <w:r w:rsidRPr="00DB707E">
              <w:t>Parameter</w:t>
            </w:r>
          </w:p>
        </w:tc>
        <w:tc>
          <w:tcPr>
            <w:tcW w:w="1147" w:type="dxa"/>
            <w:tcBorders>
              <w:top w:val="single" w:sz="4" w:space="0" w:color="auto"/>
              <w:left w:val="single" w:sz="4" w:space="0" w:color="auto"/>
              <w:bottom w:val="nil"/>
              <w:right w:val="single" w:sz="4" w:space="0" w:color="auto"/>
            </w:tcBorders>
            <w:hideMark/>
          </w:tcPr>
          <w:p w14:paraId="37500C22" w14:textId="77777777" w:rsidR="00D866FD" w:rsidRPr="00DB707E" w:rsidRDefault="00D866FD" w:rsidP="00D866FD">
            <w:pPr>
              <w:pStyle w:val="TAH"/>
              <w:spacing w:line="256" w:lineRule="auto"/>
            </w:pPr>
            <w:r w:rsidRPr="00DB707E">
              <w:t>Unit</w:t>
            </w:r>
          </w:p>
        </w:tc>
        <w:tc>
          <w:tcPr>
            <w:tcW w:w="1396" w:type="dxa"/>
            <w:tcBorders>
              <w:top w:val="single" w:sz="4" w:space="0" w:color="auto"/>
              <w:left w:val="single" w:sz="4" w:space="0" w:color="auto"/>
              <w:bottom w:val="nil"/>
              <w:right w:val="single" w:sz="4" w:space="0" w:color="auto"/>
            </w:tcBorders>
            <w:hideMark/>
          </w:tcPr>
          <w:p w14:paraId="14EE3F05" w14:textId="77777777" w:rsidR="00D866FD" w:rsidRPr="00DB707E" w:rsidRDefault="00D866FD" w:rsidP="00D866FD">
            <w:pPr>
              <w:pStyle w:val="TAH"/>
              <w:spacing w:line="256" w:lineRule="auto"/>
            </w:pPr>
            <w:r w:rsidRPr="00DB707E">
              <w:t>Configuration</w:t>
            </w:r>
          </w:p>
        </w:tc>
        <w:tc>
          <w:tcPr>
            <w:tcW w:w="4077" w:type="dxa"/>
            <w:gridSpan w:val="2"/>
            <w:tcBorders>
              <w:top w:val="single" w:sz="4" w:space="0" w:color="auto"/>
              <w:left w:val="single" w:sz="4" w:space="0" w:color="auto"/>
              <w:bottom w:val="single" w:sz="4" w:space="0" w:color="auto"/>
              <w:right w:val="single" w:sz="4" w:space="0" w:color="auto"/>
            </w:tcBorders>
            <w:hideMark/>
          </w:tcPr>
          <w:p w14:paraId="12F469B4" w14:textId="77777777" w:rsidR="00D866FD" w:rsidRPr="00DB707E" w:rsidRDefault="00D866FD" w:rsidP="00D866FD">
            <w:pPr>
              <w:pStyle w:val="TAH"/>
              <w:spacing w:line="256" w:lineRule="auto"/>
            </w:pPr>
            <w:r w:rsidRPr="00DB707E">
              <w:t>Cell 2</w:t>
            </w:r>
          </w:p>
        </w:tc>
      </w:tr>
      <w:tr w:rsidR="00D866FD" w:rsidRPr="00DB707E" w14:paraId="67F859A4" w14:textId="77777777" w:rsidTr="00D866FD">
        <w:tc>
          <w:tcPr>
            <w:tcW w:w="3019" w:type="dxa"/>
            <w:tcBorders>
              <w:top w:val="nil"/>
              <w:left w:val="single" w:sz="4" w:space="0" w:color="auto"/>
              <w:bottom w:val="single" w:sz="4" w:space="0" w:color="auto"/>
              <w:right w:val="single" w:sz="4" w:space="0" w:color="auto"/>
            </w:tcBorders>
          </w:tcPr>
          <w:p w14:paraId="0593CE72" w14:textId="77777777" w:rsidR="00D866FD" w:rsidRPr="00DB707E" w:rsidRDefault="00D866FD" w:rsidP="00D866FD">
            <w:pPr>
              <w:keepLines/>
              <w:spacing w:after="0" w:line="256" w:lineRule="auto"/>
              <w:jc w:val="center"/>
              <w:rPr>
                <w:rFonts w:ascii="Arial" w:hAnsi="Arial"/>
                <w:b/>
                <w:sz w:val="18"/>
              </w:rPr>
            </w:pPr>
          </w:p>
        </w:tc>
        <w:tc>
          <w:tcPr>
            <w:tcW w:w="1147" w:type="dxa"/>
            <w:tcBorders>
              <w:top w:val="nil"/>
              <w:left w:val="single" w:sz="4" w:space="0" w:color="auto"/>
              <w:bottom w:val="single" w:sz="4" w:space="0" w:color="auto"/>
              <w:right w:val="single" w:sz="4" w:space="0" w:color="auto"/>
            </w:tcBorders>
          </w:tcPr>
          <w:p w14:paraId="1263A796" w14:textId="77777777" w:rsidR="00D866FD" w:rsidRPr="00DB707E" w:rsidRDefault="00D866FD" w:rsidP="00D866FD">
            <w:pPr>
              <w:keepLines/>
              <w:spacing w:after="0" w:line="256" w:lineRule="auto"/>
              <w:jc w:val="center"/>
              <w:rPr>
                <w:rFonts w:ascii="Arial" w:hAnsi="Arial"/>
                <w:b/>
                <w:sz w:val="18"/>
              </w:rPr>
            </w:pPr>
          </w:p>
        </w:tc>
        <w:tc>
          <w:tcPr>
            <w:tcW w:w="1396" w:type="dxa"/>
            <w:tcBorders>
              <w:top w:val="nil"/>
              <w:left w:val="single" w:sz="4" w:space="0" w:color="auto"/>
              <w:bottom w:val="single" w:sz="4" w:space="0" w:color="auto"/>
              <w:right w:val="single" w:sz="4" w:space="0" w:color="auto"/>
            </w:tcBorders>
          </w:tcPr>
          <w:p w14:paraId="1420D380" w14:textId="77777777" w:rsidR="00D866FD" w:rsidRPr="00DB707E" w:rsidRDefault="00D866FD" w:rsidP="00D866FD">
            <w:pPr>
              <w:keepLines/>
              <w:spacing w:after="0" w:line="256" w:lineRule="auto"/>
              <w:jc w:val="center"/>
              <w:rPr>
                <w:rFonts w:ascii="Arial" w:hAnsi="Arial"/>
                <w:b/>
                <w:sz w:val="18"/>
              </w:rPr>
            </w:pPr>
          </w:p>
        </w:tc>
        <w:tc>
          <w:tcPr>
            <w:tcW w:w="2304" w:type="dxa"/>
            <w:tcBorders>
              <w:top w:val="single" w:sz="4" w:space="0" w:color="auto"/>
              <w:left w:val="single" w:sz="4" w:space="0" w:color="auto"/>
              <w:bottom w:val="single" w:sz="4" w:space="0" w:color="auto"/>
              <w:right w:val="single" w:sz="4" w:space="0" w:color="auto"/>
            </w:tcBorders>
            <w:hideMark/>
          </w:tcPr>
          <w:p w14:paraId="4A5E9D35" w14:textId="77777777" w:rsidR="00D866FD" w:rsidRPr="00DB707E" w:rsidRDefault="00D866FD" w:rsidP="00D866FD">
            <w:pPr>
              <w:keepLines/>
              <w:spacing w:after="0" w:line="256" w:lineRule="auto"/>
              <w:jc w:val="center"/>
              <w:rPr>
                <w:rFonts w:ascii="Arial" w:hAnsi="Arial"/>
                <w:b/>
                <w:sz w:val="18"/>
              </w:rPr>
            </w:pPr>
            <w:r w:rsidRPr="00DB707E">
              <w:rPr>
                <w:rFonts w:ascii="Arial" w:hAnsi="Arial"/>
                <w:b/>
                <w:sz w:val="18"/>
              </w:rPr>
              <w:t>T1</w:t>
            </w:r>
          </w:p>
        </w:tc>
        <w:tc>
          <w:tcPr>
            <w:tcW w:w="1773" w:type="dxa"/>
            <w:tcBorders>
              <w:top w:val="single" w:sz="4" w:space="0" w:color="auto"/>
              <w:left w:val="single" w:sz="4" w:space="0" w:color="auto"/>
              <w:bottom w:val="single" w:sz="4" w:space="0" w:color="auto"/>
              <w:right w:val="single" w:sz="4" w:space="0" w:color="auto"/>
            </w:tcBorders>
            <w:hideMark/>
          </w:tcPr>
          <w:p w14:paraId="2AC1CD93" w14:textId="77777777" w:rsidR="00D866FD" w:rsidRPr="00DB707E" w:rsidRDefault="00D866FD" w:rsidP="00D866FD">
            <w:pPr>
              <w:keepLines/>
              <w:spacing w:after="0" w:line="256" w:lineRule="auto"/>
              <w:jc w:val="center"/>
              <w:rPr>
                <w:rFonts w:ascii="Arial" w:hAnsi="Arial"/>
                <w:b/>
                <w:sz w:val="18"/>
              </w:rPr>
            </w:pPr>
            <w:r w:rsidRPr="00DB707E">
              <w:rPr>
                <w:rFonts w:ascii="Arial" w:hAnsi="Arial"/>
                <w:b/>
                <w:sz w:val="18"/>
              </w:rPr>
              <w:t>T2</w:t>
            </w:r>
          </w:p>
        </w:tc>
      </w:tr>
      <w:tr w:rsidR="00D866FD" w:rsidRPr="00DB707E" w14:paraId="517EF127"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3D93CF3B" w14:textId="77777777" w:rsidR="00D866FD" w:rsidRPr="00DB707E" w:rsidRDefault="00D866FD" w:rsidP="00D866FD">
            <w:pPr>
              <w:pStyle w:val="TAL"/>
              <w:spacing w:line="256" w:lineRule="auto"/>
            </w:pPr>
            <w:r w:rsidRPr="00DB707E">
              <w:lastRenderedPageBreak/>
              <w:t>RF channel number</w:t>
            </w:r>
          </w:p>
        </w:tc>
        <w:tc>
          <w:tcPr>
            <w:tcW w:w="1147" w:type="dxa"/>
            <w:tcBorders>
              <w:top w:val="single" w:sz="4" w:space="0" w:color="auto"/>
              <w:left w:val="single" w:sz="4" w:space="0" w:color="auto"/>
              <w:bottom w:val="single" w:sz="4" w:space="0" w:color="auto"/>
              <w:right w:val="single" w:sz="4" w:space="0" w:color="auto"/>
            </w:tcBorders>
          </w:tcPr>
          <w:p w14:paraId="6A81DE6D"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133EED31" w14:textId="77777777" w:rsidR="00D866FD" w:rsidRPr="00DB707E" w:rsidRDefault="00D866FD" w:rsidP="00D866FD">
            <w:pPr>
              <w:pStyle w:val="TAC"/>
              <w:spacing w:line="256" w:lineRule="auto"/>
            </w:pPr>
            <w:r w:rsidRPr="00DB707E">
              <w:t>1, 2, 3, 4, 5, 6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701E325C" w14:textId="77777777" w:rsidR="00D866FD" w:rsidRPr="00DB707E" w:rsidRDefault="00D866FD" w:rsidP="00D866FD">
            <w:pPr>
              <w:pStyle w:val="TAC"/>
              <w:spacing w:line="256" w:lineRule="auto"/>
            </w:pPr>
            <w:r w:rsidRPr="00DB707E">
              <w:t>1</w:t>
            </w:r>
          </w:p>
        </w:tc>
      </w:tr>
      <w:tr w:rsidR="00D866FD" w:rsidRPr="00DB707E" w14:paraId="79A00EF4" w14:textId="77777777" w:rsidTr="00D866FD">
        <w:trPr>
          <w:trHeight w:val="56"/>
        </w:trPr>
        <w:tc>
          <w:tcPr>
            <w:tcW w:w="3019" w:type="dxa"/>
            <w:tcBorders>
              <w:top w:val="single" w:sz="4" w:space="0" w:color="auto"/>
              <w:left w:val="single" w:sz="4" w:space="0" w:color="auto"/>
              <w:bottom w:val="nil"/>
              <w:right w:val="single" w:sz="4" w:space="0" w:color="auto"/>
            </w:tcBorders>
            <w:hideMark/>
          </w:tcPr>
          <w:p w14:paraId="0DF63738" w14:textId="77777777" w:rsidR="00D866FD" w:rsidRPr="00DB707E" w:rsidRDefault="00D866FD" w:rsidP="00D866FD">
            <w:pPr>
              <w:pStyle w:val="TAL"/>
              <w:spacing w:line="256" w:lineRule="auto"/>
            </w:pPr>
            <w:r w:rsidRPr="00DB707E">
              <w:t>Duplex mode</w:t>
            </w:r>
          </w:p>
        </w:tc>
        <w:tc>
          <w:tcPr>
            <w:tcW w:w="1147" w:type="dxa"/>
            <w:tcBorders>
              <w:top w:val="single" w:sz="4" w:space="0" w:color="auto"/>
              <w:left w:val="single" w:sz="4" w:space="0" w:color="auto"/>
              <w:bottom w:val="nil"/>
              <w:right w:val="single" w:sz="4" w:space="0" w:color="auto"/>
            </w:tcBorders>
          </w:tcPr>
          <w:p w14:paraId="39B10ED9"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58937AD0" w14:textId="77777777" w:rsidR="00D866FD" w:rsidRPr="00DB707E" w:rsidRDefault="00D866FD" w:rsidP="00D866FD">
            <w:pPr>
              <w:pStyle w:val="TAC"/>
              <w:spacing w:line="256" w:lineRule="auto"/>
            </w:pPr>
            <w:r w:rsidRPr="00DB707E">
              <w:t>1, 2, 3</w:t>
            </w:r>
          </w:p>
        </w:tc>
        <w:tc>
          <w:tcPr>
            <w:tcW w:w="4077" w:type="dxa"/>
            <w:gridSpan w:val="2"/>
            <w:tcBorders>
              <w:top w:val="single" w:sz="4" w:space="0" w:color="auto"/>
              <w:left w:val="single" w:sz="4" w:space="0" w:color="auto"/>
              <w:bottom w:val="single" w:sz="4" w:space="0" w:color="auto"/>
              <w:right w:val="single" w:sz="4" w:space="0" w:color="auto"/>
            </w:tcBorders>
            <w:hideMark/>
          </w:tcPr>
          <w:p w14:paraId="2CDB718E" w14:textId="77777777" w:rsidR="00D866FD" w:rsidRPr="00DB707E" w:rsidRDefault="00D866FD" w:rsidP="00D866FD">
            <w:pPr>
              <w:pStyle w:val="TAC"/>
              <w:spacing w:line="256" w:lineRule="auto"/>
            </w:pPr>
            <w:r w:rsidRPr="00DB707E">
              <w:t>FDD</w:t>
            </w:r>
          </w:p>
        </w:tc>
      </w:tr>
      <w:tr w:rsidR="00D866FD" w:rsidRPr="00DB707E" w14:paraId="12AD975C" w14:textId="77777777" w:rsidTr="00D866FD">
        <w:trPr>
          <w:trHeight w:val="56"/>
        </w:trPr>
        <w:tc>
          <w:tcPr>
            <w:tcW w:w="3019" w:type="dxa"/>
            <w:tcBorders>
              <w:top w:val="nil"/>
              <w:left w:val="single" w:sz="4" w:space="0" w:color="auto"/>
              <w:bottom w:val="single" w:sz="4" w:space="0" w:color="auto"/>
              <w:right w:val="single" w:sz="4" w:space="0" w:color="auto"/>
            </w:tcBorders>
          </w:tcPr>
          <w:p w14:paraId="0C6A9397" w14:textId="77777777" w:rsidR="00D866FD" w:rsidRPr="00DB707E" w:rsidRDefault="00D866FD" w:rsidP="00D866FD">
            <w:pPr>
              <w:pStyle w:val="TAL"/>
              <w:spacing w:line="256" w:lineRule="auto"/>
            </w:pPr>
          </w:p>
        </w:tc>
        <w:tc>
          <w:tcPr>
            <w:tcW w:w="1147" w:type="dxa"/>
            <w:tcBorders>
              <w:top w:val="nil"/>
              <w:left w:val="single" w:sz="4" w:space="0" w:color="auto"/>
              <w:bottom w:val="single" w:sz="4" w:space="0" w:color="auto"/>
              <w:right w:val="single" w:sz="4" w:space="0" w:color="auto"/>
            </w:tcBorders>
          </w:tcPr>
          <w:p w14:paraId="6FACBF86"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513C764F" w14:textId="77777777" w:rsidR="00D866FD" w:rsidRPr="00DB707E" w:rsidRDefault="00D866FD" w:rsidP="00D866FD">
            <w:pPr>
              <w:pStyle w:val="TAC"/>
              <w:spacing w:line="256" w:lineRule="auto"/>
            </w:pPr>
            <w:r w:rsidRPr="00DB707E">
              <w:t>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17938DA4" w14:textId="77777777" w:rsidR="00D866FD" w:rsidRPr="00DB707E" w:rsidRDefault="00D866FD" w:rsidP="00D866FD">
            <w:pPr>
              <w:pStyle w:val="TAC"/>
              <w:spacing w:line="256" w:lineRule="auto"/>
            </w:pPr>
            <w:r w:rsidRPr="00DB707E">
              <w:t>TDD</w:t>
            </w:r>
          </w:p>
        </w:tc>
      </w:tr>
      <w:tr w:rsidR="00D866FD" w:rsidRPr="00DB707E" w14:paraId="1DC51205"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2894628A" w14:textId="77777777" w:rsidR="00D866FD" w:rsidRPr="00DB707E" w:rsidRDefault="00D866FD" w:rsidP="00D866FD">
            <w:pPr>
              <w:pStyle w:val="TAL"/>
              <w:spacing w:line="256" w:lineRule="auto"/>
            </w:pPr>
            <w:r w:rsidRPr="00DB707E">
              <w:t>TDD special subframe configuration</w:t>
            </w:r>
            <w:r w:rsidRPr="00DB707E">
              <w:rPr>
                <w:vertAlign w:val="superscript"/>
              </w:rPr>
              <w:t>Note1</w:t>
            </w:r>
          </w:p>
        </w:tc>
        <w:tc>
          <w:tcPr>
            <w:tcW w:w="1147" w:type="dxa"/>
            <w:tcBorders>
              <w:top w:val="single" w:sz="4" w:space="0" w:color="auto"/>
              <w:left w:val="single" w:sz="4" w:space="0" w:color="auto"/>
              <w:bottom w:val="single" w:sz="4" w:space="0" w:color="auto"/>
              <w:right w:val="single" w:sz="4" w:space="0" w:color="auto"/>
            </w:tcBorders>
          </w:tcPr>
          <w:p w14:paraId="5F9511DC"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74DB1AEE" w14:textId="77777777" w:rsidR="00D866FD" w:rsidRPr="00DB707E" w:rsidRDefault="00D866FD" w:rsidP="00D866FD">
            <w:pPr>
              <w:pStyle w:val="TAC"/>
              <w:spacing w:line="256" w:lineRule="auto"/>
            </w:pPr>
            <w:r w:rsidRPr="00DB707E">
              <w:t>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14A51FE3" w14:textId="77777777" w:rsidR="00D866FD" w:rsidRPr="00DB707E" w:rsidRDefault="00D866FD" w:rsidP="00D866FD">
            <w:pPr>
              <w:pStyle w:val="TAC"/>
              <w:spacing w:line="256" w:lineRule="auto"/>
            </w:pPr>
            <w:r w:rsidRPr="00DB707E">
              <w:t>6</w:t>
            </w:r>
          </w:p>
        </w:tc>
      </w:tr>
      <w:tr w:rsidR="00D866FD" w:rsidRPr="00DB707E" w14:paraId="70D7C14D"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2C511964" w14:textId="77777777" w:rsidR="00D866FD" w:rsidRPr="00DB707E" w:rsidRDefault="00D866FD" w:rsidP="00D866FD">
            <w:pPr>
              <w:pStyle w:val="TAL"/>
              <w:spacing w:line="256" w:lineRule="auto"/>
            </w:pPr>
            <w:r w:rsidRPr="00DB707E">
              <w:t>TDD uplink-downlink configuration</w:t>
            </w:r>
            <w:r w:rsidRPr="00DB707E">
              <w:rPr>
                <w:vertAlign w:val="superscript"/>
              </w:rPr>
              <w:t>Note1</w:t>
            </w:r>
          </w:p>
        </w:tc>
        <w:tc>
          <w:tcPr>
            <w:tcW w:w="1147" w:type="dxa"/>
            <w:tcBorders>
              <w:top w:val="single" w:sz="4" w:space="0" w:color="auto"/>
              <w:left w:val="single" w:sz="4" w:space="0" w:color="auto"/>
              <w:bottom w:val="single" w:sz="4" w:space="0" w:color="auto"/>
              <w:right w:val="single" w:sz="4" w:space="0" w:color="auto"/>
            </w:tcBorders>
          </w:tcPr>
          <w:p w14:paraId="3E47E76C"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6785E8C2" w14:textId="77777777" w:rsidR="00D866FD" w:rsidRPr="00DB707E" w:rsidRDefault="00D866FD" w:rsidP="00D866FD">
            <w:pPr>
              <w:pStyle w:val="TAC"/>
              <w:spacing w:line="256" w:lineRule="auto"/>
            </w:pPr>
            <w:r w:rsidRPr="00DB707E">
              <w:t>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173F421B" w14:textId="77777777" w:rsidR="00D866FD" w:rsidRPr="00DB707E" w:rsidRDefault="00D866FD" w:rsidP="00D866FD">
            <w:pPr>
              <w:pStyle w:val="TAC"/>
              <w:spacing w:line="256" w:lineRule="auto"/>
            </w:pPr>
            <w:r w:rsidRPr="00DB707E">
              <w:t>1</w:t>
            </w:r>
          </w:p>
        </w:tc>
      </w:tr>
      <w:tr w:rsidR="00D866FD" w:rsidRPr="00DB707E" w14:paraId="2B437126"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201F895B" w14:textId="77777777" w:rsidR="00D866FD" w:rsidRPr="00DB707E" w:rsidRDefault="00D866FD" w:rsidP="00D866FD">
            <w:pPr>
              <w:pStyle w:val="TAL"/>
              <w:spacing w:line="256" w:lineRule="auto"/>
            </w:pPr>
            <w:proofErr w:type="spellStart"/>
            <w:r w:rsidRPr="00DB707E">
              <w:t>BW</w:t>
            </w:r>
            <w:r w:rsidRPr="00DB707E">
              <w:rPr>
                <w:vertAlign w:val="subscript"/>
              </w:rPr>
              <w:t>channel</w:t>
            </w:r>
            <w:proofErr w:type="spellEnd"/>
          </w:p>
        </w:tc>
        <w:tc>
          <w:tcPr>
            <w:tcW w:w="1147" w:type="dxa"/>
            <w:tcBorders>
              <w:top w:val="single" w:sz="4" w:space="0" w:color="auto"/>
              <w:left w:val="single" w:sz="4" w:space="0" w:color="auto"/>
              <w:bottom w:val="single" w:sz="4" w:space="0" w:color="auto"/>
              <w:right w:val="single" w:sz="4" w:space="0" w:color="auto"/>
            </w:tcBorders>
            <w:hideMark/>
          </w:tcPr>
          <w:p w14:paraId="74E52E90" w14:textId="77777777" w:rsidR="00D866FD" w:rsidRPr="00DB707E" w:rsidRDefault="00D866FD" w:rsidP="00D866FD">
            <w:pPr>
              <w:pStyle w:val="TAC"/>
              <w:spacing w:line="256" w:lineRule="auto"/>
            </w:pPr>
            <w:r w:rsidRPr="00DB707E">
              <w:t>MHz</w:t>
            </w:r>
          </w:p>
        </w:tc>
        <w:tc>
          <w:tcPr>
            <w:tcW w:w="1396" w:type="dxa"/>
            <w:tcBorders>
              <w:top w:val="single" w:sz="4" w:space="0" w:color="auto"/>
              <w:left w:val="single" w:sz="4" w:space="0" w:color="auto"/>
              <w:bottom w:val="single" w:sz="4" w:space="0" w:color="auto"/>
              <w:right w:val="single" w:sz="4" w:space="0" w:color="auto"/>
            </w:tcBorders>
            <w:hideMark/>
          </w:tcPr>
          <w:p w14:paraId="17384798" w14:textId="77777777" w:rsidR="00D866FD" w:rsidRPr="00DB707E" w:rsidRDefault="00D866FD" w:rsidP="00D866FD">
            <w:pPr>
              <w:pStyle w:val="TAC"/>
              <w:spacing w:line="256" w:lineRule="auto"/>
            </w:pPr>
            <w:r w:rsidRPr="00DB707E">
              <w:t>1, 2, 3, 4, 5, 6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651F60AB" w14:textId="77777777" w:rsidR="00D866FD" w:rsidRPr="00DB707E" w:rsidRDefault="00D866FD" w:rsidP="00D866FD">
            <w:pPr>
              <w:pStyle w:val="TAC"/>
              <w:spacing w:line="256" w:lineRule="auto"/>
            </w:pPr>
            <w:r w:rsidRPr="00DB707E">
              <w:t xml:space="preserve">5 MHz: </w:t>
            </w:r>
            <w:proofErr w:type="spellStart"/>
            <w:proofErr w:type="gramStart"/>
            <w:r w:rsidRPr="00DB707E">
              <w:t>N</w:t>
            </w:r>
            <w:r w:rsidRPr="00DB707E">
              <w:rPr>
                <w:vertAlign w:val="subscript"/>
              </w:rPr>
              <w:t>RB,c</w:t>
            </w:r>
            <w:proofErr w:type="spellEnd"/>
            <w:proofErr w:type="gramEnd"/>
            <w:r w:rsidRPr="00DB707E">
              <w:t xml:space="preserve"> = 25</w:t>
            </w:r>
          </w:p>
          <w:p w14:paraId="7FCC60C6" w14:textId="77777777" w:rsidR="00D866FD" w:rsidRPr="00DB707E" w:rsidRDefault="00D866FD" w:rsidP="00D866FD">
            <w:pPr>
              <w:pStyle w:val="TAC"/>
              <w:spacing w:line="256" w:lineRule="auto"/>
            </w:pPr>
            <w:r w:rsidRPr="00DB707E">
              <w:t xml:space="preserve">10 MHz: </w:t>
            </w:r>
            <w:proofErr w:type="spellStart"/>
            <w:proofErr w:type="gramStart"/>
            <w:r w:rsidRPr="00DB707E">
              <w:t>N</w:t>
            </w:r>
            <w:r w:rsidRPr="00DB707E">
              <w:rPr>
                <w:vertAlign w:val="subscript"/>
              </w:rPr>
              <w:t>RB,c</w:t>
            </w:r>
            <w:proofErr w:type="spellEnd"/>
            <w:proofErr w:type="gramEnd"/>
            <w:r w:rsidRPr="00DB707E">
              <w:t xml:space="preserve"> = 50</w:t>
            </w:r>
          </w:p>
          <w:p w14:paraId="5EA99845" w14:textId="77777777" w:rsidR="00D866FD" w:rsidRPr="00DB707E" w:rsidRDefault="00D866FD" w:rsidP="00D866FD">
            <w:pPr>
              <w:pStyle w:val="TAC"/>
              <w:spacing w:line="256" w:lineRule="auto"/>
            </w:pPr>
            <w:r w:rsidRPr="00DB707E">
              <w:t xml:space="preserve">20 MHz: </w:t>
            </w:r>
            <w:proofErr w:type="spellStart"/>
            <w:proofErr w:type="gramStart"/>
            <w:r w:rsidRPr="00DB707E">
              <w:t>N</w:t>
            </w:r>
            <w:r w:rsidRPr="00DB707E">
              <w:rPr>
                <w:vertAlign w:val="subscript"/>
              </w:rPr>
              <w:t>RB,c</w:t>
            </w:r>
            <w:proofErr w:type="spellEnd"/>
            <w:proofErr w:type="gramEnd"/>
            <w:r w:rsidRPr="00DB707E">
              <w:t xml:space="preserve"> = 100</w:t>
            </w:r>
          </w:p>
        </w:tc>
      </w:tr>
      <w:tr w:rsidR="00D866FD" w:rsidRPr="00DB707E" w14:paraId="0C863C3F" w14:textId="77777777" w:rsidTr="00D866FD">
        <w:trPr>
          <w:trHeight w:val="346"/>
        </w:trPr>
        <w:tc>
          <w:tcPr>
            <w:tcW w:w="3019" w:type="dxa"/>
            <w:tcBorders>
              <w:top w:val="single" w:sz="4" w:space="0" w:color="auto"/>
              <w:left w:val="single" w:sz="4" w:space="0" w:color="auto"/>
              <w:bottom w:val="nil"/>
              <w:right w:val="single" w:sz="4" w:space="0" w:color="auto"/>
            </w:tcBorders>
            <w:hideMark/>
          </w:tcPr>
          <w:p w14:paraId="55588FBA" w14:textId="77777777" w:rsidR="00D866FD" w:rsidRPr="00DB707E" w:rsidRDefault="00D866FD" w:rsidP="00D866FD">
            <w:pPr>
              <w:pStyle w:val="TAL"/>
              <w:spacing w:line="256" w:lineRule="auto"/>
            </w:pPr>
            <w:r w:rsidRPr="00DB707E">
              <w:t>PDSCH parameters:</w:t>
            </w:r>
          </w:p>
          <w:p w14:paraId="418EB301" w14:textId="77777777" w:rsidR="00D866FD" w:rsidRPr="00DB707E" w:rsidRDefault="00D866FD" w:rsidP="00D866FD">
            <w:pPr>
              <w:pStyle w:val="TAL"/>
              <w:spacing w:line="256" w:lineRule="auto"/>
            </w:pPr>
            <w:r w:rsidRPr="00DB707E">
              <w:t>DL Reference Measurement Channel</w:t>
            </w:r>
            <w:r w:rsidRPr="00DB707E">
              <w:rPr>
                <w:vertAlign w:val="superscript"/>
              </w:rPr>
              <w:t>Note2</w:t>
            </w:r>
          </w:p>
        </w:tc>
        <w:tc>
          <w:tcPr>
            <w:tcW w:w="1147" w:type="dxa"/>
            <w:tcBorders>
              <w:top w:val="single" w:sz="4" w:space="0" w:color="auto"/>
              <w:left w:val="single" w:sz="4" w:space="0" w:color="auto"/>
              <w:bottom w:val="nil"/>
              <w:right w:val="single" w:sz="4" w:space="0" w:color="auto"/>
            </w:tcBorders>
          </w:tcPr>
          <w:p w14:paraId="1A75FE70"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3BAED6B2" w14:textId="77777777" w:rsidR="00D866FD" w:rsidRPr="00DB707E" w:rsidRDefault="00D866FD" w:rsidP="00D866FD">
            <w:pPr>
              <w:pStyle w:val="TAC"/>
              <w:spacing w:line="256" w:lineRule="auto"/>
            </w:pPr>
            <w:r w:rsidRPr="00DB707E">
              <w:t>1, 2, 3</w:t>
            </w:r>
          </w:p>
        </w:tc>
        <w:tc>
          <w:tcPr>
            <w:tcW w:w="4077" w:type="dxa"/>
            <w:gridSpan w:val="2"/>
            <w:tcBorders>
              <w:top w:val="single" w:sz="4" w:space="0" w:color="auto"/>
              <w:left w:val="single" w:sz="4" w:space="0" w:color="auto"/>
              <w:bottom w:val="single" w:sz="4" w:space="0" w:color="auto"/>
              <w:right w:val="single" w:sz="4" w:space="0" w:color="auto"/>
            </w:tcBorders>
            <w:hideMark/>
          </w:tcPr>
          <w:p w14:paraId="3D6F337F" w14:textId="77777777" w:rsidR="00D866FD" w:rsidRPr="00DB707E" w:rsidRDefault="00D866FD" w:rsidP="00D866FD">
            <w:pPr>
              <w:pStyle w:val="TAC"/>
              <w:spacing w:line="256" w:lineRule="auto"/>
            </w:pPr>
            <w:r w:rsidRPr="00DB707E">
              <w:t>5 MHz: R.7 FDD</w:t>
            </w:r>
          </w:p>
          <w:p w14:paraId="6E1757E4" w14:textId="77777777" w:rsidR="00D866FD" w:rsidRPr="00DB707E" w:rsidRDefault="00D866FD" w:rsidP="00D866FD">
            <w:pPr>
              <w:pStyle w:val="TAC"/>
              <w:spacing w:line="256" w:lineRule="auto"/>
            </w:pPr>
            <w:r w:rsidRPr="00DB707E">
              <w:t>10 MHz: R.3 FDD</w:t>
            </w:r>
          </w:p>
          <w:p w14:paraId="1093ADFB" w14:textId="77777777" w:rsidR="00D866FD" w:rsidRPr="00DB707E" w:rsidRDefault="00D866FD" w:rsidP="00D866FD">
            <w:pPr>
              <w:pStyle w:val="TAC"/>
              <w:spacing w:line="256" w:lineRule="auto"/>
            </w:pPr>
            <w:r w:rsidRPr="00DB707E">
              <w:t>20 MHz: R.6 FDD</w:t>
            </w:r>
          </w:p>
        </w:tc>
      </w:tr>
      <w:tr w:rsidR="00D866FD" w:rsidRPr="00DB707E" w14:paraId="647C4432" w14:textId="77777777" w:rsidTr="00D866FD">
        <w:trPr>
          <w:trHeight w:val="346"/>
        </w:trPr>
        <w:tc>
          <w:tcPr>
            <w:tcW w:w="3019" w:type="dxa"/>
            <w:tcBorders>
              <w:top w:val="nil"/>
              <w:left w:val="single" w:sz="4" w:space="0" w:color="auto"/>
              <w:bottom w:val="single" w:sz="4" w:space="0" w:color="auto"/>
              <w:right w:val="single" w:sz="4" w:space="0" w:color="auto"/>
            </w:tcBorders>
          </w:tcPr>
          <w:p w14:paraId="14C1E9FF" w14:textId="77777777" w:rsidR="00D866FD" w:rsidRPr="00DB707E" w:rsidRDefault="00D866FD" w:rsidP="00D866FD">
            <w:pPr>
              <w:pStyle w:val="TAL"/>
              <w:spacing w:line="256" w:lineRule="auto"/>
            </w:pPr>
          </w:p>
        </w:tc>
        <w:tc>
          <w:tcPr>
            <w:tcW w:w="1147" w:type="dxa"/>
            <w:tcBorders>
              <w:top w:val="nil"/>
              <w:left w:val="single" w:sz="4" w:space="0" w:color="auto"/>
              <w:bottom w:val="single" w:sz="4" w:space="0" w:color="auto"/>
              <w:right w:val="single" w:sz="4" w:space="0" w:color="auto"/>
            </w:tcBorders>
          </w:tcPr>
          <w:p w14:paraId="6E3A9C72"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5990C630" w14:textId="77777777" w:rsidR="00D866FD" w:rsidRPr="00DB707E" w:rsidRDefault="00D866FD" w:rsidP="00D866FD">
            <w:pPr>
              <w:pStyle w:val="TAC"/>
              <w:spacing w:line="256" w:lineRule="auto"/>
            </w:pPr>
            <w:r w:rsidRPr="00DB707E">
              <w:t>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220FF42F" w14:textId="77777777" w:rsidR="00D866FD" w:rsidRPr="00DB707E" w:rsidRDefault="00D866FD" w:rsidP="00D866FD">
            <w:pPr>
              <w:pStyle w:val="TAC"/>
              <w:spacing w:line="256" w:lineRule="auto"/>
            </w:pPr>
            <w:r w:rsidRPr="00DB707E">
              <w:t>5 MHz: R.4 TDD</w:t>
            </w:r>
          </w:p>
          <w:p w14:paraId="59177342" w14:textId="77777777" w:rsidR="00D866FD" w:rsidRPr="00DB707E" w:rsidRDefault="00D866FD" w:rsidP="00D866FD">
            <w:pPr>
              <w:pStyle w:val="TAC"/>
              <w:spacing w:line="256" w:lineRule="auto"/>
            </w:pPr>
            <w:r w:rsidRPr="00DB707E">
              <w:t>10 MHz: R.0 TDD</w:t>
            </w:r>
          </w:p>
          <w:p w14:paraId="73AD900D" w14:textId="77777777" w:rsidR="00D866FD" w:rsidRPr="00DB707E" w:rsidRDefault="00D866FD" w:rsidP="00D866FD">
            <w:pPr>
              <w:pStyle w:val="TAC"/>
              <w:spacing w:line="256" w:lineRule="auto"/>
            </w:pPr>
            <w:r w:rsidRPr="00DB707E">
              <w:t>20 MHz: R.3 TDD</w:t>
            </w:r>
          </w:p>
        </w:tc>
      </w:tr>
      <w:tr w:rsidR="00D866FD" w:rsidRPr="00DB707E" w14:paraId="0E39160B" w14:textId="77777777" w:rsidTr="00D866FD">
        <w:trPr>
          <w:trHeight w:val="346"/>
        </w:trPr>
        <w:tc>
          <w:tcPr>
            <w:tcW w:w="3019" w:type="dxa"/>
            <w:tcBorders>
              <w:top w:val="single" w:sz="4" w:space="0" w:color="auto"/>
              <w:left w:val="single" w:sz="4" w:space="0" w:color="auto"/>
              <w:bottom w:val="nil"/>
              <w:right w:val="single" w:sz="4" w:space="0" w:color="auto"/>
            </w:tcBorders>
            <w:hideMark/>
          </w:tcPr>
          <w:p w14:paraId="0E512D93" w14:textId="77777777" w:rsidR="00D866FD" w:rsidRPr="00DB707E" w:rsidRDefault="00D866FD" w:rsidP="00D866FD">
            <w:pPr>
              <w:pStyle w:val="TAL"/>
              <w:spacing w:line="256" w:lineRule="auto"/>
            </w:pPr>
            <w:r w:rsidRPr="00DB707E">
              <w:t>PCFICH/PDCCH/PHICH parameters:</w:t>
            </w:r>
          </w:p>
          <w:p w14:paraId="5B4E1A19" w14:textId="77777777" w:rsidR="00D866FD" w:rsidRPr="00DB707E" w:rsidRDefault="00D866FD" w:rsidP="00D866FD">
            <w:pPr>
              <w:pStyle w:val="TAL"/>
              <w:spacing w:line="256" w:lineRule="auto"/>
            </w:pPr>
            <w:r w:rsidRPr="00DB707E">
              <w:t>DL Reference Measurement Channel</w:t>
            </w:r>
            <w:r w:rsidRPr="00DB707E">
              <w:rPr>
                <w:vertAlign w:val="superscript"/>
              </w:rPr>
              <w:t>Note2</w:t>
            </w:r>
          </w:p>
        </w:tc>
        <w:tc>
          <w:tcPr>
            <w:tcW w:w="1147" w:type="dxa"/>
            <w:tcBorders>
              <w:top w:val="single" w:sz="4" w:space="0" w:color="auto"/>
              <w:left w:val="single" w:sz="4" w:space="0" w:color="auto"/>
              <w:bottom w:val="nil"/>
              <w:right w:val="single" w:sz="4" w:space="0" w:color="auto"/>
            </w:tcBorders>
          </w:tcPr>
          <w:p w14:paraId="5E4C05AD"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25829A76" w14:textId="77777777" w:rsidR="00D866FD" w:rsidRPr="00DB707E" w:rsidRDefault="00D866FD" w:rsidP="00D866FD">
            <w:pPr>
              <w:pStyle w:val="TAC"/>
              <w:spacing w:line="256" w:lineRule="auto"/>
            </w:pPr>
            <w:r w:rsidRPr="00DB707E">
              <w:t>1, 2, 3</w:t>
            </w:r>
          </w:p>
        </w:tc>
        <w:tc>
          <w:tcPr>
            <w:tcW w:w="4077" w:type="dxa"/>
            <w:gridSpan w:val="2"/>
            <w:tcBorders>
              <w:top w:val="single" w:sz="4" w:space="0" w:color="auto"/>
              <w:left w:val="single" w:sz="4" w:space="0" w:color="auto"/>
              <w:bottom w:val="single" w:sz="4" w:space="0" w:color="auto"/>
              <w:right w:val="single" w:sz="4" w:space="0" w:color="auto"/>
            </w:tcBorders>
            <w:hideMark/>
          </w:tcPr>
          <w:p w14:paraId="1E6C67D4" w14:textId="77777777" w:rsidR="00D866FD" w:rsidRPr="00DB707E" w:rsidRDefault="00D866FD" w:rsidP="00D866FD">
            <w:pPr>
              <w:pStyle w:val="TAC"/>
              <w:spacing w:line="256" w:lineRule="auto"/>
            </w:pPr>
            <w:r w:rsidRPr="00DB707E">
              <w:t>5 MHz: R.11 FDD</w:t>
            </w:r>
          </w:p>
          <w:p w14:paraId="3FD7E404" w14:textId="77777777" w:rsidR="00D866FD" w:rsidRPr="00DB707E" w:rsidRDefault="00D866FD" w:rsidP="00D866FD">
            <w:pPr>
              <w:pStyle w:val="TAC"/>
              <w:spacing w:line="256" w:lineRule="auto"/>
            </w:pPr>
            <w:r w:rsidRPr="00DB707E">
              <w:t>10 MHz: R.6 FDD</w:t>
            </w:r>
          </w:p>
          <w:p w14:paraId="5853498A" w14:textId="77777777" w:rsidR="00D866FD" w:rsidRPr="00DB707E" w:rsidRDefault="00D866FD" w:rsidP="00D866FD">
            <w:pPr>
              <w:pStyle w:val="TAC"/>
              <w:spacing w:line="256" w:lineRule="auto"/>
            </w:pPr>
            <w:r w:rsidRPr="00DB707E">
              <w:t>20 MHz: R.10 FDD</w:t>
            </w:r>
          </w:p>
        </w:tc>
      </w:tr>
      <w:tr w:rsidR="00D866FD" w:rsidRPr="00DB707E" w14:paraId="7787D086" w14:textId="77777777" w:rsidTr="00D866FD">
        <w:trPr>
          <w:trHeight w:val="346"/>
        </w:trPr>
        <w:tc>
          <w:tcPr>
            <w:tcW w:w="3019" w:type="dxa"/>
            <w:tcBorders>
              <w:top w:val="nil"/>
              <w:left w:val="single" w:sz="4" w:space="0" w:color="auto"/>
              <w:bottom w:val="single" w:sz="4" w:space="0" w:color="auto"/>
              <w:right w:val="single" w:sz="4" w:space="0" w:color="auto"/>
            </w:tcBorders>
          </w:tcPr>
          <w:p w14:paraId="3F0F4E7B" w14:textId="77777777" w:rsidR="00D866FD" w:rsidRPr="00DB707E" w:rsidRDefault="00D866FD" w:rsidP="00D866FD">
            <w:pPr>
              <w:pStyle w:val="TAL"/>
              <w:spacing w:line="256" w:lineRule="auto"/>
            </w:pPr>
          </w:p>
        </w:tc>
        <w:tc>
          <w:tcPr>
            <w:tcW w:w="1147" w:type="dxa"/>
            <w:tcBorders>
              <w:top w:val="nil"/>
              <w:left w:val="single" w:sz="4" w:space="0" w:color="auto"/>
              <w:bottom w:val="single" w:sz="4" w:space="0" w:color="auto"/>
              <w:right w:val="single" w:sz="4" w:space="0" w:color="auto"/>
            </w:tcBorders>
          </w:tcPr>
          <w:p w14:paraId="49429E26"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1BB9ED00" w14:textId="77777777" w:rsidR="00D866FD" w:rsidRPr="00DB707E" w:rsidRDefault="00D866FD" w:rsidP="00D866FD">
            <w:pPr>
              <w:pStyle w:val="TAC"/>
              <w:spacing w:line="256" w:lineRule="auto"/>
            </w:pPr>
            <w:r w:rsidRPr="00DB707E">
              <w:t>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46C5E0A2" w14:textId="77777777" w:rsidR="00D866FD" w:rsidRPr="00DB707E" w:rsidRDefault="00D866FD" w:rsidP="00D866FD">
            <w:pPr>
              <w:pStyle w:val="TAC"/>
              <w:spacing w:line="256" w:lineRule="auto"/>
            </w:pPr>
            <w:r w:rsidRPr="00DB707E">
              <w:t>5 MHz: R.11 TDD</w:t>
            </w:r>
          </w:p>
          <w:p w14:paraId="30477334" w14:textId="77777777" w:rsidR="00D866FD" w:rsidRPr="00DB707E" w:rsidRDefault="00D866FD" w:rsidP="00D866FD">
            <w:pPr>
              <w:pStyle w:val="TAC"/>
              <w:spacing w:line="256" w:lineRule="auto"/>
            </w:pPr>
            <w:r w:rsidRPr="00DB707E">
              <w:t>10 MHz: R.6 TDD</w:t>
            </w:r>
          </w:p>
          <w:p w14:paraId="401B6F40" w14:textId="77777777" w:rsidR="00D866FD" w:rsidRPr="00DB707E" w:rsidRDefault="00D866FD" w:rsidP="00D866FD">
            <w:pPr>
              <w:pStyle w:val="TAC"/>
              <w:spacing w:line="256" w:lineRule="auto"/>
            </w:pPr>
            <w:r w:rsidRPr="00DB707E">
              <w:t>20 MHz: R.10 TDD</w:t>
            </w:r>
          </w:p>
        </w:tc>
      </w:tr>
      <w:tr w:rsidR="00D866FD" w:rsidRPr="00DB707E" w14:paraId="74407D86" w14:textId="77777777" w:rsidTr="00D866FD">
        <w:trPr>
          <w:trHeight w:val="346"/>
        </w:trPr>
        <w:tc>
          <w:tcPr>
            <w:tcW w:w="3019" w:type="dxa"/>
            <w:tcBorders>
              <w:top w:val="single" w:sz="4" w:space="0" w:color="auto"/>
              <w:left w:val="single" w:sz="4" w:space="0" w:color="auto"/>
              <w:bottom w:val="nil"/>
              <w:right w:val="single" w:sz="4" w:space="0" w:color="auto"/>
            </w:tcBorders>
            <w:hideMark/>
          </w:tcPr>
          <w:p w14:paraId="3057A28F" w14:textId="77777777" w:rsidR="00D866FD" w:rsidRPr="00DB707E" w:rsidRDefault="00D866FD" w:rsidP="00D866FD">
            <w:pPr>
              <w:pStyle w:val="TAL"/>
              <w:spacing w:line="256" w:lineRule="auto"/>
              <w:rPr>
                <w:lang w:eastAsia="ja-JP"/>
              </w:rPr>
            </w:pPr>
            <w:r w:rsidRPr="00DB707E">
              <w:t>OCNG Patterns</w:t>
            </w:r>
            <w:r w:rsidRPr="00DB707E">
              <w:rPr>
                <w:vertAlign w:val="superscript"/>
              </w:rPr>
              <w:t>Note2</w:t>
            </w:r>
          </w:p>
        </w:tc>
        <w:tc>
          <w:tcPr>
            <w:tcW w:w="1147" w:type="dxa"/>
            <w:tcBorders>
              <w:top w:val="single" w:sz="4" w:space="0" w:color="auto"/>
              <w:left w:val="single" w:sz="4" w:space="0" w:color="auto"/>
              <w:bottom w:val="nil"/>
              <w:right w:val="single" w:sz="4" w:space="0" w:color="auto"/>
            </w:tcBorders>
          </w:tcPr>
          <w:p w14:paraId="2D0427C9" w14:textId="77777777" w:rsidR="00D866FD" w:rsidRPr="00DB707E" w:rsidRDefault="00D866FD" w:rsidP="00D866FD">
            <w:pPr>
              <w:pStyle w:val="TAC"/>
              <w:spacing w:line="256" w:lineRule="auto"/>
              <w:rPr>
                <w:lang w:eastAsia="ja-JP"/>
              </w:rPr>
            </w:pPr>
          </w:p>
        </w:tc>
        <w:tc>
          <w:tcPr>
            <w:tcW w:w="1396" w:type="dxa"/>
            <w:tcBorders>
              <w:top w:val="single" w:sz="4" w:space="0" w:color="auto"/>
              <w:left w:val="single" w:sz="4" w:space="0" w:color="auto"/>
              <w:bottom w:val="single" w:sz="4" w:space="0" w:color="auto"/>
              <w:right w:val="single" w:sz="4" w:space="0" w:color="auto"/>
            </w:tcBorders>
            <w:hideMark/>
          </w:tcPr>
          <w:p w14:paraId="137709B6" w14:textId="77777777" w:rsidR="00D866FD" w:rsidRPr="00DB707E" w:rsidRDefault="00D866FD" w:rsidP="00D866FD">
            <w:pPr>
              <w:pStyle w:val="TAC"/>
              <w:spacing w:line="256" w:lineRule="auto"/>
            </w:pPr>
            <w:r w:rsidRPr="00DB707E">
              <w:t>1, 2, 3</w:t>
            </w:r>
          </w:p>
        </w:tc>
        <w:tc>
          <w:tcPr>
            <w:tcW w:w="4077" w:type="dxa"/>
            <w:gridSpan w:val="2"/>
            <w:tcBorders>
              <w:top w:val="single" w:sz="4" w:space="0" w:color="auto"/>
              <w:left w:val="single" w:sz="4" w:space="0" w:color="auto"/>
              <w:bottom w:val="single" w:sz="4" w:space="0" w:color="auto"/>
              <w:right w:val="single" w:sz="4" w:space="0" w:color="auto"/>
            </w:tcBorders>
            <w:hideMark/>
          </w:tcPr>
          <w:p w14:paraId="58BC4DBA" w14:textId="77777777" w:rsidR="00D866FD" w:rsidRPr="00DB707E" w:rsidRDefault="00D866FD" w:rsidP="00D866FD">
            <w:pPr>
              <w:pStyle w:val="TAC"/>
              <w:spacing w:line="256" w:lineRule="auto"/>
            </w:pPr>
            <w:r w:rsidRPr="00DB707E">
              <w:t>5 MHz: OP.20 FDD</w:t>
            </w:r>
          </w:p>
          <w:p w14:paraId="4AFEC4C4" w14:textId="77777777" w:rsidR="00D866FD" w:rsidRPr="00DB707E" w:rsidRDefault="00D866FD" w:rsidP="00D866FD">
            <w:pPr>
              <w:pStyle w:val="TAC"/>
              <w:spacing w:line="256" w:lineRule="auto"/>
            </w:pPr>
            <w:r w:rsidRPr="00DB707E">
              <w:t>10 MHz: OP.10 FDD</w:t>
            </w:r>
          </w:p>
          <w:p w14:paraId="2ACF7822" w14:textId="77777777" w:rsidR="00D866FD" w:rsidRPr="00DB707E" w:rsidRDefault="00D866FD" w:rsidP="00D866FD">
            <w:pPr>
              <w:pStyle w:val="TAC"/>
              <w:spacing w:line="256" w:lineRule="auto"/>
            </w:pPr>
            <w:r w:rsidRPr="00DB707E">
              <w:t>20 MHz: OP.17 FDD</w:t>
            </w:r>
          </w:p>
        </w:tc>
      </w:tr>
      <w:tr w:rsidR="00D866FD" w:rsidRPr="00DB707E" w14:paraId="7A6DBD66" w14:textId="77777777" w:rsidTr="00D866FD">
        <w:trPr>
          <w:trHeight w:val="346"/>
        </w:trPr>
        <w:tc>
          <w:tcPr>
            <w:tcW w:w="3019" w:type="dxa"/>
            <w:tcBorders>
              <w:top w:val="nil"/>
              <w:left w:val="single" w:sz="4" w:space="0" w:color="auto"/>
              <w:bottom w:val="single" w:sz="4" w:space="0" w:color="auto"/>
              <w:right w:val="single" w:sz="4" w:space="0" w:color="auto"/>
            </w:tcBorders>
          </w:tcPr>
          <w:p w14:paraId="691C8154" w14:textId="77777777" w:rsidR="00D866FD" w:rsidRPr="00DB707E" w:rsidRDefault="00D866FD" w:rsidP="00D866FD">
            <w:pPr>
              <w:pStyle w:val="TAL"/>
              <w:spacing w:line="256" w:lineRule="auto"/>
            </w:pPr>
          </w:p>
        </w:tc>
        <w:tc>
          <w:tcPr>
            <w:tcW w:w="1147" w:type="dxa"/>
            <w:tcBorders>
              <w:top w:val="nil"/>
              <w:left w:val="single" w:sz="4" w:space="0" w:color="auto"/>
              <w:bottom w:val="single" w:sz="4" w:space="0" w:color="auto"/>
              <w:right w:val="single" w:sz="4" w:space="0" w:color="auto"/>
            </w:tcBorders>
          </w:tcPr>
          <w:p w14:paraId="059A52E7" w14:textId="77777777" w:rsidR="00D866FD" w:rsidRPr="00DB707E" w:rsidRDefault="00D866FD" w:rsidP="00D866FD">
            <w:pPr>
              <w:pStyle w:val="TAC"/>
              <w:spacing w:line="256" w:lineRule="auto"/>
              <w:rPr>
                <w:lang w:eastAsia="ja-JP"/>
              </w:rPr>
            </w:pPr>
          </w:p>
        </w:tc>
        <w:tc>
          <w:tcPr>
            <w:tcW w:w="1396" w:type="dxa"/>
            <w:tcBorders>
              <w:top w:val="single" w:sz="4" w:space="0" w:color="auto"/>
              <w:left w:val="single" w:sz="4" w:space="0" w:color="auto"/>
              <w:bottom w:val="single" w:sz="4" w:space="0" w:color="auto"/>
              <w:right w:val="single" w:sz="4" w:space="0" w:color="auto"/>
            </w:tcBorders>
            <w:hideMark/>
          </w:tcPr>
          <w:p w14:paraId="0C6B242A" w14:textId="77777777" w:rsidR="00D866FD" w:rsidRPr="00DB707E" w:rsidRDefault="00D866FD" w:rsidP="00D866FD">
            <w:pPr>
              <w:pStyle w:val="TAC"/>
              <w:spacing w:line="256" w:lineRule="auto"/>
            </w:pPr>
            <w:r w:rsidRPr="00DB707E">
              <w:t>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0557143C" w14:textId="77777777" w:rsidR="00D866FD" w:rsidRPr="00DB707E" w:rsidRDefault="00D866FD" w:rsidP="00D866FD">
            <w:pPr>
              <w:pStyle w:val="TAC"/>
              <w:spacing w:line="256" w:lineRule="auto"/>
            </w:pPr>
            <w:r w:rsidRPr="00DB707E">
              <w:t>5 MHz: OP.9 TDD</w:t>
            </w:r>
          </w:p>
          <w:p w14:paraId="78B00561" w14:textId="77777777" w:rsidR="00D866FD" w:rsidRPr="00DB707E" w:rsidRDefault="00D866FD" w:rsidP="00D866FD">
            <w:pPr>
              <w:pStyle w:val="TAC"/>
              <w:spacing w:line="256" w:lineRule="auto"/>
            </w:pPr>
            <w:r w:rsidRPr="00DB707E">
              <w:t>10 MHz: OP.1 TDD</w:t>
            </w:r>
          </w:p>
          <w:p w14:paraId="13CB544D" w14:textId="77777777" w:rsidR="00D866FD" w:rsidRPr="00DB707E" w:rsidRDefault="00D866FD" w:rsidP="00D866FD">
            <w:pPr>
              <w:pStyle w:val="TAC"/>
              <w:spacing w:line="256" w:lineRule="auto"/>
            </w:pPr>
            <w:r w:rsidRPr="00DB707E">
              <w:t>20 MHz: OP.7 TDD</w:t>
            </w:r>
          </w:p>
        </w:tc>
      </w:tr>
      <w:tr w:rsidR="00D866FD" w:rsidRPr="00DB707E" w14:paraId="38A06386"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5F07F16E" w14:textId="77777777" w:rsidR="00D866FD" w:rsidRPr="00DB707E" w:rsidRDefault="00D866FD" w:rsidP="00D866FD">
            <w:pPr>
              <w:pStyle w:val="TAL"/>
              <w:spacing w:line="256" w:lineRule="auto"/>
            </w:pPr>
            <w:r w:rsidRPr="00DB707E">
              <w:t>PBCH_RA</w:t>
            </w:r>
          </w:p>
        </w:tc>
        <w:tc>
          <w:tcPr>
            <w:tcW w:w="1147" w:type="dxa"/>
            <w:tcBorders>
              <w:top w:val="single" w:sz="4" w:space="0" w:color="auto"/>
              <w:left w:val="single" w:sz="4" w:space="0" w:color="auto"/>
              <w:bottom w:val="nil"/>
              <w:right w:val="single" w:sz="4" w:space="0" w:color="auto"/>
            </w:tcBorders>
            <w:vAlign w:val="center"/>
            <w:hideMark/>
          </w:tcPr>
          <w:p w14:paraId="4EC60112" w14:textId="77777777" w:rsidR="00D866FD" w:rsidRPr="00DB707E" w:rsidRDefault="00D866FD" w:rsidP="00D866FD">
            <w:pPr>
              <w:pStyle w:val="TAC"/>
              <w:spacing w:line="256" w:lineRule="auto"/>
            </w:pPr>
            <w:r w:rsidRPr="00DB707E">
              <w:t>dB</w:t>
            </w:r>
          </w:p>
        </w:tc>
        <w:tc>
          <w:tcPr>
            <w:tcW w:w="1396" w:type="dxa"/>
            <w:tcBorders>
              <w:top w:val="single" w:sz="4" w:space="0" w:color="auto"/>
              <w:left w:val="single" w:sz="4" w:space="0" w:color="auto"/>
              <w:bottom w:val="nil"/>
              <w:right w:val="single" w:sz="4" w:space="0" w:color="auto"/>
            </w:tcBorders>
            <w:hideMark/>
          </w:tcPr>
          <w:p w14:paraId="1D23EFE6" w14:textId="77777777" w:rsidR="00D866FD" w:rsidRPr="00DB707E" w:rsidRDefault="00D866FD" w:rsidP="00D866FD">
            <w:pPr>
              <w:pStyle w:val="TAC"/>
              <w:spacing w:line="256" w:lineRule="auto"/>
            </w:pPr>
            <w:r w:rsidRPr="00DB707E">
              <w:t>1, 2, 3, 4, 5, 6</w:t>
            </w:r>
          </w:p>
        </w:tc>
        <w:tc>
          <w:tcPr>
            <w:tcW w:w="4077" w:type="dxa"/>
            <w:gridSpan w:val="2"/>
            <w:tcBorders>
              <w:top w:val="single" w:sz="4" w:space="0" w:color="auto"/>
              <w:left w:val="single" w:sz="4" w:space="0" w:color="auto"/>
              <w:bottom w:val="nil"/>
              <w:right w:val="single" w:sz="4" w:space="0" w:color="auto"/>
            </w:tcBorders>
            <w:vAlign w:val="center"/>
            <w:hideMark/>
          </w:tcPr>
          <w:p w14:paraId="06B714AA" w14:textId="77777777" w:rsidR="00D866FD" w:rsidRPr="00DB707E" w:rsidRDefault="00D866FD" w:rsidP="00D866FD">
            <w:pPr>
              <w:pStyle w:val="TAC"/>
              <w:spacing w:line="256" w:lineRule="auto"/>
            </w:pPr>
            <w:r w:rsidRPr="00DB707E">
              <w:t>0</w:t>
            </w:r>
          </w:p>
        </w:tc>
      </w:tr>
      <w:tr w:rsidR="00D866FD" w:rsidRPr="00DB707E" w14:paraId="6B47D974"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7C16D422" w14:textId="77777777" w:rsidR="00D866FD" w:rsidRPr="00DB707E" w:rsidRDefault="00D866FD" w:rsidP="00D866FD">
            <w:pPr>
              <w:pStyle w:val="TAL"/>
              <w:spacing w:line="256" w:lineRule="auto"/>
            </w:pPr>
            <w:r w:rsidRPr="00DB707E">
              <w:t>PBCH_RB</w:t>
            </w:r>
          </w:p>
        </w:tc>
        <w:tc>
          <w:tcPr>
            <w:tcW w:w="1147" w:type="dxa"/>
            <w:tcBorders>
              <w:top w:val="nil"/>
              <w:left w:val="single" w:sz="4" w:space="0" w:color="auto"/>
              <w:bottom w:val="nil"/>
              <w:right w:val="single" w:sz="4" w:space="0" w:color="auto"/>
            </w:tcBorders>
          </w:tcPr>
          <w:p w14:paraId="12D50EFF"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12ACFCD2"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116BAFE7" w14:textId="77777777" w:rsidR="00D866FD" w:rsidRPr="00DB707E" w:rsidRDefault="00D866FD" w:rsidP="00D866FD">
            <w:pPr>
              <w:pStyle w:val="TAC"/>
              <w:spacing w:line="256" w:lineRule="auto"/>
            </w:pPr>
          </w:p>
        </w:tc>
      </w:tr>
      <w:tr w:rsidR="00D866FD" w:rsidRPr="00DB707E" w14:paraId="11F86A2C"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3E6E1B3F" w14:textId="77777777" w:rsidR="00D866FD" w:rsidRPr="00DB707E" w:rsidRDefault="00D866FD" w:rsidP="00D866FD">
            <w:pPr>
              <w:pStyle w:val="TAL"/>
              <w:spacing w:line="256" w:lineRule="auto"/>
            </w:pPr>
            <w:r w:rsidRPr="00DB707E">
              <w:t>PSS_RA</w:t>
            </w:r>
          </w:p>
        </w:tc>
        <w:tc>
          <w:tcPr>
            <w:tcW w:w="1147" w:type="dxa"/>
            <w:tcBorders>
              <w:top w:val="nil"/>
              <w:left w:val="single" w:sz="4" w:space="0" w:color="auto"/>
              <w:bottom w:val="nil"/>
              <w:right w:val="single" w:sz="4" w:space="0" w:color="auto"/>
            </w:tcBorders>
          </w:tcPr>
          <w:p w14:paraId="21180D24"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32BCDBF8"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124F9449" w14:textId="77777777" w:rsidR="00D866FD" w:rsidRPr="00DB707E" w:rsidRDefault="00D866FD" w:rsidP="00D866FD">
            <w:pPr>
              <w:pStyle w:val="TAC"/>
              <w:spacing w:line="256" w:lineRule="auto"/>
            </w:pPr>
          </w:p>
        </w:tc>
      </w:tr>
      <w:tr w:rsidR="00D866FD" w:rsidRPr="00DB707E" w14:paraId="120D8CAA"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020DCF90" w14:textId="77777777" w:rsidR="00D866FD" w:rsidRPr="00DB707E" w:rsidRDefault="00D866FD" w:rsidP="00D866FD">
            <w:pPr>
              <w:pStyle w:val="TAL"/>
              <w:spacing w:line="256" w:lineRule="auto"/>
            </w:pPr>
            <w:r w:rsidRPr="00DB707E">
              <w:t>SSS_RA</w:t>
            </w:r>
          </w:p>
        </w:tc>
        <w:tc>
          <w:tcPr>
            <w:tcW w:w="1147" w:type="dxa"/>
            <w:tcBorders>
              <w:top w:val="nil"/>
              <w:left w:val="single" w:sz="4" w:space="0" w:color="auto"/>
              <w:bottom w:val="nil"/>
              <w:right w:val="single" w:sz="4" w:space="0" w:color="auto"/>
            </w:tcBorders>
          </w:tcPr>
          <w:p w14:paraId="66E075EA"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4C189176"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65914B95" w14:textId="77777777" w:rsidR="00D866FD" w:rsidRPr="00DB707E" w:rsidRDefault="00D866FD" w:rsidP="00D866FD">
            <w:pPr>
              <w:pStyle w:val="TAC"/>
              <w:spacing w:line="256" w:lineRule="auto"/>
            </w:pPr>
          </w:p>
        </w:tc>
      </w:tr>
      <w:tr w:rsidR="00D866FD" w:rsidRPr="00DB707E" w14:paraId="19588407"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2CDA2110" w14:textId="77777777" w:rsidR="00D866FD" w:rsidRPr="00DB707E" w:rsidRDefault="00D866FD" w:rsidP="00D866FD">
            <w:pPr>
              <w:pStyle w:val="TAL"/>
              <w:spacing w:line="256" w:lineRule="auto"/>
            </w:pPr>
            <w:r w:rsidRPr="00DB707E">
              <w:t>PCFICH_RB</w:t>
            </w:r>
          </w:p>
        </w:tc>
        <w:tc>
          <w:tcPr>
            <w:tcW w:w="1147" w:type="dxa"/>
            <w:tcBorders>
              <w:top w:val="nil"/>
              <w:left w:val="single" w:sz="4" w:space="0" w:color="auto"/>
              <w:bottom w:val="nil"/>
              <w:right w:val="single" w:sz="4" w:space="0" w:color="auto"/>
            </w:tcBorders>
          </w:tcPr>
          <w:p w14:paraId="47332B58"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1112A238"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12E5EA41" w14:textId="77777777" w:rsidR="00D866FD" w:rsidRPr="00DB707E" w:rsidRDefault="00D866FD" w:rsidP="00D866FD">
            <w:pPr>
              <w:pStyle w:val="TAC"/>
              <w:spacing w:line="256" w:lineRule="auto"/>
            </w:pPr>
          </w:p>
        </w:tc>
      </w:tr>
      <w:tr w:rsidR="00D866FD" w:rsidRPr="00DB707E" w14:paraId="31F2E00C"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73CDADCC" w14:textId="77777777" w:rsidR="00D866FD" w:rsidRPr="00DB707E" w:rsidRDefault="00D866FD" w:rsidP="00D866FD">
            <w:pPr>
              <w:pStyle w:val="TAL"/>
              <w:spacing w:line="256" w:lineRule="auto"/>
            </w:pPr>
            <w:r w:rsidRPr="00DB707E">
              <w:t>PHICH_RA</w:t>
            </w:r>
          </w:p>
        </w:tc>
        <w:tc>
          <w:tcPr>
            <w:tcW w:w="1147" w:type="dxa"/>
            <w:tcBorders>
              <w:top w:val="nil"/>
              <w:left w:val="single" w:sz="4" w:space="0" w:color="auto"/>
              <w:bottom w:val="nil"/>
              <w:right w:val="single" w:sz="4" w:space="0" w:color="auto"/>
            </w:tcBorders>
          </w:tcPr>
          <w:p w14:paraId="34916039"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482540F3"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583986BD" w14:textId="77777777" w:rsidR="00D866FD" w:rsidRPr="00DB707E" w:rsidRDefault="00D866FD" w:rsidP="00D866FD">
            <w:pPr>
              <w:pStyle w:val="TAC"/>
              <w:spacing w:line="256" w:lineRule="auto"/>
            </w:pPr>
          </w:p>
        </w:tc>
      </w:tr>
      <w:tr w:rsidR="00D866FD" w:rsidRPr="00DB707E" w14:paraId="64359494"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4D89E89A" w14:textId="77777777" w:rsidR="00D866FD" w:rsidRPr="00DB707E" w:rsidRDefault="00D866FD" w:rsidP="00D866FD">
            <w:pPr>
              <w:pStyle w:val="TAL"/>
              <w:spacing w:line="256" w:lineRule="auto"/>
            </w:pPr>
            <w:r w:rsidRPr="00DB707E">
              <w:t>PHICH_RB</w:t>
            </w:r>
          </w:p>
        </w:tc>
        <w:tc>
          <w:tcPr>
            <w:tcW w:w="1147" w:type="dxa"/>
            <w:tcBorders>
              <w:top w:val="nil"/>
              <w:left w:val="single" w:sz="4" w:space="0" w:color="auto"/>
              <w:bottom w:val="nil"/>
              <w:right w:val="single" w:sz="4" w:space="0" w:color="auto"/>
            </w:tcBorders>
          </w:tcPr>
          <w:p w14:paraId="3EAD3749"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162EAF1C"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18007282" w14:textId="77777777" w:rsidR="00D866FD" w:rsidRPr="00DB707E" w:rsidRDefault="00D866FD" w:rsidP="00D866FD">
            <w:pPr>
              <w:pStyle w:val="TAC"/>
              <w:spacing w:line="256" w:lineRule="auto"/>
            </w:pPr>
          </w:p>
        </w:tc>
      </w:tr>
      <w:tr w:rsidR="00D866FD" w:rsidRPr="00DB707E" w14:paraId="4C0AF792"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7691EA2C" w14:textId="77777777" w:rsidR="00D866FD" w:rsidRPr="00DB707E" w:rsidRDefault="00D866FD" w:rsidP="00D866FD">
            <w:pPr>
              <w:pStyle w:val="TAL"/>
              <w:spacing w:line="256" w:lineRule="auto"/>
            </w:pPr>
            <w:r w:rsidRPr="00DB707E">
              <w:t>PDCCH_RA</w:t>
            </w:r>
          </w:p>
        </w:tc>
        <w:tc>
          <w:tcPr>
            <w:tcW w:w="1147" w:type="dxa"/>
            <w:tcBorders>
              <w:top w:val="nil"/>
              <w:left w:val="single" w:sz="4" w:space="0" w:color="auto"/>
              <w:bottom w:val="nil"/>
              <w:right w:val="single" w:sz="4" w:space="0" w:color="auto"/>
            </w:tcBorders>
          </w:tcPr>
          <w:p w14:paraId="56D19637"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417C9C1D"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647DE018" w14:textId="77777777" w:rsidR="00D866FD" w:rsidRPr="00DB707E" w:rsidRDefault="00D866FD" w:rsidP="00D866FD">
            <w:pPr>
              <w:pStyle w:val="TAC"/>
              <w:spacing w:line="256" w:lineRule="auto"/>
            </w:pPr>
          </w:p>
        </w:tc>
      </w:tr>
      <w:tr w:rsidR="00D866FD" w:rsidRPr="00DB707E" w14:paraId="5789032C"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5BC889BC" w14:textId="77777777" w:rsidR="00D866FD" w:rsidRPr="00DB707E" w:rsidRDefault="00D866FD" w:rsidP="00D866FD">
            <w:pPr>
              <w:pStyle w:val="TAL"/>
              <w:spacing w:line="256" w:lineRule="auto"/>
            </w:pPr>
            <w:r w:rsidRPr="00DB707E">
              <w:t>PDCCH_RB</w:t>
            </w:r>
          </w:p>
        </w:tc>
        <w:tc>
          <w:tcPr>
            <w:tcW w:w="1147" w:type="dxa"/>
            <w:tcBorders>
              <w:top w:val="nil"/>
              <w:left w:val="single" w:sz="4" w:space="0" w:color="auto"/>
              <w:bottom w:val="nil"/>
              <w:right w:val="single" w:sz="4" w:space="0" w:color="auto"/>
            </w:tcBorders>
          </w:tcPr>
          <w:p w14:paraId="3758C824"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6402D48F"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5BA156BA" w14:textId="77777777" w:rsidR="00D866FD" w:rsidRPr="00DB707E" w:rsidRDefault="00D866FD" w:rsidP="00D866FD">
            <w:pPr>
              <w:pStyle w:val="TAC"/>
              <w:spacing w:line="256" w:lineRule="auto"/>
            </w:pPr>
          </w:p>
        </w:tc>
      </w:tr>
      <w:tr w:rsidR="00D866FD" w:rsidRPr="00DB707E" w14:paraId="35F20565"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3E4B9483" w14:textId="77777777" w:rsidR="00D866FD" w:rsidRPr="00DB707E" w:rsidRDefault="00D866FD" w:rsidP="00D866FD">
            <w:pPr>
              <w:pStyle w:val="TAL"/>
              <w:spacing w:line="256" w:lineRule="auto"/>
            </w:pPr>
            <w:r w:rsidRPr="00DB707E">
              <w:t>PDSCH_RA</w:t>
            </w:r>
          </w:p>
        </w:tc>
        <w:tc>
          <w:tcPr>
            <w:tcW w:w="1147" w:type="dxa"/>
            <w:tcBorders>
              <w:top w:val="nil"/>
              <w:left w:val="single" w:sz="4" w:space="0" w:color="auto"/>
              <w:bottom w:val="nil"/>
              <w:right w:val="single" w:sz="4" w:space="0" w:color="auto"/>
            </w:tcBorders>
          </w:tcPr>
          <w:p w14:paraId="748D4425"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6A7C487C"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3CF59F6E" w14:textId="77777777" w:rsidR="00D866FD" w:rsidRPr="00DB707E" w:rsidRDefault="00D866FD" w:rsidP="00D866FD">
            <w:pPr>
              <w:pStyle w:val="TAC"/>
              <w:spacing w:line="256" w:lineRule="auto"/>
            </w:pPr>
          </w:p>
        </w:tc>
      </w:tr>
      <w:tr w:rsidR="00D866FD" w:rsidRPr="00DB707E" w14:paraId="4193C606"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20C5C3A4" w14:textId="77777777" w:rsidR="00D866FD" w:rsidRPr="00DB707E" w:rsidRDefault="00D866FD" w:rsidP="00D866FD">
            <w:pPr>
              <w:pStyle w:val="TAL"/>
              <w:spacing w:line="256" w:lineRule="auto"/>
            </w:pPr>
            <w:r w:rsidRPr="00DB707E">
              <w:t>PDSCH_RB</w:t>
            </w:r>
          </w:p>
        </w:tc>
        <w:tc>
          <w:tcPr>
            <w:tcW w:w="1147" w:type="dxa"/>
            <w:tcBorders>
              <w:top w:val="nil"/>
              <w:left w:val="single" w:sz="4" w:space="0" w:color="auto"/>
              <w:bottom w:val="nil"/>
              <w:right w:val="single" w:sz="4" w:space="0" w:color="auto"/>
            </w:tcBorders>
          </w:tcPr>
          <w:p w14:paraId="5DEF3D26"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3E09BB17"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165B247E" w14:textId="77777777" w:rsidR="00D866FD" w:rsidRPr="00DB707E" w:rsidRDefault="00D866FD" w:rsidP="00D866FD">
            <w:pPr>
              <w:pStyle w:val="TAC"/>
              <w:spacing w:line="256" w:lineRule="auto"/>
            </w:pPr>
          </w:p>
        </w:tc>
      </w:tr>
      <w:tr w:rsidR="00D866FD" w:rsidRPr="00DB707E" w14:paraId="663F0167"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5D209C42" w14:textId="77777777" w:rsidR="00D866FD" w:rsidRPr="00DB707E" w:rsidRDefault="00D866FD" w:rsidP="00D866FD">
            <w:pPr>
              <w:pStyle w:val="TAL"/>
              <w:spacing w:line="256" w:lineRule="auto"/>
            </w:pPr>
            <w:r w:rsidRPr="00DB707E">
              <w:t>OCNG_RA</w:t>
            </w:r>
            <w:r w:rsidRPr="00DB707E">
              <w:rPr>
                <w:rFonts w:eastAsia="Calibri"/>
                <w:vertAlign w:val="superscript"/>
              </w:rPr>
              <w:t>Note3</w:t>
            </w:r>
          </w:p>
        </w:tc>
        <w:tc>
          <w:tcPr>
            <w:tcW w:w="1147" w:type="dxa"/>
            <w:tcBorders>
              <w:top w:val="nil"/>
              <w:left w:val="single" w:sz="4" w:space="0" w:color="auto"/>
              <w:bottom w:val="nil"/>
              <w:right w:val="single" w:sz="4" w:space="0" w:color="auto"/>
            </w:tcBorders>
          </w:tcPr>
          <w:p w14:paraId="47178623"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6C81D7B6"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4C3D49A4" w14:textId="77777777" w:rsidR="00D866FD" w:rsidRPr="00DB707E" w:rsidRDefault="00D866FD" w:rsidP="00D866FD">
            <w:pPr>
              <w:pStyle w:val="TAC"/>
              <w:spacing w:line="256" w:lineRule="auto"/>
            </w:pPr>
          </w:p>
        </w:tc>
      </w:tr>
      <w:tr w:rsidR="00D866FD" w:rsidRPr="00DB707E" w14:paraId="3F473B5A"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1A25AAAE" w14:textId="77777777" w:rsidR="00D866FD" w:rsidRPr="00DB707E" w:rsidRDefault="00D866FD" w:rsidP="00D866FD">
            <w:pPr>
              <w:pStyle w:val="TAL"/>
              <w:spacing w:line="256" w:lineRule="auto"/>
            </w:pPr>
            <w:r w:rsidRPr="00DB707E">
              <w:t>OCNG_RB</w:t>
            </w:r>
            <w:r w:rsidRPr="00DB707E">
              <w:rPr>
                <w:rFonts w:eastAsia="Calibri"/>
                <w:vertAlign w:val="superscript"/>
              </w:rPr>
              <w:t>Note3</w:t>
            </w:r>
          </w:p>
        </w:tc>
        <w:tc>
          <w:tcPr>
            <w:tcW w:w="1147" w:type="dxa"/>
            <w:tcBorders>
              <w:top w:val="nil"/>
              <w:left w:val="single" w:sz="4" w:space="0" w:color="auto"/>
              <w:bottom w:val="single" w:sz="4" w:space="0" w:color="auto"/>
              <w:right w:val="single" w:sz="4" w:space="0" w:color="auto"/>
            </w:tcBorders>
          </w:tcPr>
          <w:p w14:paraId="32119C05" w14:textId="77777777" w:rsidR="00D866FD" w:rsidRPr="00DB707E" w:rsidRDefault="00D866FD" w:rsidP="00D866FD">
            <w:pPr>
              <w:pStyle w:val="TAC"/>
              <w:spacing w:line="256" w:lineRule="auto"/>
            </w:pPr>
          </w:p>
        </w:tc>
        <w:tc>
          <w:tcPr>
            <w:tcW w:w="1396" w:type="dxa"/>
            <w:tcBorders>
              <w:top w:val="nil"/>
              <w:left w:val="single" w:sz="4" w:space="0" w:color="auto"/>
              <w:bottom w:val="single" w:sz="4" w:space="0" w:color="auto"/>
              <w:right w:val="single" w:sz="4" w:space="0" w:color="auto"/>
            </w:tcBorders>
          </w:tcPr>
          <w:p w14:paraId="689B383E" w14:textId="77777777" w:rsidR="00D866FD" w:rsidRPr="00DB707E" w:rsidRDefault="00D866FD" w:rsidP="00D866FD">
            <w:pPr>
              <w:pStyle w:val="TAC"/>
              <w:spacing w:line="256" w:lineRule="auto"/>
            </w:pPr>
          </w:p>
        </w:tc>
        <w:tc>
          <w:tcPr>
            <w:tcW w:w="4077" w:type="dxa"/>
            <w:gridSpan w:val="2"/>
            <w:tcBorders>
              <w:top w:val="nil"/>
              <w:left w:val="single" w:sz="4" w:space="0" w:color="auto"/>
              <w:bottom w:val="single" w:sz="4" w:space="0" w:color="auto"/>
              <w:right w:val="single" w:sz="4" w:space="0" w:color="auto"/>
            </w:tcBorders>
          </w:tcPr>
          <w:p w14:paraId="25C986DB" w14:textId="77777777" w:rsidR="00D866FD" w:rsidRPr="00DB707E" w:rsidRDefault="00D866FD" w:rsidP="00D866FD">
            <w:pPr>
              <w:pStyle w:val="TAC"/>
              <w:spacing w:line="256" w:lineRule="auto"/>
            </w:pPr>
          </w:p>
        </w:tc>
      </w:tr>
      <w:tr w:rsidR="00D866FD" w:rsidRPr="00DB707E" w14:paraId="1935D2F4" w14:textId="77777777" w:rsidTr="00D866FD">
        <w:tc>
          <w:tcPr>
            <w:tcW w:w="3019" w:type="dxa"/>
            <w:tcBorders>
              <w:top w:val="single" w:sz="4" w:space="0" w:color="auto"/>
              <w:left w:val="single" w:sz="4" w:space="0" w:color="auto"/>
              <w:bottom w:val="single" w:sz="4" w:space="0" w:color="auto"/>
              <w:right w:val="single" w:sz="4" w:space="0" w:color="auto"/>
            </w:tcBorders>
            <w:vAlign w:val="center"/>
            <w:hideMark/>
          </w:tcPr>
          <w:p w14:paraId="2ABCC396" w14:textId="77777777" w:rsidR="00D866FD" w:rsidRPr="00DB707E" w:rsidRDefault="00D866FD" w:rsidP="00D866FD">
            <w:pPr>
              <w:pStyle w:val="TAL"/>
              <w:spacing w:line="256" w:lineRule="auto"/>
              <w:rPr>
                <w:vertAlign w:val="superscript"/>
              </w:rPr>
            </w:pPr>
            <w:r w:rsidRPr="00DB707E">
              <w:rPr>
                <w:rFonts w:eastAsia="Calibri"/>
              </w:rPr>
              <w:t>N</w:t>
            </w:r>
            <w:r w:rsidRPr="00DB707E">
              <w:rPr>
                <w:rFonts w:eastAsia="Calibri"/>
                <w:vertAlign w:val="subscript"/>
              </w:rPr>
              <w:t>oc</w:t>
            </w:r>
            <w:r w:rsidRPr="00DB707E">
              <w:rPr>
                <w:rFonts w:eastAsia="Calibri"/>
                <w:vertAlign w:val="superscript"/>
              </w:rPr>
              <w:t>Note4</w:t>
            </w:r>
          </w:p>
        </w:tc>
        <w:tc>
          <w:tcPr>
            <w:tcW w:w="1147" w:type="dxa"/>
            <w:tcBorders>
              <w:top w:val="single" w:sz="4" w:space="0" w:color="auto"/>
              <w:left w:val="single" w:sz="4" w:space="0" w:color="auto"/>
              <w:bottom w:val="single" w:sz="4" w:space="0" w:color="auto"/>
              <w:right w:val="single" w:sz="4" w:space="0" w:color="auto"/>
            </w:tcBorders>
            <w:hideMark/>
          </w:tcPr>
          <w:p w14:paraId="26A82DCE" w14:textId="77777777" w:rsidR="00D866FD" w:rsidRPr="00DB707E" w:rsidRDefault="00D866FD" w:rsidP="00D866FD">
            <w:pPr>
              <w:pStyle w:val="TAC"/>
              <w:spacing w:line="256" w:lineRule="auto"/>
            </w:pPr>
            <w:r w:rsidRPr="00DB707E">
              <w:t>dBm/15kHz</w:t>
            </w:r>
          </w:p>
        </w:tc>
        <w:tc>
          <w:tcPr>
            <w:tcW w:w="1396" w:type="dxa"/>
            <w:tcBorders>
              <w:top w:val="single" w:sz="4" w:space="0" w:color="auto"/>
              <w:left w:val="single" w:sz="4" w:space="0" w:color="auto"/>
              <w:bottom w:val="single" w:sz="4" w:space="0" w:color="auto"/>
              <w:right w:val="single" w:sz="4" w:space="0" w:color="auto"/>
            </w:tcBorders>
            <w:hideMark/>
          </w:tcPr>
          <w:p w14:paraId="1CF20949" w14:textId="77777777" w:rsidR="00D866FD" w:rsidRPr="00DB707E" w:rsidRDefault="00D866FD" w:rsidP="00D866FD">
            <w:pPr>
              <w:pStyle w:val="TAC"/>
              <w:spacing w:line="256" w:lineRule="auto"/>
            </w:pPr>
            <w:r w:rsidRPr="00DB707E">
              <w:t>1, 2, 3, 4, 5, 6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0C5AFA02" w14:textId="77777777" w:rsidR="00D866FD" w:rsidRPr="00DB707E" w:rsidRDefault="00D866FD" w:rsidP="00D866FD">
            <w:pPr>
              <w:pStyle w:val="TAC"/>
              <w:spacing w:line="256" w:lineRule="auto"/>
            </w:pPr>
            <w:r w:rsidRPr="00DB707E">
              <w:t>-104</w:t>
            </w:r>
          </w:p>
        </w:tc>
      </w:tr>
      <w:tr w:rsidR="00D866FD" w:rsidRPr="00DB707E" w14:paraId="50B250DE" w14:textId="77777777" w:rsidTr="00D866FD">
        <w:tc>
          <w:tcPr>
            <w:tcW w:w="3019" w:type="dxa"/>
            <w:tcBorders>
              <w:top w:val="single" w:sz="4" w:space="0" w:color="auto"/>
              <w:left w:val="single" w:sz="4" w:space="0" w:color="auto"/>
              <w:bottom w:val="single" w:sz="4" w:space="0" w:color="auto"/>
              <w:right w:val="single" w:sz="4" w:space="0" w:color="auto"/>
            </w:tcBorders>
            <w:vAlign w:val="center"/>
            <w:hideMark/>
          </w:tcPr>
          <w:p w14:paraId="40EAA545" w14:textId="77777777" w:rsidR="00D866FD" w:rsidRPr="00DB707E" w:rsidRDefault="00D866FD" w:rsidP="00D866FD">
            <w:pPr>
              <w:pStyle w:val="TAL"/>
              <w:spacing w:line="256" w:lineRule="auto"/>
              <w:rPr>
                <w:rFonts w:eastAsia="Calibri"/>
                <w:i/>
                <w:vertAlign w:val="superscript"/>
              </w:rPr>
            </w:pPr>
            <w:proofErr w:type="spellStart"/>
            <w:r w:rsidRPr="00DB707E">
              <w:rPr>
                <w:rFonts w:eastAsia="Calibri"/>
              </w:rPr>
              <w:t>Ê</w:t>
            </w:r>
            <w:r w:rsidRPr="00DB707E">
              <w:rPr>
                <w:rFonts w:eastAsia="Calibri"/>
                <w:vertAlign w:val="subscript"/>
              </w:rPr>
              <w:t>s</w:t>
            </w:r>
            <w:proofErr w:type="spellEnd"/>
            <w:r w:rsidRPr="00DB707E">
              <w:rPr>
                <w:rFonts w:eastAsia="Calibri"/>
              </w:rPr>
              <w:t>/</w:t>
            </w:r>
            <w:proofErr w:type="spellStart"/>
            <w:r w:rsidRPr="00DB707E">
              <w:rPr>
                <w:rFonts w:eastAsia="Calibri"/>
              </w:rPr>
              <w:t>N</w:t>
            </w:r>
            <w:r w:rsidRPr="00DB707E">
              <w:rPr>
                <w:rFonts w:eastAsia="Calibri"/>
                <w:vertAlign w:val="subscript"/>
              </w:rPr>
              <w:t>oc</w:t>
            </w:r>
            <w:proofErr w:type="spellEnd"/>
          </w:p>
        </w:tc>
        <w:tc>
          <w:tcPr>
            <w:tcW w:w="1147" w:type="dxa"/>
            <w:tcBorders>
              <w:top w:val="single" w:sz="4" w:space="0" w:color="auto"/>
              <w:left w:val="single" w:sz="4" w:space="0" w:color="auto"/>
              <w:bottom w:val="single" w:sz="4" w:space="0" w:color="auto"/>
              <w:right w:val="single" w:sz="4" w:space="0" w:color="auto"/>
            </w:tcBorders>
            <w:hideMark/>
          </w:tcPr>
          <w:p w14:paraId="04D31E9D" w14:textId="77777777" w:rsidR="00D866FD" w:rsidRPr="00DB707E" w:rsidRDefault="00D866FD" w:rsidP="00D866FD">
            <w:pPr>
              <w:pStyle w:val="TAC"/>
              <w:spacing w:line="256" w:lineRule="auto"/>
            </w:pPr>
            <w:r w:rsidRPr="00DB707E">
              <w:t>dB</w:t>
            </w:r>
          </w:p>
        </w:tc>
        <w:tc>
          <w:tcPr>
            <w:tcW w:w="1396" w:type="dxa"/>
            <w:tcBorders>
              <w:top w:val="single" w:sz="4" w:space="0" w:color="auto"/>
              <w:left w:val="single" w:sz="4" w:space="0" w:color="auto"/>
              <w:bottom w:val="single" w:sz="4" w:space="0" w:color="auto"/>
              <w:right w:val="single" w:sz="4" w:space="0" w:color="auto"/>
            </w:tcBorders>
            <w:hideMark/>
          </w:tcPr>
          <w:p w14:paraId="324A18A5" w14:textId="77777777" w:rsidR="00D866FD" w:rsidRPr="00DB707E" w:rsidRDefault="00D866FD" w:rsidP="00D866FD">
            <w:pPr>
              <w:pStyle w:val="TAC"/>
              <w:spacing w:line="256" w:lineRule="auto"/>
            </w:pPr>
            <w:r w:rsidRPr="00DB707E">
              <w:t>1, 2, 3, 4, 5, 6</w:t>
            </w:r>
          </w:p>
        </w:tc>
        <w:tc>
          <w:tcPr>
            <w:tcW w:w="2304" w:type="dxa"/>
            <w:tcBorders>
              <w:top w:val="single" w:sz="4" w:space="0" w:color="auto"/>
              <w:left w:val="single" w:sz="4" w:space="0" w:color="auto"/>
              <w:bottom w:val="single" w:sz="4" w:space="0" w:color="auto"/>
              <w:right w:val="single" w:sz="4" w:space="0" w:color="auto"/>
            </w:tcBorders>
            <w:hideMark/>
          </w:tcPr>
          <w:p w14:paraId="5FA040D7" w14:textId="77777777" w:rsidR="00D866FD" w:rsidRPr="00DB707E" w:rsidRDefault="00D866FD" w:rsidP="00D866FD">
            <w:pPr>
              <w:pStyle w:val="TAC"/>
              <w:spacing w:line="256" w:lineRule="auto"/>
            </w:pPr>
            <w:r w:rsidRPr="00DB707E">
              <w:t>-Infinity</w:t>
            </w:r>
          </w:p>
        </w:tc>
        <w:tc>
          <w:tcPr>
            <w:tcW w:w="1773" w:type="dxa"/>
            <w:tcBorders>
              <w:top w:val="single" w:sz="4" w:space="0" w:color="auto"/>
              <w:left w:val="single" w:sz="4" w:space="0" w:color="auto"/>
              <w:bottom w:val="single" w:sz="4" w:space="0" w:color="auto"/>
              <w:right w:val="single" w:sz="4" w:space="0" w:color="auto"/>
            </w:tcBorders>
            <w:hideMark/>
          </w:tcPr>
          <w:p w14:paraId="21E45C36" w14:textId="77777777" w:rsidR="00D866FD" w:rsidRPr="00DB707E" w:rsidRDefault="00D866FD" w:rsidP="00D866FD">
            <w:pPr>
              <w:pStyle w:val="TAC"/>
              <w:spacing w:line="256" w:lineRule="auto"/>
            </w:pPr>
            <w:r w:rsidRPr="00DB707E">
              <w:t>17</w:t>
            </w:r>
          </w:p>
        </w:tc>
      </w:tr>
      <w:tr w:rsidR="00D866FD" w:rsidRPr="00DB707E" w14:paraId="7D581EB8" w14:textId="77777777" w:rsidTr="00D866FD">
        <w:tc>
          <w:tcPr>
            <w:tcW w:w="3019" w:type="dxa"/>
            <w:tcBorders>
              <w:top w:val="single" w:sz="4" w:space="0" w:color="auto"/>
              <w:left w:val="single" w:sz="4" w:space="0" w:color="auto"/>
              <w:bottom w:val="single" w:sz="4" w:space="0" w:color="auto"/>
              <w:right w:val="single" w:sz="4" w:space="0" w:color="auto"/>
            </w:tcBorders>
            <w:vAlign w:val="center"/>
            <w:hideMark/>
          </w:tcPr>
          <w:p w14:paraId="63D538E7" w14:textId="77777777" w:rsidR="00D866FD" w:rsidRPr="00DB707E" w:rsidRDefault="00D866FD" w:rsidP="00D866FD">
            <w:pPr>
              <w:pStyle w:val="TAL"/>
              <w:spacing w:line="256" w:lineRule="auto"/>
              <w:rPr>
                <w:rFonts w:eastAsia="Calibri"/>
                <w:vertAlign w:val="superscript"/>
              </w:rPr>
            </w:pPr>
            <w:proofErr w:type="spellStart"/>
            <w:r w:rsidRPr="00DB707E">
              <w:rPr>
                <w:rFonts w:eastAsia="Calibri"/>
              </w:rPr>
              <w:t>Ê</w:t>
            </w:r>
            <w:r w:rsidRPr="00DB707E">
              <w:rPr>
                <w:rFonts w:eastAsia="Calibri"/>
                <w:vertAlign w:val="subscript"/>
              </w:rPr>
              <w:t>s</w:t>
            </w:r>
            <w:proofErr w:type="spellEnd"/>
            <w:r w:rsidRPr="00DB707E">
              <w:rPr>
                <w:rFonts w:eastAsia="Calibri"/>
              </w:rPr>
              <w:t>/I</w:t>
            </w:r>
            <w:r w:rsidRPr="00DB707E">
              <w:rPr>
                <w:rFonts w:eastAsia="Calibri"/>
                <w:vertAlign w:val="subscript"/>
              </w:rPr>
              <w:t>ot</w:t>
            </w:r>
            <w:r w:rsidRPr="00DB707E">
              <w:rPr>
                <w:rFonts w:eastAsia="Calibri"/>
                <w:vertAlign w:val="superscript"/>
              </w:rPr>
              <w:t>Note5</w:t>
            </w:r>
          </w:p>
        </w:tc>
        <w:tc>
          <w:tcPr>
            <w:tcW w:w="1147" w:type="dxa"/>
            <w:tcBorders>
              <w:top w:val="single" w:sz="4" w:space="0" w:color="auto"/>
              <w:left w:val="single" w:sz="4" w:space="0" w:color="auto"/>
              <w:bottom w:val="single" w:sz="4" w:space="0" w:color="auto"/>
              <w:right w:val="single" w:sz="4" w:space="0" w:color="auto"/>
            </w:tcBorders>
            <w:hideMark/>
          </w:tcPr>
          <w:p w14:paraId="05F4D11C" w14:textId="77777777" w:rsidR="00D866FD" w:rsidRPr="00DB707E" w:rsidRDefault="00D866FD" w:rsidP="00D866FD">
            <w:pPr>
              <w:pStyle w:val="TAC"/>
              <w:spacing w:line="256" w:lineRule="auto"/>
            </w:pPr>
            <w:r w:rsidRPr="00DB707E">
              <w:t>dB</w:t>
            </w:r>
          </w:p>
        </w:tc>
        <w:tc>
          <w:tcPr>
            <w:tcW w:w="1396" w:type="dxa"/>
            <w:tcBorders>
              <w:top w:val="single" w:sz="4" w:space="0" w:color="auto"/>
              <w:left w:val="single" w:sz="4" w:space="0" w:color="auto"/>
              <w:bottom w:val="single" w:sz="4" w:space="0" w:color="auto"/>
              <w:right w:val="single" w:sz="4" w:space="0" w:color="auto"/>
            </w:tcBorders>
            <w:hideMark/>
          </w:tcPr>
          <w:p w14:paraId="1C06D4D3" w14:textId="77777777" w:rsidR="00D866FD" w:rsidRPr="00DB707E" w:rsidRDefault="00D866FD" w:rsidP="00D866FD">
            <w:pPr>
              <w:pStyle w:val="TAC"/>
              <w:spacing w:line="256" w:lineRule="auto"/>
            </w:pPr>
            <w:r w:rsidRPr="00DB707E">
              <w:t>1, 2, 3, 4, 5, 6</w:t>
            </w:r>
          </w:p>
        </w:tc>
        <w:tc>
          <w:tcPr>
            <w:tcW w:w="2304" w:type="dxa"/>
            <w:tcBorders>
              <w:top w:val="single" w:sz="4" w:space="0" w:color="auto"/>
              <w:left w:val="single" w:sz="4" w:space="0" w:color="auto"/>
              <w:bottom w:val="single" w:sz="4" w:space="0" w:color="auto"/>
              <w:right w:val="single" w:sz="4" w:space="0" w:color="auto"/>
            </w:tcBorders>
            <w:hideMark/>
          </w:tcPr>
          <w:p w14:paraId="4D1F583A" w14:textId="77777777" w:rsidR="00D866FD" w:rsidRPr="00DB707E" w:rsidRDefault="00D866FD" w:rsidP="00D866FD">
            <w:pPr>
              <w:pStyle w:val="TAC"/>
              <w:spacing w:line="256" w:lineRule="auto"/>
            </w:pPr>
            <w:r w:rsidRPr="00DB707E">
              <w:t>-Infinity</w:t>
            </w:r>
          </w:p>
        </w:tc>
        <w:tc>
          <w:tcPr>
            <w:tcW w:w="1773" w:type="dxa"/>
            <w:tcBorders>
              <w:top w:val="single" w:sz="4" w:space="0" w:color="auto"/>
              <w:left w:val="single" w:sz="4" w:space="0" w:color="auto"/>
              <w:bottom w:val="single" w:sz="4" w:space="0" w:color="auto"/>
              <w:right w:val="single" w:sz="4" w:space="0" w:color="auto"/>
            </w:tcBorders>
            <w:hideMark/>
          </w:tcPr>
          <w:p w14:paraId="46887E0A" w14:textId="77777777" w:rsidR="00D866FD" w:rsidRPr="00DB707E" w:rsidRDefault="00D866FD" w:rsidP="00D866FD">
            <w:pPr>
              <w:pStyle w:val="TAC"/>
              <w:spacing w:line="256" w:lineRule="auto"/>
            </w:pPr>
            <w:r w:rsidRPr="00DB707E">
              <w:t>17</w:t>
            </w:r>
          </w:p>
        </w:tc>
      </w:tr>
      <w:tr w:rsidR="00D866FD" w:rsidRPr="00DB707E" w14:paraId="7A0DE984" w14:textId="77777777" w:rsidTr="00D866FD">
        <w:tc>
          <w:tcPr>
            <w:tcW w:w="3019" w:type="dxa"/>
            <w:tcBorders>
              <w:top w:val="single" w:sz="4" w:space="0" w:color="auto"/>
              <w:left w:val="single" w:sz="4" w:space="0" w:color="auto"/>
              <w:bottom w:val="single" w:sz="4" w:space="0" w:color="auto"/>
              <w:right w:val="single" w:sz="4" w:space="0" w:color="auto"/>
            </w:tcBorders>
            <w:vAlign w:val="center"/>
            <w:hideMark/>
          </w:tcPr>
          <w:p w14:paraId="389F77EC" w14:textId="77777777" w:rsidR="00D866FD" w:rsidRPr="00DB707E" w:rsidRDefault="00D866FD" w:rsidP="00D866FD">
            <w:pPr>
              <w:pStyle w:val="TAL"/>
              <w:spacing w:line="256" w:lineRule="auto"/>
              <w:rPr>
                <w:rFonts w:eastAsia="Calibri"/>
                <w:vertAlign w:val="superscript"/>
              </w:rPr>
            </w:pPr>
            <w:r w:rsidRPr="00DB707E">
              <w:rPr>
                <w:rFonts w:eastAsia="Calibri"/>
              </w:rPr>
              <w:t>RSRP</w:t>
            </w:r>
            <w:r w:rsidRPr="00DB707E">
              <w:rPr>
                <w:rFonts w:eastAsia="Calibri"/>
                <w:vertAlign w:val="superscript"/>
              </w:rPr>
              <w:t>Note5</w:t>
            </w:r>
          </w:p>
        </w:tc>
        <w:tc>
          <w:tcPr>
            <w:tcW w:w="1147" w:type="dxa"/>
            <w:tcBorders>
              <w:top w:val="single" w:sz="4" w:space="0" w:color="auto"/>
              <w:left w:val="single" w:sz="4" w:space="0" w:color="auto"/>
              <w:bottom w:val="single" w:sz="4" w:space="0" w:color="auto"/>
              <w:right w:val="single" w:sz="4" w:space="0" w:color="auto"/>
            </w:tcBorders>
            <w:hideMark/>
          </w:tcPr>
          <w:p w14:paraId="58C874F8" w14:textId="77777777" w:rsidR="00D866FD" w:rsidRPr="00DB707E" w:rsidRDefault="00D866FD" w:rsidP="00D866FD">
            <w:pPr>
              <w:pStyle w:val="TAC"/>
              <w:spacing w:line="256" w:lineRule="auto"/>
            </w:pPr>
            <w:r w:rsidRPr="00DB707E">
              <w:t>dBm/15kHz</w:t>
            </w:r>
          </w:p>
        </w:tc>
        <w:tc>
          <w:tcPr>
            <w:tcW w:w="1396" w:type="dxa"/>
            <w:tcBorders>
              <w:top w:val="single" w:sz="4" w:space="0" w:color="auto"/>
              <w:left w:val="single" w:sz="4" w:space="0" w:color="auto"/>
              <w:bottom w:val="single" w:sz="4" w:space="0" w:color="auto"/>
              <w:right w:val="single" w:sz="4" w:space="0" w:color="auto"/>
            </w:tcBorders>
            <w:hideMark/>
          </w:tcPr>
          <w:p w14:paraId="1D3C3EF0" w14:textId="77777777" w:rsidR="00D866FD" w:rsidRPr="00DB707E" w:rsidRDefault="00D866FD" w:rsidP="00D866FD">
            <w:pPr>
              <w:pStyle w:val="TAC"/>
              <w:spacing w:line="256" w:lineRule="auto"/>
            </w:pPr>
            <w:r w:rsidRPr="00DB707E">
              <w:t>1, 2, 3, 4, 5, 6</w:t>
            </w:r>
          </w:p>
        </w:tc>
        <w:tc>
          <w:tcPr>
            <w:tcW w:w="2304" w:type="dxa"/>
            <w:tcBorders>
              <w:top w:val="single" w:sz="4" w:space="0" w:color="auto"/>
              <w:left w:val="single" w:sz="4" w:space="0" w:color="auto"/>
              <w:bottom w:val="single" w:sz="4" w:space="0" w:color="auto"/>
              <w:right w:val="single" w:sz="4" w:space="0" w:color="auto"/>
            </w:tcBorders>
            <w:hideMark/>
          </w:tcPr>
          <w:p w14:paraId="2B4745CB" w14:textId="77777777" w:rsidR="00D866FD" w:rsidRPr="00DB707E" w:rsidRDefault="00D866FD" w:rsidP="00D866FD">
            <w:pPr>
              <w:pStyle w:val="TAC"/>
              <w:spacing w:line="256" w:lineRule="auto"/>
            </w:pPr>
            <w:r w:rsidRPr="00DB707E">
              <w:t>-Infinity</w:t>
            </w:r>
          </w:p>
        </w:tc>
        <w:tc>
          <w:tcPr>
            <w:tcW w:w="1773" w:type="dxa"/>
            <w:tcBorders>
              <w:top w:val="single" w:sz="4" w:space="0" w:color="auto"/>
              <w:left w:val="single" w:sz="4" w:space="0" w:color="auto"/>
              <w:bottom w:val="single" w:sz="4" w:space="0" w:color="auto"/>
              <w:right w:val="single" w:sz="4" w:space="0" w:color="auto"/>
            </w:tcBorders>
            <w:hideMark/>
          </w:tcPr>
          <w:p w14:paraId="684D56F5" w14:textId="77777777" w:rsidR="00D866FD" w:rsidRPr="00DB707E" w:rsidRDefault="00D866FD" w:rsidP="00D866FD">
            <w:pPr>
              <w:pStyle w:val="TAC"/>
              <w:spacing w:line="256" w:lineRule="auto"/>
            </w:pPr>
            <w:r w:rsidRPr="00DB707E">
              <w:t>-87</w:t>
            </w:r>
          </w:p>
        </w:tc>
      </w:tr>
      <w:tr w:rsidR="00D866FD" w:rsidRPr="00DB707E" w14:paraId="5A019D92" w14:textId="77777777" w:rsidTr="00D866FD">
        <w:tc>
          <w:tcPr>
            <w:tcW w:w="3019" w:type="dxa"/>
            <w:tcBorders>
              <w:top w:val="single" w:sz="4" w:space="0" w:color="auto"/>
              <w:left w:val="single" w:sz="4" w:space="0" w:color="auto"/>
              <w:bottom w:val="single" w:sz="4" w:space="0" w:color="auto"/>
              <w:right w:val="single" w:sz="4" w:space="0" w:color="auto"/>
            </w:tcBorders>
            <w:vAlign w:val="center"/>
            <w:hideMark/>
          </w:tcPr>
          <w:p w14:paraId="02C4581B" w14:textId="77777777" w:rsidR="00D866FD" w:rsidRPr="00DB707E" w:rsidRDefault="00D866FD" w:rsidP="00D866FD">
            <w:pPr>
              <w:pStyle w:val="TAL"/>
              <w:spacing w:line="256" w:lineRule="auto"/>
              <w:rPr>
                <w:rFonts w:eastAsia="Calibri"/>
                <w:vertAlign w:val="superscript"/>
              </w:rPr>
            </w:pPr>
            <w:r w:rsidRPr="00DB707E">
              <w:rPr>
                <w:rFonts w:eastAsia="Calibri"/>
              </w:rPr>
              <w:t>SCH_RP</w:t>
            </w:r>
            <w:r w:rsidRPr="00DB707E">
              <w:rPr>
                <w:rFonts w:eastAsia="Calibri"/>
                <w:vertAlign w:val="superscript"/>
              </w:rPr>
              <w:t>Note5</w:t>
            </w:r>
          </w:p>
        </w:tc>
        <w:tc>
          <w:tcPr>
            <w:tcW w:w="1147" w:type="dxa"/>
            <w:tcBorders>
              <w:top w:val="single" w:sz="4" w:space="0" w:color="auto"/>
              <w:left w:val="single" w:sz="4" w:space="0" w:color="auto"/>
              <w:bottom w:val="single" w:sz="4" w:space="0" w:color="auto"/>
              <w:right w:val="single" w:sz="4" w:space="0" w:color="auto"/>
            </w:tcBorders>
            <w:hideMark/>
          </w:tcPr>
          <w:p w14:paraId="4174ADB2" w14:textId="77777777" w:rsidR="00D866FD" w:rsidRPr="00DB707E" w:rsidRDefault="00D866FD" w:rsidP="00D866FD">
            <w:pPr>
              <w:pStyle w:val="TAC"/>
              <w:spacing w:line="256" w:lineRule="auto"/>
            </w:pPr>
            <w:r w:rsidRPr="00DB707E">
              <w:t>dBm/15kHz</w:t>
            </w:r>
          </w:p>
        </w:tc>
        <w:tc>
          <w:tcPr>
            <w:tcW w:w="1396" w:type="dxa"/>
            <w:tcBorders>
              <w:top w:val="single" w:sz="4" w:space="0" w:color="auto"/>
              <w:left w:val="single" w:sz="4" w:space="0" w:color="auto"/>
              <w:bottom w:val="single" w:sz="4" w:space="0" w:color="auto"/>
              <w:right w:val="single" w:sz="4" w:space="0" w:color="auto"/>
            </w:tcBorders>
            <w:hideMark/>
          </w:tcPr>
          <w:p w14:paraId="34384DC0" w14:textId="77777777" w:rsidR="00D866FD" w:rsidRPr="00DB707E" w:rsidRDefault="00D866FD" w:rsidP="00D866FD">
            <w:pPr>
              <w:pStyle w:val="TAC"/>
              <w:spacing w:line="256" w:lineRule="auto"/>
            </w:pPr>
            <w:r w:rsidRPr="00DB707E">
              <w:t>1, 2, 3, 4, 5, 6</w:t>
            </w:r>
          </w:p>
        </w:tc>
        <w:tc>
          <w:tcPr>
            <w:tcW w:w="2304" w:type="dxa"/>
            <w:tcBorders>
              <w:top w:val="single" w:sz="4" w:space="0" w:color="auto"/>
              <w:left w:val="single" w:sz="4" w:space="0" w:color="auto"/>
              <w:bottom w:val="single" w:sz="4" w:space="0" w:color="auto"/>
              <w:right w:val="single" w:sz="4" w:space="0" w:color="auto"/>
            </w:tcBorders>
            <w:hideMark/>
          </w:tcPr>
          <w:p w14:paraId="6F0B7F30" w14:textId="77777777" w:rsidR="00D866FD" w:rsidRPr="00DB707E" w:rsidRDefault="00D866FD" w:rsidP="00D866FD">
            <w:pPr>
              <w:pStyle w:val="TAC"/>
              <w:spacing w:line="256" w:lineRule="auto"/>
            </w:pPr>
            <w:r w:rsidRPr="00DB707E">
              <w:t>-Infinity</w:t>
            </w:r>
          </w:p>
        </w:tc>
        <w:tc>
          <w:tcPr>
            <w:tcW w:w="1773" w:type="dxa"/>
            <w:tcBorders>
              <w:top w:val="single" w:sz="4" w:space="0" w:color="auto"/>
              <w:left w:val="single" w:sz="4" w:space="0" w:color="auto"/>
              <w:bottom w:val="single" w:sz="4" w:space="0" w:color="auto"/>
              <w:right w:val="single" w:sz="4" w:space="0" w:color="auto"/>
            </w:tcBorders>
            <w:hideMark/>
          </w:tcPr>
          <w:p w14:paraId="271B365F" w14:textId="77777777" w:rsidR="00D866FD" w:rsidRPr="00DB707E" w:rsidRDefault="00D866FD" w:rsidP="00D866FD">
            <w:pPr>
              <w:pStyle w:val="TAC"/>
              <w:spacing w:line="256" w:lineRule="auto"/>
            </w:pPr>
            <w:r w:rsidRPr="00DB707E">
              <w:t>-87</w:t>
            </w:r>
          </w:p>
        </w:tc>
      </w:tr>
      <w:tr w:rsidR="00D866FD" w:rsidRPr="00DB707E" w14:paraId="1AA49615" w14:textId="77777777" w:rsidTr="00D866FD">
        <w:tc>
          <w:tcPr>
            <w:tcW w:w="3019" w:type="dxa"/>
            <w:tcBorders>
              <w:top w:val="single" w:sz="4" w:space="0" w:color="auto"/>
              <w:left w:val="single" w:sz="4" w:space="0" w:color="auto"/>
              <w:bottom w:val="single" w:sz="4" w:space="0" w:color="auto"/>
              <w:right w:val="single" w:sz="4" w:space="0" w:color="auto"/>
            </w:tcBorders>
            <w:vAlign w:val="center"/>
            <w:hideMark/>
          </w:tcPr>
          <w:p w14:paraId="0B06D9B0" w14:textId="77777777" w:rsidR="00D866FD" w:rsidRPr="00DB707E" w:rsidRDefault="00D866FD" w:rsidP="00D866FD">
            <w:pPr>
              <w:pStyle w:val="TAL"/>
              <w:spacing w:line="256" w:lineRule="auto"/>
              <w:rPr>
                <w:rFonts w:eastAsia="Calibri"/>
                <w:vertAlign w:val="superscript"/>
              </w:rPr>
            </w:pPr>
            <w:r w:rsidRPr="00DB707E">
              <w:rPr>
                <w:rFonts w:eastAsia="Calibri"/>
              </w:rPr>
              <w:t>Io</w:t>
            </w:r>
            <w:r w:rsidRPr="00DB707E">
              <w:rPr>
                <w:rFonts w:eastAsia="Calibri"/>
                <w:vertAlign w:val="superscript"/>
              </w:rPr>
              <w:t>Note5</w:t>
            </w:r>
          </w:p>
        </w:tc>
        <w:tc>
          <w:tcPr>
            <w:tcW w:w="1147" w:type="dxa"/>
            <w:tcBorders>
              <w:top w:val="single" w:sz="4" w:space="0" w:color="auto"/>
              <w:left w:val="single" w:sz="4" w:space="0" w:color="auto"/>
              <w:bottom w:val="single" w:sz="4" w:space="0" w:color="auto"/>
              <w:right w:val="single" w:sz="4" w:space="0" w:color="auto"/>
            </w:tcBorders>
            <w:hideMark/>
          </w:tcPr>
          <w:p w14:paraId="20D9DAC7" w14:textId="77777777" w:rsidR="00D866FD" w:rsidRPr="00DB707E" w:rsidRDefault="00D866FD" w:rsidP="00D866FD">
            <w:pPr>
              <w:pStyle w:val="TAC"/>
              <w:spacing w:line="256" w:lineRule="auto"/>
            </w:pPr>
            <w:r w:rsidRPr="00DB707E">
              <w:t>dBm/9MHz</w:t>
            </w:r>
          </w:p>
        </w:tc>
        <w:tc>
          <w:tcPr>
            <w:tcW w:w="1396" w:type="dxa"/>
            <w:tcBorders>
              <w:top w:val="single" w:sz="4" w:space="0" w:color="auto"/>
              <w:left w:val="single" w:sz="4" w:space="0" w:color="auto"/>
              <w:bottom w:val="single" w:sz="4" w:space="0" w:color="auto"/>
              <w:right w:val="single" w:sz="4" w:space="0" w:color="auto"/>
            </w:tcBorders>
            <w:hideMark/>
          </w:tcPr>
          <w:p w14:paraId="60AAD3B7" w14:textId="77777777" w:rsidR="00D866FD" w:rsidRPr="00DB707E" w:rsidRDefault="00D866FD" w:rsidP="00D866FD">
            <w:pPr>
              <w:pStyle w:val="TAC"/>
              <w:spacing w:line="256" w:lineRule="auto"/>
            </w:pPr>
            <w:r w:rsidRPr="00DB707E">
              <w:t>1, 2, 3, 4, 5, 6</w:t>
            </w:r>
          </w:p>
        </w:tc>
        <w:tc>
          <w:tcPr>
            <w:tcW w:w="2304" w:type="dxa"/>
            <w:tcBorders>
              <w:top w:val="single" w:sz="4" w:space="0" w:color="auto"/>
              <w:left w:val="single" w:sz="4" w:space="0" w:color="auto"/>
              <w:bottom w:val="single" w:sz="4" w:space="0" w:color="auto"/>
              <w:right w:val="single" w:sz="4" w:space="0" w:color="auto"/>
            </w:tcBorders>
            <w:hideMark/>
          </w:tcPr>
          <w:p w14:paraId="14890201" w14:textId="77777777" w:rsidR="00D866FD" w:rsidRPr="00DB707E" w:rsidRDefault="00D866FD" w:rsidP="00D866FD">
            <w:pPr>
              <w:pStyle w:val="TAC"/>
              <w:spacing w:line="256" w:lineRule="auto"/>
            </w:pPr>
            <w:r w:rsidRPr="00DB707E">
              <w:t>-76.22+10log (</w:t>
            </w:r>
            <w:proofErr w:type="spellStart"/>
            <w:proofErr w:type="gramStart"/>
            <w:r w:rsidRPr="00DB707E">
              <w:t>N</w:t>
            </w:r>
            <w:r w:rsidRPr="00DB707E">
              <w:rPr>
                <w:vertAlign w:val="subscript"/>
              </w:rPr>
              <w:t>RB,c</w:t>
            </w:r>
            <w:proofErr w:type="spellEnd"/>
            <w:proofErr w:type="gramEnd"/>
            <w:r w:rsidRPr="00DB707E">
              <w:t xml:space="preserve"> /50)</w:t>
            </w:r>
          </w:p>
        </w:tc>
        <w:tc>
          <w:tcPr>
            <w:tcW w:w="1773" w:type="dxa"/>
            <w:tcBorders>
              <w:top w:val="single" w:sz="4" w:space="0" w:color="auto"/>
              <w:left w:val="single" w:sz="4" w:space="0" w:color="auto"/>
              <w:bottom w:val="single" w:sz="4" w:space="0" w:color="auto"/>
              <w:right w:val="single" w:sz="4" w:space="0" w:color="auto"/>
            </w:tcBorders>
            <w:hideMark/>
          </w:tcPr>
          <w:p w14:paraId="671E90C4" w14:textId="77777777" w:rsidR="00D866FD" w:rsidRPr="00DB707E" w:rsidRDefault="00D866FD" w:rsidP="00D866FD">
            <w:pPr>
              <w:pStyle w:val="TAC"/>
              <w:spacing w:line="256" w:lineRule="auto"/>
            </w:pPr>
            <w:r w:rsidRPr="00DB707E">
              <w:t>-59.13+10log (</w:t>
            </w:r>
            <w:proofErr w:type="spellStart"/>
            <w:proofErr w:type="gramStart"/>
            <w:r w:rsidRPr="00DB707E">
              <w:t>N</w:t>
            </w:r>
            <w:r w:rsidRPr="00DB707E">
              <w:rPr>
                <w:vertAlign w:val="subscript"/>
              </w:rPr>
              <w:t>RB,c</w:t>
            </w:r>
            <w:proofErr w:type="spellEnd"/>
            <w:proofErr w:type="gramEnd"/>
            <w:r w:rsidRPr="00DB707E">
              <w:t xml:space="preserve"> /50)</w:t>
            </w:r>
          </w:p>
        </w:tc>
      </w:tr>
      <w:tr w:rsidR="00D866FD" w:rsidRPr="00DB707E" w14:paraId="024E61EA" w14:textId="77777777" w:rsidTr="00D866FD">
        <w:tc>
          <w:tcPr>
            <w:tcW w:w="3019" w:type="dxa"/>
            <w:tcBorders>
              <w:top w:val="single" w:sz="4" w:space="0" w:color="auto"/>
              <w:left w:val="single" w:sz="4" w:space="0" w:color="auto"/>
              <w:bottom w:val="single" w:sz="4" w:space="0" w:color="auto"/>
              <w:right w:val="single" w:sz="4" w:space="0" w:color="auto"/>
            </w:tcBorders>
            <w:vAlign w:val="center"/>
            <w:hideMark/>
          </w:tcPr>
          <w:p w14:paraId="371E662B" w14:textId="77777777" w:rsidR="00D866FD" w:rsidRPr="00DB707E" w:rsidRDefault="00D866FD" w:rsidP="00D866FD">
            <w:pPr>
              <w:pStyle w:val="TAL"/>
              <w:spacing w:line="256" w:lineRule="auto"/>
              <w:rPr>
                <w:rFonts w:eastAsia="Calibri"/>
              </w:rPr>
            </w:pPr>
            <w:r w:rsidRPr="00DB707E">
              <w:rPr>
                <w:rFonts w:eastAsia="Calibri"/>
              </w:rPr>
              <w:t>Propagation Condition</w:t>
            </w:r>
          </w:p>
        </w:tc>
        <w:tc>
          <w:tcPr>
            <w:tcW w:w="1147" w:type="dxa"/>
            <w:tcBorders>
              <w:top w:val="single" w:sz="4" w:space="0" w:color="auto"/>
              <w:left w:val="single" w:sz="4" w:space="0" w:color="auto"/>
              <w:bottom w:val="single" w:sz="4" w:space="0" w:color="auto"/>
              <w:right w:val="single" w:sz="4" w:space="0" w:color="auto"/>
            </w:tcBorders>
          </w:tcPr>
          <w:p w14:paraId="24423E7D"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1C640419" w14:textId="77777777" w:rsidR="00D866FD" w:rsidRPr="00DB707E" w:rsidRDefault="00D866FD" w:rsidP="00D866FD">
            <w:pPr>
              <w:pStyle w:val="TAC"/>
              <w:spacing w:line="256" w:lineRule="auto"/>
            </w:pPr>
            <w:r w:rsidRPr="00DB707E">
              <w:t>1, 2, 3, 4, 5, 6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43FDFFE2" w14:textId="229D04C7" w:rsidR="00D866FD" w:rsidRPr="00DB707E" w:rsidRDefault="009C2D62" w:rsidP="00D866FD">
            <w:pPr>
              <w:pStyle w:val="TAC"/>
              <w:spacing w:line="256" w:lineRule="auto"/>
            </w:pPr>
            <w:ins w:id="17" w:author="Huawei" w:date="2024-05-22T11:42:00Z">
              <w:r>
                <w:t>AWGN</w:t>
              </w:r>
            </w:ins>
            <w:del w:id="18" w:author="Huawei" w:date="2024-05-22T11:42:00Z">
              <w:r w:rsidR="00D866FD" w:rsidRPr="00DB707E" w:rsidDel="009C2D62">
                <w:delText>ETU70</w:delText>
              </w:r>
            </w:del>
          </w:p>
        </w:tc>
      </w:tr>
      <w:tr w:rsidR="00D866FD" w:rsidRPr="00DB707E" w14:paraId="17146CDA" w14:textId="77777777" w:rsidTr="00D866FD">
        <w:tc>
          <w:tcPr>
            <w:tcW w:w="3019" w:type="dxa"/>
            <w:tcBorders>
              <w:top w:val="single" w:sz="4" w:space="0" w:color="auto"/>
              <w:left w:val="single" w:sz="4" w:space="0" w:color="auto"/>
              <w:bottom w:val="single" w:sz="4" w:space="0" w:color="auto"/>
              <w:right w:val="single" w:sz="4" w:space="0" w:color="auto"/>
            </w:tcBorders>
            <w:vAlign w:val="center"/>
            <w:hideMark/>
          </w:tcPr>
          <w:p w14:paraId="140EF533" w14:textId="77777777" w:rsidR="00D866FD" w:rsidRPr="00DB707E" w:rsidRDefault="00D866FD" w:rsidP="00D866FD">
            <w:pPr>
              <w:pStyle w:val="TAL"/>
              <w:spacing w:line="256" w:lineRule="auto"/>
              <w:rPr>
                <w:rFonts w:eastAsia="Calibri"/>
              </w:rPr>
            </w:pPr>
            <w:r w:rsidRPr="00DB707E">
              <w:rPr>
                <w:rFonts w:eastAsia="Calibri"/>
              </w:rPr>
              <w:t>Antenna Configuration and Correlation Matrix</w:t>
            </w:r>
          </w:p>
        </w:tc>
        <w:tc>
          <w:tcPr>
            <w:tcW w:w="1147" w:type="dxa"/>
            <w:tcBorders>
              <w:top w:val="single" w:sz="4" w:space="0" w:color="auto"/>
              <w:left w:val="single" w:sz="4" w:space="0" w:color="auto"/>
              <w:bottom w:val="single" w:sz="4" w:space="0" w:color="auto"/>
              <w:right w:val="single" w:sz="4" w:space="0" w:color="auto"/>
            </w:tcBorders>
          </w:tcPr>
          <w:p w14:paraId="1CE158EF"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0C1D842C" w14:textId="77777777" w:rsidR="00D866FD" w:rsidRPr="00DB707E" w:rsidRDefault="00D866FD" w:rsidP="00D866FD">
            <w:pPr>
              <w:pStyle w:val="TAC"/>
              <w:spacing w:line="256" w:lineRule="auto"/>
            </w:pPr>
            <w:r w:rsidRPr="00DB707E">
              <w:t>1, 2, 3, 4, 5, 6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63643A10" w14:textId="77777777" w:rsidR="00D866FD" w:rsidRPr="00DB707E" w:rsidRDefault="00D866FD" w:rsidP="00D866FD">
            <w:pPr>
              <w:pStyle w:val="TAC"/>
              <w:spacing w:line="256" w:lineRule="auto"/>
            </w:pPr>
            <w:r w:rsidRPr="00DB707E">
              <w:t>1x1 Low</w:t>
            </w:r>
          </w:p>
        </w:tc>
      </w:tr>
      <w:tr w:rsidR="00D866FD" w:rsidRPr="00DB707E" w14:paraId="7710D5B4" w14:textId="77777777" w:rsidTr="00D866FD">
        <w:tc>
          <w:tcPr>
            <w:tcW w:w="9639" w:type="dxa"/>
            <w:gridSpan w:val="5"/>
            <w:tcBorders>
              <w:top w:val="single" w:sz="4" w:space="0" w:color="auto"/>
              <w:left w:val="single" w:sz="4" w:space="0" w:color="auto"/>
              <w:bottom w:val="single" w:sz="4" w:space="0" w:color="auto"/>
              <w:right w:val="single" w:sz="4" w:space="0" w:color="auto"/>
            </w:tcBorders>
            <w:vAlign w:val="center"/>
            <w:hideMark/>
          </w:tcPr>
          <w:p w14:paraId="05A0B666" w14:textId="77777777" w:rsidR="00D866FD" w:rsidRPr="00DB707E" w:rsidRDefault="00D866FD" w:rsidP="00D866FD">
            <w:pPr>
              <w:pStyle w:val="TAN"/>
              <w:spacing w:line="256" w:lineRule="auto"/>
            </w:pPr>
            <w:r w:rsidRPr="00DB707E">
              <w:t>Note 1:</w:t>
            </w:r>
            <w:r w:rsidRPr="00DB707E">
              <w:tab/>
              <w:t>Special subframe and uplink-downlink configurations are specified in table 4.2-1 in TS 36.211 [23].</w:t>
            </w:r>
          </w:p>
          <w:p w14:paraId="01821A4F" w14:textId="77777777" w:rsidR="00D866FD" w:rsidRPr="00DB707E" w:rsidRDefault="00D866FD" w:rsidP="00D866FD">
            <w:pPr>
              <w:pStyle w:val="TAN"/>
              <w:spacing w:line="256" w:lineRule="auto"/>
            </w:pPr>
            <w:r w:rsidRPr="00DB707E">
              <w:t>Note 2:</w:t>
            </w:r>
            <w:r w:rsidRPr="00DB707E">
              <w:tab/>
              <w:t>DL RMCs and OCNG patterns are specified in clauses A 3.1 and A 3.2 of TS 36.133 [15] respectively.</w:t>
            </w:r>
          </w:p>
          <w:p w14:paraId="77380577" w14:textId="77777777" w:rsidR="00D866FD" w:rsidRPr="00DB707E" w:rsidRDefault="00D866FD" w:rsidP="00D866FD">
            <w:pPr>
              <w:pStyle w:val="TAN"/>
              <w:spacing w:line="256" w:lineRule="auto"/>
              <w:rPr>
                <w:lang w:eastAsia="ja-JP"/>
              </w:rPr>
            </w:pPr>
            <w:r w:rsidRPr="00DB707E">
              <w:t>Note 3:</w:t>
            </w:r>
            <w:r w:rsidRPr="00DB707E">
              <w:tab/>
              <w:t>OCNG shall be used such that all cells are fully allocated and a constant total transmitted power spectral density is achieved for all OFDM symbols.</w:t>
            </w:r>
          </w:p>
          <w:p w14:paraId="3B368BFC" w14:textId="77777777" w:rsidR="00D866FD" w:rsidRPr="00DB707E" w:rsidRDefault="00D866FD" w:rsidP="00D866FD">
            <w:pPr>
              <w:pStyle w:val="TAN"/>
              <w:spacing w:line="256" w:lineRule="auto"/>
            </w:pPr>
            <w:r w:rsidRPr="00DB707E">
              <w:t>Note 4:</w:t>
            </w:r>
            <w:r w:rsidRPr="00DB707E">
              <w:tab/>
              <w:t xml:space="preserve">Interference from other cells and noise sources not specified in the test is assumed to be constant over subcarriers and time and shall be modelled as AWGN of appropriate power for </w:t>
            </w:r>
            <w:proofErr w:type="spellStart"/>
            <w:r w:rsidRPr="00DB707E">
              <w:t>N</w:t>
            </w:r>
            <w:r w:rsidRPr="00DB707E">
              <w:rPr>
                <w:vertAlign w:val="subscript"/>
              </w:rPr>
              <w:t>oc</w:t>
            </w:r>
            <w:proofErr w:type="spellEnd"/>
            <w:r w:rsidRPr="00DB707E">
              <w:t xml:space="preserve"> to be fulfilled.</w:t>
            </w:r>
          </w:p>
          <w:p w14:paraId="36A51B30" w14:textId="77777777" w:rsidR="00D866FD" w:rsidRPr="00DB707E" w:rsidRDefault="00D866FD" w:rsidP="00D866FD">
            <w:pPr>
              <w:pStyle w:val="TAN"/>
              <w:spacing w:line="256" w:lineRule="auto"/>
              <w:rPr>
                <w:rFonts w:eastAsia="Malgun Gothic"/>
              </w:rPr>
            </w:pPr>
            <w:r w:rsidRPr="00DB707E">
              <w:t>Note 5:</w:t>
            </w:r>
            <w:r w:rsidRPr="00DB707E">
              <w:tab/>
            </w:r>
            <w:proofErr w:type="spellStart"/>
            <w:r w:rsidRPr="00DB707E">
              <w:rPr>
                <w:rFonts w:eastAsia="Calibri"/>
              </w:rPr>
              <w:t>Ê</w:t>
            </w:r>
            <w:r w:rsidRPr="00DB707E">
              <w:rPr>
                <w:rFonts w:eastAsia="Calibri"/>
                <w:vertAlign w:val="subscript"/>
              </w:rPr>
              <w:t>s</w:t>
            </w:r>
            <w:proofErr w:type="spellEnd"/>
            <w:r w:rsidRPr="00DB707E">
              <w:rPr>
                <w:rFonts w:eastAsia="Calibri"/>
              </w:rPr>
              <w:t>/</w:t>
            </w:r>
            <w:proofErr w:type="spellStart"/>
            <w:r w:rsidRPr="00DB707E">
              <w:rPr>
                <w:rFonts w:eastAsia="Calibri"/>
              </w:rPr>
              <w:t>I</w:t>
            </w:r>
            <w:r w:rsidRPr="00DB707E">
              <w:rPr>
                <w:rFonts w:eastAsia="Calibri"/>
                <w:vertAlign w:val="subscript"/>
              </w:rPr>
              <w:t>ot</w:t>
            </w:r>
            <w:proofErr w:type="spellEnd"/>
            <w:r w:rsidRPr="00DB707E">
              <w:t>, RSRP, SCH_RP and Io levels have been derived from other parameters for information purposes. They are not settable parameters themselves.</w:t>
            </w:r>
          </w:p>
        </w:tc>
      </w:tr>
    </w:tbl>
    <w:p w14:paraId="5BE34F5A" w14:textId="77777777" w:rsidR="00D866FD" w:rsidRPr="00DB707E" w:rsidRDefault="00D866FD" w:rsidP="00D866FD"/>
    <w:p w14:paraId="3A681E5D" w14:textId="77777777" w:rsidR="00D866FD" w:rsidRPr="00DB707E" w:rsidRDefault="00D866FD" w:rsidP="00D866FD">
      <w:pPr>
        <w:pStyle w:val="5"/>
      </w:pPr>
      <w:bookmarkStart w:id="19" w:name="_Toc535476619"/>
      <w:r w:rsidRPr="00DB707E">
        <w:lastRenderedPageBreak/>
        <w:t>A.16.6.3.1.2</w:t>
      </w:r>
      <w:r w:rsidRPr="00DB707E">
        <w:tab/>
        <w:t>Test Requirements</w:t>
      </w:r>
      <w:bookmarkEnd w:id="19"/>
    </w:p>
    <w:p w14:paraId="4761BA7D" w14:textId="4AAE0B03" w:rsidR="00D866FD" w:rsidRPr="00DB707E" w:rsidRDefault="00D866FD" w:rsidP="00D866FD">
      <w:r w:rsidRPr="00DB707E">
        <w:t xml:space="preserve">The UE shall send one Event B2 triggered measurement report for Cell 2 to the </w:t>
      </w:r>
      <w:proofErr w:type="spellStart"/>
      <w:r w:rsidRPr="00DB707E">
        <w:t>PCell</w:t>
      </w:r>
      <w:proofErr w:type="spellEnd"/>
      <w:r w:rsidRPr="00DB707E">
        <w:t xml:space="preserve">, with a measurement reporting delay less than </w:t>
      </w:r>
      <w:del w:id="20" w:author="Huawei" w:date="2024-05-11T16:59:00Z">
        <w:r w:rsidRPr="00DB707E" w:rsidDel="00D866FD">
          <w:delText>0.96</w:delText>
        </w:r>
      </w:del>
      <w:ins w:id="21" w:author="Huawei" w:date="2024-05-11T16:59:00Z">
        <w:r>
          <w:t xml:space="preserve">3.84 </w:t>
        </w:r>
      </w:ins>
      <w:r w:rsidRPr="00DB707E">
        <w:t>s from the start of period T2. The measurement reporting delay is defined as the time from the beginning of time period T2 to the moment when the UE sends the measurement report on PUSCH.</w:t>
      </w:r>
    </w:p>
    <w:p w14:paraId="0B3C2C0C" w14:textId="77777777" w:rsidR="00D866FD" w:rsidRPr="00DB707E" w:rsidRDefault="00D866FD" w:rsidP="00D866FD">
      <w:r w:rsidRPr="00DB707E">
        <w:t>The UE shall not send event-triggered measurement reports as long as the reporting criteria is not fulfilled.</w:t>
      </w:r>
    </w:p>
    <w:p w14:paraId="1E728BA6" w14:textId="3C8BE3BA" w:rsidR="00D866FD" w:rsidRDefault="00D866FD" w:rsidP="00D866FD">
      <w:pPr>
        <w:rPr>
          <w:ins w:id="22" w:author="Huawei" w:date="2024-05-11T17:00:00Z"/>
        </w:rPr>
      </w:pPr>
      <w:r w:rsidRPr="00DB707E">
        <w:t>The rate of correct events observed during repeated tests shall be at least 90%.</w:t>
      </w:r>
    </w:p>
    <w:p w14:paraId="5DAC17E8" w14:textId="5129D211" w:rsidR="00D866FD" w:rsidRPr="00D866FD" w:rsidRDefault="00D866FD" w:rsidP="00D866FD">
      <w:pPr>
        <w:pStyle w:val="NO"/>
        <w:rPr>
          <w:rFonts w:cs="v4.2.0"/>
        </w:rPr>
      </w:pPr>
      <w:ins w:id="23" w:author="Huawei" w:date="2024-05-11T17:00:00Z">
        <w:r w:rsidRPr="00020619">
          <w:t>NOTE:</w:t>
        </w:r>
        <w:r w:rsidRPr="00020619">
          <w:tab/>
          <w:t>The actual overall delays measured in the test may be up to 2xTTI</w:t>
        </w:r>
        <w:r w:rsidRPr="00020619">
          <w:rPr>
            <w:vertAlign w:val="subscript"/>
          </w:rPr>
          <w:t>DCCH</w:t>
        </w:r>
        <w:r w:rsidRPr="00020619">
          <w:t xml:space="preserve"> higher than the measurement reporting delays above because of TTI insertion uncertainty of the measurement report in DCCH.</w:t>
        </w:r>
      </w:ins>
    </w:p>
    <w:p w14:paraId="2B641721" w14:textId="77777777" w:rsidR="00D866FD" w:rsidRPr="00DB707E" w:rsidRDefault="00D866FD" w:rsidP="00D866FD">
      <w:pPr>
        <w:rPr>
          <w:rFonts w:cs="v4.2.0"/>
        </w:rPr>
      </w:pPr>
    </w:p>
    <w:p w14:paraId="39D80CD4" w14:textId="77777777" w:rsidR="00D866FD" w:rsidRPr="00DB707E" w:rsidRDefault="00D866FD" w:rsidP="00D866FD">
      <w:pPr>
        <w:pStyle w:val="40"/>
        <w:rPr>
          <w:snapToGrid w:val="0"/>
        </w:rPr>
      </w:pPr>
      <w:r w:rsidRPr="00DB707E">
        <w:rPr>
          <w:snapToGrid w:val="0"/>
        </w:rPr>
        <w:t>A.16.6.3.2</w:t>
      </w:r>
      <w:r w:rsidRPr="00DB707E">
        <w:rPr>
          <w:snapToGrid w:val="0"/>
        </w:rPr>
        <w:tab/>
        <w:t>SA NR - E-UTRAN event-triggered reporting in non-DRX in FR1 for 2 Rx UE</w:t>
      </w:r>
    </w:p>
    <w:p w14:paraId="3070F191" w14:textId="77777777" w:rsidR="00D866FD" w:rsidRPr="00DB707E" w:rsidRDefault="00D866FD" w:rsidP="00D866FD">
      <w:pPr>
        <w:pStyle w:val="5"/>
        <w:rPr>
          <w:snapToGrid w:val="0"/>
        </w:rPr>
      </w:pPr>
      <w:r w:rsidRPr="00DB707E">
        <w:rPr>
          <w:snapToGrid w:val="0"/>
        </w:rPr>
        <w:t>A.16.6.3.2.1</w:t>
      </w:r>
      <w:r w:rsidRPr="00DB707E">
        <w:rPr>
          <w:snapToGrid w:val="0"/>
        </w:rPr>
        <w:tab/>
        <w:t>Test purpose and Environment</w:t>
      </w:r>
    </w:p>
    <w:p w14:paraId="77F00544" w14:textId="77777777" w:rsidR="00D866FD" w:rsidRPr="00DB707E" w:rsidRDefault="00D866FD" w:rsidP="00D866FD">
      <w:r w:rsidRPr="00DB707E">
        <w:t xml:space="preserve">The purpose of this set of tests is to verify that the 2 Rx redcap UE makes correct event-triggered reporting of inter-RAT E-UTRAN measurements when operating in standalone (SA) operation with </w:t>
      </w:r>
      <w:proofErr w:type="spellStart"/>
      <w:r w:rsidRPr="00DB707E">
        <w:t>PCell</w:t>
      </w:r>
      <w:proofErr w:type="spellEnd"/>
      <w:r w:rsidRPr="00DB707E">
        <w:t xml:space="preserve"> in FR1. This test shall partly verify the cell search and measurement requirements in Clauses 9.4A.2 and 9.4A.3.</w:t>
      </w:r>
    </w:p>
    <w:p w14:paraId="4E06E761" w14:textId="533D2B95" w:rsidR="00D866FD" w:rsidRPr="00DB707E" w:rsidRDefault="00D866FD" w:rsidP="00D866FD">
      <w:r w:rsidRPr="00DB707E">
        <w:t xml:space="preserve">In each test there are two cells: Cell 1 and Cell 2. Cell 1 is the NR </w:t>
      </w:r>
      <w:proofErr w:type="spellStart"/>
      <w:r w:rsidRPr="00DB707E">
        <w:t>PCell</w:t>
      </w:r>
      <w:proofErr w:type="spellEnd"/>
      <w:r w:rsidRPr="00DB707E">
        <w:t xml:space="preserve"> and Cell 2 is an inter-RAT E-UTRAN neighbour cell. In the measurement control information from the </w:t>
      </w:r>
      <w:proofErr w:type="spellStart"/>
      <w:r w:rsidRPr="00DB707E">
        <w:t>PCell</w:t>
      </w:r>
      <w:proofErr w:type="spellEnd"/>
      <w:r w:rsidRPr="00DB707E">
        <w:t xml:space="preserve"> it is indicated to the UE that event-triggered reporting with Event B2 (</w:t>
      </w:r>
      <w:proofErr w:type="spellStart"/>
      <w:r w:rsidRPr="00DB707E">
        <w:t>PCell</w:t>
      </w:r>
      <w:proofErr w:type="spellEnd"/>
      <w:r w:rsidRPr="00DB707E">
        <w:t xml:space="preserve"> becomes worse than threshold1 and inter RAT neighbour becomes better than threshold2) is to be used. Each test consists of two consecutive time periods, with durations T1 and T2, respectively. </w:t>
      </w:r>
      <w:bookmarkStart w:id="24" w:name="_Hlk110948061"/>
      <w:r w:rsidRPr="00DB707E">
        <w:t>Prior to the start of time duration T1, the UE shall be fully synchronized to Cell 1</w:t>
      </w:r>
      <w:ins w:id="25" w:author="Huawei" w:date="2024-05-22T11:43:00Z">
        <w:r w:rsidR="009C2D62">
          <w:t>.</w:t>
        </w:r>
      </w:ins>
      <w:r w:rsidRPr="00DB707E">
        <w:t xml:space="preserve"> </w:t>
      </w:r>
      <w:ins w:id="26" w:author="Huawei" w:date="2024-05-22T11:43:00Z">
        <w:r w:rsidR="009C2D62" w:rsidRPr="001C0E1B">
          <w:t>During T1, the UE shall not have any information on Cell 2</w:t>
        </w:r>
      </w:ins>
      <w:del w:id="27" w:author="Huawei" w:date="2024-05-22T11:43:00Z">
        <w:r w:rsidRPr="00DB707E" w:rsidDel="009C2D62">
          <w:delText xml:space="preserve">and has detected Cell 2 at least for the 3.84 seconds. Cell 2 </w:delText>
        </w:r>
        <w:r w:rsidRPr="00DB707E" w:rsidDel="009C2D62">
          <w:rPr>
            <w:rFonts w:cs="v4.2.0"/>
          </w:rPr>
          <w:delText xml:space="preserve">becomes undetectable during </w:delText>
        </w:r>
        <w:r w:rsidRPr="00DB707E" w:rsidDel="009C2D62">
          <w:delText xml:space="preserve">T1, and becomes </w:delText>
        </w:r>
        <w:r w:rsidRPr="00DB707E" w:rsidDel="009C2D62">
          <w:rPr>
            <w:rFonts w:cs="v4.2.0"/>
          </w:rPr>
          <w:delText xml:space="preserve">detectable again </w:delText>
        </w:r>
        <w:r w:rsidRPr="00DB707E" w:rsidDel="009C2D62">
          <w:delText>during T2</w:delText>
        </w:r>
      </w:del>
      <w:r w:rsidRPr="00DB707E">
        <w:t>.</w:t>
      </w:r>
      <w:bookmarkEnd w:id="24"/>
    </w:p>
    <w:p w14:paraId="79E760CE" w14:textId="77777777" w:rsidR="00D866FD" w:rsidRPr="00DB707E" w:rsidRDefault="00D866FD" w:rsidP="00D866FD">
      <w:r w:rsidRPr="00DB707E">
        <w:t>Supported test configurations are shown in table A.16.6.3.2.1-1. General test parameters are provided in Table A.16.6.3.2.1-2 below. Test parameters for Cell 1 and Cell 2, valid for both time duration T1 and T2, are provided in Tables A.16.6.3.2.1-3 and A.16.6.3.2.1-4, respectively.</w:t>
      </w:r>
    </w:p>
    <w:p w14:paraId="3C79C69B" w14:textId="77777777" w:rsidR="00D866FD" w:rsidRPr="00DB707E" w:rsidRDefault="00D866FD" w:rsidP="00D866FD">
      <w:pPr>
        <w:pStyle w:val="TH"/>
      </w:pPr>
      <w:r w:rsidRPr="00DB707E">
        <w:t xml:space="preserve">Table A.16.6.3.2.1-1: Supported test configurations in SA inter-RAT E-UTRAN event triggered reporting in non-DRX with </w:t>
      </w:r>
      <w:proofErr w:type="spellStart"/>
      <w:r w:rsidRPr="00DB707E">
        <w:t>PCell</w:t>
      </w:r>
      <w:proofErr w:type="spellEnd"/>
      <w:r w:rsidRPr="00DB707E">
        <w:t xml:space="preserve"> in FR1 for 1 Rx UE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D866FD" w:rsidRPr="00DB707E" w14:paraId="5C276B46" w14:textId="77777777" w:rsidTr="00D866FD">
        <w:trPr>
          <w:trHeight w:val="187"/>
        </w:trPr>
        <w:tc>
          <w:tcPr>
            <w:tcW w:w="1843" w:type="dxa"/>
            <w:tcBorders>
              <w:top w:val="single" w:sz="4" w:space="0" w:color="auto"/>
              <w:left w:val="single" w:sz="4" w:space="0" w:color="auto"/>
              <w:bottom w:val="single" w:sz="4" w:space="0" w:color="auto"/>
              <w:right w:val="single" w:sz="4" w:space="0" w:color="auto"/>
            </w:tcBorders>
            <w:hideMark/>
          </w:tcPr>
          <w:p w14:paraId="26C5073F" w14:textId="77777777" w:rsidR="00D866FD" w:rsidRPr="00DB707E" w:rsidRDefault="00D866FD" w:rsidP="00D866FD">
            <w:pPr>
              <w:pStyle w:val="TAH"/>
              <w:spacing w:line="256" w:lineRule="auto"/>
            </w:pPr>
            <w:r w:rsidRPr="00DB707E">
              <w:t>Configuration</w:t>
            </w:r>
          </w:p>
        </w:tc>
        <w:tc>
          <w:tcPr>
            <w:tcW w:w="7371" w:type="dxa"/>
            <w:tcBorders>
              <w:top w:val="single" w:sz="4" w:space="0" w:color="auto"/>
              <w:left w:val="single" w:sz="4" w:space="0" w:color="auto"/>
              <w:bottom w:val="single" w:sz="4" w:space="0" w:color="auto"/>
              <w:right w:val="single" w:sz="4" w:space="0" w:color="auto"/>
            </w:tcBorders>
            <w:hideMark/>
          </w:tcPr>
          <w:p w14:paraId="6FB3B4AE" w14:textId="77777777" w:rsidR="00D866FD" w:rsidRPr="00DB707E" w:rsidRDefault="00D866FD" w:rsidP="00D866FD">
            <w:pPr>
              <w:pStyle w:val="TAH"/>
              <w:spacing w:line="256" w:lineRule="auto"/>
            </w:pPr>
            <w:r w:rsidRPr="00DB707E">
              <w:t>Description</w:t>
            </w:r>
          </w:p>
        </w:tc>
      </w:tr>
      <w:tr w:rsidR="00D866FD" w:rsidRPr="00DB707E" w14:paraId="349709B7" w14:textId="77777777" w:rsidTr="00D866FD">
        <w:trPr>
          <w:trHeight w:val="187"/>
        </w:trPr>
        <w:tc>
          <w:tcPr>
            <w:tcW w:w="1843" w:type="dxa"/>
            <w:tcBorders>
              <w:top w:val="single" w:sz="4" w:space="0" w:color="auto"/>
              <w:left w:val="single" w:sz="4" w:space="0" w:color="auto"/>
              <w:bottom w:val="single" w:sz="4" w:space="0" w:color="auto"/>
              <w:right w:val="single" w:sz="4" w:space="0" w:color="auto"/>
            </w:tcBorders>
            <w:hideMark/>
          </w:tcPr>
          <w:p w14:paraId="6F4B4434" w14:textId="77777777" w:rsidR="00D866FD" w:rsidRPr="00DB707E" w:rsidRDefault="00D866FD" w:rsidP="00D866FD">
            <w:pPr>
              <w:pStyle w:val="TAL"/>
              <w:spacing w:line="256" w:lineRule="auto"/>
            </w:pPr>
            <w:r w:rsidRPr="00DB707E">
              <w:t>1</w:t>
            </w:r>
          </w:p>
        </w:tc>
        <w:tc>
          <w:tcPr>
            <w:tcW w:w="7371" w:type="dxa"/>
            <w:tcBorders>
              <w:top w:val="single" w:sz="4" w:space="0" w:color="auto"/>
              <w:left w:val="single" w:sz="4" w:space="0" w:color="auto"/>
              <w:bottom w:val="single" w:sz="4" w:space="0" w:color="auto"/>
              <w:right w:val="single" w:sz="4" w:space="0" w:color="auto"/>
            </w:tcBorders>
            <w:hideMark/>
          </w:tcPr>
          <w:p w14:paraId="35846EAF" w14:textId="77777777" w:rsidR="00D866FD" w:rsidRPr="00DB707E" w:rsidRDefault="00D866FD" w:rsidP="00D866FD">
            <w:pPr>
              <w:pStyle w:val="TAL"/>
              <w:spacing w:line="256" w:lineRule="auto"/>
            </w:pPr>
            <w:r w:rsidRPr="00DB707E">
              <w:t>NR 15 kHz SSB SCS, 10 MHz bandwidth, FDD duplex mode, LTE FDD</w:t>
            </w:r>
          </w:p>
        </w:tc>
      </w:tr>
      <w:tr w:rsidR="00D866FD" w:rsidRPr="00DB707E" w14:paraId="240A7B7C" w14:textId="77777777" w:rsidTr="00D866FD">
        <w:trPr>
          <w:trHeight w:val="187"/>
        </w:trPr>
        <w:tc>
          <w:tcPr>
            <w:tcW w:w="1843" w:type="dxa"/>
            <w:tcBorders>
              <w:top w:val="single" w:sz="4" w:space="0" w:color="auto"/>
              <w:left w:val="single" w:sz="4" w:space="0" w:color="auto"/>
              <w:bottom w:val="single" w:sz="4" w:space="0" w:color="auto"/>
              <w:right w:val="single" w:sz="4" w:space="0" w:color="auto"/>
            </w:tcBorders>
            <w:hideMark/>
          </w:tcPr>
          <w:p w14:paraId="215C78AA" w14:textId="77777777" w:rsidR="00D866FD" w:rsidRPr="00DB707E" w:rsidRDefault="00D866FD" w:rsidP="00D866FD">
            <w:pPr>
              <w:pStyle w:val="TAL"/>
              <w:spacing w:line="256" w:lineRule="auto"/>
            </w:pPr>
            <w:r w:rsidRPr="00DB707E">
              <w:t>2</w:t>
            </w:r>
          </w:p>
        </w:tc>
        <w:tc>
          <w:tcPr>
            <w:tcW w:w="7371" w:type="dxa"/>
            <w:tcBorders>
              <w:top w:val="single" w:sz="4" w:space="0" w:color="auto"/>
              <w:left w:val="single" w:sz="4" w:space="0" w:color="auto"/>
              <w:bottom w:val="single" w:sz="4" w:space="0" w:color="auto"/>
              <w:right w:val="single" w:sz="4" w:space="0" w:color="auto"/>
            </w:tcBorders>
            <w:hideMark/>
          </w:tcPr>
          <w:p w14:paraId="738DDAA9" w14:textId="77777777" w:rsidR="00D866FD" w:rsidRPr="00DB707E" w:rsidRDefault="00D866FD" w:rsidP="00D866FD">
            <w:pPr>
              <w:pStyle w:val="TAL"/>
              <w:spacing w:line="256" w:lineRule="auto"/>
            </w:pPr>
            <w:r w:rsidRPr="00DB707E">
              <w:t>NR 15 kHz SSB SCS, 10 MHz bandwidth, TDD duplex mode, LTE FDD</w:t>
            </w:r>
          </w:p>
        </w:tc>
      </w:tr>
      <w:tr w:rsidR="00D866FD" w:rsidRPr="00DB707E" w14:paraId="4E9E1437" w14:textId="77777777" w:rsidTr="00D866FD">
        <w:trPr>
          <w:trHeight w:val="187"/>
        </w:trPr>
        <w:tc>
          <w:tcPr>
            <w:tcW w:w="1843" w:type="dxa"/>
            <w:tcBorders>
              <w:top w:val="single" w:sz="4" w:space="0" w:color="auto"/>
              <w:left w:val="single" w:sz="4" w:space="0" w:color="auto"/>
              <w:bottom w:val="single" w:sz="4" w:space="0" w:color="auto"/>
              <w:right w:val="single" w:sz="4" w:space="0" w:color="auto"/>
            </w:tcBorders>
            <w:hideMark/>
          </w:tcPr>
          <w:p w14:paraId="413001B7" w14:textId="77777777" w:rsidR="00D866FD" w:rsidRPr="00DB707E" w:rsidRDefault="00D866FD" w:rsidP="00D866FD">
            <w:pPr>
              <w:pStyle w:val="TAL"/>
              <w:spacing w:line="256" w:lineRule="auto"/>
            </w:pPr>
            <w:r w:rsidRPr="00DB707E">
              <w:t>3</w:t>
            </w:r>
          </w:p>
        </w:tc>
        <w:tc>
          <w:tcPr>
            <w:tcW w:w="7371" w:type="dxa"/>
            <w:tcBorders>
              <w:top w:val="single" w:sz="4" w:space="0" w:color="auto"/>
              <w:left w:val="single" w:sz="4" w:space="0" w:color="auto"/>
              <w:bottom w:val="single" w:sz="4" w:space="0" w:color="auto"/>
              <w:right w:val="single" w:sz="4" w:space="0" w:color="auto"/>
            </w:tcBorders>
            <w:hideMark/>
          </w:tcPr>
          <w:p w14:paraId="69BE8FC3" w14:textId="77777777" w:rsidR="00D866FD" w:rsidRPr="00DB707E" w:rsidRDefault="00D866FD" w:rsidP="00D866FD">
            <w:pPr>
              <w:pStyle w:val="TAL"/>
              <w:spacing w:line="256" w:lineRule="auto"/>
            </w:pPr>
            <w:r w:rsidRPr="00DB707E">
              <w:t>NR 30 kHz SSB SCS, 20 MHz bandwidth, TDD duplex mode, LTE FDD</w:t>
            </w:r>
          </w:p>
        </w:tc>
      </w:tr>
      <w:tr w:rsidR="00D866FD" w:rsidRPr="00DB707E" w14:paraId="29F20F56" w14:textId="77777777" w:rsidTr="00D866FD">
        <w:trPr>
          <w:trHeight w:val="187"/>
        </w:trPr>
        <w:tc>
          <w:tcPr>
            <w:tcW w:w="1843" w:type="dxa"/>
            <w:tcBorders>
              <w:top w:val="single" w:sz="4" w:space="0" w:color="auto"/>
              <w:left w:val="single" w:sz="4" w:space="0" w:color="auto"/>
              <w:bottom w:val="single" w:sz="4" w:space="0" w:color="auto"/>
              <w:right w:val="single" w:sz="4" w:space="0" w:color="auto"/>
            </w:tcBorders>
            <w:hideMark/>
          </w:tcPr>
          <w:p w14:paraId="217A5CCC" w14:textId="77777777" w:rsidR="00D866FD" w:rsidRPr="00DB707E" w:rsidRDefault="00D866FD" w:rsidP="00D866FD">
            <w:pPr>
              <w:pStyle w:val="TAL"/>
              <w:spacing w:line="256" w:lineRule="auto"/>
            </w:pPr>
            <w:r w:rsidRPr="00DB707E">
              <w:t>4</w:t>
            </w:r>
          </w:p>
        </w:tc>
        <w:tc>
          <w:tcPr>
            <w:tcW w:w="7371" w:type="dxa"/>
            <w:tcBorders>
              <w:top w:val="single" w:sz="4" w:space="0" w:color="auto"/>
              <w:left w:val="single" w:sz="4" w:space="0" w:color="auto"/>
              <w:bottom w:val="single" w:sz="4" w:space="0" w:color="auto"/>
              <w:right w:val="single" w:sz="4" w:space="0" w:color="auto"/>
            </w:tcBorders>
            <w:hideMark/>
          </w:tcPr>
          <w:p w14:paraId="6E46B747" w14:textId="77777777" w:rsidR="00D866FD" w:rsidRPr="00DB707E" w:rsidRDefault="00D866FD" w:rsidP="00D866FD">
            <w:pPr>
              <w:pStyle w:val="TAL"/>
              <w:spacing w:line="256" w:lineRule="auto"/>
            </w:pPr>
            <w:r w:rsidRPr="00DB707E">
              <w:t>NR 15 kHz SSB SCS, 10 MHz bandwidth, HD-FDD duplex mode, LTE TDD</w:t>
            </w:r>
          </w:p>
        </w:tc>
      </w:tr>
      <w:tr w:rsidR="00D866FD" w:rsidRPr="00DB707E" w14:paraId="7B8B67FB" w14:textId="77777777" w:rsidTr="00D866FD">
        <w:trPr>
          <w:trHeight w:val="187"/>
        </w:trPr>
        <w:tc>
          <w:tcPr>
            <w:tcW w:w="1843" w:type="dxa"/>
            <w:tcBorders>
              <w:top w:val="single" w:sz="4" w:space="0" w:color="auto"/>
              <w:left w:val="single" w:sz="4" w:space="0" w:color="auto"/>
              <w:bottom w:val="single" w:sz="4" w:space="0" w:color="auto"/>
              <w:right w:val="single" w:sz="4" w:space="0" w:color="auto"/>
            </w:tcBorders>
            <w:hideMark/>
          </w:tcPr>
          <w:p w14:paraId="4643297D" w14:textId="77777777" w:rsidR="00D866FD" w:rsidRPr="00DB707E" w:rsidRDefault="00D866FD" w:rsidP="00D866FD">
            <w:pPr>
              <w:pStyle w:val="TAL"/>
              <w:spacing w:line="256" w:lineRule="auto"/>
            </w:pPr>
            <w:r w:rsidRPr="00DB707E">
              <w:t>5</w:t>
            </w:r>
          </w:p>
        </w:tc>
        <w:tc>
          <w:tcPr>
            <w:tcW w:w="7371" w:type="dxa"/>
            <w:tcBorders>
              <w:top w:val="single" w:sz="4" w:space="0" w:color="auto"/>
              <w:left w:val="single" w:sz="4" w:space="0" w:color="auto"/>
              <w:bottom w:val="single" w:sz="4" w:space="0" w:color="auto"/>
              <w:right w:val="single" w:sz="4" w:space="0" w:color="auto"/>
            </w:tcBorders>
            <w:hideMark/>
          </w:tcPr>
          <w:p w14:paraId="199B72AF" w14:textId="77777777" w:rsidR="00D866FD" w:rsidRPr="00DB707E" w:rsidRDefault="00D866FD" w:rsidP="00D866FD">
            <w:pPr>
              <w:pStyle w:val="TAL"/>
              <w:spacing w:line="256" w:lineRule="auto"/>
            </w:pPr>
            <w:r w:rsidRPr="00DB707E">
              <w:t>NR 15 kHz SSB SCS, 10 MHz bandwidth, TDD duplex mode, LTE TDD</w:t>
            </w:r>
          </w:p>
        </w:tc>
      </w:tr>
      <w:tr w:rsidR="00D866FD" w:rsidRPr="00DB707E" w14:paraId="60FDE4AD" w14:textId="77777777" w:rsidTr="00D866FD">
        <w:trPr>
          <w:trHeight w:val="187"/>
        </w:trPr>
        <w:tc>
          <w:tcPr>
            <w:tcW w:w="1843" w:type="dxa"/>
            <w:tcBorders>
              <w:top w:val="single" w:sz="4" w:space="0" w:color="auto"/>
              <w:left w:val="single" w:sz="4" w:space="0" w:color="auto"/>
              <w:bottom w:val="single" w:sz="4" w:space="0" w:color="auto"/>
              <w:right w:val="single" w:sz="4" w:space="0" w:color="auto"/>
            </w:tcBorders>
            <w:hideMark/>
          </w:tcPr>
          <w:p w14:paraId="2E21022B" w14:textId="77777777" w:rsidR="00D866FD" w:rsidRPr="00DB707E" w:rsidRDefault="00D866FD" w:rsidP="00D866FD">
            <w:pPr>
              <w:pStyle w:val="TAL"/>
              <w:spacing w:line="256" w:lineRule="auto"/>
            </w:pPr>
            <w:r w:rsidRPr="00DB707E">
              <w:t>6</w:t>
            </w:r>
          </w:p>
        </w:tc>
        <w:tc>
          <w:tcPr>
            <w:tcW w:w="7371" w:type="dxa"/>
            <w:tcBorders>
              <w:top w:val="single" w:sz="4" w:space="0" w:color="auto"/>
              <w:left w:val="single" w:sz="4" w:space="0" w:color="auto"/>
              <w:bottom w:val="single" w:sz="4" w:space="0" w:color="auto"/>
              <w:right w:val="single" w:sz="4" w:space="0" w:color="auto"/>
            </w:tcBorders>
            <w:hideMark/>
          </w:tcPr>
          <w:p w14:paraId="435CFA5F" w14:textId="77777777" w:rsidR="00D866FD" w:rsidRPr="00DB707E" w:rsidRDefault="00D866FD" w:rsidP="00D866FD">
            <w:pPr>
              <w:pStyle w:val="TAL"/>
              <w:spacing w:line="256" w:lineRule="auto"/>
            </w:pPr>
            <w:r w:rsidRPr="00DB707E">
              <w:t>NR 30kHz SSB SCS, 20 MHz bandwidth, TDD duplex mode, LTE TDD</w:t>
            </w:r>
          </w:p>
        </w:tc>
      </w:tr>
      <w:tr w:rsidR="00D866FD" w:rsidRPr="00DB707E" w14:paraId="736628E5" w14:textId="77777777" w:rsidTr="00D866FD">
        <w:trPr>
          <w:trHeight w:val="187"/>
        </w:trPr>
        <w:tc>
          <w:tcPr>
            <w:tcW w:w="9214" w:type="dxa"/>
            <w:gridSpan w:val="2"/>
            <w:tcBorders>
              <w:top w:val="single" w:sz="4" w:space="0" w:color="auto"/>
              <w:left w:val="single" w:sz="4" w:space="0" w:color="auto"/>
              <w:bottom w:val="single" w:sz="4" w:space="0" w:color="auto"/>
              <w:right w:val="single" w:sz="4" w:space="0" w:color="auto"/>
            </w:tcBorders>
            <w:hideMark/>
          </w:tcPr>
          <w:p w14:paraId="073ABCB5" w14:textId="77777777" w:rsidR="00D866FD" w:rsidRPr="00DB707E" w:rsidRDefault="00D866FD" w:rsidP="00D866FD">
            <w:pPr>
              <w:pStyle w:val="TAN"/>
              <w:spacing w:line="256" w:lineRule="auto"/>
            </w:pPr>
            <w:r w:rsidRPr="00DB707E">
              <w:t>Note:</w:t>
            </w:r>
            <w:r w:rsidRPr="00DB707E">
              <w:tab/>
              <w:t>The UE is only required to be tested in one of the supported test configurations</w:t>
            </w:r>
          </w:p>
        </w:tc>
      </w:tr>
    </w:tbl>
    <w:p w14:paraId="313BBB6C" w14:textId="77777777" w:rsidR="00D866FD" w:rsidRPr="00DB707E" w:rsidRDefault="00D866FD" w:rsidP="00D866FD"/>
    <w:p w14:paraId="5B91FD2B" w14:textId="77777777" w:rsidR="00D866FD" w:rsidRPr="00DB707E" w:rsidRDefault="00D866FD" w:rsidP="00D866FD">
      <w:pPr>
        <w:pStyle w:val="TH"/>
      </w:pPr>
      <w:r w:rsidRPr="00DB707E">
        <w:lastRenderedPageBreak/>
        <w:t xml:space="preserve">Table A.16.6.3.2.1-2: General test parameters for SA inter-RAT E-UTRAN event triggered reporting in non-DRX with </w:t>
      </w:r>
      <w:proofErr w:type="spellStart"/>
      <w:r w:rsidRPr="00DB707E">
        <w:t>PCell</w:t>
      </w:r>
      <w:proofErr w:type="spellEnd"/>
      <w:r w:rsidRPr="00DB707E">
        <w:t xml:space="preserve"> in FR1</w:t>
      </w:r>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990"/>
        <w:gridCol w:w="2160"/>
        <w:gridCol w:w="3690"/>
      </w:tblGrid>
      <w:tr w:rsidR="00D866FD" w:rsidRPr="00DB707E" w14:paraId="00C0583D"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0AAA39C9" w14:textId="77777777" w:rsidR="00D866FD" w:rsidRPr="00DB707E" w:rsidRDefault="00D866FD" w:rsidP="00D866FD">
            <w:pPr>
              <w:pStyle w:val="TAH"/>
              <w:spacing w:line="256" w:lineRule="auto"/>
            </w:pPr>
            <w:r w:rsidRPr="00DB707E">
              <w:t>Parameter</w:t>
            </w:r>
          </w:p>
        </w:tc>
        <w:tc>
          <w:tcPr>
            <w:tcW w:w="990" w:type="dxa"/>
            <w:tcBorders>
              <w:top w:val="single" w:sz="4" w:space="0" w:color="auto"/>
              <w:left w:val="single" w:sz="4" w:space="0" w:color="auto"/>
              <w:bottom w:val="single" w:sz="4" w:space="0" w:color="auto"/>
              <w:right w:val="single" w:sz="4" w:space="0" w:color="auto"/>
            </w:tcBorders>
            <w:hideMark/>
          </w:tcPr>
          <w:p w14:paraId="3F777B5B" w14:textId="77777777" w:rsidR="00D866FD" w:rsidRPr="00DB707E" w:rsidRDefault="00D866FD" w:rsidP="00D866FD">
            <w:pPr>
              <w:pStyle w:val="TAH"/>
              <w:spacing w:line="256" w:lineRule="auto"/>
            </w:pPr>
            <w:r w:rsidRPr="00DB707E">
              <w:t>Unit</w:t>
            </w:r>
          </w:p>
        </w:tc>
        <w:tc>
          <w:tcPr>
            <w:tcW w:w="2160" w:type="dxa"/>
            <w:tcBorders>
              <w:top w:val="single" w:sz="4" w:space="0" w:color="auto"/>
              <w:left w:val="single" w:sz="4" w:space="0" w:color="auto"/>
              <w:bottom w:val="single" w:sz="4" w:space="0" w:color="auto"/>
              <w:right w:val="single" w:sz="4" w:space="0" w:color="auto"/>
            </w:tcBorders>
            <w:hideMark/>
          </w:tcPr>
          <w:p w14:paraId="65C439C2" w14:textId="77777777" w:rsidR="00D866FD" w:rsidRPr="00DB707E" w:rsidRDefault="00D866FD" w:rsidP="00D866FD">
            <w:pPr>
              <w:pStyle w:val="TAH"/>
              <w:spacing w:line="256" w:lineRule="auto"/>
            </w:pPr>
            <w:r w:rsidRPr="00DB707E">
              <w:t>Value</w:t>
            </w:r>
          </w:p>
        </w:tc>
        <w:tc>
          <w:tcPr>
            <w:tcW w:w="3690" w:type="dxa"/>
            <w:tcBorders>
              <w:top w:val="single" w:sz="4" w:space="0" w:color="auto"/>
              <w:left w:val="single" w:sz="4" w:space="0" w:color="auto"/>
              <w:bottom w:val="single" w:sz="4" w:space="0" w:color="auto"/>
              <w:right w:val="single" w:sz="4" w:space="0" w:color="auto"/>
            </w:tcBorders>
            <w:hideMark/>
          </w:tcPr>
          <w:p w14:paraId="33E8B04D" w14:textId="77777777" w:rsidR="00D866FD" w:rsidRPr="00DB707E" w:rsidRDefault="00D866FD" w:rsidP="00D866FD">
            <w:pPr>
              <w:pStyle w:val="TAH"/>
              <w:spacing w:line="256" w:lineRule="auto"/>
            </w:pPr>
            <w:r w:rsidRPr="00DB707E">
              <w:t>Comment</w:t>
            </w:r>
          </w:p>
        </w:tc>
      </w:tr>
      <w:tr w:rsidR="00D866FD" w:rsidRPr="00DB707E" w14:paraId="1A464B15"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6E05BC9A" w14:textId="77777777" w:rsidR="00D866FD" w:rsidRPr="00DB707E" w:rsidRDefault="00D866FD" w:rsidP="00D866FD">
            <w:pPr>
              <w:pStyle w:val="TAL"/>
              <w:spacing w:line="256" w:lineRule="auto"/>
              <w:rPr>
                <w:rFonts w:cs="Arial"/>
                <w:b/>
              </w:rPr>
            </w:pPr>
            <w:r w:rsidRPr="00DB707E">
              <w:t>NR RF Channel Number</w:t>
            </w:r>
          </w:p>
        </w:tc>
        <w:tc>
          <w:tcPr>
            <w:tcW w:w="990" w:type="dxa"/>
            <w:tcBorders>
              <w:top w:val="single" w:sz="4" w:space="0" w:color="auto"/>
              <w:left w:val="single" w:sz="4" w:space="0" w:color="auto"/>
              <w:bottom w:val="single" w:sz="4" w:space="0" w:color="auto"/>
              <w:right w:val="single" w:sz="4" w:space="0" w:color="auto"/>
            </w:tcBorders>
          </w:tcPr>
          <w:p w14:paraId="6D2152BC" w14:textId="77777777" w:rsidR="00D866FD" w:rsidRPr="00DB707E" w:rsidRDefault="00D866FD" w:rsidP="00D866FD">
            <w:pPr>
              <w:pStyle w:val="TAL"/>
              <w:spacing w:line="256" w:lineRule="auto"/>
              <w:rPr>
                <w:rFonts w:cs="Arial"/>
                <w:b/>
              </w:rPr>
            </w:pPr>
          </w:p>
        </w:tc>
        <w:tc>
          <w:tcPr>
            <w:tcW w:w="2160" w:type="dxa"/>
            <w:tcBorders>
              <w:top w:val="single" w:sz="4" w:space="0" w:color="auto"/>
              <w:left w:val="single" w:sz="4" w:space="0" w:color="auto"/>
              <w:bottom w:val="single" w:sz="4" w:space="0" w:color="auto"/>
              <w:right w:val="single" w:sz="4" w:space="0" w:color="auto"/>
            </w:tcBorders>
            <w:hideMark/>
          </w:tcPr>
          <w:p w14:paraId="326FE62A" w14:textId="77777777" w:rsidR="00D866FD" w:rsidRPr="00DB707E" w:rsidRDefault="00D866FD" w:rsidP="00D866FD">
            <w:pPr>
              <w:pStyle w:val="TAL"/>
              <w:spacing w:line="256" w:lineRule="auto"/>
              <w:rPr>
                <w:rFonts w:cs="Arial"/>
                <w:b/>
              </w:rPr>
            </w:pPr>
            <w:r w:rsidRPr="00DB707E">
              <w:rPr>
                <w:bCs/>
              </w:rPr>
              <w:t>1</w:t>
            </w:r>
          </w:p>
        </w:tc>
        <w:tc>
          <w:tcPr>
            <w:tcW w:w="3690" w:type="dxa"/>
            <w:tcBorders>
              <w:top w:val="single" w:sz="4" w:space="0" w:color="auto"/>
              <w:left w:val="single" w:sz="4" w:space="0" w:color="auto"/>
              <w:bottom w:val="single" w:sz="4" w:space="0" w:color="auto"/>
              <w:right w:val="single" w:sz="4" w:space="0" w:color="auto"/>
            </w:tcBorders>
            <w:hideMark/>
          </w:tcPr>
          <w:p w14:paraId="09DDBA72" w14:textId="77777777" w:rsidR="00D866FD" w:rsidRPr="00DB707E" w:rsidRDefault="00D866FD" w:rsidP="00D866FD">
            <w:pPr>
              <w:pStyle w:val="TAL"/>
              <w:spacing w:line="256" w:lineRule="auto"/>
              <w:rPr>
                <w:rFonts w:cs="Arial"/>
                <w:b/>
              </w:rPr>
            </w:pPr>
            <w:r w:rsidRPr="00DB707E">
              <w:rPr>
                <w:bCs/>
              </w:rPr>
              <w:t>1 NR carrier frequency is used in the test</w:t>
            </w:r>
          </w:p>
        </w:tc>
      </w:tr>
      <w:tr w:rsidR="00D866FD" w:rsidRPr="00DB707E" w14:paraId="59EC64D3"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15BB29CA" w14:textId="77777777" w:rsidR="00D866FD" w:rsidRPr="00DB707E" w:rsidRDefault="00D866FD" w:rsidP="00D866FD">
            <w:pPr>
              <w:pStyle w:val="TAL"/>
              <w:spacing w:line="256" w:lineRule="auto"/>
              <w:rPr>
                <w:rFonts w:cs="Arial"/>
                <w:b/>
              </w:rPr>
            </w:pPr>
            <w:r w:rsidRPr="00DB707E">
              <w:t>LTE RF Channel Number</w:t>
            </w:r>
          </w:p>
        </w:tc>
        <w:tc>
          <w:tcPr>
            <w:tcW w:w="990" w:type="dxa"/>
            <w:tcBorders>
              <w:top w:val="single" w:sz="4" w:space="0" w:color="auto"/>
              <w:left w:val="single" w:sz="4" w:space="0" w:color="auto"/>
              <w:bottom w:val="single" w:sz="4" w:space="0" w:color="auto"/>
              <w:right w:val="single" w:sz="4" w:space="0" w:color="auto"/>
            </w:tcBorders>
          </w:tcPr>
          <w:p w14:paraId="483EF6F6" w14:textId="77777777" w:rsidR="00D866FD" w:rsidRPr="00DB707E" w:rsidRDefault="00D866FD" w:rsidP="00D866FD">
            <w:pPr>
              <w:pStyle w:val="TAL"/>
              <w:spacing w:line="256" w:lineRule="auto"/>
              <w:rPr>
                <w:rFonts w:cs="Arial"/>
                <w:b/>
              </w:rPr>
            </w:pPr>
          </w:p>
        </w:tc>
        <w:tc>
          <w:tcPr>
            <w:tcW w:w="2160" w:type="dxa"/>
            <w:tcBorders>
              <w:top w:val="single" w:sz="4" w:space="0" w:color="auto"/>
              <w:left w:val="single" w:sz="4" w:space="0" w:color="auto"/>
              <w:bottom w:val="single" w:sz="4" w:space="0" w:color="auto"/>
              <w:right w:val="single" w:sz="4" w:space="0" w:color="auto"/>
            </w:tcBorders>
            <w:hideMark/>
          </w:tcPr>
          <w:p w14:paraId="32950745" w14:textId="77777777" w:rsidR="00D866FD" w:rsidRPr="00DB707E" w:rsidRDefault="00D866FD" w:rsidP="00D866FD">
            <w:pPr>
              <w:pStyle w:val="TAL"/>
              <w:spacing w:line="256" w:lineRule="auto"/>
              <w:rPr>
                <w:rFonts w:cs="Arial"/>
                <w:b/>
              </w:rPr>
            </w:pPr>
            <w:r w:rsidRPr="00DB707E">
              <w:rPr>
                <w:bCs/>
              </w:rPr>
              <w:t>1</w:t>
            </w:r>
          </w:p>
        </w:tc>
        <w:tc>
          <w:tcPr>
            <w:tcW w:w="3690" w:type="dxa"/>
            <w:tcBorders>
              <w:top w:val="single" w:sz="4" w:space="0" w:color="auto"/>
              <w:left w:val="single" w:sz="4" w:space="0" w:color="auto"/>
              <w:bottom w:val="single" w:sz="4" w:space="0" w:color="auto"/>
              <w:right w:val="single" w:sz="4" w:space="0" w:color="auto"/>
            </w:tcBorders>
            <w:hideMark/>
          </w:tcPr>
          <w:p w14:paraId="1A44BBFC" w14:textId="77777777" w:rsidR="00D866FD" w:rsidRPr="00DB707E" w:rsidRDefault="00D866FD" w:rsidP="00D866FD">
            <w:pPr>
              <w:pStyle w:val="TAL"/>
              <w:spacing w:line="256" w:lineRule="auto"/>
              <w:rPr>
                <w:rFonts w:cs="Arial"/>
                <w:b/>
              </w:rPr>
            </w:pPr>
            <w:r w:rsidRPr="00DB707E">
              <w:rPr>
                <w:bCs/>
              </w:rPr>
              <w:t>1 LTE carrier frequency is used in the test</w:t>
            </w:r>
          </w:p>
        </w:tc>
      </w:tr>
      <w:tr w:rsidR="00D866FD" w:rsidRPr="00DB707E" w14:paraId="0FD2A222"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5CE4C7EB" w14:textId="77777777" w:rsidR="00D866FD" w:rsidRPr="00DB707E" w:rsidRDefault="00D866FD" w:rsidP="00D866FD">
            <w:pPr>
              <w:pStyle w:val="TAL"/>
              <w:spacing w:line="256" w:lineRule="auto"/>
              <w:rPr>
                <w:rFonts w:cs="Arial"/>
                <w:b/>
              </w:rPr>
            </w:pPr>
            <w:r w:rsidRPr="00DB707E">
              <w:rPr>
                <w:bCs/>
              </w:rPr>
              <w:t>Channel Bandwidth</w:t>
            </w:r>
          </w:p>
        </w:tc>
        <w:tc>
          <w:tcPr>
            <w:tcW w:w="990" w:type="dxa"/>
            <w:tcBorders>
              <w:top w:val="single" w:sz="4" w:space="0" w:color="auto"/>
              <w:left w:val="single" w:sz="4" w:space="0" w:color="auto"/>
              <w:bottom w:val="single" w:sz="4" w:space="0" w:color="auto"/>
              <w:right w:val="single" w:sz="4" w:space="0" w:color="auto"/>
            </w:tcBorders>
            <w:hideMark/>
          </w:tcPr>
          <w:p w14:paraId="4FD67755" w14:textId="77777777" w:rsidR="00D866FD" w:rsidRPr="00DB707E" w:rsidRDefault="00D866FD" w:rsidP="00D866FD">
            <w:pPr>
              <w:pStyle w:val="TAL"/>
              <w:spacing w:line="256" w:lineRule="auto"/>
              <w:rPr>
                <w:rFonts w:cs="Arial"/>
                <w:b/>
              </w:rPr>
            </w:pPr>
            <w:r w:rsidRPr="00DB707E">
              <w:rPr>
                <w:bCs/>
              </w:rPr>
              <w:t>MHz</w:t>
            </w:r>
          </w:p>
        </w:tc>
        <w:tc>
          <w:tcPr>
            <w:tcW w:w="2160" w:type="dxa"/>
            <w:tcBorders>
              <w:top w:val="single" w:sz="4" w:space="0" w:color="auto"/>
              <w:left w:val="single" w:sz="4" w:space="0" w:color="auto"/>
              <w:bottom w:val="single" w:sz="4" w:space="0" w:color="auto"/>
              <w:right w:val="single" w:sz="4" w:space="0" w:color="auto"/>
            </w:tcBorders>
            <w:hideMark/>
          </w:tcPr>
          <w:p w14:paraId="71ACE678" w14:textId="77777777" w:rsidR="00D866FD" w:rsidRPr="00DB707E" w:rsidRDefault="00D866FD" w:rsidP="00D866FD">
            <w:pPr>
              <w:pStyle w:val="TAL"/>
              <w:spacing w:line="256" w:lineRule="auto"/>
              <w:rPr>
                <w:rFonts w:cs="Arial"/>
                <w:b/>
              </w:rPr>
            </w:pPr>
            <w:r w:rsidRPr="00DB707E">
              <w:rPr>
                <w:bCs/>
              </w:rPr>
              <w:t xml:space="preserve">As specified in </w:t>
            </w:r>
            <w:r w:rsidRPr="00DB707E">
              <w:t>Tables A.16.6.3.2.1-3 and A.16.6.3.2.1-4.</w:t>
            </w:r>
          </w:p>
        </w:tc>
        <w:tc>
          <w:tcPr>
            <w:tcW w:w="3690" w:type="dxa"/>
            <w:tcBorders>
              <w:top w:val="single" w:sz="4" w:space="0" w:color="auto"/>
              <w:left w:val="single" w:sz="4" w:space="0" w:color="auto"/>
              <w:bottom w:val="single" w:sz="4" w:space="0" w:color="auto"/>
              <w:right w:val="single" w:sz="4" w:space="0" w:color="auto"/>
            </w:tcBorders>
          </w:tcPr>
          <w:p w14:paraId="11128DB2" w14:textId="77777777" w:rsidR="00D866FD" w:rsidRPr="00DB707E" w:rsidRDefault="00D866FD" w:rsidP="00D866FD">
            <w:pPr>
              <w:pStyle w:val="TAL"/>
              <w:spacing w:line="256" w:lineRule="auto"/>
              <w:rPr>
                <w:rFonts w:cs="Arial"/>
              </w:rPr>
            </w:pPr>
          </w:p>
        </w:tc>
      </w:tr>
      <w:tr w:rsidR="00D866FD" w:rsidRPr="00DB707E" w14:paraId="5631881B"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1EA2BC3C" w14:textId="77777777" w:rsidR="00D866FD" w:rsidRPr="00DB707E" w:rsidRDefault="00D866FD" w:rsidP="00D866FD">
            <w:pPr>
              <w:pStyle w:val="TAL"/>
              <w:spacing w:line="256" w:lineRule="auto"/>
              <w:rPr>
                <w:rFonts w:cs="Arial"/>
              </w:rPr>
            </w:pPr>
            <w:r w:rsidRPr="00DB707E">
              <w:rPr>
                <w:rFonts w:cs="Arial"/>
              </w:rPr>
              <w:t>Active cell</w:t>
            </w:r>
          </w:p>
        </w:tc>
        <w:tc>
          <w:tcPr>
            <w:tcW w:w="990" w:type="dxa"/>
            <w:tcBorders>
              <w:top w:val="single" w:sz="4" w:space="0" w:color="auto"/>
              <w:left w:val="single" w:sz="4" w:space="0" w:color="auto"/>
              <w:bottom w:val="single" w:sz="4" w:space="0" w:color="auto"/>
              <w:right w:val="single" w:sz="4" w:space="0" w:color="auto"/>
            </w:tcBorders>
          </w:tcPr>
          <w:p w14:paraId="641C0104" w14:textId="77777777" w:rsidR="00D866FD" w:rsidRPr="00DB707E" w:rsidRDefault="00D866FD" w:rsidP="00D866FD">
            <w:pPr>
              <w:pStyle w:val="TAL"/>
              <w:spacing w:line="256" w:lineRule="auto"/>
              <w:rPr>
                <w:rFonts w:cs="Arial"/>
              </w:rPr>
            </w:pPr>
          </w:p>
        </w:tc>
        <w:tc>
          <w:tcPr>
            <w:tcW w:w="2160" w:type="dxa"/>
            <w:tcBorders>
              <w:top w:val="single" w:sz="4" w:space="0" w:color="auto"/>
              <w:left w:val="single" w:sz="4" w:space="0" w:color="auto"/>
              <w:bottom w:val="single" w:sz="4" w:space="0" w:color="auto"/>
              <w:right w:val="single" w:sz="4" w:space="0" w:color="auto"/>
            </w:tcBorders>
            <w:hideMark/>
          </w:tcPr>
          <w:p w14:paraId="215FF1A3" w14:textId="77777777" w:rsidR="00D866FD" w:rsidRPr="00DB707E" w:rsidRDefault="00D866FD" w:rsidP="00D866FD">
            <w:pPr>
              <w:pStyle w:val="TAL"/>
              <w:spacing w:line="256" w:lineRule="auto"/>
              <w:rPr>
                <w:rFonts w:cs="Arial"/>
              </w:rPr>
            </w:pPr>
            <w:r w:rsidRPr="00DB707E">
              <w:rPr>
                <w:rFonts w:cs="Arial"/>
              </w:rPr>
              <w:t>Cell 1</w:t>
            </w:r>
          </w:p>
        </w:tc>
        <w:tc>
          <w:tcPr>
            <w:tcW w:w="3690" w:type="dxa"/>
            <w:tcBorders>
              <w:top w:val="single" w:sz="4" w:space="0" w:color="auto"/>
              <w:left w:val="single" w:sz="4" w:space="0" w:color="auto"/>
              <w:bottom w:val="single" w:sz="4" w:space="0" w:color="auto"/>
              <w:right w:val="single" w:sz="4" w:space="0" w:color="auto"/>
            </w:tcBorders>
            <w:hideMark/>
          </w:tcPr>
          <w:p w14:paraId="78C5C55D" w14:textId="77777777" w:rsidR="00D866FD" w:rsidRPr="00DB707E" w:rsidRDefault="00D866FD" w:rsidP="00D866FD">
            <w:pPr>
              <w:pStyle w:val="TAL"/>
              <w:spacing w:line="256" w:lineRule="auto"/>
              <w:rPr>
                <w:rFonts w:cs="Arial"/>
              </w:rPr>
            </w:pPr>
            <w:r w:rsidRPr="00DB707E">
              <w:rPr>
                <w:rFonts w:cs="Arial"/>
              </w:rPr>
              <w:t>Cell 1 is on RF channel number 1</w:t>
            </w:r>
          </w:p>
        </w:tc>
      </w:tr>
      <w:tr w:rsidR="00D866FD" w:rsidRPr="00DB707E" w14:paraId="5814AE13"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453F4F72" w14:textId="77777777" w:rsidR="00D866FD" w:rsidRPr="00DB707E" w:rsidRDefault="00D866FD" w:rsidP="00D866FD">
            <w:pPr>
              <w:pStyle w:val="TAL"/>
              <w:spacing w:line="256" w:lineRule="auto"/>
              <w:rPr>
                <w:rFonts w:cs="Arial"/>
              </w:rPr>
            </w:pPr>
            <w:r w:rsidRPr="00DB707E">
              <w:rPr>
                <w:rFonts w:cs="Arial"/>
              </w:rPr>
              <w:t>Neighbour cell</w:t>
            </w:r>
          </w:p>
        </w:tc>
        <w:tc>
          <w:tcPr>
            <w:tcW w:w="990" w:type="dxa"/>
            <w:tcBorders>
              <w:top w:val="single" w:sz="4" w:space="0" w:color="auto"/>
              <w:left w:val="single" w:sz="4" w:space="0" w:color="auto"/>
              <w:bottom w:val="single" w:sz="4" w:space="0" w:color="auto"/>
              <w:right w:val="single" w:sz="4" w:space="0" w:color="auto"/>
            </w:tcBorders>
          </w:tcPr>
          <w:p w14:paraId="28D7A7E0" w14:textId="77777777" w:rsidR="00D866FD" w:rsidRPr="00DB707E" w:rsidRDefault="00D866FD" w:rsidP="00D866FD">
            <w:pPr>
              <w:pStyle w:val="TAL"/>
              <w:spacing w:line="256" w:lineRule="auto"/>
              <w:rPr>
                <w:rFonts w:cs="Arial"/>
              </w:rPr>
            </w:pPr>
          </w:p>
        </w:tc>
        <w:tc>
          <w:tcPr>
            <w:tcW w:w="2160" w:type="dxa"/>
            <w:tcBorders>
              <w:top w:val="single" w:sz="4" w:space="0" w:color="auto"/>
              <w:left w:val="single" w:sz="4" w:space="0" w:color="auto"/>
              <w:bottom w:val="single" w:sz="4" w:space="0" w:color="auto"/>
              <w:right w:val="single" w:sz="4" w:space="0" w:color="auto"/>
            </w:tcBorders>
            <w:hideMark/>
          </w:tcPr>
          <w:p w14:paraId="744FFF95" w14:textId="77777777" w:rsidR="00D866FD" w:rsidRPr="00DB707E" w:rsidRDefault="00D866FD" w:rsidP="00D866FD">
            <w:pPr>
              <w:pStyle w:val="TAL"/>
              <w:spacing w:line="256" w:lineRule="auto"/>
              <w:rPr>
                <w:rFonts w:cs="Arial"/>
              </w:rPr>
            </w:pPr>
            <w:r w:rsidRPr="00DB707E">
              <w:rPr>
                <w:rFonts w:cs="Arial"/>
              </w:rPr>
              <w:t>Cell 2</w:t>
            </w:r>
          </w:p>
        </w:tc>
        <w:tc>
          <w:tcPr>
            <w:tcW w:w="3690" w:type="dxa"/>
            <w:tcBorders>
              <w:top w:val="single" w:sz="4" w:space="0" w:color="auto"/>
              <w:left w:val="single" w:sz="4" w:space="0" w:color="auto"/>
              <w:bottom w:val="single" w:sz="4" w:space="0" w:color="auto"/>
              <w:right w:val="single" w:sz="4" w:space="0" w:color="auto"/>
            </w:tcBorders>
            <w:hideMark/>
          </w:tcPr>
          <w:p w14:paraId="3C0CF4B6" w14:textId="77777777" w:rsidR="00D866FD" w:rsidRPr="00DB707E" w:rsidRDefault="00D866FD" w:rsidP="00D866FD">
            <w:pPr>
              <w:pStyle w:val="TAL"/>
              <w:spacing w:line="256" w:lineRule="auto"/>
              <w:rPr>
                <w:rFonts w:cs="Arial"/>
              </w:rPr>
            </w:pPr>
            <w:r w:rsidRPr="00DB707E">
              <w:rPr>
                <w:rFonts w:cs="Arial"/>
              </w:rPr>
              <w:t>Cell 2 is on RF channel number 1</w:t>
            </w:r>
          </w:p>
        </w:tc>
      </w:tr>
      <w:tr w:rsidR="00D866FD" w:rsidRPr="00DB707E" w14:paraId="795EFA23"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2C670571" w14:textId="77777777" w:rsidR="00D866FD" w:rsidRPr="00DB707E" w:rsidRDefault="00D866FD" w:rsidP="00D866FD">
            <w:pPr>
              <w:pStyle w:val="TAL"/>
              <w:spacing w:line="256" w:lineRule="auto"/>
              <w:rPr>
                <w:rFonts w:cs="Arial"/>
              </w:rPr>
            </w:pPr>
            <w:r w:rsidRPr="00DB707E">
              <w:rPr>
                <w:rFonts w:cs="Arial"/>
              </w:rPr>
              <w:t>Gap Pattern Id</w:t>
            </w:r>
          </w:p>
        </w:tc>
        <w:tc>
          <w:tcPr>
            <w:tcW w:w="990" w:type="dxa"/>
            <w:tcBorders>
              <w:top w:val="single" w:sz="4" w:space="0" w:color="auto"/>
              <w:left w:val="single" w:sz="4" w:space="0" w:color="auto"/>
              <w:bottom w:val="single" w:sz="4" w:space="0" w:color="auto"/>
              <w:right w:val="single" w:sz="4" w:space="0" w:color="auto"/>
            </w:tcBorders>
          </w:tcPr>
          <w:p w14:paraId="0748812B" w14:textId="77777777" w:rsidR="00D866FD" w:rsidRPr="00DB707E" w:rsidRDefault="00D866FD" w:rsidP="00D866FD">
            <w:pPr>
              <w:pStyle w:val="TAL"/>
              <w:spacing w:line="256" w:lineRule="auto"/>
              <w:rPr>
                <w:rFonts w:cs="Arial"/>
              </w:rPr>
            </w:pPr>
          </w:p>
        </w:tc>
        <w:tc>
          <w:tcPr>
            <w:tcW w:w="2160" w:type="dxa"/>
            <w:tcBorders>
              <w:top w:val="single" w:sz="4" w:space="0" w:color="auto"/>
              <w:left w:val="single" w:sz="4" w:space="0" w:color="auto"/>
              <w:bottom w:val="single" w:sz="4" w:space="0" w:color="auto"/>
              <w:right w:val="single" w:sz="4" w:space="0" w:color="auto"/>
            </w:tcBorders>
            <w:hideMark/>
          </w:tcPr>
          <w:p w14:paraId="038FFC2E" w14:textId="77777777" w:rsidR="00D866FD" w:rsidRPr="00DB707E" w:rsidRDefault="00D866FD" w:rsidP="00D866FD">
            <w:pPr>
              <w:pStyle w:val="TAL"/>
              <w:spacing w:line="256" w:lineRule="auto"/>
              <w:rPr>
                <w:rFonts w:cs="Arial"/>
              </w:rPr>
            </w:pPr>
            <w:r w:rsidRPr="00DB707E">
              <w:rPr>
                <w:rFonts w:cs="Arial"/>
              </w:rPr>
              <w:t>0</w:t>
            </w:r>
          </w:p>
        </w:tc>
        <w:tc>
          <w:tcPr>
            <w:tcW w:w="3690" w:type="dxa"/>
            <w:tcBorders>
              <w:top w:val="single" w:sz="4" w:space="0" w:color="auto"/>
              <w:left w:val="single" w:sz="4" w:space="0" w:color="auto"/>
              <w:bottom w:val="single" w:sz="4" w:space="0" w:color="auto"/>
              <w:right w:val="single" w:sz="4" w:space="0" w:color="auto"/>
            </w:tcBorders>
            <w:hideMark/>
          </w:tcPr>
          <w:p w14:paraId="45CA34F8" w14:textId="77777777" w:rsidR="00D866FD" w:rsidRPr="00DB707E" w:rsidRDefault="00D866FD" w:rsidP="00D866FD">
            <w:pPr>
              <w:pStyle w:val="TAL"/>
              <w:spacing w:line="256" w:lineRule="auto"/>
              <w:rPr>
                <w:rFonts w:cs="Arial"/>
              </w:rPr>
            </w:pPr>
            <w:r w:rsidRPr="00DB707E">
              <w:rPr>
                <w:rFonts w:cs="Arial"/>
              </w:rPr>
              <w:t>As specified in Clause Table 9.1.2-1. Per-UE gap pattern.</w:t>
            </w:r>
          </w:p>
        </w:tc>
      </w:tr>
      <w:tr w:rsidR="00D866FD" w:rsidRPr="00DB707E" w14:paraId="7C5C03BB"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4BAF0E12" w14:textId="77777777" w:rsidR="00D866FD" w:rsidRPr="00DB707E" w:rsidRDefault="00D866FD" w:rsidP="00D866FD">
            <w:pPr>
              <w:pStyle w:val="TAL"/>
              <w:spacing w:line="256" w:lineRule="auto"/>
              <w:rPr>
                <w:rFonts w:cs="Arial"/>
              </w:rPr>
            </w:pPr>
            <w:r w:rsidRPr="00DB707E">
              <w:rPr>
                <w:rFonts w:cs="Arial"/>
              </w:rPr>
              <w:t>NR measurement quantity</w:t>
            </w:r>
          </w:p>
        </w:tc>
        <w:tc>
          <w:tcPr>
            <w:tcW w:w="990" w:type="dxa"/>
            <w:tcBorders>
              <w:top w:val="single" w:sz="4" w:space="0" w:color="auto"/>
              <w:left w:val="single" w:sz="4" w:space="0" w:color="auto"/>
              <w:bottom w:val="single" w:sz="4" w:space="0" w:color="auto"/>
              <w:right w:val="single" w:sz="4" w:space="0" w:color="auto"/>
            </w:tcBorders>
          </w:tcPr>
          <w:p w14:paraId="15BB9E09" w14:textId="77777777" w:rsidR="00D866FD" w:rsidRPr="00DB707E" w:rsidRDefault="00D866FD" w:rsidP="00D866FD">
            <w:pPr>
              <w:pStyle w:val="TAL"/>
              <w:spacing w:line="256" w:lineRule="auto"/>
              <w:rPr>
                <w:rFonts w:cs="Arial"/>
              </w:rPr>
            </w:pPr>
          </w:p>
        </w:tc>
        <w:tc>
          <w:tcPr>
            <w:tcW w:w="2160" w:type="dxa"/>
            <w:tcBorders>
              <w:top w:val="single" w:sz="4" w:space="0" w:color="auto"/>
              <w:left w:val="single" w:sz="4" w:space="0" w:color="auto"/>
              <w:bottom w:val="single" w:sz="4" w:space="0" w:color="auto"/>
              <w:right w:val="single" w:sz="4" w:space="0" w:color="auto"/>
            </w:tcBorders>
            <w:hideMark/>
          </w:tcPr>
          <w:p w14:paraId="59AA7C69" w14:textId="77777777" w:rsidR="00D866FD" w:rsidRPr="00DB707E" w:rsidRDefault="00D866FD" w:rsidP="00D866FD">
            <w:pPr>
              <w:pStyle w:val="TAL"/>
              <w:spacing w:line="256" w:lineRule="auto"/>
              <w:rPr>
                <w:rFonts w:cs="Arial"/>
              </w:rPr>
            </w:pPr>
            <w:r w:rsidRPr="00DB707E">
              <w:rPr>
                <w:rFonts w:cs="Arial"/>
              </w:rPr>
              <w:t>SS-RSRP</w:t>
            </w:r>
          </w:p>
        </w:tc>
        <w:tc>
          <w:tcPr>
            <w:tcW w:w="3690" w:type="dxa"/>
            <w:tcBorders>
              <w:top w:val="single" w:sz="4" w:space="0" w:color="auto"/>
              <w:left w:val="single" w:sz="4" w:space="0" w:color="auto"/>
              <w:bottom w:val="single" w:sz="4" w:space="0" w:color="auto"/>
              <w:right w:val="single" w:sz="4" w:space="0" w:color="auto"/>
            </w:tcBorders>
            <w:hideMark/>
          </w:tcPr>
          <w:p w14:paraId="7C73AA5F" w14:textId="77777777" w:rsidR="00D866FD" w:rsidRPr="00DB707E" w:rsidRDefault="00D866FD" w:rsidP="00D866FD">
            <w:pPr>
              <w:pStyle w:val="TAL"/>
              <w:spacing w:line="256" w:lineRule="auto"/>
              <w:rPr>
                <w:rFonts w:cs="Arial"/>
              </w:rPr>
            </w:pPr>
            <w:r w:rsidRPr="00DB707E">
              <w:rPr>
                <w:rFonts w:cs="Arial"/>
              </w:rPr>
              <w:t>Measurement quantity for Cell 1</w:t>
            </w:r>
          </w:p>
        </w:tc>
      </w:tr>
      <w:tr w:rsidR="00D866FD" w:rsidRPr="00DB707E" w14:paraId="168F13FD"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71081BA2" w14:textId="77777777" w:rsidR="00D866FD" w:rsidRPr="00DB707E" w:rsidRDefault="00D866FD" w:rsidP="00D866FD">
            <w:pPr>
              <w:pStyle w:val="TAL"/>
              <w:spacing w:line="256" w:lineRule="auto"/>
              <w:rPr>
                <w:rFonts w:cs="Arial"/>
                <w:lang w:val="fr-FR"/>
              </w:rPr>
            </w:pPr>
            <w:r w:rsidRPr="00DB707E">
              <w:rPr>
                <w:rFonts w:cs="Arial"/>
                <w:lang w:val="fr-FR"/>
              </w:rPr>
              <w:t>Inter-RAT E-UTRAN measurement quantity</w:t>
            </w:r>
          </w:p>
        </w:tc>
        <w:tc>
          <w:tcPr>
            <w:tcW w:w="990" w:type="dxa"/>
            <w:tcBorders>
              <w:top w:val="single" w:sz="4" w:space="0" w:color="auto"/>
              <w:left w:val="single" w:sz="4" w:space="0" w:color="auto"/>
              <w:bottom w:val="single" w:sz="4" w:space="0" w:color="auto"/>
              <w:right w:val="single" w:sz="4" w:space="0" w:color="auto"/>
            </w:tcBorders>
          </w:tcPr>
          <w:p w14:paraId="5F191C0C" w14:textId="77777777" w:rsidR="00D866FD" w:rsidRPr="00DB707E" w:rsidRDefault="00D866FD" w:rsidP="00D866FD">
            <w:pPr>
              <w:pStyle w:val="TAL"/>
              <w:spacing w:line="256" w:lineRule="auto"/>
              <w:rPr>
                <w:rFonts w:cs="Arial"/>
                <w:lang w:val="fr-FR"/>
              </w:rPr>
            </w:pPr>
          </w:p>
        </w:tc>
        <w:tc>
          <w:tcPr>
            <w:tcW w:w="2160" w:type="dxa"/>
            <w:tcBorders>
              <w:top w:val="single" w:sz="4" w:space="0" w:color="auto"/>
              <w:left w:val="single" w:sz="4" w:space="0" w:color="auto"/>
              <w:bottom w:val="single" w:sz="4" w:space="0" w:color="auto"/>
              <w:right w:val="single" w:sz="4" w:space="0" w:color="auto"/>
            </w:tcBorders>
            <w:hideMark/>
          </w:tcPr>
          <w:p w14:paraId="6155DE7C" w14:textId="77777777" w:rsidR="00D866FD" w:rsidRPr="00DB707E" w:rsidRDefault="00D866FD" w:rsidP="00D866FD">
            <w:pPr>
              <w:pStyle w:val="TAL"/>
              <w:spacing w:line="256" w:lineRule="auto"/>
              <w:rPr>
                <w:rFonts w:cs="Arial"/>
              </w:rPr>
            </w:pPr>
            <w:r w:rsidRPr="00DB707E">
              <w:rPr>
                <w:rFonts w:cs="Arial"/>
              </w:rPr>
              <w:t>RSRP</w:t>
            </w:r>
          </w:p>
        </w:tc>
        <w:tc>
          <w:tcPr>
            <w:tcW w:w="3690" w:type="dxa"/>
            <w:tcBorders>
              <w:top w:val="single" w:sz="4" w:space="0" w:color="auto"/>
              <w:left w:val="single" w:sz="4" w:space="0" w:color="auto"/>
              <w:bottom w:val="single" w:sz="4" w:space="0" w:color="auto"/>
              <w:right w:val="single" w:sz="4" w:space="0" w:color="auto"/>
            </w:tcBorders>
            <w:hideMark/>
          </w:tcPr>
          <w:p w14:paraId="36452AFE" w14:textId="77777777" w:rsidR="00D866FD" w:rsidRPr="00DB707E" w:rsidRDefault="00D866FD" w:rsidP="00D866FD">
            <w:pPr>
              <w:pStyle w:val="TAL"/>
              <w:spacing w:line="256" w:lineRule="auto"/>
              <w:rPr>
                <w:rFonts w:cs="Arial"/>
              </w:rPr>
            </w:pPr>
            <w:r w:rsidRPr="00DB707E">
              <w:rPr>
                <w:rFonts w:cs="Arial"/>
              </w:rPr>
              <w:t>Measurement quantity for Cell 2</w:t>
            </w:r>
          </w:p>
        </w:tc>
      </w:tr>
      <w:tr w:rsidR="00D866FD" w:rsidRPr="00DB707E" w14:paraId="2C62EFFB"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09FE8FDB" w14:textId="77777777" w:rsidR="00D866FD" w:rsidRPr="00DB707E" w:rsidRDefault="00D866FD" w:rsidP="00D866FD">
            <w:pPr>
              <w:pStyle w:val="TAL"/>
              <w:spacing w:line="256" w:lineRule="auto"/>
              <w:rPr>
                <w:rFonts w:cs="Arial"/>
              </w:rPr>
            </w:pPr>
            <w:r w:rsidRPr="00DB707E">
              <w:rPr>
                <w:rFonts w:cs="Arial"/>
              </w:rPr>
              <w:t>b2-Threshold1</w:t>
            </w:r>
          </w:p>
        </w:tc>
        <w:tc>
          <w:tcPr>
            <w:tcW w:w="990" w:type="dxa"/>
            <w:tcBorders>
              <w:top w:val="single" w:sz="4" w:space="0" w:color="auto"/>
              <w:left w:val="single" w:sz="4" w:space="0" w:color="auto"/>
              <w:bottom w:val="single" w:sz="4" w:space="0" w:color="auto"/>
              <w:right w:val="single" w:sz="4" w:space="0" w:color="auto"/>
            </w:tcBorders>
            <w:hideMark/>
          </w:tcPr>
          <w:p w14:paraId="05E167DB" w14:textId="77777777" w:rsidR="00D866FD" w:rsidRPr="00DB707E" w:rsidRDefault="00D866FD" w:rsidP="00D866FD">
            <w:pPr>
              <w:pStyle w:val="TAL"/>
              <w:spacing w:line="256" w:lineRule="auto"/>
              <w:rPr>
                <w:rFonts w:cs="Arial"/>
              </w:rPr>
            </w:pPr>
            <w:r w:rsidRPr="00DB707E">
              <w:rPr>
                <w:rFonts w:cs="Arial"/>
              </w:rPr>
              <w:t>dBm</w:t>
            </w:r>
          </w:p>
        </w:tc>
        <w:tc>
          <w:tcPr>
            <w:tcW w:w="2160" w:type="dxa"/>
            <w:tcBorders>
              <w:top w:val="single" w:sz="4" w:space="0" w:color="auto"/>
              <w:left w:val="single" w:sz="4" w:space="0" w:color="auto"/>
              <w:bottom w:val="single" w:sz="4" w:space="0" w:color="auto"/>
              <w:right w:val="single" w:sz="4" w:space="0" w:color="auto"/>
            </w:tcBorders>
            <w:hideMark/>
          </w:tcPr>
          <w:p w14:paraId="3359DEE0" w14:textId="77777777" w:rsidR="00D866FD" w:rsidRPr="00DB707E" w:rsidRDefault="00D866FD" w:rsidP="00D866FD">
            <w:pPr>
              <w:pStyle w:val="TAL"/>
              <w:spacing w:line="256" w:lineRule="auto"/>
              <w:rPr>
                <w:rFonts w:cs="Arial"/>
              </w:rPr>
            </w:pPr>
            <w:r w:rsidRPr="00DB707E">
              <w:rPr>
                <w:rFonts w:cs="Arial"/>
              </w:rPr>
              <w:t>Note 1</w:t>
            </w:r>
          </w:p>
        </w:tc>
        <w:tc>
          <w:tcPr>
            <w:tcW w:w="3690" w:type="dxa"/>
            <w:tcBorders>
              <w:top w:val="single" w:sz="4" w:space="0" w:color="auto"/>
              <w:left w:val="single" w:sz="4" w:space="0" w:color="auto"/>
              <w:bottom w:val="single" w:sz="4" w:space="0" w:color="auto"/>
              <w:right w:val="single" w:sz="4" w:space="0" w:color="auto"/>
            </w:tcBorders>
            <w:hideMark/>
          </w:tcPr>
          <w:p w14:paraId="19C8188F" w14:textId="77777777" w:rsidR="00D866FD" w:rsidRPr="00DB707E" w:rsidRDefault="00D866FD" w:rsidP="00D866FD">
            <w:pPr>
              <w:pStyle w:val="TAL"/>
              <w:spacing w:line="256" w:lineRule="auto"/>
              <w:rPr>
                <w:rFonts w:cs="Arial"/>
              </w:rPr>
            </w:pPr>
            <w:r w:rsidRPr="00DB707E">
              <w:rPr>
                <w:rFonts w:cs="Arial"/>
              </w:rPr>
              <w:t>SS-RSRP threshold for SS-RSRP measurement on cell1 for event B2</w:t>
            </w:r>
          </w:p>
        </w:tc>
      </w:tr>
      <w:tr w:rsidR="00D866FD" w:rsidRPr="00DB707E" w14:paraId="21DDF5C1"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6A9D3557" w14:textId="77777777" w:rsidR="00D866FD" w:rsidRPr="00DB707E" w:rsidRDefault="00D866FD" w:rsidP="00D866FD">
            <w:pPr>
              <w:pStyle w:val="TAL"/>
              <w:spacing w:line="256" w:lineRule="auto"/>
              <w:rPr>
                <w:rFonts w:cs="Arial"/>
              </w:rPr>
            </w:pPr>
            <w:r w:rsidRPr="00DB707E">
              <w:rPr>
                <w:rFonts w:cs="Arial"/>
              </w:rPr>
              <w:t>b2-Threshold2EUTRA</w:t>
            </w:r>
          </w:p>
        </w:tc>
        <w:tc>
          <w:tcPr>
            <w:tcW w:w="990" w:type="dxa"/>
            <w:tcBorders>
              <w:top w:val="single" w:sz="4" w:space="0" w:color="auto"/>
              <w:left w:val="single" w:sz="4" w:space="0" w:color="auto"/>
              <w:bottom w:val="single" w:sz="4" w:space="0" w:color="auto"/>
              <w:right w:val="single" w:sz="4" w:space="0" w:color="auto"/>
            </w:tcBorders>
            <w:hideMark/>
          </w:tcPr>
          <w:p w14:paraId="2C143D8C" w14:textId="77777777" w:rsidR="00D866FD" w:rsidRPr="00DB707E" w:rsidRDefault="00D866FD" w:rsidP="00D866FD">
            <w:pPr>
              <w:pStyle w:val="TAL"/>
              <w:spacing w:line="256" w:lineRule="auto"/>
              <w:rPr>
                <w:rFonts w:cs="Arial"/>
              </w:rPr>
            </w:pPr>
            <w:r w:rsidRPr="00DB707E">
              <w:rPr>
                <w:rFonts w:cs="Arial"/>
              </w:rPr>
              <w:t>dBm</w:t>
            </w:r>
          </w:p>
        </w:tc>
        <w:tc>
          <w:tcPr>
            <w:tcW w:w="2160" w:type="dxa"/>
            <w:tcBorders>
              <w:top w:val="single" w:sz="4" w:space="0" w:color="auto"/>
              <w:left w:val="single" w:sz="4" w:space="0" w:color="auto"/>
              <w:bottom w:val="single" w:sz="4" w:space="0" w:color="auto"/>
              <w:right w:val="single" w:sz="4" w:space="0" w:color="auto"/>
            </w:tcBorders>
            <w:hideMark/>
          </w:tcPr>
          <w:p w14:paraId="1F89EFC4" w14:textId="77777777" w:rsidR="00D866FD" w:rsidRPr="00DB707E" w:rsidRDefault="00D866FD" w:rsidP="00D866FD">
            <w:pPr>
              <w:pStyle w:val="TAL"/>
              <w:spacing w:line="256" w:lineRule="auto"/>
              <w:rPr>
                <w:rFonts w:cs="Arial"/>
              </w:rPr>
            </w:pPr>
            <w:r w:rsidRPr="00DB707E">
              <w:rPr>
                <w:rFonts w:cs="Arial"/>
              </w:rPr>
              <w:t>-95</w:t>
            </w:r>
          </w:p>
        </w:tc>
        <w:tc>
          <w:tcPr>
            <w:tcW w:w="3690" w:type="dxa"/>
            <w:tcBorders>
              <w:top w:val="single" w:sz="4" w:space="0" w:color="auto"/>
              <w:left w:val="single" w:sz="4" w:space="0" w:color="auto"/>
              <w:bottom w:val="single" w:sz="4" w:space="0" w:color="auto"/>
              <w:right w:val="single" w:sz="4" w:space="0" w:color="auto"/>
            </w:tcBorders>
            <w:hideMark/>
          </w:tcPr>
          <w:p w14:paraId="09BFE5C2" w14:textId="77777777" w:rsidR="00D866FD" w:rsidRPr="00DB707E" w:rsidRDefault="00D866FD" w:rsidP="00D866FD">
            <w:pPr>
              <w:pStyle w:val="TAL"/>
              <w:spacing w:line="256" w:lineRule="auto"/>
              <w:rPr>
                <w:rFonts w:cs="Arial"/>
              </w:rPr>
            </w:pPr>
            <w:r w:rsidRPr="00DB707E">
              <w:rPr>
                <w:rFonts w:cs="Arial"/>
              </w:rPr>
              <w:t>E-UTRAN RSRP threshold for SS-RSRP measurement on cell1 for event B2</w:t>
            </w:r>
          </w:p>
        </w:tc>
      </w:tr>
      <w:tr w:rsidR="00D866FD" w:rsidRPr="00DB707E" w14:paraId="00A89665"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5B29C261" w14:textId="77777777" w:rsidR="00D866FD" w:rsidRPr="00DB707E" w:rsidRDefault="00D866FD" w:rsidP="00D866FD">
            <w:pPr>
              <w:pStyle w:val="TAL"/>
              <w:spacing w:line="256" w:lineRule="auto"/>
              <w:rPr>
                <w:rFonts w:cs="Arial"/>
              </w:rPr>
            </w:pPr>
            <w:r w:rsidRPr="00DB707E">
              <w:rPr>
                <w:rFonts w:cs="Arial"/>
              </w:rPr>
              <w:t>Hysteresis</w:t>
            </w:r>
          </w:p>
        </w:tc>
        <w:tc>
          <w:tcPr>
            <w:tcW w:w="990" w:type="dxa"/>
            <w:tcBorders>
              <w:top w:val="single" w:sz="4" w:space="0" w:color="auto"/>
              <w:left w:val="single" w:sz="4" w:space="0" w:color="auto"/>
              <w:bottom w:val="single" w:sz="4" w:space="0" w:color="auto"/>
              <w:right w:val="single" w:sz="4" w:space="0" w:color="auto"/>
            </w:tcBorders>
            <w:hideMark/>
          </w:tcPr>
          <w:p w14:paraId="6C12F833" w14:textId="77777777" w:rsidR="00D866FD" w:rsidRPr="00DB707E" w:rsidRDefault="00D866FD" w:rsidP="00D866FD">
            <w:pPr>
              <w:pStyle w:val="TAL"/>
              <w:spacing w:line="256" w:lineRule="auto"/>
              <w:rPr>
                <w:rFonts w:cs="Arial"/>
              </w:rPr>
            </w:pPr>
            <w:r w:rsidRPr="00DB707E">
              <w:rPr>
                <w:rFonts w:cs="Arial"/>
              </w:rPr>
              <w:t>dB</w:t>
            </w:r>
          </w:p>
        </w:tc>
        <w:tc>
          <w:tcPr>
            <w:tcW w:w="2160" w:type="dxa"/>
            <w:tcBorders>
              <w:top w:val="single" w:sz="4" w:space="0" w:color="auto"/>
              <w:left w:val="single" w:sz="4" w:space="0" w:color="auto"/>
              <w:bottom w:val="single" w:sz="4" w:space="0" w:color="auto"/>
              <w:right w:val="single" w:sz="4" w:space="0" w:color="auto"/>
            </w:tcBorders>
            <w:hideMark/>
          </w:tcPr>
          <w:p w14:paraId="2EC8AB1F" w14:textId="77777777" w:rsidR="00D866FD" w:rsidRPr="00DB707E" w:rsidRDefault="00D866FD" w:rsidP="00D866FD">
            <w:pPr>
              <w:pStyle w:val="TAL"/>
              <w:spacing w:line="256" w:lineRule="auto"/>
              <w:rPr>
                <w:rFonts w:cs="Arial"/>
              </w:rPr>
            </w:pPr>
            <w:r w:rsidRPr="00DB707E">
              <w:rPr>
                <w:rFonts w:cs="Arial"/>
              </w:rPr>
              <w:t>0</w:t>
            </w:r>
          </w:p>
        </w:tc>
        <w:tc>
          <w:tcPr>
            <w:tcW w:w="3690" w:type="dxa"/>
            <w:tcBorders>
              <w:top w:val="single" w:sz="4" w:space="0" w:color="auto"/>
              <w:left w:val="single" w:sz="4" w:space="0" w:color="auto"/>
              <w:bottom w:val="single" w:sz="4" w:space="0" w:color="auto"/>
              <w:right w:val="single" w:sz="4" w:space="0" w:color="auto"/>
            </w:tcBorders>
          </w:tcPr>
          <w:p w14:paraId="6359A1FF" w14:textId="77777777" w:rsidR="00D866FD" w:rsidRPr="00DB707E" w:rsidRDefault="00D866FD" w:rsidP="00D866FD">
            <w:pPr>
              <w:pStyle w:val="TAL"/>
              <w:spacing w:line="256" w:lineRule="auto"/>
              <w:rPr>
                <w:rFonts w:cs="Arial"/>
              </w:rPr>
            </w:pPr>
          </w:p>
        </w:tc>
      </w:tr>
      <w:tr w:rsidR="00D866FD" w:rsidRPr="00DB707E" w14:paraId="73D6EA16"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5E9E639A" w14:textId="77777777" w:rsidR="00D866FD" w:rsidRPr="00DB707E" w:rsidRDefault="00D866FD" w:rsidP="00D866FD">
            <w:pPr>
              <w:pStyle w:val="TAL"/>
              <w:spacing w:line="256" w:lineRule="auto"/>
              <w:rPr>
                <w:rFonts w:cs="Arial"/>
              </w:rPr>
            </w:pPr>
            <w:proofErr w:type="spellStart"/>
            <w:r w:rsidRPr="00DB707E">
              <w:rPr>
                <w:rFonts w:cs="Arial"/>
              </w:rPr>
              <w:t>TimeToTrigger</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7D5FECA6" w14:textId="77777777" w:rsidR="00D866FD" w:rsidRPr="00DB707E" w:rsidRDefault="00D866FD" w:rsidP="00D866FD">
            <w:pPr>
              <w:pStyle w:val="TAL"/>
              <w:spacing w:line="256" w:lineRule="auto"/>
              <w:rPr>
                <w:rFonts w:cs="Arial"/>
              </w:rPr>
            </w:pPr>
            <w:r w:rsidRPr="00DB707E">
              <w:rPr>
                <w:rFonts w:cs="Arial"/>
              </w:rPr>
              <w:t>s</w:t>
            </w:r>
          </w:p>
        </w:tc>
        <w:tc>
          <w:tcPr>
            <w:tcW w:w="2160" w:type="dxa"/>
            <w:tcBorders>
              <w:top w:val="single" w:sz="4" w:space="0" w:color="auto"/>
              <w:left w:val="single" w:sz="4" w:space="0" w:color="auto"/>
              <w:bottom w:val="single" w:sz="4" w:space="0" w:color="auto"/>
              <w:right w:val="single" w:sz="4" w:space="0" w:color="auto"/>
            </w:tcBorders>
            <w:hideMark/>
          </w:tcPr>
          <w:p w14:paraId="6406A293" w14:textId="77777777" w:rsidR="00D866FD" w:rsidRPr="00DB707E" w:rsidRDefault="00D866FD" w:rsidP="00D866FD">
            <w:pPr>
              <w:pStyle w:val="TAL"/>
              <w:spacing w:line="256" w:lineRule="auto"/>
              <w:rPr>
                <w:rFonts w:cs="Arial"/>
              </w:rPr>
            </w:pPr>
            <w:r w:rsidRPr="00DB707E">
              <w:rPr>
                <w:rFonts w:cs="Arial"/>
              </w:rPr>
              <w:t>0</w:t>
            </w:r>
          </w:p>
        </w:tc>
        <w:tc>
          <w:tcPr>
            <w:tcW w:w="3690" w:type="dxa"/>
            <w:tcBorders>
              <w:top w:val="single" w:sz="4" w:space="0" w:color="auto"/>
              <w:left w:val="single" w:sz="4" w:space="0" w:color="auto"/>
              <w:bottom w:val="single" w:sz="4" w:space="0" w:color="auto"/>
              <w:right w:val="single" w:sz="4" w:space="0" w:color="auto"/>
            </w:tcBorders>
          </w:tcPr>
          <w:p w14:paraId="6D97CE6C" w14:textId="77777777" w:rsidR="00D866FD" w:rsidRPr="00DB707E" w:rsidRDefault="00D866FD" w:rsidP="00D866FD">
            <w:pPr>
              <w:pStyle w:val="TAL"/>
              <w:spacing w:line="256" w:lineRule="auto"/>
              <w:rPr>
                <w:rFonts w:cs="Arial"/>
              </w:rPr>
            </w:pPr>
          </w:p>
        </w:tc>
      </w:tr>
      <w:tr w:rsidR="00D866FD" w:rsidRPr="00DB707E" w14:paraId="7C4AD7DB"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16DF3AB7" w14:textId="77777777" w:rsidR="00D866FD" w:rsidRPr="00DB707E" w:rsidRDefault="00D866FD" w:rsidP="00D866FD">
            <w:pPr>
              <w:pStyle w:val="TAL"/>
              <w:spacing w:line="256" w:lineRule="auto"/>
              <w:rPr>
                <w:rFonts w:cs="Arial"/>
              </w:rPr>
            </w:pPr>
            <w:r w:rsidRPr="00DB707E">
              <w:rPr>
                <w:rFonts w:cs="Arial"/>
              </w:rPr>
              <w:t>Filter coefficient</w:t>
            </w:r>
          </w:p>
        </w:tc>
        <w:tc>
          <w:tcPr>
            <w:tcW w:w="990" w:type="dxa"/>
            <w:tcBorders>
              <w:top w:val="single" w:sz="4" w:space="0" w:color="auto"/>
              <w:left w:val="single" w:sz="4" w:space="0" w:color="auto"/>
              <w:bottom w:val="single" w:sz="4" w:space="0" w:color="auto"/>
              <w:right w:val="single" w:sz="4" w:space="0" w:color="auto"/>
            </w:tcBorders>
          </w:tcPr>
          <w:p w14:paraId="0CDC478A" w14:textId="77777777" w:rsidR="00D866FD" w:rsidRPr="00DB707E" w:rsidRDefault="00D866FD" w:rsidP="00D866FD">
            <w:pPr>
              <w:pStyle w:val="TAL"/>
              <w:spacing w:line="256" w:lineRule="auto"/>
              <w:rPr>
                <w:rFonts w:cs="Arial"/>
              </w:rPr>
            </w:pPr>
          </w:p>
        </w:tc>
        <w:tc>
          <w:tcPr>
            <w:tcW w:w="2160" w:type="dxa"/>
            <w:tcBorders>
              <w:top w:val="single" w:sz="4" w:space="0" w:color="auto"/>
              <w:left w:val="single" w:sz="4" w:space="0" w:color="auto"/>
              <w:bottom w:val="single" w:sz="4" w:space="0" w:color="auto"/>
              <w:right w:val="single" w:sz="4" w:space="0" w:color="auto"/>
            </w:tcBorders>
            <w:hideMark/>
          </w:tcPr>
          <w:p w14:paraId="79B1306D" w14:textId="77777777" w:rsidR="00D866FD" w:rsidRPr="00DB707E" w:rsidRDefault="00D866FD" w:rsidP="00D866FD">
            <w:pPr>
              <w:pStyle w:val="TAL"/>
              <w:spacing w:line="256" w:lineRule="auto"/>
              <w:rPr>
                <w:rFonts w:cs="Arial"/>
              </w:rPr>
            </w:pPr>
            <w:r w:rsidRPr="00DB707E">
              <w:rPr>
                <w:rFonts w:cs="Arial"/>
              </w:rPr>
              <w:t>0</w:t>
            </w:r>
          </w:p>
        </w:tc>
        <w:tc>
          <w:tcPr>
            <w:tcW w:w="3690" w:type="dxa"/>
            <w:tcBorders>
              <w:top w:val="single" w:sz="4" w:space="0" w:color="auto"/>
              <w:left w:val="single" w:sz="4" w:space="0" w:color="auto"/>
              <w:bottom w:val="single" w:sz="4" w:space="0" w:color="auto"/>
              <w:right w:val="single" w:sz="4" w:space="0" w:color="auto"/>
            </w:tcBorders>
            <w:hideMark/>
          </w:tcPr>
          <w:p w14:paraId="1D9BC7C0" w14:textId="77777777" w:rsidR="00D866FD" w:rsidRPr="00DB707E" w:rsidRDefault="00D866FD" w:rsidP="00D866FD">
            <w:pPr>
              <w:pStyle w:val="TAL"/>
              <w:spacing w:line="256" w:lineRule="auto"/>
              <w:rPr>
                <w:rFonts w:cs="Arial"/>
              </w:rPr>
            </w:pPr>
            <w:r w:rsidRPr="00DB707E">
              <w:rPr>
                <w:rFonts w:cs="Arial"/>
              </w:rPr>
              <w:t>L3 filtering is not used</w:t>
            </w:r>
          </w:p>
        </w:tc>
      </w:tr>
      <w:tr w:rsidR="00D866FD" w:rsidRPr="00DB707E" w14:paraId="08C2B031"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5E47D4DB" w14:textId="77777777" w:rsidR="00D866FD" w:rsidRPr="00DB707E" w:rsidRDefault="00D866FD" w:rsidP="00D866FD">
            <w:pPr>
              <w:pStyle w:val="TAL"/>
              <w:spacing w:line="256" w:lineRule="auto"/>
              <w:rPr>
                <w:rFonts w:cs="Arial"/>
              </w:rPr>
            </w:pPr>
            <w:r w:rsidRPr="00DB707E">
              <w:rPr>
                <w:rFonts w:cs="Arial"/>
              </w:rPr>
              <w:t>DRX</w:t>
            </w:r>
          </w:p>
        </w:tc>
        <w:tc>
          <w:tcPr>
            <w:tcW w:w="990" w:type="dxa"/>
            <w:tcBorders>
              <w:top w:val="single" w:sz="4" w:space="0" w:color="auto"/>
              <w:left w:val="single" w:sz="4" w:space="0" w:color="auto"/>
              <w:bottom w:val="single" w:sz="4" w:space="0" w:color="auto"/>
              <w:right w:val="single" w:sz="4" w:space="0" w:color="auto"/>
            </w:tcBorders>
          </w:tcPr>
          <w:p w14:paraId="04BDCFC5" w14:textId="77777777" w:rsidR="00D866FD" w:rsidRPr="00DB707E" w:rsidRDefault="00D866FD" w:rsidP="00D866FD">
            <w:pPr>
              <w:pStyle w:val="TAL"/>
              <w:spacing w:line="256" w:lineRule="auto"/>
              <w:rPr>
                <w:rFonts w:cs="Arial"/>
              </w:rPr>
            </w:pPr>
          </w:p>
        </w:tc>
        <w:tc>
          <w:tcPr>
            <w:tcW w:w="2160" w:type="dxa"/>
            <w:tcBorders>
              <w:top w:val="single" w:sz="4" w:space="0" w:color="auto"/>
              <w:left w:val="single" w:sz="4" w:space="0" w:color="auto"/>
              <w:bottom w:val="single" w:sz="4" w:space="0" w:color="auto"/>
              <w:right w:val="single" w:sz="4" w:space="0" w:color="auto"/>
            </w:tcBorders>
            <w:hideMark/>
          </w:tcPr>
          <w:p w14:paraId="00D875DD" w14:textId="77777777" w:rsidR="00D866FD" w:rsidRPr="00DB707E" w:rsidRDefault="00D866FD" w:rsidP="00D866FD">
            <w:pPr>
              <w:pStyle w:val="TAL"/>
              <w:spacing w:line="256" w:lineRule="auto"/>
              <w:rPr>
                <w:rFonts w:cs="Arial"/>
              </w:rPr>
            </w:pPr>
            <w:r w:rsidRPr="00DB707E">
              <w:rPr>
                <w:rFonts w:cs="Arial"/>
              </w:rPr>
              <w:t>OFF</w:t>
            </w:r>
          </w:p>
        </w:tc>
        <w:tc>
          <w:tcPr>
            <w:tcW w:w="3690" w:type="dxa"/>
            <w:tcBorders>
              <w:top w:val="single" w:sz="4" w:space="0" w:color="auto"/>
              <w:left w:val="single" w:sz="4" w:space="0" w:color="auto"/>
              <w:bottom w:val="single" w:sz="4" w:space="0" w:color="auto"/>
              <w:right w:val="single" w:sz="4" w:space="0" w:color="auto"/>
            </w:tcBorders>
            <w:hideMark/>
          </w:tcPr>
          <w:p w14:paraId="0B2E42BB" w14:textId="77777777" w:rsidR="00D866FD" w:rsidRPr="00DB707E" w:rsidRDefault="00D866FD" w:rsidP="00D866FD">
            <w:pPr>
              <w:pStyle w:val="TAL"/>
              <w:spacing w:line="256" w:lineRule="auto"/>
              <w:rPr>
                <w:rFonts w:cs="Arial"/>
              </w:rPr>
            </w:pPr>
            <w:r w:rsidRPr="00DB707E">
              <w:rPr>
                <w:rFonts w:cs="Arial"/>
              </w:rPr>
              <w:t>OFF</w:t>
            </w:r>
          </w:p>
        </w:tc>
      </w:tr>
      <w:tr w:rsidR="00D866FD" w:rsidRPr="00DB707E" w14:paraId="60007F4F"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2FEE05E1" w14:textId="77777777" w:rsidR="00D866FD" w:rsidRPr="00DB707E" w:rsidRDefault="00D866FD" w:rsidP="00D866FD">
            <w:pPr>
              <w:pStyle w:val="TAL"/>
              <w:spacing w:line="256" w:lineRule="auto"/>
              <w:rPr>
                <w:rFonts w:cs="Arial"/>
              </w:rPr>
            </w:pPr>
            <w:r w:rsidRPr="00DB707E">
              <w:rPr>
                <w:rFonts w:cs="Arial"/>
              </w:rPr>
              <w:t>T1</w:t>
            </w:r>
          </w:p>
        </w:tc>
        <w:tc>
          <w:tcPr>
            <w:tcW w:w="990" w:type="dxa"/>
            <w:tcBorders>
              <w:top w:val="single" w:sz="4" w:space="0" w:color="auto"/>
              <w:left w:val="single" w:sz="4" w:space="0" w:color="auto"/>
              <w:bottom w:val="single" w:sz="4" w:space="0" w:color="auto"/>
              <w:right w:val="single" w:sz="4" w:space="0" w:color="auto"/>
            </w:tcBorders>
            <w:hideMark/>
          </w:tcPr>
          <w:p w14:paraId="5964622A" w14:textId="77777777" w:rsidR="00D866FD" w:rsidRPr="00DB707E" w:rsidRDefault="00D866FD" w:rsidP="00D866FD">
            <w:pPr>
              <w:pStyle w:val="TAL"/>
              <w:spacing w:line="256" w:lineRule="auto"/>
              <w:rPr>
                <w:rFonts w:cs="Arial"/>
              </w:rPr>
            </w:pPr>
            <w:r w:rsidRPr="00DB707E">
              <w:rPr>
                <w:rFonts w:cs="Arial"/>
              </w:rPr>
              <w:t>s</w:t>
            </w:r>
          </w:p>
        </w:tc>
        <w:tc>
          <w:tcPr>
            <w:tcW w:w="2160" w:type="dxa"/>
            <w:tcBorders>
              <w:top w:val="single" w:sz="4" w:space="0" w:color="auto"/>
              <w:left w:val="single" w:sz="4" w:space="0" w:color="auto"/>
              <w:bottom w:val="single" w:sz="4" w:space="0" w:color="auto"/>
              <w:right w:val="single" w:sz="4" w:space="0" w:color="auto"/>
            </w:tcBorders>
            <w:hideMark/>
          </w:tcPr>
          <w:p w14:paraId="7B16CA25" w14:textId="77777777" w:rsidR="00D866FD" w:rsidRPr="00DB707E" w:rsidRDefault="00D866FD" w:rsidP="00D866FD">
            <w:pPr>
              <w:pStyle w:val="TAL"/>
              <w:spacing w:line="256" w:lineRule="auto"/>
              <w:rPr>
                <w:rFonts w:cs="Arial"/>
              </w:rPr>
            </w:pPr>
            <w:r w:rsidRPr="00DB707E">
              <w:rPr>
                <w:rFonts w:cs="Arial"/>
              </w:rPr>
              <w:t>5</w:t>
            </w:r>
          </w:p>
        </w:tc>
        <w:tc>
          <w:tcPr>
            <w:tcW w:w="3690" w:type="dxa"/>
            <w:tcBorders>
              <w:top w:val="single" w:sz="4" w:space="0" w:color="auto"/>
              <w:left w:val="single" w:sz="4" w:space="0" w:color="auto"/>
              <w:bottom w:val="single" w:sz="4" w:space="0" w:color="auto"/>
              <w:right w:val="single" w:sz="4" w:space="0" w:color="auto"/>
            </w:tcBorders>
          </w:tcPr>
          <w:p w14:paraId="3455F0B8" w14:textId="77777777" w:rsidR="00D866FD" w:rsidRPr="00DB707E" w:rsidRDefault="00D866FD" w:rsidP="00D866FD">
            <w:pPr>
              <w:pStyle w:val="TAL"/>
              <w:spacing w:line="256" w:lineRule="auto"/>
              <w:rPr>
                <w:rFonts w:cs="Arial"/>
              </w:rPr>
            </w:pPr>
          </w:p>
        </w:tc>
      </w:tr>
      <w:tr w:rsidR="00D866FD" w:rsidRPr="00DB707E" w14:paraId="425913C4"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0E20E9F2" w14:textId="77777777" w:rsidR="00D866FD" w:rsidRPr="00DB707E" w:rsidRDefault="00D866FD" w:rsidP="00D866FD">
            <w:pPr>
              <w:pStyle w:val="TAL"/>
              <w:spacing w:line="256" w:lineRule="auto"/>
              <w:rPr>
                <w:rFonts w:cs="Arial"/>
              </w:rPr>
            </w:pPr>
            <w:r w:rsidRPr="00DB707E">
              <w:rPr>
                <w:rFonts w:cs="Arial"/>
              </w:rPr>
              <w:t>T2</w:t>
            </w:r>
          </w:p>
        </w:tc>
        <w:tc>
          <w:tcPr>
            <w:tcW w:w="990" w:type="dxa"/>
            <w:tcBorders>
              <w:top w:val="single" w:sz="4" w:space="0" w:color="auto"/>
              <w:left w:val="single" w:sz="4" w:space="0" w:color="auto"/>
              <w:bottom w:val="single" w:sz="4" w:space="0" w:color="auto"/>
              <w:right w:val="single" w:sz="4" w:space="0" w:color="auto"/>
            </w:tcBorders>
            <w:hideMark/>
          </w:tcPr>
          <w:p w14:paraId="1FBBA023" w14:textId="77777777" w:rsidR="00D866FD" w:rsidRPr="00DB707E" w:rsidRDefault="00D866FD" w:rsidP="00D866FD">
            <w:pPr>
              <w:pStyle w:val="TAL"/>
              <w:spacing w:line="256" w:lineRule="auto"/>
              <w:rPr>
                <w:rFonts w:cs="Arial"/>
              </w:rPr>
            </w:pPr>
            <w:r w:rsidRPr="00DB707E">
              <w:rPr>
                <w:rFonts w:cs="Arial"/>
              </w:rPr>
              <w:t>s</w:t>
            </w:r>
          </w:p>
        </w:tc>
        <w:tc>
          <w:tcPr>
            <w:tcW w:w="2160" w:type="dxa"/>
            <w:tcBorders>
              <w:top w:val="single" w:sz="4" w:space="0" w:color="auto"/>
              <w:left w:val="single" w:sz="4" w:space="0" w:color="auto"/>
              <w:bottom w:val="single" w:sz="4" w:space="0" w:color="auto"/>
              <w:right w:val="single" w:sz="4" w:space="0" w:color="auto"/>
            </w:tcBorders>
            <w:hideMark/>
          </w:tcPr>
          <w:p w14:paraId="7BFB3388" w14:textId="6CBDD6C8" w:rsidR="00D866FD" w:rsidRPr="00DB707E" w:rsidRDefault="009C2D62" w:rsidP="00D866FD">
            <w:pPr>
              <w:pStyle w:val="TAL"/>
              <w:spacing w:line="256" w:lineRule="auto"/>
              <w:rPr>
                <w:rFonts w:cs="Arial"/>
              </w:rPr>
            </w:pPr>
            <w:ins w:id="28" w:author="Huawei" w:date="2024-05-22T11:43:00Z">
              <w:r>
                <w:rPr>
                  <w:rFonts w:cs="Arial"/>
                </w:rPr>
                <w:t>5</w:t>
              </w:r>
            </w:ins>
            <w:del w:id="29" w:author="Huawei" w:date="2024-05-22T11:43:00Z">
              <w:r w:rsidR="00D866FD" w:rsidRPr="00DB707E" w:rsidDel="009C2D62">
                <w:rPr>
                  <w:rFonts w:cs="Arial"/>
                </w:rPr>
                <w:delText>3</w:delText>
              </w:r>
            </w:del>
          </w:p>
        </w:tc>
        <w:tc>
          <w:tcPr>
            <w:tcW w:w="3690" w:type="dxa"/>
            <w:tcBorders>
              <w:top w:val="single" w:sz="4" w:space="0" w:color="auto"/>
              <w:left w:val="single" w:sz="4" w:space="0" w:color="auto"/>
              <w:bottom w:val="single" w:sz="4" w:space="0" w:color="auto"/>
              <w:right w:val="single" w:sz="4" w:space="0" w:color="auto"/>
            </w:tcBorders>
          </w:tcPr>
          <w:p w14:paraId="6EF4D9EC" w14:textId="77777777" w:rsidR="00D866FD" w:rsidRPr="00DB707E" w:rsidRDefault="00D866FD" w:rsidP="00D866FD">
            <w:pPr>
              <w:pStyle w:val="TAL"/>
              <w:spacing w:line="256" w:lineRule="auto"/>
              <w:rPr>
                <w:rFonts w:cs="Arial"/>
              </w:rPr>
            </w:pPr>
          </w:p>
        </w:tc>
      </w:tr>
      <w:tr w:rsidR="00D866FD" w:rsidRPr="00DB707E" w14:paraId="471F88AB" w14:textId="77777777" w:rsidTr="00D866FD">
        <w:trPr>
          <w:cantSplit/>
        </w:trPr>
        <w:tc>
          <w:tcPr>
            <w:tcW w:w="9180" w:type="dxa"/>
            <w:gridSpan w:val="4"/>
            <w:tcBorders>
              <w:top w:val="single" w:sz="4" w:space="0" w:color="auto"/>
              <w:left w:val="single" w:sz="4" w:space="0" w:color="auto"/>
              <w:bottom w:val="single" w:sz="4" w:space="0" w:color="auto"/>
              <w:right w:val="single" w:sz="4" w:space="0" w:color="auto"/>
            </w:tcBorders>
            <w:hideMark/>
          </w:tcPr>
          <w:p w14:paraId="6E5828BB" w14:textId="77777777" w:rsidR="00D866FD" w:rsidRPr="00DB707E" w:rsidRDefault="00D866FD" w:rsidP="00D866FD">
            <w:pPr>
              <w:pStyle w:val="TAN"/>
              <w:spacing w:line="256" w:lineRule="auto"/>
            </w:pPr>
            <w:r w:rsidRPr="00DB707E">
              <w:t>Note 1:</w:t>
            </w:r>
            <w:r w:rsidRPr="00DB707E">
              <w:tab/>
              <w:t>Values are defined in Table A.16.6.3.2.1-3</w:t>
            </w:r>
          </w:p>
        </w:tc>
      </w:tr>
    </w:tbl>
    <w:p w14:paraId="1FCACFFB" w14:textId="77777777" w:rsidR="00D866FD" w:rsidRPr="00DB707E" w:rsidRDefault="00D866FD" w:rsidP="00D866FD"/>
    <w:p w14:paraId="42998B14" w14:textId="77777777" w:rsidR="00D866FD" w:rsidRPr="00DB707E" w:rsidRDefault="00D866FD" w:rsidP="00D866FD">
      <w:pPr>
        <w:pStyle w:val="TH"/>
      </w:pPr>
      <w:r w:rsidRPr="00DB707E">
        <w:lastRenderedPageBreak/>
        <w:t xml:space="preserve">Table A.16.6.3.1.1-3: </w:t>
      </w:r>
      <w:proofErr w:type="spellStart"/>
      <w:r w:rsidRPr="00DB707E">
        <w:t>PCell</w:t>
      </w:r>
      <w:proofErr w:type="spellEnd"/>
      <w:r w:rsidRPr="00DB707E">
        <w:t xml:space="preserve"> specific test parameters for SA inter-RAT E-UTRA event triggered reporting in non-DRX with </w:t>
      </w:r>
      <w:proofErr w:type="spellStart"/>
      <w:r w:rsidRPr="00DB707E">
        <w:t>PCell</w:t>
      </w:r>
      <w:proofErr w:type="spellEnd"/>
      <w:r w:rsidRPr="00DB707E">
        <w:t xml:space="preserve"> in FR1</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80"/>
        <w:gridCol w:w="1586"/>
        <w:gridCol w:w="1369"/>
        <w:gridCol w:w="1535"/>
        <w:gridCol w:w="1187"/>
        <w:gridCol w:w="1521"/>
      </w:tblGrid>
      <w:tr w:rsidR="00D866FD" w:rsidRPr="00DB707E" w14:paraId="2794D433" w14:textId="77777777" w:rsidTr="00D866FD">
        <w:trPr>
          <w:trHeight w:val="195"/>
        </w:trPr>
        <w:tc>
          <w:tcPr>
            <w:tcW w:w="3360" w:type="dxa"/>
            <w:gridSpan w:val="3"/>
            <w:tcBorders>
              <w:top w:val="single" w:sz="4" w:space="0" w:color="auto"/>
              <w:left w:val="single" w:sz="4" w:space="0" w:color="auto"/>
              <w:bottom w:val="nil"/>
              <w:right w:val="single" w:sz="4" w:space="0" w:color="auto"/>
            </w:tcBorders>
            <w:hideMark/>
          </w:tcPr>
          <w:p w14:paraId="17794F44" w14:textId="77777777" w:rsidR="00D866FD" w:rsidRPr="00DB707E" w:rsidRDefault="00D866FD" w:rsidP="00D866FD">
            <w:pPr>
              <w:pStyle w:val="TAH"/>
              <w:spacing w:line="256" w:lineRule="auto"/>
            </w:pPr>
            <w:r w:rsidRPr="00DB707E">
              <w:t>Parameter</w:t>
            </w:r>
          </w:p>
        </w:tc>
        <w:tc>
          <w:tcPr>
            <w:tcW w:w="1369" w:type="dxa"/>
            <w:tcBorders>
              <w:top w:val="single" w:sz="4" w:space="0" w:color="auto"/>
              <w:left w:val="single" w:sz="4" w:space="0" w:color="auto"/>
              <w:bottom w:val="nil"/>
              <w:right w:val="single" w:sz="4" w:space="0" w:color="auto"/>
            </w:tcBorders>
            <w:hideMark/>
          </w:tcPr>
          <w:p w14:paraId="23E2A4BE" w14:textId="77777777" w:rsidR="00D866FD" w:rsidRPr="00DB707E" w:rsidRDefault="00D866FD" w:rsidP="00D866FD">
            <w:pPr>
              <w:pStyle w:val="TAH"/>
              <w:spacing w:line="256" w:lineRule="auto"/>
            </w:pPr>
            <w:r w:rsidRPr="00DB707E">
              <w:t>Unit</w:t>
            </w:r>
          </w:p>
        </w:tc>
        <w:tc>
          <w:tcPr>
            <w:tcW w:w="1535" w:type="dxa"/>
            <w:tcBorders>
              <w:top w:val="single" w:sz="4" w:space="0" w:color="auto"/>
              <w:left w:val="single" w:sz="4" w:space="0" w:color="auto"/>
              <w:bottom w:val="nil"/>
              <w:right w:val="single" w:sz="4" w:space="0" w:color="auto"/>
            </w:tcBorders>
            <w:hideMark/>
          </w:tcPr>
          <w:p w14:paraId="48D6D9F9" w14:textId="77777777" w:rsidR="00D866FD" w:rsidRPr="00DB707E" w:rsidRDefault="00D866FD" w:rsidP="00D866FD">
            <w:pPr>
              <w:pStyle w:val="TAH"/>
              <w:spacing w:line="256" w:lineRule="auto"/>
            </w:pPr>
            <w:r w:rsidRPr="00DB707E">
              <w:t>Configuration</w:t>
            </w:r>
          </w:p>
        </w:tc>
        <w:tc>
          <w:tcPr>
            <w:tcW w:w="2708" w:type="dxa"/>
            <w:gridSpan w:val="2"/>
            <w:tcBorders>
              <w:top w:val="single" w:sz="4" w:space="0" w:color="auto"/>
              <w:left w:val="single" w:sz="4" w:space="0" w:color="auto"/>
              <w:bottom w:val="nil"/>
              <w:right w:val="single" w:sz="4" w:space="0" w:color="auto"/>
            </w:tcBorders>
            <w:hideMark/>
          </w:tcPr>
          <w:p w14:paraId="75751433" w14:textId="77777777" w:rsidR="00D866FD" w:rsidRPr="00DB707E" w:rsidRDefault="00D866FD" w:rsidP="00D866FD">
            <w:pPr>
              <w:pStyle w:val="TAH"/>
              <w:spacing w:line="256" w:lineRule="auto"/>
            </w:pPr>
            <w:r w:rsidRPr="00DB707E">
              <w:t>Cell 1</w:t>
            </w:r>
          </w:p>
        </w:tc>
      </w:tr>
      <w:tr w:rsidR="00D866FD" w:rsidRPr="00DB707E" w14:paraId="7FD30AD5" w14:textId="77777777" w:rsidTr="00D866FD">
        <w:trPr>
          <w:trHeight w:val="237"/>
        </w:trPr>
        <w:tc>
          <w:tcPr>
            <w:tcW w:w="3360" w:type="dxa"/>
            <w:gridSpan w:val="3"/>
            <w:tcBorders>
              <w:top w:val="nil"/>
              <w:left w:val="single" w:sz="4" w:space="0" w:color="auto"/>
              <w:bottom w:val="single" w:sz="4" w:space="0" w:color="auto"/>
              <w:right w:val="single" w:sz="4" w:space="0" w:color="auto"/>
            </w:tcBorders>
          </w:tcPr>
          <w:p w14:paraId="139D831E" w14:textId="77777777" w:rsidR="00D866FD" w:rsidRPr="00DB707E" w:rsidRDefault="00D866FD" w:rsidP="00D866FD">
            <w:pPr>
              <w:pStyle w:val="TAH"/>
              <w:spacing w:line="256" w:lineRule="auto"/>
            </w:pPr>
          </w:p>
        </w:tc>
        <w:tc>
          <w:tcPr>
            <w:tcW w:w="1369" w:type="dxa"/>
            <w:tcBorders>
              <w:top w:val="nil"/>
              <w:left w:val="single" w:sz="4" w:space="0" w:color="auto"/>
              <w:bottom w:val="single" w:sz="4" w:space="0" w:color="auto"/>
              <w:right w:val="single" w:sz="4" w:space="0" w:color="auto"/>
            </w:tcBorders>
          </w:tcPr>
          <w:p w14:paraId="1CBBE088" w14:textId="77777777" w:rsidR="00D866FD" w:rsidRPr="00DB707E" w:rsidRDefault="00D866FD" w:rsidP="00D866FD">
            <w:pPr>
              <w:pStyle w:val="TAH"/>
              <w:spacing w:line="256" w:lineRule="auto"/>
            </w:pPr>
          </w:p>
        </w:tc>
        <w:tc>
          <w:tcPr>
            <w:tcW w:w="1535" w:type="dxa"/>
            <w:tcBorders>
              <w:top w:val="nil"/>
              <w:left w:val="single" w:sz="4" w:space="0" w:color="auto"/>
              <w:bottom w:val="single" w:sz="4" w:space="0" w:color="auto"/>
              <w:right w:val="single" w:sz="4" w:space="0" w:color="auto"/>
            </w:tcBorders>
          </w:tcPr>
          <w:p w14:paraId="6EA17195" w14:textId="77777777" w:rsidR="00D866FD" w:rsidRPr="00DB707E" w:rsidRDefault="00D866FD" w:rsidP="00D866FD">
            <w:pPr>
              <w:pStyle w:val="TAH"/>
              <w:spacing w:line="256" w:lineRule="auto"/>
            </w:pPr>
          </w:p>
        </w:tc>
        <w:tc>
          <w:tcPr>
            <w:tcW w:w="1187" w:type="dxa"/>
            <w:tcBorders>
              <w:top w:val="single" w:sz="4" w:space="0" w:color="auto"/>
              <w:left w:val="single" w:sz="4" w:space="0" w:color="auto"/>
              <w:bottom w:val="single" w:sz="4" w:space="0" w:color="auto"/>
              <w:right w:val="single" w:sz="4" w:space="0" w:color="auto"/>
            </w:tcBorders>
            <w:hideMark/>
          </w:tcPr>
          <w:p w14:paraId="428F5977" w14:textId="77777777" w:rsidR="00D866FD" w:rsidRPr="00DB707E" w:rsidRDefault="00D866FD" w:rsidP="00D866FD">
            <w:pPr>
              <w:pStyle w:val="TAH"/>
              <w:spacing w:line="256" w:lineRule="auto"/>
            </w:pPr>
            <w:r w:rsidRPr="00DB707E">
              <w:t>T1</w:t>
            </w:r>
          </w:p>
        </w:tc>
        <w:tc>
          <w:tcPr>
            <w:tcW w:w="1521" w:type="dxa"/>
            <w:tcBorders>
              <w:top w:val="single" w:sz="4" w:space="0" w:color="auto"/>
              <w:left w:val="single" w:sz="4" w:space="0" w:color="auto"/>
              <w:bottom w:val="single" w:sz="4" w:space="0" w:color="auto"/>
              <w:right w:val="single" w:sz="4" w:space="0" w:color="auto"/>
            </w:tcBorders>
            <w:hideMark/>
          </w:tcPr>
          <w:p w14:paraId="1067F948" w14:textId="77777777" w:rsidR="00D866FD" w:rsidRPr="00DB707E" w:rsidRDefault="00D866FD" w:rsidP="00D866FD">
            <w:pPr>
              <w:pStyle w:val="TAH"/>
              <w:spacing w:line="256" w:lineRule="auto"/>
            </w:pPr>
            <w:r w:rsidRPr="00DB707E">
              <w:t>T2</w:t>
            </w:r>
          </w:p>
        </w:tc>
      </w:tr>
      <w:tr w:rsidR="00D866FD" w:rsidRPr="00DB707E" w14:paraId="064447F8"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5E5378C0" w14:textId="77777777" w:rsidR="00D866FD" w:rsidRPr="00DB707E" w:rsidRDefault="00D866FD" w:rsidP="00D866FD">
            <w:pPr>
              <w:pStyle w:val="TAL"/>
              <w:spacing w:line="256" w:lineRule="auto"/>
            </w:pPr>
            <w:r w:rsidRPr="00DB707E">
              <w:t>RF channel number</w:t>
            </w:r>
          </w:p>
        </w:tc>
        <w:tc>
          <w:tcPr>
            <w:tcW w:w="1369" w:type="dxa"/>
            <w:tcBorders>
              <w:top w:val="single" w:sz="4" w:space="0" w:color="auto"/>
              <w:left w:val="single" w:sz="4" w:space="0" w:color="auto"/>
              <w:bottom w:val="single" w:sz="4" w:space="0" w:color="auto"/>
              <w:right w:val="single" w:sz="4" w:space="0" w:color="auto"/>
            </w:tcBorders>
          </w:tcPr>
          <w:p w14:paraId="434C42D4"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5FAC9A20" w14:textId="77777777" w:rsidR="00D866FD" w:rsidRPr="00DB707E" w:rsidRDefault="00D866FD" w:rsidP="00D866FD">
            <w:pPr>
              <w:pStyle w:val="TAC"/>
              <w:spacing w:line="256" w:lineRule="auto"/>
            </w:pPr>
            <w:r w:rsidRPr="00DB707E">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7BA1B907" w14:textId="77777777" w:rsidR="00D866FD" w:rsidRPr="00DB707E" w:rsidRDefault="00D866FD" w:rsidP="00D866FD">
            <w:pPr>
              <w:pStyle w:val="TAC"/>
              <w:spacing w:line="256" w:lineRule="auto"/>
            </w:pPr>
            <w:r w:rsidRPr="00DB707E">
              <w:t>1</w:t>
            </w:r>
          </w:p>
        </w:tc>
      </w:tr>
      <w:tr w:rsidR="00D866FD" w:rsidRPr="00DB707E" w14:paraId="001076CE" w14:textId="77777777" w:rsidTr="00D866FD">
        <w:trPr>
          <w:trHeight w:val="56"/>
        </w:trPr>
        <w:tc>
          <w:tcPr>
            <w:tcW w:w="3360" w:type="dxa"/>
            <w:gridSpan w:val="3"/>
            <w:tcBorders>
              <w:top w:val="single" w:sz="4" w:space="0" w:color="auto"/>
              <w:left w:val="single" w:sz="4" w:space="0" w:color="auto"/>
              <w:bottom w:val="nil"/>
              <w:right w:val="single" w:sz="4" w:space="0" w:color="auto"/>
            </w:tcBorders>
            <w:hideMark/>
          </w:tcPr>
          <w:p w14:paraId="0489A37A" w14:textId="77777777" w:rsidR="00D866FD" w:rsidRPr="00DB707E" w:rsidRDefault="00D866FD" w:rsidP="00D866FD">
            <w:pPr>
              <w:pStyle w:val="TAL"/>
              <w:spacing w:line="256" w:lineRule="auto"/>
              <w:rPr>
                <w:rFonts w:cs="Arial"/>
              </w:rPr>
            </w:pPr>
            <w:r w:rsidRPr="00DB707E">
              <w:rPr>
                <w:rFonts w:cs="Arial"/>
              </w:rPr>
              <w:t>Duplex mode</w:t>
            </w:r>
          </w:p>
        </w:tc>
        <w:tc>
          <w:tcPr>
            <w:tcW w:w="1369" w:type="dxa"/>
            <w:tcBorders>
              <w:top w:val="single" w:sz="4" w:space="0" w:color="auto"/>
              <w:left w:val="single" w:sz="4" w:space="0" w:color="auto"/>
              <w:bottom w:val="nil"/>
              <w:right w:val="single" w:sz="4" w:space="0" w:color="auto"/>
            </w:tcBorders>
          </w:tcPr>
          <w:p w14:paraId="2F514382" w14:textId="77777777" w:rsidR="00D866FD" w:rsidRPr="00DB707E" w:rsidRDefault="00D866FD" w:rsidP="00D866FD">
            <w:pPr>
              <w:pStyle w:val="TAC"/>
              <w:spacing w:line="256" w:lineRule="auto"/>
              <w:rPr>
                <w:rFonts w:cs="Arial"/>
                <w:lang w:eastAsia="ja-JP"/>
              </w:rPr>
            </w:pPr>
          </w:p>
        </w:tc>
        <w:tc>
          <w:tcPr>
            <w:tcW w:w="1535" w:type="dxa"/>
            <w:tcBorders>
              <w:top w:val="single" w:sz="4" w:space="0" w:color="auto"/>
              <w:left w:val="single" w:sz="4" w:space="0" w:color="auto"/>
              <w:bottom w:val="single" w:sz="4" w:space="0" w:color="auto"/>
              <w:right w:val="single" w:sz="4" w:space="0" w:color="auto"/>
            </w:tcBorders>
            <w:hideMark/>
          </w:tcPr>
          <w:p w14:paraId="5B9790F1" w14:textId="77777777" w:rsidR="00D866FD" w:rsidRPr="00DB707E" w:rsidRDefault="00D866FD" w:rsidP="00D866FD">
            <w:pPr>
              <w:pStyle w:val="TAC"/>
              <w:spacing w:line="256" w:lineRule="auto"/>
              <w:rPr>
                <w:rFonts w:cs="Arial"/>
              </w:rPr>
            </w:pPr>
            <w:r w:rsidRPr="00DB707E">
              <w:rPr>
                <w:rFonts w:cs="Arial"/>
              </w:rPr>
              <w:t>1, 3</w:t>
            </w:r>
          </w:p>
        </w:tc>
        <w:tc>
          <w:tcPr>
            <w:tcW w:w="2708" w:type="dxa"/>
            <w:gridSpan w:val="2"/>
            <w:tcBorders>
              <w:top w:val="single" w:sz="4" w:space="0" w:color="auto"/>
              <w:left w:val="single" w:sz="4" w:space="0" w:color="auto"/>
              <w:bottom w:val="single" w:sz="4" w:space="0" w:color="auto"/>
              <w:right w:val="single" w:sz="4" w:space="0" w:color="auto"/>
            </w:tcBorders>
            <w:hideMark/>
          </w:tcPr>
          <w:p w14:paraId="60A048A9" w14:textId="77777777" w:rsidR="00D866FD" w:rsidRPr="00DB707E" w:rsidRDefault="00D866FD" w:rsidP="00D866FD">
            <w:pPr>
              <w:pStyle w:val="TAC"/>
              <w:spacing w:line="256" w:lineRule="auto"/>
              <w:rPr>
                <w:rFonts w:cs="Arial"/>
              </w:rPr>
            </w:pPr>
            <w:r w:rsidRPr="00DB707E">
              <w:rPr>
                <w:rFonts w:cs="Arial"/>
              </w:rPr>
              <w:t>FDD</w:t>
            </w:r>
          </w:p>
        </w:tc>
      </w:tr>
      <w:tr w:rsidR="00D866FD" w:rsidRPr="00DB707E" w14:paraId="4A702E3E" w14:textId="77777777" w:rsidTr="00D866FD">
        <w:trPr>
          <w:trHeight w:val="56"/>
        </w:trPr>
        <w:tc>
          <w:tcPr>
            <w:tcW w:w="3360" w:type="dxa"/>
            <w:gridSpan w:val="3"/>
            <w:tcBorders>
              <w:top w:val="nil"/>
              <w:left w:val="single" w:sz="4" w:space="0" w:color="auto"/>
              <w:bottom w:val="single" w:sz="4" w:space="0" w:color="auto"/>
              <w:right w:val="single" w:sz="4" w:space="0" w:color="auto"/>
            </w:tcBorders>
          </w:tcPr>
          <w:p w14:paraId="12AA7689" w14:textId="77777777" w:rsidR="00D866FD" w:rsidRPr="00DB707E" w:rsidRDefault="00D866FD" w:rsidP="00D866FD">
            <w:pPr>
              <w:pStyle w:val="TAL"/>
              <w:spacing w:line="256" w:lineRule="auto"/>
              <w:rPr>
                <w:rFonts w:cs="Arial"/>
              </w:rPr>
            </w:pPr>
          </w:p>
        </w:tc>
        <w:tc>
          <w:tcPr>
            <w:tcW w:w="1369" w:type="dxa"/>
            <w:tcBorders>
              <w:top w:val="nil"/>
              <w:left w:val="single" w:sz="4" w:space="0" w:color="auto"/>
              <w:bottom w:val="single" w:sz="4" w:space="0" w:color="auto"/>
              <w:right w:val="single" w:sz="4" w:space="0" w:color="auto"/>
            </w:tcBorders>
          </w:tcPr>
          <w:p w14:paraId="30921401" w14:textId="77777777" w:rsidR="00D866FD" w:rsidRPr="00DB707E" w:rsidRDefault="00D866FD" w:rsidP="00D866FD">
            <w:pPr>
              <w:pStyle w:val="TAC"/>
              <w:spacing w:line="256" w:lineRule="auto"/>
              <w:rPr>
                <w:rFonts w:cs="Arial"/>
                <w:lang w:eastAsia="ja-JP"/>
              </w:rPr>
            </w:pPr>
          </w:p>
        </w:tc>
        <w:tc>
          <w:tcPr>
            <w:tcW w:w="1535" w:type="dxa"/>
            <w:tcBorders>
              <w:top w:val="single" w:sz="4" w:space="0" w:color="auto"/>
              <w:left w:val="single" w:sz="4" w:space="0" w:color="auto"/>
              <w:bottom w:val="single" w:sz="4" w:space="0" w:color="auto"/>
              <w:right w:val="single" w:sz="4" w:space="0" w:color="auto"/>
            </w:tcBorders>
            <w:hideMark/>
          </w:tcPr>
          <w:p w14:paraId="6F162E44" w14:textId="77777777" w:rsidR="00D866FD" w:rsidRPr="00DB707E" w:rsidRDefault="00D866FD" w:rsidP="00D866FD">
            <w:pPr>
              <w:pStyle w:val="TAC"/>
              <w:spacing w:line="256" w:lineRule="auto"/>
              <w:rPr>
                <w:rFonts w:cs="Arial"/>
              </w:rPr>
            </w:pPr>
            <w:r w:rsidRPr="00DB707E">
              <w:rPr>
                <w:rFonts w:cs="Arial"/>
              </w:rPr>
              <w:t>2, 4, 5, 6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40F9CE67" w14:textId="77777777" w:rsidR="00D866FD" w:rsidRPr="00DB707E" w:rsidRDefault="00D866FD" w:rsidP="00D866FD">
            <w:pPr>
              <w:pStyle w:val="TAC"/>
              <w:spacing w:line="256" w:lineRule="auto"/>
              <w:rPr>
                <w:rFonts w:cs="Arial"/>
              </w:rPr>
            </w:pPr>
            <w:r w:rsidRPr="00DB707E">
              <w:rPr>
                <w:rFonts w:cs="Arial"/>
              </w:rPr>
              <w:t>TDD</w:t>
            </w:r>
          </w:p>
        </w:tc>
      </w:tr>
      <w:tr w:rsidR="00D866FD" w:rsidRPr="00DB707E" w14:paraId="07ABD496" w14:textId="77777777" w:rsidTr="00D866FD">
        <w:tc>
          <w:tcPr>
            <w:tcW w:w="1774" w:type="dxa"/>
            <w:gridSpan w:val="2"/>
            <w:tcBorders>
              <w:top w:val="single" w:sz="4" w:space="0" w:color="auto"/>
              <w:left w:val="single" w:sz="4" w:space="0" w:color="auto"/>
              <w:bottom w:val="nil"/>
              <w:right w:val="single" w:sz="4" w:space="0" w:color="auto"/>
            </w:tcBorders>
            <w:hideMark/>
          </w:tcPr>
          <w:p w14:paraId="4CAADEC8" w14:textId="77777777" w:rsidR="00D866FD" w:rsidRPr="00DB707E" w:rsidRDefault="00D866FD" w:rsidP="00D866FD">
            <w:pPr>
              <w:pStyle w:val="TAL"/>
              <w:spacing w:line="256" w:lineRule="auto"/>
            </w:pPr>
            <w:r w:rsidRPr="00DB707E">
              <w:t>TDD Configuration</w:t>
            </w:r>
          </w:p>
        </w:tc>
        <w:tc>
          <w:tcPr>
            <w:tcW w:w="1586" w:type="dxa"/>
            <w:tcBorders>
              <w:top w:val="single" w:sz="4" w:space="0" w:color="auto"/>
              <w:left w:val="single" w:sz="4" w:space="0" w:color="auto"/>
              <w:bottom w:val="single" w:sz="4" w:space="0" w:color="auto"/>
              <w:right w:val="single" w:sz="4" w:space="0" w:color="auto"/>
            </w:tcBorders>
            <w:hideMark/>
          </w:tcPr>
          <w:p w14:paraId="52318BD3" w14:textId="77777777" w:rsidR="00D866FD" w:rsidRPr="00DB707E" w:rsidRDefault="00D866FD" w:rsidP="00D866FD">
            <w:pPr>
              <w:pStyle w:val="TAL"/>
              <w:spacing w:line="256" w:lineRule="auto"/>
            </w:pPr>
            <w:r w:rsidRPr="00DB707E">
              <w:t xml:space="preserve">SCS=15 </w:t>
            </w:r>
            <w:proofErr w:type="spellStart"/>
            <w:r w:rsidRPr="00DB707E">
              <w:t>KHz</w:t>
            </w:r>
            <w:proofErr w:type="spellEnd"/>
          </w:p>
        </w:tc>
        <w:tc>
          <w:tcPr>
            <w:tcW w:w="1369" w:type="dxa"/>
            <w:tcBorders>
              <w:top w:val="single" w:sz="4" w:space="0" w:color="auto"/>
              <w:left w:val="single" w:sz="4" w:space="0" w:color="auto"/>
              <w:bottom w:val="single" w:sz="4" w:space="0" w:color="auto"/>
              <w:right w:val="single" w:sz="4" w:space="0" w:color="auto"/>
            </w:tcBorders>
          </w:tcPr>
          <w:p w14:paraId="51CE1071"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6959A361" w14:textId="77777777" w:rsidR="00D866FD" w:rsidRPr="00DB707E" w:rsidRDefault="00D866FD" w:rsidP="00D866FD">
            <w:pPr>
              <w:pStyle w:val="TAC"/>
              <w:spacing w:line="256" w:lineRule="auto"/>
            </w:pPr>
            <w:r w:rsidRPr="00DB707E">
              <w:t>2, 5</w:t>
            </w:r>
          </w:p>
        </w:tc>
        <w:tc>
          <w:tcPr>
            <w:tcW w:w="2708" w:type="dxa"/>
            <w:gridSpan w:val="2"/>
            <w:tcBorders>
              <w:top w:val="single" w:sz="4" w:space="0" w:color="auto"/>
              <w:left w:val="single" w:sz="4" w:space="0" w:color="auto"/>
              <w:bottom w:val="single" w:sz="4" w:space="0" w:color="auto"/>
              <w:right w:val="single" w:sz="4" w:space="0" w:color="auto"/>
            </w:tcBorders>
            <w:hideMark/>
          </w:tcPr>
          <w:p w14:paraId="2EDDA265" w14:textId="77777777" w:rsidR="00D866FD" w:rsidRPr="00DB707E" w:rsidRDefault="00D866FD" w:rsidP="00D866FD">
            <w:pPr>
              <w:pStyle w:val="TAC"/>
              <w:spacing w:line="256" w:lineRule="auto"/>
            </w:pPr>
            <w:r w:rsidRPr="00DB707E">
              <w:t>TDDConf.1.1</w:t>
            </w:r>
          </w:p>
        </w:tc>
      </w:tr>
      <w:tr w:rsidR="00D866FD" w:rsidRPr="00DB707E" w14:paraId="5E75F782" w14:textId="77777777" w:rsidTr="00D866FD">
        <w:tc>
          <w:tcPr>
            <w:tcW w:w="1774" w:type="dxa"/>
            <w:gridSpan w:val="2"/>
            <w:tcBorders>
              <w:top w:val="nil"/>
              <w:left w:val="single" w:sz="4" w:space="0" w:color="auto"/>
              <w:bottom w:val="single" w:sz="4" w:space="0" w:color="auto"/>
              <w:right w:val="single" w:sz="4" w:space="0" w:color="auto"/>
            </w:tcBorders>
          </w:tcPr>
          <w:p w14:paraId="66073470" w14:textId="77777777" w:rsidR="00D866FD" w:rsidRPr="00DB707E" w:rsidRDefault="00D866FD" w:rsidP="00D866FD">
            <w:pPr>
              <w:pStyle w:val="TAL"/>
              <w:spacing w:line="256" w:lineRule="auto"/>
            </w:pPr>
          </w:p>
        </w:tc>
        <w:tc>
          <w:tcPr>
            <w:tcW w:w="1586" w:type="dxa"/>
            <w:tcBorders>
              <w:top w:val="single" w:sz="4" w:space="0" w:color="auto"/>
              <w:left w:val="single" w:sz="4" w:space="0" w:color="auto"/>
              <w:bottom w:val="single" w:sz="4" w:space="0" w:color="auto"/>
              <w:right w:val="single" w:sz="4" w:space="0" w:color="auto"/>
            </w:tcBorders>
            <w:hideMark/>
          </w:tcPr>
          <w:p w14:paraId="3D73A480" w14:textId="77777777" w:rsidR="00D866FD" w:rsidRPr="00DB707E" w:rsidRDefault="00D866FD" w:rsidP="00D866FD">
            <w:pPr>
              <w:pStyle w:val="TAL"/>
              <w:spacing w:line="256" w:lineRule="auto"/>
            </w:pPr>
            <w:r w:rsidRPr="00DB707E">
              <w:t xml:space="preserve">SCS=30 </w:t>
            </w:r>
            <w:proofErr w:type="spellStart"/>
            <w:r w:rsidRPr="00DB707E">
              <w:t>KHz</w:t>
            </w:r>
            <w:proofErr w:type="spellEnd"/>
          </w:p>
        </w:tc>
        <w:tc>
          <w:tcPr>
            <w:tcW w:w="1369" w:type="dxa"/>
            <w:tcBorders>
              <w:top w:val="single" w:sz="4" w:space="0" w:color="auto"/>
              <w:left w:val="single" w:sz="4" w:space="0" w:color="auto"/>
              <w:bottom w:val="single" w:sz="4" w:space="0" w:color="auto"/>
              <w:right w:val="single" w:sz="4" w:space="0" w:color="auto"/>
            </w:tcBorders>
          </w:tcPr>
          <w:p w14:paraId="187A86FD"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2F994C23" w14:textId="77777777" w:rsidR="00D866FD" w:rsidRPr="00DB707E" w:rsidRDefault="00D866FD" w:rsidP="00D866FD">
            <w:pPr>
              <w:pStyle w:val="TAC"/>
              <w:spacing w:line="256" w:lineRule="auto"/>
            </w:pPr>
            <w:r w:rsidRPr="00DB707E">
              <w:t>3, 6</w:t>
            </w:r>
          </w:p>
        </w:tc>
        <w:tc>
          <w:tcPr>
            <w:tcW w:w="2708" w:type="dxa"/>
            <w:gridSpan w:val="2"/>
            <w:tcBorders>
              <w:top w:val="single" w:sz="4" w:space="0" w:color="auto"/>
              <w:left w:val="single" w:sz="4" w:space="0" w:color="auto"/>
              <w:bottom w:val="single" w:sz="4" w:space="0" w:color="auto"/>
              <w:right w:val="single" w:sz="4" w:space="0" w:color="auto"/>
            </w:tcBorders>
            <w:hideMark/>
          </w:tcPr>
          <w:p w14:paraId="270AA558" w14:textId="77777777" w:rsidR="00D866FD" w:rsidRPr="00DB707E" w:rsidRDefault="00D866FD" w:rsidP="00D866FD">
            <w:pPr>
              <w:pStyle w:val="TAC"/>
              <w:spacing w:line="256" w:lineRule="auto"/>
            </w:pPr>
            <w:r w:rsidRPr="00DB707E">
              <w:t>TDDConf.2.1</w:t>
            </w:r>
          </w:p>
        </w:tc>
      </w:tr>
      <w:tr w:rsidR="00D866FD" w:rsidRPr="00DB707E" w14:paraId="792A14A5" w14:textId="77777777" w:rsidTr="00D866FD">
        <w:trPr>
          <w:trHeight w:val="116"/>
        </w:trPr>
        <w:tc>
          <w:tcPr>
            <w:tcW w:w="3360" w:type="dxa"/>
            <w:gridSpan w:val="3"/>
            <w:tcBorders>
              <w:top w:val="single" w:sz="4" w:space="0" w:color="auto"/>
              <w:left w:val="single" w:sz="4" w:space="0" w:color="auto"/>
              <w:bottom w:val="nil"/>
              <w:right w:val="single" w:sz="4" w:space="0" w:color="auto"/>
            </w:tcBorders>
            <w:hideMark/>
          </w:tcPr>
          <w:p w14:paraId="6EA52E8F" w14:textId="77777777" w:rsidR="00D866FD" w:rsidRPr="00DB707E" w:rsidRDefault="00D866FD" w:rsidP="00D866FD">
            <w:pPr>
              <w:pStyle w:val="TAL"/>
              <w:spacing w:line="256" w:lineRule="auto"/>
            </w:pPr>
            <w:proofErr w:type="spellStart"/>
            <w:r w:rsidRPr="00DB707E">
              <w:t>BW</w:t>
            </w:r>
            <w:r w:rsidRPr="00DB707E">
              <w:rPr>
                <w:vertAlign w:val="subscript"/>
              </w:rPr>
              <w:t>channel</w:t>
            </w:r>
            <w:proofErr w:type="spellEnd"/>
          </w:p>
        </w:tc>
        <w:tc>
          <w:tcPr>
            <w:tcW w:w="1369" w:type="dxa"/>
            <w:tcBorders>
              <w:top w:val="single" w:sz="4" w:space="0" w:color="auto"/>
              <w:left w:val="single" w:sz="4" w:space="0" w:color="auto"/>
              <w:bottom w:val="nil"/>
              <w:right w:val="single" w:sz="4" w:space="0" w:color="auto"/>
            </w:tcBorders>
            <w:hideMark/>
          </w:tcPr>
          <w:p w14:paraId="51F81936" w14:textId="77777777" w:rsidR="00D866FD" w:rsidRPr="00DB707E" w:rsidRDefault="00D866FD" w:rsidP="00D866FD">
            <w:pPr>
              <w:pStyle w:val="TAC"/>
              <w:spacing w:line="256" w:lineRule="auto"/>
            </w:pPr>
            <w:r w:rsidRPr="00DB707E">
              <w:t>MHz</w:t>
            </w:r>
          </w:p>
        </w:tc>
        <w:tc>
          <w:tcPr>
            <w:tcW w:w="1535" w:type="dxa"/>
            <w:tcBorders>
              <w:top w:val="single" w:sz="4" w:space="0" w:color="auto"/>
              <w:left w:val="single" w:sz="4" w:space="0" w:color="auto"/>
              <w:bottom w:val="single" w:sz="4" w:space="0" w:color="auto"/>
              <w:right w:val="single" w:sz="4" w:space="0" w:color="auto"/>
            </w:tcBorders>
            <w:hideMark/>
          </w:tcPr>
          <w:p w14:paraId="35EC10CC" w14:textId="77777777" w:rsidR="00D866FD" w:rsidRPr="00DB707E" w:rsidRDefault="00D866FD" w:rsidP="00D866FD">
            <w:pPr>
              <w:pStyle w:val="TAC"/>
              <w:spacing w:line="256" w:lineRule="auto"/>
            </w:pPr>
            <w:r w:rsidRPr="00DB707E">
              <w:t>1, 4</w:t>
            </w:r>
          </w:p>
        </w:tc>
        <w:tc>
          <w:tcPr>
            <w:tcW w:w="2708" w:type="dxa"/>
            <w:gridSpan w:val="2"/>
            <w:tcBorders>
              <w:top w:val="single" w:sz="4" w:space="0" w:color="auto"/>
              <w:left w:val="single" w:sz="4" w:space="0" w:color="auto"/>
              <w:bottom w:val="single" w:sz="4" w:space="0" w:color="auto"/>
              <w:right w:val="single" w:sz="4" w:space="0" w:color="auto"/>
            </w:tcBorders>
            <w:hideMark/>
          </w:tcPr>
          <w:p w14:paraId="3C4D3654" w14:textId="77777777" w:rsidR="00D866FD" w:rsidRPr="00DB707E" w:rsidRDefault="00D866FD" w:rsidP="00D866FD">
            <w:pPr>
              <w:pStyle w:val="TAC"/>
              <w:spacing w:line="256" w:lineRule="auto"/>
              <w:rPr>
                <w:rFonts w:cs="Arial"/>
              </w:rPr>
            </w:pPr>
            <w:r w:rsidRPr="00DB707E">
              <w:t xml:space="preserve">10: </w:t>
            </w:r>
            <w:proofErr w:type="spellStart"/>
            <w:proofErr w:type="gramStart"/>
            <w:r w:rsidRPr="00DB707E">
              <w:rPr>
                <w:rFonts w:cs="Arial"/>
              </w:rPr>
              <w:t>N</w:t>
            </w:r>
            <w:r w:rsidRPr="00DB707E">
              <w:rPr>
                <w:rFonts w:cs="Arial"/>
                <w:vertAlign w:val="subscript"/>
              </w:rPr>
              <w:t>RB,c</w:t>
            </w:r>
            <w:proofErr w:type="spellEnd"/>
            <w:proofErr w:type="gramEnd"/>
            <w:r w:rsidRPr="00DB707E">
              <w:rPr>
                <w:rFonts w:cs="Arial"/>
              </w:rPr>
              <w:t xml:space="preserve"> = 52 (FDD)</w:t>
            </w:r>
          </w:p>
        </w:tc>
      </w:tr>
      <w:tr w:rsidR="00D866FD" w:rsidRPr="00DB707E" w14:paraId="10D6A7CD" w14:textId="77777777" w:rsidTr="00D866FD">
        <w:trPr>
          <w:trHeight w:val="115"/>
        </w:trPr>
        <w:tc>
          <w:tcPr>
            <w:tcW w:w="3360" w:type="dxa"/>
            <w:gridSpan w:val="3"/>
            <w:tcBorders>
              <w:top w:val="nil"/>
              <w:left w:val="single" w:sz="4" w:space="0" w:color="auto"/>
              <w:bottom w:val="nil"/>
              <w:right w:val="single" w:sz="4" w:space="0" w:color="auto"/>
            </w:tcBorders>
          </w:tcPr>
          <w:p w14:paraId="5E66FFDE" w14:textId="77777777" w:rsidR="00D866FD" w:rsidRPr="00DB707E" w:rsidRDefault="00D866FD" w:rsidP="00D866FD">
            <w:pPr>
              <w:pStyle w:val="TAL"/>
              <w:spacing w:line="256" w:lineRule="auto"/>
            </w:pPr>
          </w:p>
        </w:tc>
        <w:tc>
          <w:tcPr>
            <w:tcW w:w="1369" w:type="dxa"/>
            <w:tcBorders>
              <w:top w:val="nil"/>
              <w:left w:val="single" w:sz="4" w:space="0" w:color="auto"/>
              <w:bottom w:val="nil"/>
              <w:right w:val="single" w:sz="4" w:space="0" w:color="auto"/>
            </w:tcBorders>
          </w:tcPr>
          <w:p w14:paraId="3072C04A"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3D47AC27" w14:textId="77777777" w:rsidR="00D866FD" w:rsidRPr="00DB707E" w:rsidRDefault="00D866FD" w:rsidP="00D866FD">
            <w:pPr>
              <w:pStyle w:val="TAC"/>
              <w:spacing w:line="256" w:lineRule="auto"/>
            </w:pPr>
            <w:r w:rsidRPr="00DB707E">
              <w:t>2, 5</w:t>
            </w:r>
          </w:p>
        </w:tc>
        <w:tc>
          <w:tcPr>
            <w:tcW w:w="2708" w:type="dxa"/>
            <w:gridSpan w:val="2"/>
            <w:tcBorders>
              <w:top w:val="single" w:sz="4" w:space="0" w:color="auto"/>
              <w:left w:val="single" w:sz="4" w:space="0" w:color="auto"/>
              <w:bottom w:val="single" w:sz="4" w:space="0" w:color="auto"/>
              <w:right w:val="single" w:sz="4" w:space="0" w:color="auto"/>
            </w:tcBorders>
            <w:hideMark/>
          </w:tcPr>
          <w:p w14:paraId="01A422C6" w14:textId="77777777" w:rsidR="00D866FD" w:rsidRPr="00DB707E" w:rsidRDefault="00D866FD" w:rsidP="00D866FD">
            <w:pPr>
              <w:pStyle w:val="TAC"/>
              <w:spacing w:line="256" w:lineRule="auto"/>
              <w:rPr>
                <w:rFonts w:cs="Arial"/>
              </w:rPr>
            </w:pPr>
            <w:r w:rsidRPr="00DB707E">
              <w:t xml:space="preserve">10: </w:t>
            </w:r>
            <w:proofErr w:type="spellStart"/>
            <w:proofErr w:type="gramStart"/>
            <w:r w:rsidRPr="00DB707E">
              <w:rPr>
                <w:rFonts w:cs="Arial"/>
              </w:rPr>
              <w:t>N</w:t>
            </w:r>
            <w:r w:rsidRPr="00DB707E">
              <w:rPr>
                <w:rFonts w:cs="Arial"/>
                <w:vertAlign w:val="subscript"/>
              </w:rPr>
              <w:t>RB,c</w:t>
            </w:r>
            <w:proofErr w:type="spellEnd"/>
            <w:proofErr w:type="gramEnd"/>
            <w:r w:rsidRPr="00DB707E">
              <w:rPr>
                <w:rFonts w:cs="Arial"/>
              </w:rPr>
              <w:t xml:space="preserve"> = 52(TDD)</w:t>
            </w:r>
          </w:p>
        </w:tc>
      </w:tr>
      <w:tr w:rsidR="00D866FD" w:rsidRPr="00DB707E" w14:paraId="55621655" w14:textId="77777777" w:rsidTr="00D866FD">
        <w:trPr>
          <w:trHeight w:val="115"/>
        </w:trPr>
        <w:tc>
          <w:tcPr>
            <w:tcW w:w="3360" w:type="dxa"/>
            <w:gridSpan w:val="3"/>
            <w:tcBorders>
              <w:top w:val="nil"/>
              <w:left w:val="single" w:sz="4" w:space="0" w:color="auto"/>
              <w:bottom w:val="single" w:sz="4" w:space="0" w:color="auto"/>
              <w:right w:val="single" w:sz="4" w:space="0" w:color="auto"/>
            </w:tcBorders>
          </w:tcPr>
          <w:p w14:paraId="15F01AD9" w14:textId="77777777" w:rsidR="00D866FD" w:rsidRPr="00DB707E" w:rsidRDefault="00D866FD" w:rsidP="00D866FD">
            <w:pPr>
              <w:pStyle w:val="TAL"/>
              <w:spacing w:line="256" w:lineRule="auto"/>
            </w:pPr>
          </w:p>
        </w:tc>
        <w:tc>
          <w:tcPr>
            <w:tcW w:w="1369" w:type="dxa"/>
            <w:tcBorders>
              <w:top w:val="nil"/>
              <w:left w:val="single" w:sz="4" w:space="0" w:color="auto"/>
              <w:bottom w:val="single" w:sz="4" w:space="0" w:color="auto"/>
              <w:right w:val="single" w:sz="4" w:space="0" w:color="auto"/>
            </w:tcBorders>
          </w:tcPr>
          <w:p w14:paraId="3742BEBA"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169BB722" w14:textId="77777777" w:rsidR="00D866FD" w:rsidRPr="00DB707E" w:rsidRDefault="00D866FD" w:rsidP="00D866FD">
            <w:pPr>
              <w:pStyle w:val="TAC"/>
              <w:spacing w:line="256" w:lineRule="auto"/>
            </w:pPr>
            <w:r w:rsidRPr="00DB707E">
              <w:t>3, 6</w:t>
            </w:r>
          </w:p>
        </w:tc>
        <w:tc>
          <w:tcPr>
            <w:tcW w:w="2708" w:type="dxa"/>
            <w:gridSpan w:val="2"/>
            <w:tcBorders>
              <w:top w:val="single" w:sz="4" w:space="0" w:color="auto"/>
              <w:left w:val="single" w:sz="4" w:space="0" w:color="auto"/>
              <w:bottom w:val="single" w:sz="4" w:space="0" w:color="auto"/>
              <w:right w:val="single" w:sz="4" w:space="0" w:color="auto"/>
            </w:tcBorders>
            <w:hideMark/>
          </w:tcPr>
          <w:p w14:paraId="6ECD4F24" w14:textId="77777777" w:rsidR="00D866FD" w:rsidRPr="00DB707E" w:rsidRDefault="00D866FD" w:rsidP="00D866FD">
            <w:pPr>
              <w:pStyle w:val="TAC"/>
              <w:spacing w:line="256" w:lineRule="auto"/>
            </w:pPr>
            <w:r w:rsidRPr="00DB707E">
              <w:t xml:space="preserve">20: </w:t>
            </w:r>
            <w:proofErr w:type="spellStart"/>
            <w:proofErr w:type="gramStart"/>
            <w:r w:rsidRPr="00DB707E">
              <w:rPr>
                <w:rFonts w:cs="Arial"/>
              </w:rPr>
              <w:t>N</w:t>
            </w:r>
            <w:r w:rsidRPr="00DB707E">
              <w:rPr>
                <w:rFonts w:cs="Arial"/>
                <w:vertAlign w:val="subscript"/>
              </w:rPr>
              <w:t>RB,c</w:t>
            </w:r>
            <w:proofErr w:type="spellEnd"/>
            <w:proofErr w:type="gramEnd"/>
            <w:r w:rsidRPr="00DB707E">
              <w:rPr>
                <w:rFonts w:cs="Arial"/>
              </w:rPr>
              <w:t xml:space="preserve"> = 51 (TDD)</w:t>
            </w:r>
          </w:p>
        </w:tc>
      </w:tr>
      <w:tr w:rsidR="00D866FD" w:rsidRPr="00DB707E" w14:paraId="682F5B76" w14:textId="77777777" w:rsidTr="00D866FD">
        <w:trPr>
          <w:trHeight w:val="116"/>
        </w:trPr>
        <w:tc>
          <w:tcPr>
            <w:tcW w:w="3360" w:type="dxa"/>
            <w:gridSpan w:val="3"/>
            <w:tcBorders>
              <w:top w:val="single" w:sz="4" w:space="0" w:color="auto"/>
              <w:left w:val="single" w:sz="4" w:space="0" w:color="auto"/>
              <w:bottom w:val="nil"/>
              <w:right w:val="single" w:sz="4" w:space="0" w:color="auto"/>
            </w:tcBorders>
            <w:hideMark/>
          </w:tcPr>
          <w:p w14:paraId="2EFF9744" w14:textId="77777777" w:rsidR="00D866FD" w:rsidRPr="00DB707E" w:rsidRDefault="00D866FD" w:rsidP="00D866FD">
            <w:pPr>
              <w:pStyle w:val="TAL"/>
              <w:spacing w:line="256" w:lineRule="auto"/>
            </w:pPr>
            <w:r w:rsidRPr="00DB707E">
              <w:t>PDSCH reference measurement channel</w:t>
            </w:r>
          </w:p>
        </w:tc>
        <w:tc>
          <w:tcPr>
            <w:tcW w:w="1369" w:type="dxa"/>
            <w:tcBorders>
              <w:top w:val="single" w:sz="4" w:space="0" w:color="auto"/>
              <w:left w:val="single" w:sz="4" w:space="0" w:color="auto"/>
              <w:bottom w:val="nil"/>
              <w:right w:val="single" w:sz="4" w:space="0" w:color="auto"/>
            </w:tcBorders>
          </w:tcPr>
          <w:p w14:paraId="1E5AE41F"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1FEE39A1" w14:textId="77777777" w:rsidR="00D866FD" w:rsidRPr="00DB707E" w:rsidRDefault="00D866FD" w:rsidP="00D866FD">
            <w:pPr>
              <w:pStyle w:val="TAC"/>
              <w:spacing w:line="256" w:lineRule="auto"/>
            </w:pPr>
            <w:r w:rsidRPr="00DB707E">
              <w:t>1, 4</w:t>
            </w:r>
          </w:p>
        </w:tc>
        <w:tc>
          <w:tcPr>
            <w:tcW w:w="2708" w:type="dxa"/>
            <w:gridSpan w:val="2"/>
            <w:tcBorders>
              <w:top w:val="single" w:sz="4" w:space="0" w:color="auto"/>
              <w:left w:val="single" w:sz="4" w:space="0" w:color="auto"/>
              <w:bottom w:val="single" w:sz="4" w:space="0" w:color="auto"/>
              <w:right w:val="single" w:sz="4" w:space="0" w:color="auto"/>
            </w:tcBorders>
            <w:hideMark/>
          </w:tcPr>
          <w:p w14:paraId="11258A17" w14:textId="77777777" w:rsidR="00D866FD" w:rsidRPr="00DB707E" w:rsidRDefault="00D866FD" w:rsidP="00D866FD">
            <w:pPr>
              <w:pStyle w:val="TAC"/>
              <w:spacing w:line="256" w:lineRule="auto"/>
            </w:pPr>
            <w:r w:rsidRPr="00DB707E">
              <w:t>SR.1.1 FDD</w:t>
            </w:r>
          </w:p>
        </w:tc>
      </w:tr>
      <w:tr w:rsidR="00D866FD" w:rsidRPr="00DB707E" w14:paraId="7896C492" w14:textId="77777777" w:rsidTr="00D866FD">
        <w:trPr>
          <w:trHeight w:val="115"/>
        </w:trPr>
        <w:tc>
          <w:tcPr>
            <w:tcW w:w="3360" w:type="dxa"/>
            <w:gridSpan w:val="3"/>
            <w:tcBorders>
              <w:top w:val="nil"/>
              <w:left w:val="single" w:sz="4" w:space="0" w:color="auto"/>
              <w:bottom w:val="nil"/>
              <w:right w:val="single" w:sz="4" w:space="0" w:color="auto"/>
            </w:tcBorders>
          </w:tcPr>
          <w:p w14:paraId="7BD4A62A" w14:textId="77777777" w:rsidR="00D866FD" w:rsidRPr="00DB707E" w:rsidRDefault="00D866FD" w:rsidP="00D866FD">
            <w:pPr>
              <w:pStyle w:val="TAL"/>
              <w:spacing w:line="256" w:lineRule="auto"/>
            </w:pPr>
          </w:p>
        </w:tc>
        <w:tc>
          <w:tcPr>
            <w:tcW w:w="1369" w:type="dxa"/>
            <w:tcBorders>
              <w:top w:val="nil"/>
              <w:left w:val="single" w:sz="4" w:space="0" w:color="auto"/>
              <w:bottom w:val="nil"/>
              <w:right w:val="single" w:sz="4" w:space="0" w:color="auto"/>
            </w:tcBorders>
          </w:tcPr>
          <w:p w14:paraId="27F79378"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5FE11FF5" w14:textId="77777777" w:rsidR="00D866FD" w:rsidRPr="00DB707E" w:rsidRDefault="00D866FD" w:rsidP="00D866FD">
            <w:pPr>
              <w:pStyle w:val="TAC"/>
              <w:spacing w:line="256" w:lineRule="auto"/>
            </w:pPr>
            <w:r w:rsidRPr="00DB707E">
              <w:t>2, 5</w:t>
            </w:r>
          </w:p>
        </w:tc>
        <w:tc>
          <w:tcPr>
            <w:tcW w:w="2708" w:type="dxa"/>
            <w:gridSpan w:val="2"/>
            <w:tcBorders>
              <w:top w:val="single" w:sz="4" w:space="0" w:color="auto"/>
              <w:left w:val="single" w:sz="4" w:space="0" w:color="auto"/>
              <w:bottom w:val="single" w:sz="4" w:space="0" w:color="auto"/>
              <w:right w:val="single" w:sz="4" w:space="0" w:color="auto"/>
            </w:tcBorders>
            <w:hideMark/>
          </w:tcPr>
          <w:p w14:paraId="5A93F123" w14:textId="77777777" w:rsidR="00D866FD" w:rsidRPr="00DB707E" w:rsidRDefault="00D866FD" w:rsidP="00D866FD">
            <w:pPr>
              <w:pStyle w:val="TAC"/>
              <w:spacing w:line="256" w:lineRule="auto"/>
            </w:pPr>
            <w:r w:rsidRPr="00DB707E">
              <w:t>SR.1.1 TDD</w:t>
            </w:r>
          </w:p>
        </w:tc>
      </w:tr>
      <w:tr w:rsidR="00D866FD" w:rsidRPr="00DB707E" w14:paraId="4C4BB4BB" w14:textId="77777777" w:rsidTr="00D866FD">
        <w:trPr>
          <w:trHeight w:val="115"/>
        </w:trPr>
        <w:tc>
          <w:tcPr>
            <w:tcW w:w="3360" w:type="dxa"/>
            <w:gridSpan w:val="3"/>
            <w:tcBorders>
              <w:top w:val="nil"/>
              <w:left w:val="single" w:sz="4" w:space="0" w:color="auto"/>
              <w:bottom w:val="single" w:sz="4" w:space="0" w:color="auto"/>
              <w:right w:val="single" w:sz="4" w:space="0" w:color="auto"/>
            </w:tcBorders>
          </w:tcPr>
          <w:p w14:paraId="4B0014B7" w14:textId="77777777" w:rsidR="00D866FD" w:rsidRPr="00DB707E" w:rsidRDefault="00D866FD" w:rsidP="00D866FD">
            <w:pPr>
              <w:pStyle w:val="TAL"/>
              <w:spacing w:line="256" w:lineRule="auto"/>
            </w:pPr>
          </w:p>
        </w:tc>
        <w:tc>
          <w:tcPr>
            <w:tcW w:w="1369" w:type="dxa"/>
            <w:tcBorders>
              <w:top w:val="nil"/>
              <w:left w:val="single" w:sz="4" w:space="0" w:color="auto"/>
              <w:bottom w:val="single" w:sz="4" w:space="0" w:color="auto"/>
              <w:right w:val="single" w:sz="4" w:space="0" w:color="auto"/>
            </w:tcBorders>
          </w:tcPr>
          <w:p w14:paraId="5D279E19"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53E91B51" w14:textId="77777777" w:rsidR="00D866FD" w:rsidRPr="00DB707E" w:rsidRDefault="00D866FD" w:rsidP="00D866FD">
            <w:pPr>
              <w:pStyle w:val="TAC"/>
              <w:spacing w:line="256" w:lineRule="auto"/>
            </w:pPr>
            <w:r w:rsidRPr="00DB707E">
              <w:t>3, 6</w:t>
            </w:r>
          </w:p>
        </w:tc>
        <w:tc>
          <w:tcPr>
            <w:tcW w:w="2708" w:type="dxa"/>
            <w:gridSpan w:val="2"/>
            <w:tcBorders>
              <w:top w:val="single" w:sz="4" w:space="0" w:color="auto"/>
              <w:left w:val="single" w:sz="4" w:space="0" w:color="auto"/>
              <w:bottom w:val="single" w:sz="4" w:space="0" w:color="auto"/>
              <w:right w:val="single" w:sz="4" w:space="0" w:color="auto"/>
            </w:tcBorders>
            <w:hideMark/>
          </w:tcPr>
          <w:p w14:paraId="30C9E465" w14:textId="77777777" w:rsidR="00D866FD" w:rsidRPr="00DB707E" w:rsidRDefault="00D866FD" w:rsidP="00D866FD">
            <w:pPr>
              <w:pStyle w:val="TAC"/>
              <w:spacing w:line="256" w:lineRule="auto"/>
            </w:pPr>
            <w:r w:rsidRPr="00DB707E">
              <w:t>SR.2.1 TDD</w:t>
            </w:r>
          </w:p>
        </w:tc>
      </w:tr>
      <w:tr w:rsidR="00D866FD" w:rsidRPr="00DB707E" w14:paraId="04ECECA0" w14:textId="77777777" w:rsidTr="00D866FD">
        <w:trPr>
          <w:trHeight w:val="116"/>
        </w:trPr>
        <w:tc>
          <w:tcPr>
            <w:tcW w:w="3360" w:type="dxa"/>
            <w:gridSpan w:val="3"/>
            <w:tcBorders>
              <w:top w:val="single" w:sz="4" w:space="0" w:color="auto"/>
              <w:left w:val="single" w:sz="4" w:space="0" w:color="auto"/>
              <w:bottom w:val="nil"/>
              <w:right w:val="single" w:sz="4" w:space="0" w:color="auto"/>
            </w:tcBorders>
            <w:hideMark/>
          </w:tcPr>
          <w:p w14:paraId="0F615310" w14:textId="77777777" w:rsidR="00D866FD" w:rsidRPr="00DB707E" w:rsidRDefault="00D866FD" w:rsidP="00D866FD">
            <w:pPr>
              <w:pStyle w:val="TAL"/>
              <w:spacing w:line="256" w:lineRule="auto"/>
            </w:pPr>
            <w:r w:rsidRPr="00DB707E">
              <w:t>RMSI CORSET reference channel</w:t>
            </w:r>
          </w:p>
        </w:tc>
        <w:tc>
          <w:tcPr>
            <w:tcW w:w="1369" w:type="dxa"/>
            <w:tcBorders>
              <w:top w:val="single" w:sz="4" w:space="0" w:color="auto"/>
              <w:left w:val="single" w:sz="4" w:space="0" w:color="auto"/>
              <w:bottom w:val="nil"/>
              <w:right w:val="single" w:sz="4" w:space="0" w:color="auto"/>
            </w:tcBorders>
          </w:tcPr>
          <w:p w14:paraId="23BC3A39"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07125309" w14:textId="77777777" w:rsidR="00D866FD" w:rsidRPr="00DB707E" w:rsidRDefault="00D866FD" w:rsidP="00D866FD">
            <w:pPr>
              <w:pStyle w:val="TAC"/>
              <w:spacing w:line="256" w:lineRule="auto"/>
            </w:pPr>
            <w:r w:rsidRPr="00DB707E">
              <w:t>1, 4</w:t>
            </w:r>
          </w:p>
        </w:tc>
        <w:tc>
          <w:tcPr>
            <w:tcW w:w="2708" w:type="dxa"/>
            <w:gridSpan w:val="2"/>
            <w:tcBorders>
              <w:top w:val="single" w:sz="4" w:space="0" w:color="auto"/>
              <w:left w:val="single" w:sz="4" w:space="0" w:color="auto"/>
              <w:bottom w:val="single" w:sz="4" w:space="0" w:color="auto"/>
              <w:right w:val="single" w:sz="4" w:space="0" w:color="auto"/>
            </w:tcBorders>
            <w:hideMark/>
          </w:tcPr>
          <w:p w14:paraId="650827D4" w14:textId="77777777" w:rsidR="00D866FD" w:rsidRPr="00DB707E" w:rsidRDefault="00D866FD" w:rsidP="00D866FD">
            <w:pPr>
              <w:pStyle w:val="TAC"/>
              <w:spacing w:line="256" w:lineRule="auto"/>
            </w:pPr>
            <w:r w:rsidRPr="00DB707E">
              <w:t>CR.1.1 FDD</w:t>
            </w:r>
          </w:p>
        </w:tc>
      </w:tr>
      <w:tr w:rsidR="00D866FD" w:rsidRPr="00DB707E" w14:paraId="5802ED57" w14:textId="77777777" w:rsidTr="00D866FD">
        <w:trPr>
          <w:trHeight w:val="115"/>
        </w:trPr>
        <w:tc>
          <w:tcPr>
            <w:tcW w:w="3360" w:type="dxa"/>
            <w:gridSpan w:val="3"/>
            <w:tcBorders>
              <w:top w:val="nil"/>
              <w:left w:val="single" w:sz="4" w:space="0" w:color="auto"/>
              <w:bottom w:val="nil"/>
              <w:right w:val="single" w:sz="4" w:space="0" w:color="auto"/>
            </w:tcBorders>
          </w:tcPr>
          <w:p w14:paraId="103E6C3A" w14:textId="77777777" w:rsidR="00D866FD" w:rsidRPr="00DB707E" w:rsidRDefault="00D866FD" w:rsidP="00D866FD">
            <w:pPr>
              <w:pStyle w:val="TAL"/>
              <w:spacing w:line="256" w:lineRule="auto"/>
            </w:pPr>
          </w:p>
        </w:tc>
        <w:tc>
          <w:tcPr>
            <w:tcW w:w="1369" w:type="dxa"/>
            <w:tcBorders>
              <w:top w:val="nil"/>
              <w:left w:val="single" w:sz="4" w:space="0" w:color="auto"/>
              <w:bottom w:val="nil"/>
              <w:right w:val="single" w:sz="4" w:space="0" w:color="auto"/>
            </w:tcBorders>
          </w:tcPr>
          <w:p w14:paraId="45CAA617"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0A52A2F7" w14:textId="77777777" w:rsidR="00D866FD" w:rsidRPr="00DB707E" w:rsidRDefault="00D866FD" w:rsidP="00D866FD">
            <w:pPr>
              <w:pStyle w:val="TAC"/>
              <w:spacing w:line="256" w:lineRule="auto"/>
            </w:pPr>
            <w:r w:rsidRPr="00DB707E">
              <w:t>2, 5</w:t>
            </w:r>
          </w:p>
        </w:tc>
        <w:tc>
          <w:tcPr>
            <w:tcW w:w="2708" w:type="dxa"/>
            <w:gridSpan w:val="2"/>
            <w:tcBorders>
              <w:top w:val="single" w:sz="4" w:space="0" w:color="auto"/>
              <w:left w:val="single" w:sz="4" w:space="0" w:color="auto"/>
              <w:bottom w:val="single" w:sz="4" w:space="0" w:color="auto"/>
              <w:right w:val="single" w:sz="4" w:space="0" w:color="auto"/>
            </w:tcBorders>
            <w:hideMark/>
          </w:tcPr>
          <w:p w14:paraId="1F4292B5" w14:textId="77777777" w:rsidR="00D866FD" w:rsidRPr="00DB707E" w:rsidRDefault="00D866FD" w:rsidP="00D866FD">
            <w:pPr>
              <w:pStyle w:val="TAC"/>
              <w:spacing w:line="256" w:lineRule="auto"/>
            </w:pPr>
            <w:r w:rsidRPr="00DB707E">
              <w:t>CR.1.1 TDD</w:t>
            </w:r>
          </w:p>
        </w:tc>
      </w:tr>
      <w:tr w:rsidR="00D866FD" w:rsidRPr="00DB707E" w14:paraId="19764983" w14:textId="77777777" w:rsidTr="00D866FD">
        <w:trPr>
          <w:trHeight w:val="115"/>
        </w:trPr>
        <w:tc>
          <w:tcPr>
            <w:tcW w:w="3360" w:type="dxa"/>
            <w:gridSpan w:val="3"/>
            <w:tcBorders>
              <w:top w:val="nil"/>
              <w:left w:val="single" w:sz="4" w:space="0" w:color="auto"/>
              <w:bottom w:val="single" w:sz="4" w:space="0" w:color="auto"/>
              <w:right w:val="single" w:sz="4" w:space="0" w:color="auto"/>
            </w:tcBorders>
          </w:tcPr>
          <w:p w14:paraId="0357F64E" w14:textId="77777777" w:rsidR="00D866FD" w:rsidRPr="00DB707E" w:rsidRDefault="00D866FD" w:rsidP="00D866FD">
            <w:pPr>
              <w:pStyle w:val="TAL"/>
              <w:spacing w:line="256" w:lineRule="auto"/>
            </w:pPr>
          </w:p>
        </w:tc>
        <w:tc>
          <w:tcPr>
            <w:tcW w:w="1369" w:type="dxa"/>
            <w:tcBorders>
              <w:top w:val="nil"/>
              <w:left w:val="single" w:sz="4" w:space="0" w:color="auto"/>
              <w:bottom w:val="single" w:sz="4" w:space="0" w:color="auto"/>
              <w:right w:val="single" w:sz="4" w:space="0" w:color="auto"/>
            </w:tcBorders>
          </w:tcPr>
          <w:p w14:paraId="6090BDB0"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2BCA0159" w14:textId="77777777" w:rsidR="00D866FD" w:rsidRPr="00DB707E" w:rsidRDefault="00D866FD" w:rsidP="00D866FD">
            <w:pPr>
              <w:pStyle w:val="TAC"/>
              <w:spacing w:line="256" w:lineRule="auto"/>
            </w:pPr>
            <w:r w:rsidRPr="00DB707E">
              <w:t>3, 6</w:t>
            </w:r>
          </w:p>
        </w:tc>
        <w:tc>
          <w:tcPr>
            <w:tcW w:w="2708" w:type="dxa"/>
            <w:gridSpan w:val="2"/>
            <w:tcBorders>
              <w:top w:val="single" w:sz="4" w:space="0" w:color="auto"/>
              <w:left w:val="single" w:sz="4" w:space="0" w:color="auto"/>
              <w:bottom w:val="single" w:sz="4" w:space="0" w:color="auto"/>
              <w:right w:val="single" w:sz="4" w:space="0" w:color="auto"/>
            </w:tcBorders>
            <w:hideMark/>
          </w:tcPr>
          <w:p w14:paraId="7FA28932" w14:textId="77777777" w:rsidR="00D866FD" w:rsidRPr="00DB707E" w:rsidRDefault="00D866FD" w:rsidP="00D866FD">
            <w:pPr>
              <w:pStyle w:val="TAC"/>
              <w:spacing w:line="256" w:lineRule="auto"/>
            </w:pPr>
            <w:r w:rsidRPr="00DB707E">
              <w:t>CR.2.1 TDD</w:t>
            </w:r>
          </w:p>
        </w:tc>
      </w:tr>
      <w:tr w:rsidR="00D866FD" w:rsidRPr="00DB707E" w14:paraId="2897A0BA" w14:textId="77777777" w:rsidTr="00D866FD">
        <w:trPr>
          <w:trHeight w:val="115"/>
        </w:trPr>
        <w:tc>
          <w:tcPr>
            <w:tcW w:w="3360" w:type="dxa"/>
            <w:gridSpan w:val="3"/>
            <w:tcBorders>
              <w:top w:val="nil"/>
              <w:left w:val="single" w:sz="4" w:space="0" w:color="auto"/>
              <w:bottom w:val="nil"/>
              <w:right w:val="single" w:sz="4" w:space="0" w:color="auto"/>
            </w:tcBorders>
            <w:hideMark/>
          </w:tcPr>
          <w:p w14:paraId="69EEF44A" w14:textId="77777777" w:rsidR="00D866FD" w:rsidRPr="00DB707E" w:rsidRDefault="00D866FD" w:rsidP="00D866FD">
            <w:pPr>
              <w:pStyle w:val="TAL"/>
              <w:spacing w:line="256" w:lineRule="auto"/>
            </w:pPr>
            <w:r w:rsidRPr="00DB707E">
              <w:rPr>
                <w:lang w:val="fr-FR"/>
              </w:rPr>
              <w:t>Dedicated CORSET reference channel</w:t>
            </w:r>
          </w:p>
        </w:tc>
        <w:tc>
          <w:tcPr>
            <w:tcW w:w="1369" w:type="dxa"/>
            <w:tcBorders>
              <w:top w:val="nil"/>
              <w:left w:val="single" w:sz="4" w:space="0" w:color="auto"/>
              <w:bottom w:val="nil"/>
              <w:right w:val="single" w:sz="4" w:space="0" w:color="auto"/>
            </w:tcBorders>
          </w:tcPr>
          <w:p w14:paraId="0F1EA296"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255016F5" w14:textId="77777777" w:rsidR="00D866FD" w:rsidRPr="00DB707E" w:rsidRDefault="00D866FD" w:rsidP="00D866FD">
            <w:pPr>
              <w:pStyle w:val="TAC"/>
              <w:spacing w:line="256" w:lineRule="auto"/>
            </w:pPr>
            <w:r w:rsidRPr="00DB707E">
              <w:rPr>
                <w:lang w:val="fr-FR"/>
              </w:rPr>
              <w:t>1, 4</w:t>
            </w:r>
          </w:p>
        </w:tc>
        <w:tc>
          <w:tcPr>
            <w:tcW w:w="2708" w:type="dxa"/>
            <w:gridSpan w:val="2"/>
            <w:tcBorders>
              <w:top w:val="single" w:sz="4" w:space="0" w:color="auto"/>
              <w:left w:val="single" w:sz="4" w:space="0" w:color="auto"/>
              <w:bottom w:val="single" w:sz="4" w:space="0" w:color="auto"/>
              <w:right w:val="single" w:sz="4" w:space="0" w:color="auto"/>
            </w:tcBorders>
            <w:hideMark/>
          </w:tcPr>
          <w:p w14:paraId="0C8D6CE7" w14:textId="77777777" w:rsidR="00D866FD" w:rsidRPr="00DB707E" w:rsidRDefault="00D866FD" w:rsidP="00D866FD">
            <w:pPr>
              <w:pStyle w:val="TAC"/>
              <w:spacing w:line="256" w:lineRule="auto"/>
            </w:pPr>
            <w:r w:rsidRPr="00DB707E">
              <w:rPr>
                <w:lang w:val="fr-FR"/>
              </w:rPr>
              <w:t>CCR.1.1 FDD</w:t>
            </w:r>
          </w:p>
        </w:tc>
      </w:tr>
      <w:tr w:rsidR="00D866FD" w:rsidRPr="00DB707E" w14:paraId="7435755E" w14:textId="77777777" w:rsidTr="00D866FD">
        <w:trPr>
          <w:trHeight w:val="115"/>
        </w:trPr>
        <w:tc>
          <w:tcPr>
            <w:tcW w:w="3360" w:type="dxa"/>
            <w:gridSpan w:val="3"/>
            <w:tcBorders>
              <w:top w:val="nil"/>
              <w:left w:val="single" w:sz="4" w:space="0" w:color="auto"/>
              <w:bottom w:val="nil"/>
              <w:right w:val="single" w:sz="4" w:space="0" w:color="auto"/>
            </w:tcBorders>
          </w:tcPr>
          <w:p w14:paraId="5BFDCBFF" w14:textId="77777777" w:rsidR="00D866FD" w:rsidRPr="00DB707E" w:rsidRDefault="00D866FD" w:rsidP="00D866FD">
            <w:pPr>
              <w:pStyle w:val="TAL"/>
              <w:spacing w:line="256" w:lineRule="auto"/>
            </w:pPr>
          </w:p>
        </w:tc>
        <w:tc>
          <w:tcPr>
            <w:tcW w:w="1369" w:type="dxa"/>
            <w:tcBorders>
              <w:top w:val="nil"/>
              <w:left w:val="single" w:sz="4" w:space="0" w:color="auto"/>
              <w:bottom w:val="nil"/>
              <w:right w:val="single" w:sz="4" w:space="0" w:color="auto"/>
            </w:tcBorders>
          </w:tcPr>
          <w:p w14:paraId="3287D9F8"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20C1BAE4" w14:textId="77777777" w:rsidR="00D866FD" w:rsidRPr="00DB707E" w:rsidRDefault="00D866FD" w:rsidP="00D866FD">
            <w:pPr>
              <w:pStyle w:val="TAC"/>
              <w:spacing w:line="256" w:lineRule="auto"/>
            </w:pPr>
            <w:r w:rsidRPr="00DB707E">
              <w:rPr>
                <w:lang w:val="fr-FR"/>
              </w:rPr>
              <w:t>2, 5</w:t>
            </w:r>
          </w:p>
        </w:tc>
        <w:tc>
          <w:tcPr>
            <w:tcW w:w="2708" w:type="dxa"/>
            <w:gridSpan w:val="2"/>
            <w:tcBorders>
              <w:top w:val="single" w:sz="4" w:space="0" w:color="auto"/>
              <w:left w:val="single" w:sz="4" w:space="0" w:color="auto"/>
              <w:bottom w:val="single" w:sz="4" w:space="0" w:color="auto"/>
              <w:right w:val="single" w:sz="4" w:space="0" w:color="auto"/>
            </w:tcBorders>
            <w:hideMark/>
          </w:tcPr>
          <w:p w14:paraId="432B6E5B" w14:textId="77777777" w:rsidR="00D866FD" w:rsidRPr="00DB707E" w:rsidRDefault="00D866FD" w:rsidP="00D866FD">
            <w:pPr>
              <w:pStyle w:val="TAC"/>
              <w:spacing w:line="256" w:lineRule="auto"/>
            </w:pPr>
            <w:r w:rsidRPr="00DB707E">
              <w:rPr>
                <w:lang w:val="fr-FR"/>
              </w:rPr>
              <w:t>CCR.1.1 TDD</w:t>
            </w:r>
          </w:p>
        </w:tc>
      </w:tr>
      <w:tr w:rsidR="00D866FD" w:rsidRPr="00DB707E" w14:paraId="0A0CEBCB" w14:textId="77777777" w:rsidTr="00D866FD">
        <w:trPr>
          <w:trHeight w:val="115"/>
        </w:trPr>
        <w:tc>
          <w:tcPr>
            <w:tcW w:w="3360" w:type="dxa"/>
            <w:gridSpan w:val="3"/>
            <w:tcBorders>
              <w:top w:val="nil"/>
              <w:left w:val="single" w:sz="4" w:space="0" w:color="auto"/>
              <w:bottom w:val="single" w:sz="4" w:space="0" w:color="auto"/>
              <w:right w:val="single" w:sz="4" w:space="0" w:color="auto"/>
            </w:tcBorders>
          </w:tcPr>
          <w:p w14:paraId="41E48EF6" w14:textId="77777777" w:rsidR="00D866FD" w:rsidRPr="00DB707E" w:rsidRDefault="00D866FD" w:rsidP="00D866FD">
            <w:pPr>
              <w:pStyle w:val="TAL"/>
              <w:spacing w:line="256" w:lineRule="auto"/>
            </w:pPr>
          </w:p>
        </w:tc>
        <w:tc>
          <w:tcPr>
            <w:tcW w:w="1369" w:type="dxa"/>
            <w:tcBorders>
              <w:top w:val="nil"/>
              <w:left w:val="single" w:sz="4" w:space="0" w:color="auto"/>
              <w:bottom w:val="single" w:sz="4" w:space="0" w:color="auto"/>
              <w:right w:val="single" w:sz="4" w:space="0" w:color="auto"/>
            </w:tcBorders>
          </w:tcPr>
          <w:p w14:paraId="784D37EC"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456760A8" w14:textId="77777777" w:rsidR="00D866FD" w:rsidRPr="00DB707E" w:rsidRDefault="00D866FD" w:rsidP="00D866FD">
            <w:pPr>
              <w:pStyle w:val="TAC"/>
              <w:spacing w:line="256" w:lineRule="auto"/>
            </w:pPr>
            <w:r w:rsidRPr="00DB707E">
              <w:rPr>
                <w:lang w:val="fr-FR"/>
              </w:rPr>
              <w:t>3, 6</w:t>
            </w:r>
          </w:p>
        </w:tc>
        <w:tc>
          <w:tcPr>
            <w:tcW w:w="2708" w:type="dxa"/>
            <w:gridSpan w:val="2"/>
            <w:tcBorders>
              <w:top w:val="single" w:sz="4" w:space="0" w:color="auto"/>
              <w:left w:val="single" w:sz="4" w:space="0" w:color="auto"/>
              <w:bottom w:val="single" w:sz="4" w:space="0" w:color="auto"/>
              <w:right w:val="single" w:sz="4" w:space="0" w:color="auto"/>
            </w:tcBorders>
            <w:hideMark/>
          </w:tcPr>
          <w:p w14:paraId="29F3D3B1" w14:textId="77777777" w:rsidR="00D866FD" w:rsidRPr="00DB707E" w:rsidRDefault="00D866FD" w:rsidP="00D866FD">
            <w:pPr>
              <w:pStyle w:val="TAC"/>
              <w:spacing w:line="256" w:lineRule="auto"/>
            </w:pPr>
            <w:r w:rsidRPr="00DB707E">
              <w:rPr>
                <w:lang w:val="fr-FR"/>
              </w:rPr>
              <w:t>CCR.2.1 TDD</w:t>
            </w:r>
          </w:p>
        </w:tc>
      </w:tr>
      <w:tr w:rsidR="00D866FD" w:rsidRPr="00DB707E" w14:paraId="26040276" w14:textId="77777777" w:rsidTr="00D866FD">
        <w:tc>
          <w:tcPr>
            <w:tcW w:w="1694" w:type="dxa"/>
            <w:tcBorders>
              <w:top w:val="single" w:sz="4" w:space="0" w:color="auto"/>
              <w:left w:val="single" w:sz="4" w:space="0" w:color="auto"/>
              <w:bottom w:val="nil"/>
              <w:right w:val="single" w:sz="4" w:space="0" w:color="auto"/>
            </w:tcBorders>
            <w:hideMark/>
          </w:tcPr>
          <w:p w14:paraId="2CBE90F5" w14:textId="77777777" w:rsidR="00D866FD" w:rsidRPr="00DB707E" w:rsidRDefault="00D866FD" w:rsidP="00D866FD">
            <w:pPr>
              <w:pStyle w:val="TAL"/>
              <w:spacing w:line="256" w:lineRule="auto"/>
              <w:rPr>
                <w:szCs w:val="18"/>
              </w:rPr>
            </w:pPr>
            <w:r w:rsidRPr="00DB707E">
              <w:rPr>
                <w:rFonts w:eastAsia="Malgun Gothic"/>
                <w:szCs w:val="18"/>
              </w:rPr>
              <w:t>BWP configurations</w:t>
            </w:r>
          </w:p>
        </w:tc>
        <w:tc>
          <w:tcPr>
            <w:tcW w:w="1666" w:type="dxa"/>
            <w:gridSpan w:val="2"/>
            <w:tcBorders>
              <w:top w:val="single" w:sz="4" w:space="0" w:color="auto"/>
              <w:left w:val="single" w:sz="4" w:space="0" w:color="auto"/>
              <w:bottom w:val="single" w:sz="4" w:space="0" w:color="auto"/>
              <w:right w:val="single" w:sz="4" w:space="0" w:color="auto"/>
            </w:tcBorders>
            <w:hideMark/>
          </w:tcPr>
          <w:p w14:paraId="25CBC20D" w14:textId="77777777" w:rsidR="00D866FD" w:rsidRPr="00DB707E" w:rsidRDefault="00D866FD" w:rsidP="00D866FD">
            <w:pPr>
              <w:pStyle w:val="TAL"/>
              <w:spacing w:line="256" w:lineRule="auto"/>
              <w:rPr>
                <w:szCs w:val="18"/>
              </w:rPr>
            </w:pPr>
            <w:r w:rsidRPr="00DB707E">
              <w:rPr>
                <w:rFonts w:eastAsia="Malgun Gothic"/>
                <w:szCs w:val="18"/>
              </w:rPr>
              <w:t>Initial DL BWP</w:t>
            </w:r>
          </w:p>
        </w:tc>
        <w:tc>
          <w:tcPr>
            <w:tcW w:w="1369" w:type="dxa"/>
            <w:tcBorders>
              <w:top w:val="single" w:sz="4" w:space="0" w:color="auto"/>
              <w:left w:val="single" w:sz="4" w:space="0" w:color="auto"/>
              <w:bottom w:val="single" w:sz="4" w:space="0" w:color="auto"/>
              <w:right w:val="single" w:sz="4" w:space="0" w:color="auto"/>
            </w:tcBorders>
          </w:tcPr>
          <w:p w14:paraId="14E0254C" w14:textId="77777777" w:rsidR="00D866FD" w:rsidRPr="00DB707E" w:rsidRDefault="00D866FD" w:rsidP="00D866FD">
            <w:pPr>
              <w:pStyle w:val="TAC"/>
              <w:spacing w:line="256" w:lineRule="auto"/>
              <w:rPr>
                <w:szCs w:val="18"/>
              </w:rPr>
            </w:pPr>
          </w:p>
        </w:tc>
        <w:tc>
          <w:tcPr>
            <w:tcW w:w="1535" w:type="dxa"/>
            <w:tcBorders>
              <w:top w:val="single" w:sz="4" w:space="0" w:color="auto"/>
              <w:left w:val="single" w:sz="4" w:space="0" w:color="auto"/>
              <w:bottom w:val="single" w:sz="4" w:space="0" w:color="auto"/>
              <w:right w:val="single" w:sz="4" w:space="0" w:color="auto"/>
            </w:tcBorders>
            <w:hideMark/>
          </w:tcPr>
          <w:p w14:paraId="76038D67" w14:textId="77777777" w:rsidR="00D866FD" w:rsidRPr="00DB707E" w:rsidRDefault="00D866FD" w:rsidP="00D866FD">
            <w:pPr>
              <w:pStyle w:val="TAC"/>
              <w:spacing w:line="256" w:lineRule="auto"/>
              <w:rPr>
                <w:szCs w:val="18"/>
              </w:rPr>
            </w:pPr>
            <w:r w:rsidRPr="00DB707E">
              <w:rPr>
                <w:szCs w:val="18"/>
              </w:rPr>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01549C7C" w14:textId="77777777" w:rsidR="00D866FD" w:rsidRPr="00DB707E" w:rsidRDefault="00D866FD" w:rsidP="00D866FD">
            <w:pPr>
              <w:pStyle w:val="TAC"/>
              <w:spacing w:line="256" w:lineRule="auto"/>
              <w:rPr>
                <w:szCs w:val="18"/>
              </w:rPr>
            </w:pPr>
            <w:r w:rsidRPr="00DB707E">
              <w:rPr>
                <w:szCs w:val="18"/>
              </w:rPr>
              <w:t>DLBWP.0.1</w:t>
            </w:r>
          </w:p>
        </w:tc>
      </w:tr>
      <w:tr w:rsidR="00D866FD" w:rsidRPr="00DB707E" w14:paraId="585350B0" w14:textId="77777777" w:rsidTr="00D866FD">
        <w:tc>
          <w:tcPr>
            <w:tcW w:w="1694" w:type="dxa"/>
            <w:tcBorders>
              <w:top w:val="nil"/>
              <w:left w:val="single" w:sz="4" w:space="0" w:color="auto"/>
              <w:bottom w:val="nil"/>
              <w:right w:val="single" w:sz="4" w:space="0" w:color="auto"/>
            </w:tcBorders>
          </w:tcPr>
          <w:p w14:paraId="02DF324D" w14:textId="77777777" w:rsidR="00D866FD" w:rsidRPr="00DB707E" w:rsidRDefault="00D866FD" w:rsidP="00D866FD">
            <w:pPr>
              <w:pStyle w:val="TAL"/>
              <w:spacing w:line="256" w:lineRule="auto"/>
              <w:rPr>
                <w:szCs w:val="18"/>
              </w:rPr>
            </w:pPr>
          </w:p>
        </w:tc>
        <w:tc>
          <w:tcPr>
            <w:tcW w:w="1666" w:type="dxa"/>
            <w:gridSpan w:val="2"/>
            <w:tcBorders>
              <w:top w:val="single" w:sz="4" w:space="0" w:color="auto"/>
              <w:left w:val="single" w:sz="4" w:space="0" w:color="auto"/>
              <w:bottom w:val="single" w:sz="4" w:space="0" w:color="auto"/>
              <w:right w:val="single" w:sz="4" w:space="0" w:color="auto"/>
            </w:tcBorders>
            <w:hideMark/>
          </w:tcPr>
          <w:p w14:paraId="47997340" w14:textId="77777777" w:rsidR="00D866FD" w:rsidRPr="00DB707E" w:rsidRDefault="00D866FD" w:rsidP="00D866FD">
            <w:pPr>
              <w:pStyle w:val="TAL"/>
              <w:spacing w:line="256" w:lineRule="auto"/>
              <w:rPr>
                <w:szCs w:val="18"/>
              </w:rPr>
            </w:pPr>
            <w:r w:rsidRPr="00DB707E">
              <w:rPr>
                <w:rFonts w:eastAsia="Malgun Gothic"/>
                <w:szCs w:val="18"/>
              </w:rPr>
              <w:t>Dedicated DL BWP</w:t>
            </w:r>
          </w:p>
        </w:tc>
        <w:tc>
          <w:tcPr>
            <w:tcW w:w="1369" w:type="dxa"/>
            <w:tcBorders>
              <w:top w:val="single" w:sz="4" w:space="0" w:color="auto"/>
              <w:left w:val="single" w:sz="4" w:space="0" w:color="auto"/>
              <w:bottom w:val="single" w:sz="4" w:space="0" w:color="auto"/>
              <w:right w:val="single" w:sz="4" w:space="0" w:color="auto"/>
            </w:tcBorders>
          </w:tcPr>
          <w:p w14:paraId="64E73415" w14:textId="77777777" w:rsidR="00D866FD" w:rsidRPr="00DB707E" w:rsidRDefault="00D866FD" w:rsidP="00D866FD">
            <w:pPr>
              <w:pStyle w:val="TAC"/>
              <w:spacing w:line="256" w:lineRule="auto"/>
              <w:rPr>
                <w:szCs w:val="18"/>
              </w:rPr>
            </w:pPr>
          </w:p>
        </w:tc>
        <w:tc>
          <w:tcPr>
            <w:tcW w:w="1535" w:type="dxa"/>
            <w:tcBorders>
              <w:top w:val="single" w:sz="4" w:space="0" w:color="auto"/>
              <w:left w:val="single" w:sz="4" w:space="0" w:color="auto"/>
              <w:bottom w:val="single" w:sz="4" w:space="0" w:color="auto"/>
              <w:right w:val="single" w:sz="4" w:space="0" w:color="auto"/>
            </w:tcBorders>
            <w:hideMark/>
          </w:tcPr>
          <w:p w14:paraId="14C5E9EA" w14:textId="77777777" w:rsidR="00D866FD" w:rsidRPr="00DB707E" w:rsidRDefault="00D866FD" w:rsidP="00D866FD">
            <w:pPr>
              <w:pStyle w:val="TAC"/>
              <w:spacing w:line="256" w:lineRule="auto"/>
              <w:rPr>
                <w:szCs w:val="18"/>
              </w:rPr>
            </w:pPr>
            <w:r w:rsidRPr="00DB707E">
              <w:rPr>
                <w:szCs w:val="18"/>
              </w:rPr>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07AB7926" w14:textId="77777777" w:rsidR="00D866FD" w:rsidRPr="00DB707E" w:rsidRDefault="00D866FD" w:rsidP="00D866FD">
            <w:pPr>
              <w:pStyle w:val="TAC"/>
              <w:spacing w:line="256" w:lineRule="auto"/>
              <w:rPr>
                <w:szCs w:val="18"/>
              </w:rPr>
            </w:pPr>
            <w:r w:rsidRPr="00DB707E">
              <w:rPr>
                <w:szCs w:val="18"/>
              </w:rPr>
              <w:t>DLBWP.1.1</w:t>
            </w:r>
          </w:p>
        </w:tc>
      </w:tr>
      <w:tr w:rsidR="00D866FD" w:rsidRPr="00DB707E" w14:paraId="42594582" w14:textId="77777777" w:rsidTr="00D866FD">
        <w:tc>
          <w:tcPr>
            <w:tcW w:w="1694" w:type="dxa"/>
            <w:tcBorders>
              <w:top w:val="nil"/>
              <w:left w:val="single" w:sz="4" w:space="0" w:color="auto"/>
              <w:bottom w:val="nil"/>
              <w:right w:val="single" w:sz="4" w:space="0" w:color="auto"/>
            </w:tcBorders>
          </w:tcPr>
          <w:p w14:paraId="0F4B5E63" w14:textId="77777777" w:rsidR="00D866FD" w:rsidRPr="00DB707E" w:rsidRDefault="00D866FD" w:rsidP="00D866FD">
            <w:pPr>
              <w:pStyle w:val="TAL"/>
              <w:spacing w:line="256" w:lineRule="auto"/>
              <w:rPr>
                <w:szCs w:val="18"/>
              </w:rPr>
            </w:pPr>
          </w:p>
        </w:tc>
        <w:tc>
          <w:tcPr>
            <w:tcW w:w="1666" w:type="dxa"/>
            <w:gridSpan w:val="2"/>
            <w:tcBorders>
              <w:top w:val="single" w:sz="4" w:space="0" w:color="auto"/>
              <w:left w:val="single" w:sz="4" w:space="0" w:color="auto"/>
              <w:bottom w:val="single" w:sz="4" w:space="0" w:color="auto"/>
              <w:right w:val="single" w:sz="4" w:space="0" w:color="auto"/>
            </w:tcBorders>
            <w:hideMark/>
          </w:tcPr>
          <w:p w14:paraId="5970A566" w14:textId="77777777" w:rsidR="00D866FD" w:rsidRPr="00DB707E" w:rsidRDefault="00D866FD" w:rsidP="00D866FD">
            <w:pPr>
              <w:pStyle w:val="TAL"/>
              <w:spacing w:line="256" w:lineRule="auto"/>
              <w:rPr>
                <w:szCs w:val="18"/>
              </w:rPr>
            </w:pPr>
            <w:r w:rsidRPr="00DB707E">
              <w:rPr>
                <w:rFonts w:eastAsia="Malgun Gothic"/>
                <w:szCs w:val="18"/>
              </w:rPr>
              <w:t>Initial UL BWP</w:t>
            </w:r>
          </w:p>
        </w:tc>
        <w:tc>
          <w:tcPr>
            <w:tcW w:w="1369" w:type="dxa"/>
            <w:tcBorders>
              <w:top w:val="single" w:sz="4" w:space="0" w:color="auto"/>
              <w:left w:val="single" w:sz="4" w:space="0" w:color="auto"/>
              <w:bottom w:val="single" w:sz="4" w:space="0" w:color="auto"/>
              <w:right w:val="single" w:sz="4" w:space="0" w:color="auto"/>
            </w:tcBorders>
          </w:tcPr>
          <w:p w14:paraId="5186250D" w14:textId="77777777" w:rsidR="00D866FD" w:rsidRPr="00DB707E" w:rsidRDefault="00D866FD" w:rsidP="00D866FD">
            <w:pPr>
              <w:pStyle w:val="TAC"/>
              <w:spacing w:line="256" w:lineRule="auto"/>
              <w:rPr>
                <w:szCs w:val="18"/>
              </w:rPr>
            </w:pPr>
          </w:p>
        </w:tc>
        <w:tc>
          <w:tcPr>
            <w:tcW w:w="1535" w:type="dxa"/>
            <w:tcBorders>
              <w:top w:val="single" w:sz="4" w:space="0" w:color="auto"/>
              <w:left w:val="single" w:sz="4" w:space="0" w:color="auto"/>
              <w:bottom w:val="single" w:sz="4" w:space="0" w:color="auto"/>
              <w:right w:val="single" w:sz="4" w:space="0" w:color="auto"/>
            </w:tcBorders>
            <w:hideMark/>
          </w:tcPr>
          <w:p w14:paraId="22484C40" w14:textId="77777777" w:rsidR="00D866FD" w:rsidRPr="00DB707E" w:rsidRDefault="00D866FD" w:rsidP="00D866FD">
            <w:pPr>
              <w:pStyle w:val="TAC"/>
              <w:spacing w:line="256" w:lineRule="auto"/>
              <w:rPr>
                <w:szCs w:val="18"/>
              </w:rPr>
            </w:pPr>
            <w:r w:rsidRPr="00DB707E">
              <w:rPr>
                <w:szCs w:val="18"/>
              </w:rPr>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4AA1F5A3" w14:textId="77777777" w:rsidR="00D866FD" w:rsidRPr="00DB707E" w:rsidRDefault="00D866FD" w:rsidP="00D866FD">
            <w:pPr>
              <w:pStyle w:val="TAC"/>
              <w:spacing w:line="256" w:lineRule="auto"/>
              <w:rPr>
                <w:szCs w:val="18"/>
              </w:rPr>
            </w:pPr>
            <w:r w:rsidRPr="00DB707E">
              <w:rPr>
                <w:szCs w:val="18"/>
              </w:rPr>
              <w:t>ULBWP.0.1</w:t>
            </w:r>
          </w:p>
        </w:tc>
      </w:tr>
      <w:tr w:rsidR="00D866FD" w:rsidRPr="00DB707E" w14:paraId="72ECFC4D" w14:textId="77777777" w:rsidTr="00D866FD">
        <w:tc>
          <w:tcPr>
            <w:tcW w:w="1694" w:type="dxa"/>
            <w:tcBorders>
              <w:top w:val="nil"/>
              <w:left w:val="single" w:sz="4" w:space="0" w:color="auto"/>
              <w:bottom w:val="single" w:sz="4" w:space="0" w:color="auto"/>
              <w:right w:val="single" w:sz="4" w:space="0" w:color="auto"/>
            </w:tcBorders>
          </w:tcPr>
          <w:p w14:paraId="75CC5727" w14:textId="77777777" w:rsidR="00D866FD" w:rsidRPr="00DB707E" w:rsidRDefault="00D866FD" w:rsidP="00D866FD">
            <w:pPr>
              <w:pStyle w:val="TAL"/>
              <w:spacing w:line="256" w:lineRule="auto"/>
              <w:rPr>
                <w:szCs w:val="18"/>
              </w:rPr>
            </w:pPr>
          </w:p>
        </w:tc>
        <w:tc>
          <w:tcPr>
            <w:tcW w:w="1666" w:type="dxa"/>
            <w:gridSpan w:val="2"/>
            <w:tcBorders>
              <w:top w:val="single" w:sz="4" w:space="0" w:color="auto"/>
              <w:left w:val="single" w:sz="4" w:space="0" w:color="auto"/>
              <w:bottom w:val="single" w:sz="4" w:space="0" w:color="auto"/>
              <w:right w:val="single" w:sz="4" w:space="0" w:color="auto"/>
            </w:tcBorders>
            <w:hideMark/>
          </w:tcPr>
          <w:p w14:paraId="3B386596" w14:textId="77777777" w:rsidR="00D866FD" w:rsidRPr="00DB707E" w:rsidRDefault="00D866FD" w:rsidP="00D866FD">
            <w:pPr>
              <w:pStyle w:val="TAL"/>
              <w:spacing w:line="256" w:lineRule="auto"/>
              <w:rPr>
                <w:szCs w:val="18"/>
              </w:rPr>
            </w:pPr>
            <w:r w:rsidRPr="00DB707E">
              <w:rPr>
                <w:rFonts w:eastAsia="Malgun Gothic"/>
                <w:szCs w:val="18"/>
              </w:rPr>
              <w:t>Dedicated UL BWP</w:t>
            </w:r>
          </w:p>
        </w:tc>
        <w:tc>
          <w:tcPr>
            <w:tcW w:w="1369" w:type="dxa"/>
            <w:tcBorders>
              <w:top w:val="single" w:sz="4" w:space="0" w:color="auto"/>
              <w:left w:val="single" w:sz="4" w:space="0" w:color="auto"/>
              <w:bottom w:val="single" w:sz="4" w:space="0" w:color="auto"/>
              <w:right w:val="single" w:sz="4" w:space="0" w:color="auto"/>
            </w:tcBorders>
          </w:tcPr>
          <w:p w14:paraId="7D9DED0D" w14:textId="77777777" w:rsidR="00D866FD" w:rsidRPr="00DB707E" w:rsidRDefault="00D866FD" w:rsidP="00D866FD">
            <w:pPr>
              <w:pStyle w:val="TAC"/>
              <w:spacing w:line="256" w:lineRule="auto"/>
              <w:rPr>
                <w:szCs w:val="18"/>
              </w:rPr>
            </w:pPr>
          </w:p>
        </w:tc>
        <w:tc>
          <w:tcPr>
            <w:tcW w:w="1535" w:type="dxa"/>
            <w:tcBorders>
              <w:top w:val="single" w:sz="4" w:space="0" w:color="auto"/>
              <w:left w:val="single" w:sz="4" w:space="0" w:color="auto"/>
              <w:bottom w:val="single" w:sz="4" w:space="0" w:color="auto"/>
              <w:right w:val="single" w:sz="4" w:space="0" w:color="auto"/>
            </w:tcBorders>
            <w:hideMark/>
          </w:tcPr>
          <w:p w14:paraId="2E9C0974" w14:textId="77777777" w:rsidR="00D866FD" w:rsidRPr="00DB707E" w:rsidRDefault="00D866FD" w:rsidP="00D866FD">
            <w:pPr>
              <w:pStyle w:val="TAC"/>
              <w:spacing w:line="256" w:lineRule="auto"/>
              <w:rPr>
                <w:szCs w:val="18"/>
              </w:rPr>
            </w:pPr>
            <w:r w:rsidRPr="00DB707E">
              <w:rPr>
                <w:szCs w:val="18"/>
              </w:rPr>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33237930" w14:textId="77777777" w:rsidR="00D866FD" w:rsidRPr="00DB707E" w:rsidRDefault="00D866FD" w:rsidP="00D866FD">
            <w:pPr>
              <w:pStyle w:val="TAC"/>
              <w:spacing w:line="256" w:lineRule="auto"/>
              <w:rPr>
                <w:szCs w:val="18"/>
              </w:rPr>
            </w:pPr>
            <w:r w:rsidRPr="00DB707E">
              <w:rPr>
                <w:szCs w:val="18"/>
              </w:rPr>
              <w:t>ULBWP.1.1</w:t>
            </w:r>
          </w:p>
        </w:tc>
      </w:tr>
      <w:tr w:rsidR="00D866FD" w:rsidRPr="00DB707E" w14:paraId="0C5BD0E6"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08981C53" w14:textId="77777777" w:rsidR="00D866FD" w:rsidRPr="00DB707E" w:rsidRDefault="00D866FD" w:rsidP="00D866FD">
            <w:pPr>
              <w:pStyle w:val="TAL"/>
              <w:spacing w:line="256" w:lineRule="auto"/>
              <w:rPr>
                <w:b/>
              </w:rPr>
            </w:pPr>
            <w:r w:rsidRPr="00DB707E">
              <w:t>OCNG pattern</w:t>
            </w:r>
            <w:r w:rsidRPr="00DB707E">
              <w:rPr>
                <w:rFonts w:eastAsia="Calibri" w:cs="Arial"/>
                <w:vertAlign w:val="superscript"/>
              </w:rPr>
              <w:t>Note1</w:t>
            </w:r>
          </w:p>
        </w:tc>
        <w:tc>
          <w:tcPr>
            <w:tcW w:w="1369" w:type="dxa"/>
            <w:tcBorders>
              <w:top w:val="single" w:sz="4" w:space="0" w:color="auto"/>
              <w:left w:val="single" w:sz="4" w:space="0" w:color="auto"/>
              <w:bottom w:val="single" w:sz="4" w:space="0" w:color="auto"/>
              <w:right w:val="single" w:sz="4" w:space="0" w:color="auto"/>
            </w:tcBorders>
          </w:tcPr>
          <w:p w14:paraId="4E83437D"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1CC0FA1D" w14:textId="77777777" w:rsidR="00D866FD" w:rsidRPr="00DB707E" w:rsidRDefault="00D866FD" w:rsidP="00D866FD">
            <w:pPr>
              <w:pStyle w:val="TAC"/>
              <w:spacing w:line="256" w:lineRule="auto"/>
            </w:pPr>
            <w:r w:rsidRPr="00DB707E">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3247ECFF" w14:textId="77777777" w:rsidR="00D866FD" w:rsidRPr="00DB707E" w:rsidRDefault="00D866FD" w:rsidP="00D866FD">
            <w:pPr>
              <w:pStyle w:val="TAC"/>
              <w:spacing w:line="256" w:lineRule="auto"/>
            </w:pPr>
            <w:r w:rsidRPr="00DB707E">
              <w:t>OP.1</w:t>
            </w:r>
          </w:p>
        </w:tc>
      </w:tr>
      <w:tr w:rsidR="00D866FD" w:rsidRPr="00DB707E" w14:paraId="5CFF456E"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3969CE5D" w14:textId="77777777" w:rsidR="00D866FD" w:rsidRPr="00DB707E" w:rsidRDefault="00D866FD" w:rsidP="00D866FD">
            <w:pPr>
              <w:pStyle w:val="TAL"/>
              <w:spacing w:line="256" w:lineRule="auto"/>
            </w:pPr>
            <w:r w:rsidRPr="00DB707E">
              <w:t>SMTC configuration</w:t>
            </w:r>
          </w:p>
        </w:tc>
        <w:tc>
          <w:tcPr>
            <w:tcW w:w="1369" w:type="dxa"/>
            <w:tcBorders>
              <w:top w:val="single" w:sz="4" w:space="0" w:color="auto"/>
              <w:left w:val="single" w:sz="4" w:space="0" w:color="auto"/>
              <w:bottom w:val="single" w:sz="4" w:space="0" w:color="auto"/>
              <w:right w:val="single" w:sz="4" w:space="0" w:color="auto"/>
            </w:tcBorders>
          </w:tcPr>
          <w:p w14:paraId="2B1E9237"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4EDC05F2" w14:textId="77777777" w:rsidR="00D866FD" w:rsidRPr="00DB707E" w:rsidRDefault="00D866FD" w:rsidP="00D866FD">
            <w:pPr>
              <w:pStyle w:val="TAC"/>
              <w:spacing w:line="256" w:lineRule="auto"/>
            </w:pPr>
            <w:r w:rsidRPr="00DB707E">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69DCF711" w14:textId="77777777" w:rsidR="00D866FD" w:rsidRPr="00DB707E" w:rsidRDefault="00D866FD" w:rsidP="00D866FD">
            <w:pPr>
              <w:pStyle w:val="TAC"/>
              <w:spacing w:line="256" w:lineRule="auto"/>
            </w:pPr>
            <w:r w:rsidRPr="00DB707E">
              <w:rPr>
                <w:rFonts w:cs="v4.2.0"/>
              </w:rPr>
              <w:t xml:space="preserve">SMTC.1 </w:t>
            </w:r>
            <w:proofErr w:type="spellStart"/>
            <w:r w:rsidRPr="00DB707E">
              <w:rPr>
                <w:rFonts w:cs="v4.2.0"/>
              </w:rPr>
              <w:t>RedCap</w:t>
            </w:r>
            <w:proofErr w:type="spellEnd"/>
            <w:r w:rsidRPr="00DB707E">
              <w:rPr>
                <w:rFonts w:cs="v4.2.0"/>
              </w:rPr>
              <w:t xml:space="preserve"> FR1</w:t>
            </w:r>
          </w:p>
        </w:tc>
      </w:tr>
      <w:tr w:rsidR="00D866FD" w:rsidRPr="00DB707E" w14:paraId="38A77A3D" w14:textId="77777777" w:rsidTr="00D866FD">
        <w:trPr>
          <w:trHeight w:val="116"/>
        </w:trPr>
        <w:tc>
          <w:tcPr>
            <w:tcW w:w="3360" w:type="dxa"/>
            <w:gridSpan w:val="3"/>
            <w:tcBorders>
              <w:top w:val="single" w:sz="4" w:space="0" w:color="auto"/>
              <w:left w:val="single" w:sz="4" w:space="0" w:color="auto"/>
              <w:bottom w:val="nil"/>
              <w:right w:val="single" w:sz="4" w:space="0" w:color="auto"/>
            </w:tcBorders>
            <w:hideMark/>
          </w:tcPr>
          <w:p w14:paraId="48176946" w14:textId="77777777" w:rsidR="00D866FD" w:rsidRPr="00DB707E" w:rsidRDefault="00D866FD" w:rsidP="00D866FD">
            <w:pPr>
              <w:pStyle w:val="TAL"/>
              <w:spacing w:line="256" w:lineRule="auto"/>
            </w:pPr>
            <w:r w:rsidRPr="00DB707E">
              <w:t>SSB configuration</w:t>
            </w:r>
          </w:p>
        </w:tc>
        <w:tc>
          <w:tcPr>
            <w:tcW w:w="1369" w:type="dxa"/>
            <w:tcBorders>
              <w:top w:val="single" w:sz="4" w:space="0" w:color="auto"/>
              <w:left w:val="single" w:sz="4" w:space="0" w:color="auto"/>
              <w:bottom w:val="nil"/>
              <w:right w:val="single" w:sz="4" w:space="0" w:color="auto"/>
            </w:tcBorders>
          </w:tcPr>
          <w:p w14:paraId="452E73E0"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2220433A" w14:textId="77777777" w:rsidR="00D866FD" w:rsidRPr="00DB707E" w:rsidRDefault="00D866FD" w:rsidP="00D866FD">
            <w:pPr>
              <w:pStyle w:val="TAC"/>
              <w:spacing w:line="256" w:lineRule="auto"/>
            </w:pPr>
            <w:r w:rsidRPr="00DB707E">
              <w:t>1, 2, 4, 5</w:t>
            </w:r>
          </w:p>
        </w:tc>
        <w:tc>
          <w:tcPr>
            <w:tcW w:w="2708" w:type="dxa"/>
            <w:gridSpan w:val="2"/>
            <w:tcBorders>
              <w:top w:val="single" w:sz="4" w:space="0" w:color="auto"/>
              <w:left w:val="single" w:sz="4" w:space="0" w:color="auto"/>
              <w:bottom w:val="single" w:sz="4" w:space="0" w:color="auto"/>
              <w:right w:val="single" w:sz="4" w:space="0" w:color="auto"/>
            </w:tcBorders>
            <w:hideMark/>
          </w:tcPr>
          <w:p w14:paraId="4ABFBC4C" w14:textId="77777777" w:rsidR="00D866FD" w:rsidRPr="00DB707E" w:rsidRDefault="00D866FD" w:rsidP="00D866FD">
            <w:pPr>
              <w:pStyle w:val="TAC"/>
              <w:spacing w:line="256" w:lineRule="auto"/>
            </w:pPr>
            <w:r w:rsidRPr="00DB707E">
              <w:t>SSB.1 FR1</w:t>
            </w:r>
          </w:p>
        </w:tc>
      </w:tr>
      <w:tr w:rsidR="00D866FD" w:rsidRPr="00DB707E" w14:paraId="0F799A77" w14:textId="77777777" w:rsidTr="00D866FD">
        <w:trPr>
          <w:trHeight w:val="135"/>
        </w:trPr>
        <w:tc>
          <w:tcPr>
            <w:tcW w:w="3360" w:type="dxa"/>
            <w:gridSpan w:val="3"/>
            <w:tcBorders>
              <w:top w:val="nil"/>
              <w:left w:val="single" w:sz="4" w:space="0" w:color="auto"/>
              <w:bottom w:val="single" w:sz="4" w:space="0" w:color="auto"/>
              <w:right w:val="single" w:sz="4" w:space="0" w:color="auto"/>
            </w:tcBorders>
          </w:tcPr>
          <w:p w14:paraId="0C094CB5" w14:textId="77777777" w:rsidR="00D866FD" w:rsidRPr="00DB707E" w:rsidRDefault="00D866FD" w:rsidP="00D866FD">
            <w:pPr>
              <w:pStyle w:val="TAL"/>
              <w:spacing w:line="256" w:lineRule="auto"/>
            </w:pPr>
          </w:p>
        </w:tc>
        <w:tc>
          <w:tcPr>
            <w:tcW w:w="1369" w:type="dxa"/>
            <w:tcBorders>
              <w:top w:val="nil"/>
              <w:left w:val="single" w:sz="4" w:space="0" w:color="auto"/>
              <w:bottom w:val="single" w:sz="4" w:space="0" w:color="auto"/>
              <w:right w:val="single" w:sz="4" w:space="0" w:color="auto"/>
            </w:tcBorders>
          </w:tcPr>
          <w:p w14:paraId="5BD0675C"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651A29AF" w14:textId="77777777" w:rsidR="00D866FD" w:rsidRPr="00DB707E" w:rsidRDefault="00D866FD" w:rsidP="00D866FD">
            <w:pPr>
              <w:pStyle w:val="TAC"/>
              <w:spacing w:line="256" w:lineRule="auto"/>
            </w:pPr>
            <w:r w:rsidRPr="00DB707E">
              <w:t>3, 6</w:t>
            </w:r>
          </w:p>
        </w:tc>
        <w:tc>
          <w:tcPr>
            <w:tcW w:w="2708" w:type="dxa"/>
            <w:gridSpan w:val="2"/>
            <w:tcBorders>
              <w:top w:val="single" w:sz="4" w:space="0" w:color="auto"/>
              <w:left w:val="single" w:sz="4" w:space="0" w:color="auto"/>
              <w:bottom w:val="single" w:sz="4" w:space="0" w:color="auto"/>
              <w:right w:val="single" w:sz="4" w:space="0" w:color="auto"/>
            </w:tcBorders>
            <w:hideMark/>
          </w:tcPr>
          <w:p w14:paraId="37BE02AE" w14:textId="77777777" w:rsidR="00D866FD" w:rsidRPr="00DB707E" w:rsidRDefault="00D866FD" w:rsidP="00D866FD">
            <w:pPr>
              <w:pStyle w:val="TAC"/>
              <w:spacing w:line="256" w:lineRule="auto"/>
            </w:pPr>
            <w:r w:rsidRPr="00DB707E">
              <w:t xml:space="preserve">SSB.1 </w:t>
            </w:r>
            <w:proofErr w:type="spellStart"/>
            <w:r w:rsidRPr="00DB707E">
              <w:t>RedCap</w:t>
            </w:r>
            <w:proofErr w:type="spellEnd"/>
            <w:r w:rsidRPr="00DB707E">
              <w:t xml:space="preserve"> FR1</w:t>
            </w:r>
          </w:p>
        </w:tc>
      </w:tr>
      <w:tr w:rsidR="00D866FD" w:rsidRPr="00DB707E" w14:paraId="5C633FC2" w14:textId="77777777" w:rsidTr="00D866FD">
        <w:trPr>
          <w:trHeight w:val="135"/>
        </w:trPr>
        <w:tc>
          <w:tcPr>
            <w:tcW w:w="3360" w:type="dxa"/>
            <w:gridSpan w:val="3"/>
            <w:vMerge w:val="restart"/>
            <w:tcBorders>
              <w:top w:val="nil"/>
              <w:left w:val="single" w:sz="4" w:space="0" w:color="auto"/>
              <w:bottom w:val="single" w:sz="4" w:space="0" w:color="auto"/>
              <w:right w:val="single" w:sz="4" w:space="0" w:color="auto"/>
            </w:tcBorders>
            <w:hideMark/>
          </w:tcPr>
          <w:p w14:paraId="4727851F" w14:textId="77777777" w:rsidR="00D866FD" w:rsidRPr="00DB707E" w:rsidRDefault="00D866FD" w:rsidP="00D866FD">
            <w:pPr>
              <w:pStyle w:val="TAL"/>
              <w:spacing w:line="256" w:lineRule="auto"/>
            </w:pPr>
            <w:r w:rsidRPr="00DB707E">
              <w:rPr>
                <w:rFonts w:cs="Arial"/>
              </w:rPr>
              <w:t>CSI-RS for tracking</w:t>
            </w:r>
          </w:p>
        </w:tc>
        <w:tc>
          <w:tcPr>
            <w:tcW w:w="1369" w:type="dxa"/>
            <w:tcBorders>
              <w:top w:val="nil"/>
              <w:left w:val="single" w:sz="4" w:space="0" w:color="auto"/>
              <w:bottom w:val="single" w:sz="4" w:space="0" w:color="auto"/>
              <w:right w:val="single" w:sz="4" w:space="0" w:color="auto"/>
            </w:tcBorders>
          </w:tcPr>
          <w:p w14:paraId="522AD173"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4FB204CA" w14:textId="77777777" w:rsidR="00D866FD" w:rsidRPr="00DB707E" w:rsidRDefault="00D866FD" w:rsidP="00D866FD">
            <w:pPr>
              <w:pStyle w:val="TAC"/>
              <w:spacing w:line="256" w:lineRule="auto"/>
            </w:pPr>
            <w:r w:rsidRPr="00DB707E">
              <w:t>1, 4</w:t>
            </w:r>
          </w:p>
        </w:tc>
        <w:tc>
          <w:tcPr>
            <w:tcW w:w="2708" w:type="dxa"/>
            <w:gridSpan w:val="2"/>
            <w:tcBorders>
              <w:top w:val="single" w:sz="4" w:space="0" w:color="auto"/>
              <w:left w:val="single" w:sz="4" w:space="0" w:color="auto"/>
              <w:bottom w:val="single" w:sz="4" w:space="0" w:color="auto"/>
              <w:right w:val="single" w:sz="4" w:space="0" w:color="auto"/>
            </w:tcBorders>
            <w:vAlign w:val="center"/>
            <w:hideMark/>
          </w:tcPr>
          <w:p w14:paraId="7B6E9551" w14:textId="77777777" w:rsidR="00D866FD" w:rsidRPr="00DB707E" w:rsidRDefault="00D866FD" w:rsidP="00D866FD">
            <w:pPr>
              <w:pStyle w:val="TAC"/>
              <w:spacing w:line="256" w:lineRule="auto"/>
            </w:pPr>
            <w:r w:rsidRPr="00DB707E">
              <w:t>TRS.1.1 FDD</w:t>
            </w:r>
          </w:p>
        </w:tc>
      </w:tr>
      <w:tr w:rsidR="00D866FD" w:rsidRPr="00DB707E" w14:paraId="7D6182E0" w14:textId="77777777" w:rsidTr="00D866FD">
        <w:trPr>
          <w:trHeight w:val="135"/>
        </w:trPr>
        <w:tc>
          <w:tcPr>
            <w:tcW w:w="0" w:type="auto"/>
            <w:gridSpan w:val="3"/>
            <w:vMerge/>
            <w:tcBorders>
              <w:top w:val="nil"/>
              <w:left w:val="single" w:sz="4" w:space="0" w:color="auto"/>
              <w:bottom w:val="single" w:sz="4" w:space="0" w:color="auto"/>
              <w:right w:val="single" w:sz="4" w:space="0" w:color="auto"/>
            </w:tcBorders>
            <w:vAlign w:val="center"/>
            <w:hideMark/>
          </w:tcPr>
          <w:p w14:paraId="6691CEB7" w14:textId="77777777" w:rsidR="00D866FD" w:rsidRPr="00DB707E" w:rsidRDefault="00D866FD" w:rsidP="00D866FD">
            <w:pPr>
              <w:spacing w:after="0" w:line="256" w:lineRule="auto"/>
              <w:rPr>
                <w:rFonts w:ascii="Arial" w:hAnsi="Arial"/>
                <w:sz w:val="18"/>
              </w:rPr>
            </w:pPr>
          </w:p>
        </w:tc>
        <w:tc>
          <w:tcPr>
            <w:tcW w:w="1369" w:type="dxa"/>
            <w:tcBorders>
              <w:top w:val="nil"/>
              <w:left w:val="single" w:sz="4" w:space="0" w:color="auto"/>
              <w:bottom w:val="single" w:sz="4" w:space="0" w:color="auto"/>
              <w:right w:val="single" w:sz="4" w:space="0" w:color="auto"/>
            </w:tcBorders>
          </w:tcPr>
          <w:p w14:paraId="02B42923"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549AD158" w14:textId="77777777" w:rsidR="00D866FD" w:rsidRPr="00DB707E" w:rsidRDefault="00D866FD" w:rsidP="00D866FD">
            <w:pPr>
              <w:pStyle w:val="TAC"/>
              <w:spacing w:line="256" w:lineRule="auto"/>
            </w:pPr>
            <w:r w:rsidRPr="00DB707E">
              <w:t>2, 5</w:t>
            </w:r>
          </w:p>
        </w:tc>
        <w:tc>
          <w:tcPr>
            <w:tcW w:w="2708" w:type="dxa"/>
            <w:gridSpan w:val="2"/>
            <w:tcBorders>
              <w:top w:val="single" w:sz="4" w:space="0" w:color="auto"/>
              <w:left w:val="single" w:sz="4" w:space="0" w:color="auto"/>
              <w:bottom w:val="single" w:sz="4" w:space="0" w:color="auto"/>
              <w:right w:val="single" w:sz="4" w:space="0" w:color="auto"/>
            </w:tcBorders>
            <w:vAlign w:val="center"/>
            <w:hideMark/>
          </w:tcPr>
          <w:p w14:paraId="525E0E90" w14:textId="77777777" w:rsidR="00D866FD" w:rsidRPr="00DB707E" w:rsidRDefault="00D866FD" w:rsidP="00D866FD">
            <w:pPr>
              <w:pStyle w:val="TAC"/>
              <w:spacing w:line="256" w:lineRule="auto"/>
            </w:pPr>
            <w:r w:rsidRPr="00DB707E">
              <w:t>TRS.1.1 TDD</w:t>
            </w:r>
          </w:p>
        </w:tc>
      </w:tr>
      <w:tr w:rsidR="00D866FD" w:rsidRPr="00DB707E" w14:paraId="7BB3CFE7" w14:textId="77777777" w:rsidTr="00D866FD">
        <w:trPr>
          <w:trHeight w:val="135"/>
        </w:trPr>
        <w:tc>
          <w:tcPr>
            <w:tcW w:w="0" w:type="auto"/>
            <w:gridSpan w:val="3"/>
            <w:vMerge/>
            <w:tcBorders>
              <w:top w:val="nil"/>
              <w:left w:val="single" w:sz="4" w:space="0" w:color="auto"/>
              <w:bottom w:val="single" w:sz="4" w:space="0" w:color="auto"/>
              <w:right w:val="single" w:sz="4" w:space="0" w:color="auto"/>
            </w:tcBorders>
            <w:vAlign w:val="center"/>
            <w:hideMark/>
          </w:tcPr>
          <w:p w14:paraId="20E6C00A" w14:textId="77777777" w:rsidR="00D866FD" w:rsidRPr="00DB707E" w:rsidRDefault="00D866FD" w:rsidP="00D866FD">
            <w:pPr>
              <w:spacing w:after="0" w:line="256" w:lineRule="auto"/>
              <w:rPr>
                <w:rFonts w:ascii="Arial" w:hAnsi="Arial"/>
                <w:sz w:val="18"/>
              </w:rPr>
            </w:pPr>
          </w:p>
        </w:tc>
        <w:tc>
          <w:tcPr>
            <w:tcW w:w="1369" w:type="dxa"/>
            <w:tcBorders>
              <w:top w:val="nil"/>
              <w:left w:val="single" w:sz="4" w:space="0" w:color="auto"/>
              <w:bottom w:val="single" w:sz="4" w:space="0" w:color="auto"/>
              <w:right w:val="single" w:sz="4" w:space="0" w:color="auto"/>
            </w:tcBorders>
          </w:tcPr>
          <w:p w14:paraId="4F62126E"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0069D4CA" w14:textId="77777777" w:rsidR="00D866FD" w:rsidRPr="00DB707E" w:rsidRDefault="00D866FD" w:rsidP="00D866FD">
            <w:pPr>
              <w:pStyle w:val="TAC"/>
              <w:spacing w:line="256" w:lineRule="auto"/>
            </w:pPr>
            <w:r w:rsidRPr="00DB707E">
              <w:t>3, 6</w:t>
            </w:r>
          </w:p>
        </w:tc>
        <w:tc>
          <w:tcPr>
            <w:tcW w:w="2708" w:type="dxa"/>
            <w:gridSpan w:val="2"/>
            <w:tcBorders>
              <w:top w:val="single" w:sz="4" w:space="0" w:color="auto"/>
              <w:left w:val="single" w:sz="4" w:space="0" w:color="auto"/>
              <w:bottom w:val="single" w:sz="4" w:space="0" w:color="auto"/>
              <w:right w:val="single" w:sz="4" w:space="0" w:color="auto"/>
            </w:tcBorders>
            <w:vAlign w:val="center"/>
            <w:hideMark/>
          </w:tcPr>
          <w:p w14:paraId="77150027" w14:textId="77777777" w:rsidR="00D866FD" w:rsidRPr="00DB707E" w:rsidRDefault="00D866FD" w:rsidP="00D866FD">
            <w:pPr>
              <w:pStyle w:val="TAC"/>
              <w:spacing w:line="256" w:lineRule="auto"/>
            </w:pPr>
            <w:r w:rsidRPr="00DB707E">
              <w:t>TRS.1.2 TDD</w:t>
            </w:r>
          </w:p>
        </w:tc>
      </w:tr>
      <w:tr w:rsidR="00D866FD" w:rsidRPr="00DB707E" w14:paraId="2C1D5794" w14:textId="77777777" w:rsidTr="00D866FD">
        <w:tc>
          <w:tcPr>
            <w:tcW w:w="3360" w:type="dxa"/>
            <w:gridSpan w:val="3"/>
            <w:tcBorders>
              <w:top w:val="single" w:sz="4" w:space="0" w:color="auto"/>
              <w:left w:val="single" w:sz="4" w:space="0" w:color="auto"/>
              <w:bottom w:val="nil"/>
              <w:right w:val="single" w:sz="4" w:space="0" w:color="auto"/>
            </w:tcBorders>
            <w:hideMark/>
          </w:tcPr>
          <w:p w14:paraId="3C3BC32F" w14:textId="77777777" w:rsidR="00D866FD" w:rsidRPr="00DB707E" w:rsidRDefault="00D866FD" w:rsidP="00D866FD">
            <w:pPr>
              <w:pStyle w:val="TAL"/>
              <w:spacing w:line="256" w:lineRule="auto"/>
              <w:rPr>
                <w:rFonts w:cs="Arial"/>
              </w:rPr>
            </w:pPr>
            <w:r w:rsidRPr="00DB707E">
              <w:rPr>
                <w:rFonts w:cs="Arial"/>
              </w:rPr>
              <w:lastRenderedPageBreak/>
              <w:t>b2-Threshold1</w:t>
            </w:r>
          </w:p>
        </w:tc>
        <w:tc>
          <w:tcPr>
            <w:tcW w:w="1369" w:type="dxa"/>
            <w:tcBorders>
              <w:top w:val="single" w:sz="4" w:space="0" w:color="auto"/>
              <w:left w:val="single" w:sz="4" w:space="0" w:color="auto"/>
              <w:bottom w:val="nil"/>
              <w:right w:val="single" w:sz="4" w:space="0" w:color="auto"/>
            </w:tcBorders>
            <w:hideMark/>
          </w:tcPr>
          <w:p w14:paraId="5BBBBC10" w14:textId="77777777" w:rsidR="00D866FD" w:rsidRPr="00DB707E" w:rsidRDefault="00D866FD" w:rsidP="00D866FD">
            <w:pPr>
              <w:pStyle w:val="TAC"/>
              <w:spacing w:line="256" w:lineRule="auto"/>
            </w:pPr>
            <w:r w:rsidRPr="00DB707E">
              <w:t>dBm</w:t>
            </w:r>
          </w:p>
        </w:tc>
        <w:tc>
          <w:tcPr>
            <w:tcW w:w="1535" w:type="dxa"/>
            <w:tcBorders>
              <w:top w:val="single" w:sz="4" w:space="0" w:color="auto"/>
              <w:left w:val="single" w:sz="4" w:space="0" w:color="auto"/>
              <w:bottom w:val="single" w:sz="4" w:space="0" w:color="auto"/>
              <w:right w:val="single" w:sz="4" w:space="0" w:color="auto"/>
            </w:tcBorders>
            <w:hideMark/>
          </w:tcPr>
          <w:p w14:paraId="4C2A916C" w14:textId="77777777" w:rsidR="00D866FD" w:rsidRPr="00DB707E" w:rsidRDefault="00D866FD" w:rsidP="00D866FD">
            <w:pPr>
              <w:pStyle w:val="TAC"/>
              <w:spacing w:line="256" w:lineRule="auto"/>
            </w:pPr>
            <w:r w:rsidRPr="00DB707E">
              <w:t>1, 2, 4, 5</w:t>
            </w:r>
          </w:p>
        </w:tc>
        <w:tc>
          <w:tcPr>
            <w:tcW w:w="2708" w:type="dxa"/>
            <w:gridSpan w:val="2"/>
            <w:tcBorders>
              <w:top w:val="single" w:sz="4" w:space="0" w:color="auto"/>
              <w:left w:val="single" w:sz="4" w:space="0" w:color="auto"/>
              <w:bottom w:val="single" w:sz="4" w:space="0" w:color="auto"/>
              <w:right w:val="single" w:sz="4" w:space="0" w:color="auto"/>
            </w:tcBorders>
            <w:hideMark/>
          </w:tcPr>
          <w:p w14:paraId="1819AD62" w14:textId="77777777" w:rsidR="00D866FD" w:rsidRPr="00DB707E" w:rsidRDefault="00D866FD" w:rsidP="00D866FD">
            <w:pPr>
              <w:pStyle w:val="TAC"/>
              <w:spacing w:line="256" w:lineRule="auto"/>
            </w:pPr>
            <w:r w:rsidRPr="00DB707E">
              <w:t>-96</w:t>
            </w:r>
          </w:p>
        </w:tc>
      </w:tr>
      <w:tr w:rsidR="00D866FD" w:rsidRPr="00DB707E" w14:paraId="60BD2E2F" w14:textId="77777777" w:rsidTr="00D866FD">
        <w:tc>
          <w:tcPr>
            <w:tcW w:w="3360" w:type="dxa"/>
            <w:gridSpan w:val="3"/>
            <w:tcBorders>
              <w:top w:val="nil"/>
              <w:left w:val="single" w:sz="4" w:space="0" w:color="auto"/>
              <w:bottom w:val="single" w:sz="4" w:space="0" w:color="auto"/>
              <w:right w:val="single" w:sz="4" w:space="0" w:color="auto"/>
            </w:tcBorders>
          </w:tcPr>
          <w:p w14:paraId="7CB58D79" w14:textId="77777777" w:rsidR="00D866FD" w:rsidRPr="00DB707E" w:rsidRDefault="00D866FD" w:rsidP="00D866FD">
            <w:pPr>
              <w:pStyle w:val="TAL"/>
              <w:spacing w:line="256" w:lineRule="auto"/>
              <w:rPr>
                <w:rFonts w:cs="Arial"/>
              </w:rPr>
            </w:pPr>
          </w:p>
        </w:tc>
        <w:tc>
          <w:tcPr>
            <w:tcW w:w="1369" w:type="dxa"/>
            <w:tcBorders>
              <w:top w:val="nil"/>
              <w:left w:val="single" w:sz="4" w:space="0" w:color="auto"/>
              <w:bottom w:val="single" w:sz="4" w:space="0" w:color="auto"/>
              <w:right w:val="single" w:sz="4" w:space="0" w:color="auto"/>
            </w:tcBorders>
          </w:tcPr>
          <w:p w14:paraId="5C014A73"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38920268" w14:textId="77777777" w:rsidR="00D866FD" w:rsidRPr="00DB707E" w:rsidRDefault="00D866FD" w:rsidP="00D866FD">
            <w:pPr>
              <w:pStyle w:val="TAC"/>
              <w:spacing w:line="256" w:lineRule="auto"/>
            </w:pPr>
            <w:r w:rsidRPr="00DB707E">
              <w:t>3, 6</w:t>
            </w:r>
          </w:p>
        </w:tc>
        <w:tc>
          <w:tcPr>
            <w:tcW w:w="2708" w:type="dxa"/>
            <w:gridSpan w:val="2"/>
            <w:tcBorders>
              <w:top w:val="single" w:sz="4" w:space="0" w:color="auto"/>
              <w:left w:val="single" w:sz="4" w:space="0" w:color="auto"/>
              <w:bottom w:val="single" w:sz="4" w:space="0" w:color="auto"/>
              <w:right w:val="single" w:sz="4" w:space="0" w:color="auto"/>
            </w:tcBorders>
            <w:hideMark/>
          </w:tcPr>
          <w:p w14:paraId="54732772" w14:textId="77777777" w:rsidR="00D866FD" w:rsidRPr="00DB707E" w:rsidRDefault="00D866FD" w:rsidP="00D866FD">
            <w:pPr>
              <w:pStyle w:val="TAC"/>
              <w:spacing w:line="256" w:lineRule="auto"/>
            </w:pPr>
            <w:r w:rsidRPr="00DB707E">
              <w:t>-93</w:t>
            </w:r>
          </w:p>
        </w:tc>
      </w:tr>
      <w:tr w:rsidR="00D866FD" w:rsidRPr="00DB707E" w14:paraId="5F24844B"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54A19EE2" w14:textId="77777777" w:rsidR="00D866FD" w:rsidRPr="00DB707E" w:rsidRDefault="00D866FD" w:rsidP="00D866FD">
            <w:pPr>
              <w:pStyle w:val="TAL"/>
              <w:spacing w:line="256" w:lineRule="auto"/>
              <w:rPr>
                <w:rFonts w:cs="Arial"/>
              </w:rPr>
            </w:pPr>
            <w:r w:rsidRPr="00DB707E">
              <w:rPr>
                <w:rFonts w:cs="Arial"/>
              </w:rPr>
              <w:t>EPRE ratio of PSS to SSS</w:t>
            </w:r>
          </w:p>
        </w:tc>
        <w:tc>
          <w:tcPr>
            <w:tcW w:w="1369" w:type="dxa"/>
            <w:tcBorders>
              <w:top w:val="single" w:sz="4" w:space="0" w:color="auto"/>
              <w:left w:val="single" w:sz="4" w:space="0" w:color="auto"/>
              <w:bottom w:val="nil"/>
              <w:right w:val="single" w:sz="4" w:space="0" w:color="auto"/>
            </w:tcBorders>
            <w:hideMark/>
          </w:tcPr>
          <w:p w14:paraId="57592DD3" w14:textId="77777777" w:rsidR="00D866FD" w:rsidRPr="00DB707E" w:rsidRDefault="00D866FD" w:rsidP="00D866FD">
            <w:pPr>
              <w:pStyle w:val="TAC"/>
              <w:spacing w:line="256" w:lineRule="auto"/>
            </w:pPr>
            <w:r w:rsidRPr="00DB707E">
              <w:t>dB</w:t>
            </w:r>
          </w:p>
        </w:tc>
        <w:tc>
          <w:tcPr>
            <w:tcW w:w="1535" w:type="dxa"/>
            <w:tcBorders>
              <w:top w:val="single" w:sz="4" w:space="0" w:color="auto"/>
              <w:left w:val="single" w:sz="4" w:space="0" w:color="auto"/>
              <w:bottom w:val="nil"/>
              <w:right w:val="single" w:sz="4" w:space="0" w:color="auto"/>
            </w:tcBorders>
            <w:hideMark/>
          </w:tcPr>
          <w:p w14:paraId="133FDCCF" w14:textId="77777777" w:rsidR="00D866FD" w:rsidRPr="00DB707E" w:rsidRDefault="00D866FD" w:rsidP="00D866FD">
            <w:pPr>
              <w:pStyle w:val="TAC"/>
              <w:spacing w:line="256" w:lineRule="auto"/>
            </w:pPr>
            <w:r w:rsidRPr="00DB707E">
              <w:t>1, 2, 3, 4, 5, 6</w:t>
            </w:r>
          </w:p>
        </w:tc>
        <w:tc>
          <w:tcPr>
            <w:tcW w:w="2708" w:type="dxa"/>
            <w:gridSpan w:val="2"/>
            <w:tcBorders>
              <w:top w:val="single" w:sz="4" w:space="0" w:color="auto"/>
              <w:left w:val="single" w:sz="4" w:space="0" w:color="auto"/>
              <w:bottom w:val="nil"/>
              <w:right w:val="single" w:sz="4" w:space="0" w:color="auto"/>
            </w:tcBorders>
            <w:hideMark/>
          </w:tcPr>
          <w:p w14:paraId="1406ACEC" w14:textId="77777777" w:rsidR="00D866FD" w:rsidRPr="00DB707E" w:rsidRDefault="00D866FD" w:rsidP="00D866FD">
            <w:pPr>
              <w:pStyle w:val="TAC"/>
              <w:spacing w:line="256" w:lineRule="auto"/>
            </w:pPr>
            <w:r w:rsidRPr="00DB707E">
              <w:t>0</w:t>
            </w:r>
          </w:p>
        </w:tc>
      </w:tr>
      <w:tr w:rsidR="00D866FD" w:rsidRPr="00DB707E" w14:paraId="53113E21"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16F411AE" w14:textId="77777777" w:rsidR="00D866FD" w:rsidRPr="00DB707E" w:rsidRDefault="00D866FD" w:rsidP="00D866FD">
            <w:pPr>
              <w:pStyle w:val="TAL"/>
              <w:spacing w:line="256" w:lineRule="auto"/>
              <w:rPr>
                <w:rFonts w:cs="Arial"/>
              </w:rPr>
            </w:pPr>
            <w:r w:rsidRPr="00DB707E">
              <w:rPr>
                <w:rFonts w:cs="Arial"/>
              </w:rPr>
              <w:t>EPRE ratio of PBCH_DMRS to SSS</w:t>
            </w:r>
          </w:p>
        </w:tc>
        <w:tc>
          <w:tcPr>
            <w:tcW w:w="1369" w:type="dxa"/>
            <w:tcBorders>
              <w:top w:val="nil"/>
              <w:left w:val="single" w:sz="4" w:space="0" w:color="auto"/>
              <w:bottom w:val="nil"/>
              <w:right w:val="single" w:sz="4" w:space="0" w:color="auto"/>
            </w:tcBorders>
          </w:tcPr>
          <w:p w14:paraId="2C571149" w14:textId="77777777" w:rsidR="00D866FD" w:rsidRPr="00DB707E" w:rsidRDefault="00D866FD" w:rsidP="00D866FD">
            <w:pPr>
              <w:pStyle w:val="TAC"/>
              <w:spacing w:line="256" w:lineRule="auto"/>
            </w:pPr>
          </w:p>
        </w:tc>
        <w:tc>
          <w:tcPr>
            <w:tcW w:w="1535" w:type="dxa"/>
            <w:tcBorders>
              <w:top w:val="nil"/>
              <w:left w:val="single" w:sz="4" w:space="0" w:color="auto"/>
              <w:bottom w:val="nil"/>
              <w:right w:val="single" w:sz="4" w:space="0" w:color="auto"/>
            </w:tcBorders>
          </w:tcPr>
          <w:p w14:paraId="233EE587" w14:textId="77777777" w:rsidR="00D866FD" w:rsidRPr="00DB707E" w:rsidRDefault="00D866FD" w:rsidP="00D866FD">
            <w:pPr>
              <w:pStyle w:val="TAC"/>
              <w:spacing w:line="256" w:lineRule="auto"/>
            </w:pPr>
          </w:p>
        </w:tc>
        <w:tc>
          <w:tcPr>
            <w:tcW w:w="2708" w:type="dxa"/>
            <w:gridSpan w:val="2"/>
            <w:tcBorders>
              <w:top w:val="nil"/>
              <w:left w:val="single" w:sz="4" w:space="0" w:color="auto"/>
              <w:bottom w:val="nil"/>
              <w:right w:val="single" w:sz="4" w:space="0" w:color="auto"/>
            </w:tcBorders>
          </w:tcPr>
          <w:p w14:paraId="3EF834E0" w14:textId="77777777" w:rsidR="00D866FD" w:rsidRPr="00DB707E" w:rsidRDefault="00D866FD" w:rsidP="00D866FD">
            <w:pPr>
              <w:pStyle w:val="TAC"/>
              <w:spacing w:line="256" w:lineRule="auto"/>
            </w:pPr>
          </w:p>
        </w:tc>
      </w:tr>
      <w:tr w:rsidR="00D866FD" w:rsidRPr="00DB707E" w14:paraId="4DDD1841"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57896023" w14:textId="77777777" w:rsidR="00D866FD" w:rsidRPr="00DB707E" w:rsidRDefault="00D866FD" w:rsidP="00D866FD">
            <w:pPr>
              <w:pStyle w:val="TAL"/>
              <w:spacing w:line="256" w:lineRule="auto"/>
              <w:rPr>
                <w:rFonts w:cs="Arial"/>
              </w:rPr>
            </w:pPr>
            <w:r w:rsidRPr="00DB707E">
              <w:rPr>
                <w:rFonts w:cs="Arial"/>
              </w:rPr>
              <w:t>EPRE ratio of PBCH to PBCH_DMRS</w:t>
            </w:r>
          </w:p>
        </w:tc>
        <w:tc>
          <w:tcPr>
            <w:tcW w:w="1369" w:type="dxa"/>
            <w:tcBorders>
              <w:top w:val="nil"/>
              <w:left w:val="single" w:sz="4" w:space="0" w:color="auto"/>
              <w:bottom w:val="nil"/>
              <w:right w:val="single" w:sz="4" w:space="0" w:color="auto"/>
            </w:tcBorders>
          </w:tcPr>
          <w:p w14:paraId="4C3A0AFC" w14:textId="77777777" w:rsidR="00D866FD" w:rsidRPr="00DB707E" w:rsidRDefault="00D866FD" w:rsidP="00D866FD">
            <w:pPr>
              <w:pStyle w:val="TAC"/>
              <w:spacing w:line="256" w:lineRule="auto"/>
            </w:pPr>
          </w:p>
        </w:tc>
        <w:tc>
          <w:tcPr>
            <w:tcW w:w="1535" w:type="dxa"/>
            <w:tcBorders>
              <w:top w:val="nil"/>
              <w:left w:val="single" w:sz="4" w:space="0" w:color="auto"/>
              <w:bottom w:val="nil"/>
              <w:right w:val="single" w:sz="4" w:space="0" w:color="auto"/>
            </w:tcBorders>
          </w:tcPr>
          <w:p w14:paraId="69C45171" w14:textId="77777777" w:rsidR="00D866FD" w:rsidRPr="00DB707E" w:rsidRDefault="00D866FD" w:rsidP="00D866FD">
            <w:pPr>
              <w:pStyle w:val="TAC"/>
              <w:spacing w:line="256" w:lineRule="auto"/>
            </w:pPr>
          </w:p>
        </w:tc>
        <w:tc>
          <w:tcPr>
            <w:tcW w:w="2708" w:type="dxa"/>
            <w:gridSpan w:val="2"/>
            <w:tcBorders>
              <w:top w:val="nil"/>
              <w:left w:val="single" w:sz="4" w:space="0" w:color="auto"/>
              <w:bottom w:val="nil"/>
              <w:right w:val="single" w:sz="4" w:space="0" w:color="auto"/>
            </w:tcBorders>
          </w:tcPr>
          <w:p w14:paraId="2B754B79" w14:textId="77777777" w:rsidR="00D866FD" w:rsidRPr="00DB707E" w:rsidRDefault="00D866FD" w:rsidP="00D866FD">
            <w:pPr>
              <w:pStyle w:val="TAC"/>
              <w:spacing w:line="256" w:lineRule="auto"/>
            </w:pPr>
          </w:p>
        </w:tc>
      </w:tr>
      <w:tr w:rsidR="00D866FD" w:rsidRPr="00DB707E" w14:paraId="4CDAB7FF"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35F85167" w14:textId="77777777" w:rsidR="00D866FD" w:rsidRPr="00DB707E" w:rsidRDefault="00D866FD" w:rsidP="00D866FD">
            <w:pPr>
              <w:pStyle w:val="TAL"/>
              <w:spacing w:line="256" w:lineRule="auto"/>
              <w:rPr>
                <w:rFonts w:cs="Arial"/>
              </w:rPr>
            </w:pPr>
            <w:r w:rsidRPr="00DB707E">
              <w:rPr>
                <w:rFonts w:cs="Arial"/>
              </w:rPr>
              <w:t>EPRE ratio of PDCCH_DMRS to SSS</w:t>
            </w:r>
          </w:p>
        </w:tc>
        <w:tc>
          <w:tcPr>
            <w:tcW w:w="1369" w:type="dxa"/>
            <w:tcBorders>
              <w:top w:val="nil"/>
              <w:left w:val="single" w:sz="4" w:space="0" w:color="auto"/>
              <w:bottom w:val="nil"/>
              <w:right w:val="single" w:sz="4" w:space="0" w:color="auto"/>
            </w:tcBorders>
          </w:tcPr>
          <w:p w14:paraId="1257A374" w14:textId="77777777" w:rsidR="00D866FD" w:rsidRPr="00DB707E" w:rsidRDefault="00D866FD" w:rsidP="00D866FD">
            <w:pPr>
              <w:pStyle w:val="TAC"/>
              <w:spacing w:line="256" w:lineRule="auto"/>
            </w:pPr>
          </w:p>
        </w:tc>
        <w:tc>
          <w:tcPr>
            <w:tcW w:w="1535" w:type="dxa"/>
            <w:tcBorders>
              <w:top w:val="nil"/>
              <w:left w:val="single" w:sz="4" w:space="0" w:color="auto"/>
              <w:bottom w:val="nil"/>
              <w:right w:val="single" w:sz="4" w:space="0" w:color="auto"/>
            </w:tcBorders>
          </w:tcPr>
          <w:p w14:paraId="4726541C" w14:textId="77777777" w:rsidR="00D866FD" w:rsidRPr="00DB707E" w:rsidRDefault="00D866FD" w:rsidP="00D866FD">
            <w:pPr>
              <w:pStyle w:val="TAC"/>
              <w:spacing w:line="256" w:lineRule="auto"/>
            </w:pPr>
          </w:p>
        </w:tc>
        <w:tc>
          <w:tcPr>
            <w:tcW w:w="2708" w:type="dxa"/>
            <w:gridSpan w:val="2"/>
            <w:tcBorders>
              <w:top w:val="nil"/>
              <w:left w:val="single" w:sz="4" w:space="0" w:color="auto"/>
              <w:bottom w:val="nil"/>
              <w:right w:val="single" w:sz="4" w:space="0" w:color="auto"/>
            </w:tcBorders>
          </w:tcPr>
          <w:p w14:paraId="24758E24" w14:textId="77777777" w:rsidR="00D866FD" w:rsidRPr="00DB707E" w:rsidRDefault="00D866FD" w:rsidP="00D866FD">
            <w:pPr>
              <w:pStyle w:val="TAC"/>
              <w:spacing w:line="256" w:lineRule="auto"/>
            </w:pPr>
          </w:p>
        </w:tc>
      </w:tr>
      <w:tr w:rsidR="00D866FD" w:rsidRPr="00DB707E" w14:paraId="5F1F2E91"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7DD17EF6" w14:textId="77777777" w:rsidR="00D866FD" w:rsidRPr="00DB707E" w:rsidRDefault="00D866FD" w:rsidP="00D866FD">
            <w:pPr>
              <w:pStyle w:val="TAL"/>
              <w:spacing w:line="256" w:lineRule="auto"/>
              <w:rPr>
                <w:rFonts w:cs="Arial"/>
              </w:rPr>
            </w:pPr>
            <w:r w:rsidRPr="00DB707E">
              <w:rPr>
                <w:rFonts w:cs="Arial"/>
              </w:rPr>
              <w:t>EPRE ratio of PDCCH to PDCCH_DMRS</w:t>
            </w:r>
          </w:p>
        </w:tc>
        <w:tc>
          <w:tcPr>
            <w:tcW w:w="1369" w:type="dxa"/>
            <w:tcBorders>
              <w:top w:val="nil"/>
              <w:left w:val="single" w:sz="4" w:space="0" w:color="auto"/>
              <w:bottom w:val="nil"/>
              <w:right w:val="single" w:sz="4" w:space="0" w:color="auto"/>
            </w:tcBorders>
          </w:tcPr>
          <w:p w14:paraId="69008E96" w14:textId="77777777" w:rsidR="00D866FD" w:rsidRPr="00DB707E" w:rsidRDefault="00D866FD" w:rsidP="00D866FD">
            <w:pPr>
              <w:pStyle w:val="TAC"/>
              <w:spacing w:line="256" w:lineRule="auto"/>
            </w:pPr>
          </w:p>
        </w:tc>
        <w:tc>
          <w:tcPr>
            <w:tcW w:w="1535" w:type="dxa"/>
            <w:tcBorders>
              <w:top w:val="nil"/>
              <w:left w:val="single" w:sz="4" w:space="0" w:color="auto"/>
              <w:bottom w:val="nil"/>
              <w:right w:val="single" w:sz="4" w:space="0" w:color="auto"/>
            </w:tcBorders>
          </w:tcPr>
          <w:p w14:paraId="556B0DFF" w14:textId="77777777" w:rsidR="00D866FD" w:rsidRPr="00DB707E" w:rsidRDefault="00D866FD" w:rsidP="00D866FD">
            <w:pPr>
              <w:pStyle w:val="TAC"/>
              <w:spacing w:line="256" w:lineRule="auto"/>
            </w:pPr>
          </w:p>
        </w:tc>
        <w:tc>
          <w:tcPr>
            <w:tcW w:w="2708" w:type="dxa"/>
            <w:gridSpan w:val="2"/>
            <w:tcBorders>
              <w:top w:val="nil"/>
              <w:left w:val="single" w:sz="4" w:space="0" w:color="auto"/>
              <w:bottom w:val="nil"/>
              <w:right w:val="single" w:sz="4" w:space="0" w:color="auto"/>
            </w:tcBorders>
          </w:tcPr>
          <w:p w14:paraId="0704D2FF" w14:textId="77777777" w:rsidR="00D866FD" w:rsidRPr="00DB707E" w:rsidRDefault="00D866FD" w:rsidP="00D866FD">
            <w:pPr>
              <w:pStyle w:val="TAC"/>
              <w:spacing w:line="256" w:lineRule="auto"/>
            </w:pPr>
          </w:p>
        </w:tc>
      </w:tr>
      <w:tr w:rsidR="00D866FD" w:rsidRPr="00DB707E" w14:paraId="32AB28DA"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4A4A57C7" w14:textId="77777777" w:rsidR="00D866FD" w:rsidRPr="00DB707E" w:rsidRDefault="00D866FD" w:rsidP="00D866FD">
            <w:pPr>
              <w:pStyle w:val="TAL"/>
              <w:spacing w:line="256" w:lineRule="auto"/>
              <w:rPr>
                <w:rFonts w:cs="Arial"/>
              </w:rPr>
            </w:pPr>
            <w:r w:rsidRPr="00DB707E">
              <w:rPr>
                <w:rFonts w:cs="Arial"/>
              </w:rPr>
              <w:t>EPRE ratio of PDSCH_DMRS to SSS</w:t>
            </w:r>
          </w:p>
        </w:tc>
        <w:tc>
          <w:tcPr>
            <w:tcW w:w="1369" w:type="dxa"/>
            <w:tcBorders>
              <w:top w:val="nil"/>
              <w:left w:val="single" w:sz="4" w:space="0" w:color="auto"/>
              <w:bottom w:val="nil"/>
              <w:right w:val="single" w:sz="4" w:space="0" w:color="auto"/>
            </w:tcBorders>
          </w:tcPr>
          <w:p w14:paraId="211644BD" w14:textId="77777777" w:rsidR="00D866FD" w:rsidRPr="00DB707E" w:rsidRDefault="00D866FD" w:rsidP="00D866FD">
            <w:pPr>
              <w:pStyle w:val="TAC"/>
              <w:spacing w:line="256" w:lineRule="auto"/>
            </w:pPr>
          </w:p>
        </w:tc>
        <w:tc>
          <w:tcPr>
            <w:tcW w:w="1535" w:type="dxa"/>
            <w:tcBorders>
              <w:top w:val="nil"/>
              <w:left w:val="single" w:sz="4" w:space="0" w:color="auto"/>
              <w:bottom w:val="nil"/>
              <w:right w:val="single" w:sz="4" w:space="0" w:color="auto"/>
            </w:tcBorders>
          </w:tcPr>
          <w:p w14:paraId="6E57B929" w14:textId="77777777" w:rsidR="00D866FD" w:rsidRPr="00DB707E" w:rsidRDefault="00D866FD" w:rsidP="00D866FD">
            <w:pPr>
              <w:pStyle w:val="TAC"/>
              <w:spacing w:line="256" w:lineRule="auto"/>
            </w:pPr>
          </w:p>
        </w:tc>
        <w:tc>
          <w:tcPr>
            <w:tcW w:w="2708" w:type="dxa"/>
            <w:gridSpan w:val="2"/>
            <w:tcBorders>
              <w:top w:val="nil"/>
              <w:left w:val="single" w:sz="4" w:space="0" w:color="auto"/>
              <w:bottom w:val="nil"/>
              <w:right w:val="single" w:sz="4" w:space="0" w:color="auto"/>
            </w:tcBorders>
          </w:tcPr>
          <w:p w14:paraId="36674412" w14:textId="77777777" w:rsidR="00D866FD" w:rsidRPr="00DB707E" w:rsidRDefault="00D866FD" w:rsidP="00D866FD">
            <w:pPr>
              <w:pStyle w:val="TAC"/>
              <w:spacing w:line="256" w:lineRule="auto"/>
            </w:pPr>
          </w:p>
        </w:tc>
      </w:tr>
      <w:tr w:rsidR="00D866FD" w:rsidRPr="00DB707E" w14:paraId="0CF42414"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6B4B0384" w14:textId="77777777" w:rsidR="00D866FD" w:rsidRPr="00DB707E" w:rsidRDefault="00D866FD" w:rsidP="00D866FD">
            <w:pPr>
              <w:pStyle w:val="TAL"/>
              <w:spacing w:line="256" w:lineRule="auto"/>
              <w:rPr>
                <w:rFonts w:cs="Arial"/>
              </w:rPr>
            </w:pPr>
            <w:r w:rsidRPr="00DB707E">
              <w:rPr>
                <w:rFonts w:cs="Arial"/>
              </w:rPr>
              <w:t>EPRE ratio of PDSCH to PDSCH_DMRS</w:t>
            </w:r>
          </w:p>
        </w:tc>
        <w:tc>
          <w:tcPr>
            <w:tcW w:w="1369" w:type="dxa"/>
            <w:tcBorders>
              <w:top w:val="nil"/>
              <w:left w:val="single" w:sz="4" w:space="0" w:color="auto"/>
              <w:bottom w:val="nil"/>
              <w:right w:val="single" w:sz="4" w:space="0" w:color="auto"/>
            </w:tcBorders>
          </w:tcPr>
          <w:p w14:paraId="37D2D45E" w14:textId="77777777" w:rsidR="00D866FD" w:rsidRPr="00DB707E" w:rsidRDefault="00D866FD" w:rsidP="00D866FD">
            <w:pPr>
              <w:pStyle w:val="TAC"/>
              <w:spacing w:line="256" w:lineRule="auto"/>
            </w:pPr>
          </w:p>
        </w:tc>
        <w:tc>
          <w:tcPr>
            <w:tcW w:w="1535" w:type="dxa"/>
            <w:tcBorders>
              <w:top w:val="nil"/>
              <w:left w:val="single" w:sz="4" w:space="0" w:color="auto"/>
              <w:bottom w:val="nil"/>
              <w:right w:val="single" w:sz="4" w:space="0" w:color="auto"/>
            </w:tcBorders>
          </w:tcPr>
          <w:p w14:paraId="2E29E5E7" w14:textId="77777777" w:rsidR="00D866FD" w:rsidRPr="00DB707E" w:rsidRDefault="00D866FD" w:rsidP="00D866FD">
            <w:pPr>
              <w:pStyle w:val="TAC"/>
              <w:spacing w:line="256" w:lineRule="auto"/>
            </w:pPr>
          </w:p>
        </w:tc>
        <w:tc>
          <w:tcPr>
            <w:tcW w:w="2708" w:type="dxa"/>
            <w:gridSpan w:val="2"/>
            <w:tcBorders>
              <w:top w:val="nil"/>
              <w:left w:val="single" w:sz="4" w:space="0" w:color="auto"/>
              <w:bottom w:val="nil"/>
              <w:right w:val="single" w:sz="4" w:space="0" w:color="auto"/>
            </w:tcBorders>
          </w:tcPr>
          <w:p w14:paraId="18659AE6" w14:textId="77777777" w:rsidR="00D866FD" w:rsidRPr="00DB707E" w:rsidRDefault="00D866FD" w:rsidP="00D866FD">
            <w:pPr>
              <w:pStyle w:val="TAC"/>
              <w:spacing w:line="256" w:lineRule="auto"/>
            </w:pPr>
          </w:p>
        </w:tc>
      </w:tr>
      <w:tr w:rsidR="00D866FD" w:rsidRPr="00DB707E" w14:paraId="79A9469D"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0D18C16D" w14:textId="77777777" w:rsidR="00D866FD" w:rsidRPr="00DB707E" w:rsidRDefault="00D866FD" w:rsidP="00D866FD">
            <w:pPr>
              <w:pStyle w:val="TAL"/>
              <w:spacing w:line="256" w:lineRule="auto"/>
              <w:rPr>
                <w:rFonts w:cs="Arial"/>
              </w:rPr>
            </w:pPr>
            <w:r w:rsidRPr="00DB707E">
              <w:rPr>
                <w:rFonts w:cs="Arial"/>
              </w:rPr>
              <w:t>EPRE ratio of OCNG DMRS to SSS</w:t>
            </w:r>
          </w:p>
        </w:tc>
        <w:tc>
          <w:tcPr>
            <w:tcW w:w="1369" w:type="dxa"/>
            <w:tcBorders>
              <w:top w:val="nil"/>
              <w:left w:val="single" w:sz="4" w:space="0" w:color="auto"/>
              <w:bottom w:val="nil"/>
              <w:right w:val="single" w:sz="4" w:space="0" w:color="auto"/>
            </w:tcBorders>
          </w:tcPr>
          <w:p w14:paraId="09C121E2" w14:textId="77777777" w:rsidR="00D866FD" w:rsidRPr="00DB707E" w:rsidRDefault="00D866FD" w:rsidP="00D866FD">
            <w:pPr>
              <w:pStyle w:val="TAC"/>
              <w:spacing w:line="256" w:lineRule="auto"/>
            </w:pPr>
          </w:p>
        </w:tc>
        <w:tc>
          <w:tcPr>
            <w:tcW w:w="1535" w:type="dxa"/>
            <w:tcBorders>
              <w:top w:val="nil"/>
              <w:left w:val="single" w:sz="4" w:space="0" w:color="auto"/>
              <w:bottom w:val="nil"/>
              <w:right w:val="single" w:sz="4" w:space="0" w:color="auto"/>
            </w:tcBorders>
          </w:tcPr>
          <w:p w14:paraId="513D7FD1" w14:textId="77777777" w:rsidR="00D866FD" w:rsidRPr="00DB707E" w:rsidRDefault="00D866FD" w:rsidP="00D866FD">
            <w:pPr>
              <w:pStyle w:val="TAC"/>
              <w:spacing w:line="256" w:lineRule="auto"/>
            </w:pPr>
          </w:p>
        </w:tc>
        <w:tc>
          <w:tcPr>
            <w:tcW w:w="2708" w:type="dxa"/>
            <w:gridSpan w:val="2"/>
            <w:tcBorders>
              <w:top w:val="nil"/>
              <w:left w:val="single" w:sz="4" w:space="0" w:color="auto"/>
              <w:bottom w:val="nil"/>
              <w:right w:val="single" w:sz="4" w:space="0" w:color="auto"/>
            </w:tcBorders>
          </w:tcPr>
          <w:p w14:paraId="3F5D4EEA" w14:textId="77777777" w:rsidR="00D866FD" w:rsidRPr="00DB707E" w:rsidRDefault="00D866FD" w:rsidP="00D866FD">
            <w:pPr>
              <w:pStyle w:val="TAC"/>
              <w:spacing w:line="256" w:lineRule="auto"/>
            </w:pPr>
          </w:p>
        </w:tc>
      </w:tr>
      <w:tr w:rsidR="00D866FD" w:rsidRPr="00DB707E" w14:paraId="2F7F33CA"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6E06EC8B" w14:textId="77777777" w:rsidR="00D866FD" w:rsidRPr="00DB707E" w:rsidRDefault="00D866FD" w:rsidP="00D866FD">
            <w:pPr>
              <w:pStyle w:val="TAL"/>
              <w:spacing w:line="256" w:lineRule="auto"/>
              <w:rPr>
                <w:rFonts w:cs="Arial"/>
              </w:rPr>
            </w:pPr>
            <w:r w:rsidRPr="00DB707E">
              <w:rPr>
                <w:rFonts w:cs="Arial"/>
              </w:rPr>
              <w:t>EPRE ratio of OCNG to OCNG DMRS</w:t>
            </w:r>
          </w:p>
        </w:tc>
        <w:tc>
          <w:tcPr>
            <w:tcW w:w="1369" w:type="dxa"/>
            <w:tcBorders>
              <w:top w:val="nil"/>
              <w:left w:val="single" w:sz="4" w:space="0" w:color="auto"/>
              <w:bottom w:val="single" w:sz="4" w:space="0" w:color="auto"/>
              <w:right w:val="single" w:sz="4" w:space="0" w:color="auto"/>
            </w:tcBorders>
          </w:tcPr>
          <w:p w14:paraId="1AAD85E9" w14:textId="77777777" w:rsidR="00D866FD" w:rsidRPr="00DB707E" w:rsidRDefault="00D866FD" w:rsidP="00D866FD">
            <w:pPr>
              <w:pStyle w:val="TAC"/>
              <w:spacing w:line="256" w:lineRule="auto"/>
            </w:pPr>
          </w:p>
        </w:tc>
        <w:tc>
          <w:tcPr>
            <w:tcW w:w="1535" w:type="dxa"/>
            <w:tcBorders>
              <w:top w:val="nil"/>
              <w:left w:val="single" w:sz="4" w:space="0" w:color="auto"/>
              <w:bottom w:val="single" w:sz="4" w:space="0" w:color="auto"/>
              <w:right w:val="single" w:sz="4" w:space="0" w:color="auto"/>
            </w:tcBorders>
          </w:tcPr>
          <w:p w14:paraId="0DF70767" w14:textId="77777777" w:rsidR="00D866FD" w:rsidRPr="00DB707E" w:rsidRDefault="00D866FD" w:rsidP="00D866FD">
            <w:pPr>
              <w:pStyle w:val="TAC"/>
              <w:spacing w:line="256" w:lineRule="auto"/>
            </w:pPr>
          </w:p>
        </w:tc>
        <w:tc>
          <w:tcPr>
            <w:tcW w:w="2708" w:type="dxa"/>
            <w:gridSpan w:val="2"/>
            <w:tcBorders>
              <w:top w:val="nil"/>
              <w:left w:val="single" w:sz="4" w:space="0" w:color="auto"/>
              <w:bottom w:val="single" w:sz="4" w:space="0" w:color="auto"/>
              <w:right w:val="single" w:sz="4" w:space="0" w:color="auto"/>
            </w:tcBorders>
          </w:tcPr>
          <w:p w14:paraId="58E3A008" w14:textId="77777777" w:rsidR="00D866FD" w:rsidRPr="00DB707E" w:rsidRDefault="00D866FD" w:rsidP="00D866FD">
            <w:pPr>
              <w:pStyle w:val="TAC"/>
              <w:spacing w:line="256" w:lineRule="auto"/>
            </w:pPr>
          </w:p>
        </w:tc>
      </w:tr>
      <w:tr w:rsidR="00D866FD" w:rsidRPr="00DB707E" w14:paraId="39533709" w14:textId="77777777" w:rsidTr="00D866FD">
        <w:trPr>
          <w:trHeight w:val="50"/>
        </w:trPr>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3DF2A0E7" w14:textId="77777777" w:rsidR="00D866FD" w:rsidRPr="00DB707E" w:rsidRDefault="00D866FD" w:rsidP="00D866FD">
            <w:pPr>
              <w:pStyle w:val="TAL"/>
              <w:spacing w:line="256" w:lineRule="auto"/>
              <w:rPr>
                <w:rFonts w:cs="Arial"/>
                <w:vertAlign w:val="superscript"/>
              </w:rPr>
            </w:pPr>
            <w:r w:rsidRPr="00DB707E">
              <w:rPr>
                <w:rFonts w:eastAsia="Calibri" w:cs="Arial"/>
                <w:i/>
              </w:rPr>
              <w:t>N</w:t>
            </w:r>
            <w:r w:rsidRPr="00DB707E">
              <w:rPr>
                <w:rFonts w:eastAsia="Calibri" w:cs="Arial"/>
                <w:i/>
                <w:vertAlign w:val="subscript"/>
              </w:rPr>
              <w:t>oc</w:t>
            </w:r>
            <w:r w:rsidRPr="00DB707E">
              <w:rPr>
                <w:rFonts w:eastAsia="Calibri" w:cs="Arial"/>
                <w:vertAlign w:val="superscript"/>
              </w:rPr>
              <w:t>Note2</w:t>
            </w:r>
          </w:p>
        </w:tc>
        <w:tc>
          <w:tcPr>
            <w:tcW w:w="1369" w:type="dxa"/>
            <w:tcBorders>
              <w:top w:val="single" w:sz="4" w:space="0" w:color="auto"/>
              <w:left w:val="single" w:sz="4" w:space="0" w:color="auto"/>
              <w:bottom w:val="single" w:sz="4" w:space="0" w:color="auto"/>
              <w:right w:val="single" w:sz="4" w:space="0" w:color="auto"/>
            </w:tcBorders>
            <w:hideMark/>
          </w:tcPr>
          <w:p w14:paraId="20139390" w14:textId="77777777" w:rsidR="00D866FD" w:rsidRPr="00DB707E" w:rsidRDefault="00D866FD" w:rsidP="00D866FD">
            <w:pPr>
              <w:pStyle w:val="TAC"/>
              <w:spacing w:line="256" w:lineRule="auto"/>
            </w:pPr>
            <w:r w:rsidRPr="00DB707E">
              <w:t xml:space="preserve">dBm/15 </w:t>
            </w:r>
            <w:proofErr w:type="spellStart"/>
            <w:r w:rsidRPr="00DB707E">
              <w:t>KHz</w:t>
            </w:r>
            <w:proofErr w:type="spellEnd"/>
          </w:p>
        </w:tc>
        <w:tc>
          <w:tcPr>
            <w:tcW w:w="1535" w:type="dxa"/>
            <w:tcBorders>
              <w:top w:val="single" w:sz="4" w:space="0" w:color="auto"/>
              <w:left w:val="single" w:sz="4" w:space="0" w:color="auto"/>
              <w:bottom w:val="single" w:sz="4" w:space="0" w:color="auto"/>
              <w:right w:val="single" w:sz="4" w:space="0" w:color="auto"/>
            </w:tcBorders>
            <w:hideMark/>
          </w:tcPr>
          <w:p w14:paraId="2A10C664" w14:textId="77777777" w:rsidR="00D866FD" w:rsidRPr="00DB707E" w:rsidRDefault="00D866FD" w:rsidP="00D866FD">
            <w:pPr>
              <w:pStyle w:val="TAC"/>
              <w:spacing w:line="256" w:lineRule="auto"/>
            </w:pPr>
            <w:r w:rsidRPr="00DB707E">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6097C451" w14:textId="77777777" w:rsidR="00D866FD" w:rsidRPr="00DB707E" w:rsidRDefault="00D866FD" w:rsidP="00D866FD">
            <w:pPr>
              <w:pStyle w:val="TAC"/>
              <w:spacing w:line="256" w:lineRule="auto"/>
            </w:pPr>
            <w:r w:rsidRPr="00DB707E">
              <w:t>-104</w:t>
            </w:r>
          </w:p>
        </w:tc>
      </w:tr>
      <w:tr w:rsidR="00D866FD" w:rsidRPr="00DB707E" w14:paraId="0E88A0C2" w14:textId="77777777" w:rsidTr="00D866FD">
        <w:trPr>
          <w:trHeight w:val="56"/>
        </w:trPr>
        <w:tc>
          <w:tcPr>
            <w:tcW w:w="3360" w:type="dxa"/>
            <w:gridSpan w:val="3"/>
            <w:tcBorders>
              <w:top w:val="single" w:sz="4" w:space="0" w:color="auto"/>
              <w:left w:val="single" w:sz="4" w:space="0" w:color="auto"/>
              <w:bottom w:val="nil"/>
              <w:right w:val="single" w:sz="4" w:space="0" w:color="auto"/>
            </w:tcBorders>
            <w:vAlign w:val="center"/>
            <w:hideMark/>
          </w:tcPr>
          <w:p w14:paraId="4873256B" w14:textId="77777777" w:rsidR="00D866FD" w:rsidRPr="00DB707E" w:rsidRDefault="00D866FD" w:rsidP="00D866FD">
            <w:pPr>
              <w:pStyle w:val="TAL"/>
              <w:spacing w:line="256" w:lineRule="auto"/>
              <w:rPr>
                <w:rFonts w:cs="Arial"/>
                <w:vertAlign w:val="superscript"/>
              </w:rPr>
            </w:pPr>
            <w:r w:rsidRPr="00DB707E">
              <w:rPr>
                <w:rFonts w:eastAsia="Calibri" w:cs="Arial"/>
                <w:i/>
              </w:rPr>
              <w:t>N</w:t>
            </w:r>
            <w:r w:rsidRPr="00DB707E">
              <w:rPr>
                <w:rFonts w:eastAsia="Calibri" w:cs="Arial"/>
                <w:i/>
                <w:vertAlign w:val="subscript"/>
              </w:rPr>
              <w:t>oc</w:t>
            </w:r>
            <w:r w:rsidRPr="00DB707E">
              <w:rPr>
                <w:rFonts w:eastAsia="Calibri" w:cs="Arial"/>
                <w:vertAlign w:val="superscript"/>
              </w:rPr>
              <w:t>Note2</w:t>
            </w:r>
          </w:p>
        </w:tc>
        <w:tc>
          <w:tcPr>
            <w:tcW w:w="1369" w:type="dxa"/>
            <w:tcBorders>
              <w:top w:val="single" w:sz="4" w:space="0" w:color="auto"/>
              <w:left w:val="single" w:sz="4" w:space="0" w:color="auto"/>
              <w:bottom w:val="nil"/>
              <w:right w:val="single" w:sz="4" w:space="0" w:color="auto"/>
            </w:tcBorders>
            <w:hideMark/>
          </w:tcPr>
          <w:p w14:paraId="046F48D9" w14:textId="77777777" w:rsidR="00D866FD" w:rsidRPr="00DB707E" w:rsidRDefault="00D866FD" w:rsidP="00D866FD">
            <w:pPr>
              <w:pStyle w:val="TAC"/>
              <w:spacing w:line="256" w:lineRule="auto"/>
            </w:pPr>
            <w:r w:rsidRPr="00DB707E">
              <w:t>dBm/SCS</w:t>
            </w:r>
          </w:p>
        </w:tc>
        <w:tc>
          <w:tcPr>
            <w:tcW w:w="1535" w:type="dxa"/>
            <w:tcBorders>
              <w:top w:val="single" w:sz="4" w:space="0" w:color="auto"/>
              <w:left w:val="single" w:sz="4" w:space="0" w:color="auto"/>
              <w:bottom w:val="single" w:sz="4" w:space="0" w:color="auto"/>
              <w:right w:val="single" w:sz="4" w:space="0" w:color="auto"/>
            </w:tcBorders>
            <w:hideMark/>
          </w:tcPr>
          <w:p w14:paraId="3C4A718B" w14:textId="77777777" w:rsidR="00D866FD" w:rsidRPr="00DB707E" w:rsidRDefault="00D866FD" w:rsidP="00D866FD">
            <w:pPr>
              <w:pStyle w:val="TAC"/>
              <w:spacing w:line="256" w:lineRule="auto"/>
            </w:pPr>
            <w:r w:rsidRPr="00DB707E">
              <w:t>1, 2, 4, 5</w:t>
            </w:r>
          </w:p>
        </w:tc>
        <w:tc>
          <w:tcPr>
            <w:tcW w:w="2708" w:type="dxa"/>
            <w:gridSpan w:val="2"/>
            <w:tcBorders>
              <w:top w:val="single" w:sz="4" w:space="0" w:color="auto"/>
              <w:left w:val="single" w:sz="4" w:space="0" w:color="auto"/>
              <w:bottom w:val="single" w:sz="4" w:space="0" w:color="auto"/>
              <w:right w:val="single" w:sz="4" w:space="0" w:color="auto"/>
            </w:tcBorders>
            <w:hideMark/>
          </w:tcPr>
          <w:p w14:paraId="0EF2AAA1" w14:textId="77777777" w:rsidR="00D866FD" w:rsidRPr="00DB707E" w:rsidRDefault="00D866FD" w:rsidP="00D866FD">
            <w:pPr>
              <w:pStyle w:val="TAC"/>
              <w:spacing w:line="256" w:lineRule="auto"/>
            </w:pPr>
            <w:r w:rsidRPr="00DB707E">
              <w:t>-104</w:t>
            </w:r>
          </w:p>
        </w:tc>
      </w:tr>
      <w:tr w:rsidR="00D866FD" w:rsidRPr="00DB707E" w14:paraId="7E57D132" w14:textId="77777777" w:rsidTr="00D866FD">
        <w:trPr>
          <w:trHeight w:val="56"/>
        </w:trPr>
        <w:tc>
          <w:tcPr>
            <w:tcW w:w="3360" w:type="dxa"/>
            <w:gridSpan w:val="3"/>
            <w:tcBorders>
              <w:top w:val="nil"/>
              <w:left w:val="single" w:sz="4" w:space="0" w:color="auto"/>
              <w:bottom w:val="single" w:sz="4" w:space="0" w:color="auto"/>
              <w:right w:val="single" w:sz="4" w:space="0" w:color="auto"/>
            </w:tcBorders>
            <w:vAlign w:val="center"/>
          </w:tcPr>
          <w:p w14:paraId="2A8BE3C8" w14:textId="77777777" w:rsidR="00D866FD" w:rsidRPr="00DB707E" w:rsidRDefault="00D866FD" w:rsidP="00D866FD">
            <w:pPr>
              <w:pStyle w:val="TAL"/>
              <w:spacing w:line="256" w:lineRule="auto"/>
              <w:rPr>
                <w:rFonts w:eastAsia="Calibri" w:cs="Arial"/>
                <w:i/>
              </w:rPr>
            </w:pPr>
          </w:p>
        </w:tc>
        <w:tc>
          <w:tcPr>
            <w:tcW w:w="1369" w:type="dxa"/>
            <w:tcBorders>
              <w:top w:val="nil"/>
              <w:left w:val="single" w:sz="4" w:space="0" w:color="auto"/>
              <w:bottom w:val="single" w:sz="4" w:space="0" w:color="auto"/>
              <w:right w:val="single" w:sz="4" w:space="0" w:color="auto"/>
            </w:tcBorders>
          </w:tcPr>
          <w:p w14:paraId="53AE3710"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5D833E9F" w14:textId="77777777" w:rsidR="00D866FD" w:rsidRPr="00DB707E" w:rsidRDefault="00D866FD" w:rsidP="00D866FD">
            <w:pPr>
              <w:pStyle w:val="TAC"/>
              <w:spacing w:line="256" w:lineRule="auto"/>
            </w:pPr>
            <w:r w:rsidRPr="00DB707E">
              <w:t>3, 6</w:t>
            </w:r>
          </w:p>
        </w:tc>
        <w:tc>
          <w:tcPr>
            <w:tcW w:w="2708" w:type="dxa"/>
            <w:gridSpan w:val="2"/>
            <w:tcBorders>
              <w:top w:val="single" w:sz="4" w:space="0" w:color="auto"/>
              <w:left w:val="single" w:sz="4" w:space="0" w:color="auto"/>
              <w:bottom w:val="single" w:sz="4" w:space="0" w:color="auto"/>
              <w:right w:val="single" w:sz="4" w:space="0" w:color="auto"/>
            </w:tcBorders>
            <w:hideMark/>
          </w:tcPr>
          <w:p w14:paraId="0F06437D" w14:textId="77777777" w:rsidR="00D866FD" w:rsidRPr="00DB707E" w:rsidRDefault="00D866FD" w:rsidP="00D866FD">
            <w:pPr>
              <w:pStyle w:val="TAC"/>
              <w:spacing w:line="256" w:lineRule="auto"/>
            </w:pPr>
            <w:r w:rsidRPr="00DB707E">
              <w:t>-101</w:t>
            </w:r>
          </w:p>
        </w:tc>
      </w:tr>
      <w:tr w:rsidR="00D866FD" w:rsidRPr="00DB707E" w14:paraId="25FAFA1C" w14:textId="77777777" w:rsidTr="00D866FD">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0A01739D" w14:textId="77777777" w:rsidR="00D866FD" w:rsidRPr="00DB707E" w:rsidRDefault="00D866FD" w:rsidP="00D866FD">
            <w:pPr>
              <w:pStyle w:val="TAL"/>
              <w:spacing w:line="256" w:lineRule="auto"/>
              <w:rPr>
                <w:rFonts w:eastAsia="Calibri" w:cs="Arial"/>
                <w:i/>
                <w:vertAlign w:val="superscript"/>
              </w:rPr>
            </w:pPr>
            <w:proofErr w:type="spellStart"/>
            <w:r w:rsidRPr="00DB707E">
              <w:rPr>
                <w:rFonts w:eastAsia="Calibri" w:cs="Arial"/>
              </w:rPr>
              <w:t>Ê</w:t>
            </w:r>
            <w:r w:rsidRPr="00DB707E">
              <w:rPr>
                <w:rFonts w:eastAsia="Calibri" w:cs="Arial"/>
                <w:vertAlign w:val="subscript"/>
              </w:rPr>
              <w:t>s</w:t>
            </w:r>
            <w:proofErr w:type="spellEnd"/>
            <w:r w:rsidRPr="00DB707E">
              <w:rPr>
                <w:rFonts w:eastAsia="Calibri" w:cs="Arial"/>
              </w:rPr>
              <w:t>/</w:t>
            </w:r>
            <w:proofErr w:type="spellStart"/>
            <w:r w:rsidRPr="00DB707E">
              <w:rPr>
                <w:rFonts w:eastAsia="Calibri" w:cs="Arial"/>
              </w:rPr>
              <w:t>N</w:t>
            </w:r>
            <w:r w:rsidRPr="00DB707E">
              <w:rPr>
                <w:rFonts w:eastAsia="Calibri" w:cs="Arial"/>
                <w:vertAlign w:val="subscript"/>
              </w:rPr>
              <w:t>oc</w:t>
            </w:r>
            <w:proofErr w:type="spellEnd"/>
          </w:p>
        </w:tc>
        <w:tc>
          <w:tcPr>
            <w:tcW w:w="1369" w:type="dxa"/>
            <w:tcBorders>
              <w:top w:val="single" w:sz="4" w:space="0" w:color="auto"/>
              <w:left w:val="single" w:sz="4" w:space="0" w:color="auto"/>
              <w:bottom w:val="single" w:sz="4" w:space="0" w:color="auto"/>
              <w:right w:val="single" w:sz="4" w:space="0" w:color="auto"/>
            </w:tcBorders>
            <w:hideMark/>
          </w:tcPr>
          <w:p w14:paraId="74BCF8AB" w14:textId="77777777" w:rsidR="00D866FD" w:rsidRPr="00DB707E" w:rsidRDefault="00D866FD" w:rsidP="00D866FD">
            <w:pPr>
              <w:pStyle w:val="TAC"/>
              <w:spacing w:line="256" w:lineRule="auto"/>
            </w:pPr>
            <w:r w:rsidRPr="00DB707E">
              <w:t>dB</w:t>
            </w:r>
          </w:p>
        </w:tc>
        <w:tc>
          <w:tcPr>
            <w:tcW w:w="1535" w:type="dxa"/>
            <w:tcBorders>
              <w:top w:val="single" w:sz="4" w:space="0" w:color="auto"/>
              <w:left w:val="single" w:sz="4" w:space="0" w:color="auto"/>
              <w:bottom w:val="single" w:sz="4" w:space="0" w:color="auto"/>
              <w:right w:val="single" w:sz="4" w:space="0" w:color="auto"/>
            </w:tcBorders>
            <w:hideMark/>
          </w:tcPr>
          <w:p w14:paraId="109C9F86" w14:textId="77777777" w:rsidR="00D866FD" w:rsidRPr="00DB707E" w:rsidRDefault="00D866FD" w:rsidP="00D866FD">
            <w:pPr>
              <w:pStyle w:val="TAC"/>
              <w:spacing w:line="256" w:lineRule="auto"/>
            </w:pPr>
            <w:r w:rsidRPr="00DB707E">
              <w:t>1, 2, 3, 4, 5, 6</w:t>
            </w:r>
          </w:p>
        </w:tc>
        <w:tc>
          <w:tcPr>
            <w:tcW w:w="1187" w:type="dxa"/>
            <w:tcBorders>
              <w:top w:val="single" w:sz="4" w:space="0" w:color="auto"/>
              <w:left w:val="single" w:sz="4" w:space="0" w:color="auto"/>
              <w:bottom w:val="single" w:sz="4" w:space="0" w:color="auto"/>
              <w:right w:val="single" w:sz="4" w:space="0" w:color="auto"/>
            </w:tcBorders>
            <w:hideMark/>
          </w:tcPr>
          <w:p w14:paraId="63A0A4A1" w14:textId="77777777" w:rsidR="00D866FD" w:rsidRPr="00DB707E" w:rsidRDefault="00D866FD" w:rsidP="00D866FD">
            <w:pPr>
              <w:pStyle w:val="TAC"/>
              <w:spacing w:line="256" w:lineRule="auto"/>
            </w:pPr>
            <w:r w:rsidRPr="00DB707E">
              <w:t>116</w:t>
            </w:r>
          </w:p>
        </w:tc>
        <w:tc>
          <w:tcPr>
            <w:tcW w:w="1521" w:type="dxa"/>
            <w:tcBorders>
              <w:top w:val="single" w:sz="4" w:space="0" w:color="auto"/>
              <w:left w:val="single" w:sz="4" w:space="0" w:color="auto"/>
              <w:bottom w:val="single" w:sz="4" w:space="0" w:color="auto"/>
              <w:right w:val="single" w:sz="4" w:space="0" w:color="auto"/>
            </w:tcBorders>
            <w:hideMark/>
          </w:tcPr>
          <w:p w14:paraId="24D8A33C" w14:textId="77777777" w:rsidR="00D866FD" w:rsidRPr="00DB707E" w:rsidRDefault="00D866FD" w:rsidP="00D866FD">
            <w:pPr>
              <w:pStyle w:val="TAC"/>
              <w:spacing w:line="256" w:lineRule="auto"/>
            </w:pPr>
            <w:r w:rsidRPr="00DB707E">
              <w:t>70</w:t>
            </w:r>
          </w:p>
        </w:tc>
      </w:tr>
      <w:tr w:rsidR="00D866FD" w:rsidRPr="00DB707E" w14:paraId="1FB53BD8" w14:textId="77777777" w:rsidTr="00D866FD">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2859B853" w14:textId="77777777" w:rsidR="00D866FD" w:rsidRPr="00DB707E" w:rsidRDefault="00D866FD" w:rsidP="00D866FD">
            <w:pPr>
              <w:pStyle w:val="TAL"/>
              <w:spacing w:line="256" w:lineRule="auto"/>
              <w:rPr>
                <w:rFonts w:eastAsia="Calibri" w:cs="Arial"/>
              </w:rPr>
            </w:pPr>
            <w:proofErr w:type="spellStart"/>
            <w:r w:rsidRPr="00DB707E">
              <w:rPr>
                <w:rFonts w:eastAsia="Calibri" w:cs="Arial"/>
              </w:rPr>
              <w:t>Ê</w:t>
            </w:r>
            <w:r w:rsidRPr="00DB707E">
              <w:rPr>
                <w:rFonts w:eastAsia="Calibri" w:cs="Arial"/>
                <w:vertAlign w:val="subscript"/>
              </w:rPr>
              <w:t>s</w:t>
            </w:r>
            <w:proofErr w:type="spellEnd"/>
            <w:r w:rsidRPr="00DB707E">
              <w:rPr>
                <w:rFonts w:eastAsia="Calibri" w:cs="Arial"/>
              </w:rPr>
              <w:t>/I</w:t>
            </w:r>
            <w:r w:rsidRPr="00DB707E">
              <w:rPr>
                <w:rFonts w:eastAsia="Calibri" w:cs="Arial"/>
                <w:vertAlign w:val="subscript"/>
              </w:rPr>
              <w:t>ot</w:t>
            </w:r>
            <w:r w:rsidRPr="00DB707E">
              <w:rPr>
                <w:rFonts w:eastAsia="Calibri" w:cs="Arial"/>
                <w:vertAlign w:val="superscript"/>
              </w:rPr>
              <w:t>Note3</w:t>
            </w:r>
          </w:p>
        </w:tc>
        <w:tc>
          <w:tcPr>
            <w:tcW w:w="1369" w:type="dxa"/>
            <w:tcBorders>
              <w:top w:val="single" w:sz="4" w:space="0" w:color="auto"/>
              <w:left w:val="single" w:sz="4" w:space="0" w:color="auto"/>
              <w:bottom w:val="single" w:sz="4" w:space="0" w:color="auto"/>
              <w:right w:val="single" w:sz="4" w:space="0" w:color="auto"/>
            </w:tcBorders>
            <w:hideMark/>
          </w:tcPr>
          <w:p w14:paraId="15010BD1" w14:textId="77777777" w:rsidR="00D866FD" w:rsidRPr="00DB707E" w:rsidRDefault="00D866FD" w:rsidP="00D866FD">
            <w:pPr>
              <w:pStyle w:val="TAC"/>
              <w:spacing w:line="256" w:lineRule="auto"/>
            </w:pPr>
            <w:r w:rsidRPr="00DB707E">
              <w:t>dB</w:t>
            </w:r>
          </w:p>
        </w:tc>
        <w:tc>
          <w:tcPr>
            <w:tcW w:w="1535" w:type="dxa"/>
            <w:tcBorders>
              <w:top w:val="single" w:sz="4" w:space="0" w:color="auto"/>
              <w:left w:val="single" w:sz="4" w:space="0" w:color="auto"/>
              <w:bottom w:val="single" w:sz="4" w:space="0" w:color="auto"/>
              <w:right w:val="single" w:sz="4" w:space="0" w:color="auto"/>
            </w:tcBorders>
            <w:hideMark/>
          </w:tcPr>
          <w:p w14:paraId="642F0539" w14:textId="77777777" w:rsidR="00D866FD" w:rsidRPr="00DB707E" w:rsidRDefault="00D866FD" w:rsidP="00D866FD">
            <w:pPr>
              <w:pStyle w:val="TAC"/>
              <w:spacing w:line="256" w:lineRule="auto"/>
            </w:pPr>
            <w:r w:rsidRPr="00DB707E">
              <w:t>1, 2, 3, 4, 5, 6</w:t>
            </w:r>
          </w:p>
        </w:tc>
        <w:tc>
          <w:tcPr>
            <w:tcW w:w="1187" w:type="dxa"/>
            <w:tcBorders>
              <w:top w:val="single" w:sz="4" w:space="0" w:color="auto"/>
              <w:left w:val="single" w:sz="4" w:space="0" w:color="auto"/>
              <w:bottom w:val="single" w:sz="4" w:space="0" w:color="auto"/>
              <w:right w:val="single" w:sz="4" w:space="0" w:color="auto"/>
            </w:tcBorders>
            <w:hideMark/>
          </w:tcPr>
          <w:p w14:paraId="7AE853AA" w14:textId="77777777" w:rsidR="00D866FD" w:rsidRPr="00DB707E" w:rsidRDefault="00D866FD" w:rsidP="00D866FD">
            <w:pPr>
              <w:pStyle w:val="TAC"/>
              <w:spacing w:line="256" w:lineRule="auto"/>
            </w:pPr>
            <w:r w:rsidRPr="00DB707E">
              <w:t>116</w:t>
            </w:r>
          </w:p>
        </w:tc>
        <w:tc>
          <w:tcPr>
            <w:tcW w:w="1521" w:type="dxa"/>
            <w:tcBorders>
              <w:top w:val="single" w:sz="4" w:space="0" w:color="auto"/>
              <w:left w:val="single" w:sz="4" w:space="0" w:color="auto"/>
              <w:bottom w:val="single" w:sz="4" w:space="0" w:color="auto"/>
              <w:right w:val="single" w:sz="4" w:space="0" w:color="auto"/>
            </w:tcBorders>
            <w:hideMark/>
          </w:tcPr>
          <w:p w14:paraId="3DDE998B" w14:textId="77777777" w:rsidR="00D866FD" w:rsidRPr="00DB707E" w:rsidRDefault="00D866FD" w:rsidP="00D866FD">
            <w:pPr>
              <w:pStyle w:val="TAC"/>
              <w:spacing w:line="256" w:lineRule="auto"/>
            </w:pPr>
            <w:r w:rsidRPr="00DB707E">
              <w:t>70</w:t>
            </w:r>
          </w:p>
        </w:tc>
      </w:tr>
      <w:tr w:rsidR="00D866FD" w:rsidRPr="00DB707E" w14:paraId="7ACF6C32" w14:textId="77777777" w:rsidTr="00D866FD">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06C598DA" w14:textId="77777777" w:rsidR="00D866FD" w:rsidRPr="00DB707E" w:rsidRDefault="00D866FD" w:rsidP="00D866FD">
            <w:pPr>
              <w:pStyle w:val="TAL"/>
              <w:spacing w:line="256" w:lineRule="auto"/>
              <w:rPr>
                <w:rFonts w:eastAsia="Calibri" w:cs="Arial"/>
                <w:vertAlign w:val="superscript"/>
              </w:rPr>
            </w:pPr>
            <w:r w:rsidRPr="00DB707E">
              <w:rPr>
                <w:rFonts w:eastAsia="Calibri" w:cs="Arial"/>
              </w:rPr>
              <w:t>SS-RSRP</w:t>
            </w:r>
            <w:r w:rsidRPr="00DB707E">
              <w:rPr>
                <w:rFonts w:eastAsia="Calibri" w:cs="Arial"/>
                <w:vertAlign w:val="superscript"/>
              </w:rPr>
              <w:t>Note3</w:t>
            </w:r>
          </w:p>
        </w:tc>
        <w:tc>
          <w:tcPr>
            <w:tcW w:w="1369" w:type="dxa"/>
            <w:tcBorders>
              <w:top w:val="single" w:sz="4" w:space="0" w:color="auto"/>
              <w:left w:val="single" w:sz="4" w:space="0" w:color="auto"/>
              <w:bottom w:val="nil"/>
              <w:right w:val="single" w:sz="4" w:space="0" w:color="auto"/>
            </w:tcBorders>
            <w:hideMark/>
          </w:tcPr>
          <w:p w14:paraId="65858C54" w14:textId="77777777" w:rsidR="00D866FD" w:rsidRPr="00DB707E" w:rsidRDefault="00D866FD" w:rsidP="00D866FD">
            <w:pPr>
              <w:pStyle w:val="TAC"/>
              <w:spacing w:line="256" w:lineRule="auto"/>
            </w:pPr>
            <w:r w:rsidRPr="00DB707E">
              <w:t>dBm/SCS</w:t>
            </w:r>
          </w:p>
        </w:tc>
        <w:tc>
          <w:tcPr>
            <w:tcW w:w="1535" w:type="dxa"/>
            <w:tcBorders>
              <w:top w:val="single" w:sz="4" w:space="0" w:color="auto"/>
              <w:left w:val="single" w:sz="4" w:space="0" w:color="auto"/>
              <w:bottom w:val="single" w:sz="4" w:space="0" w:color="auto"/>
              <w:right w:val="single" w:sz="4" w:space="0" w:color="auto"/>
            </w:tcBorders>
            <w:hideMark/>
          </w:tcPr>
          <w:p w14:paraId="4F656801" w14:textId="77777777" w:rsidR="00D866FD" w:rsidRPr="00DB707E" w:rsidRDefault="00D866FD" w:rsidP="00D866FD">
            <w:pPr>
              <w:pStyle w:val="TAC"/>
              <w:spacing w:line="256" w:lineRule="auto"/>
            </w:pPr>
            <w:r w:rsidRPr="00DB707E">
              <w:t>1, 2, 4, 5</w:t>
            </w:r>
          </w:p>
        </w:tc>
        <w:tc>
          <w:tcPr>
            <w:tcW w:w="1187" w:type="dxa"/>
            <w:tcBorders>
              <w:top w:val="single" w:sz="4" w:space="0" w:color="auto"/>
              <w:left w:val="single" w:sz="4" w:space="0" w:color="auto"/>
              <w:bottom w:val="single" w:sz="4" w:space="0" w:color="auto"/>
              <w:right w:val="single" w:sz="4" w:space="0" w:color="auto"/>
            </w:tcBorders>
            <w:hideMark/>
          </w:tcPr>
          <w:p w14:paraId="0053C103" w14:textId="77777777" w:rsidR="00D866FD" w:rsidRPr="00DB707E" w:rsidRDefault="00D866FD" w:rsidP="00D866FD">
            <w:pPr>
              <w:pStyle w:val="TAC"/>
              <w:spacing w:line="256" w:lineRule="auto"/>
            </w:pPr>
            <w:r w:rsidRPr="00DB707E">
              <w:t>-88</w:t>
            </w:r>
          </w:p>
        </w:tc>
        <w:tc>
          <w:tcPr>
            <w:tcW w:w="1521" w:type="dxa"/>
            <w:tcBorders>
              <w:top w:val="single" w:sz="4" w:space="0" w:color="auto"/>
              <w:left w:val="single" w:sz="4" w:space="0" w:color="auto"/>
              <w:bottom w:val="single" w:sz="4" w:space="0" w:color="auto"/>
              <w:right w:val="single" w:sz="4" w:space="0" w:color="auto"/>
            </w:tcBorders>
            <w:hideMark/>
          </w:tcPr>
          <w:p w14:paraId="282050FB" w14:textId="77777777" w:rsidR="00D866FD" w:rsidRPr="00DB707E" w:rsidRDefault="00D866FD" w:rsidP="00D866FD">
            <w:pPr>
              <w:pStyle w:val="TAC"/>
              <w:spacing w:line="256" w:lineRule="auto"/>
            </w:pPr>
            <w:r w:rsidRPr="00DB707E">
              <w:t>-104</w:t>
            </w:r>
          </w:p>
        </w:tc>
      </w:tr>
      <w:tr w:rsidR="00D866FD" w:rsidRPr="00DB707E" w14:paraId="22088B02" w14:textId="77777777" w:rsidTr="00D866FD">
        <w:tc>
          <w:tcPr>
            <w:tcW w:w="3360" w:type="dxa"/>
            <w:gridSpan w:val="3"/>
            <w:tcBorders>
              <w:top w:val="single" w:sz="4" w:space="0" w:color="auto"/>
              <w:left w:val="single" w:sz="4" w:space="0" w:color="auto"/>
              <w:bottom w:val="single" w:sz="4" w:space="0" w:color="auto"/>
              <w:right w:val="single" w:sz="4" w:space="0" w:color="auto"/>
            </w:tcBorders>
            <w:vAlign w:val="center"/>
          </w:tcPr>
          <w:p w14:paraId="0276BF8A" w14:textId="77777777" w:rsidR="00D866FD" w:rsidRPr="00DB707E" w:rsidRDefault="00D866FD" w:rsidP="00D866FD">
            <w:pPr>
              <w:pStyle w:val="TAL"/>
              <w:spacing w:line="256" w:lineRule="auto"/>
              <w:rPr>
                <w:rFonts w:eastAsia="Calibri" w:cs="Arial"/>
              </w:rPr>
            </w:pPr>
          </w:p>
        </w:tc>
        <w:tc>
          <w:tcPr>
            <w:tcW w:w="1369" w:type="dxa"/>
            <w:tcBorders>
              <w:top w:val="nil"/>
              <w:left w:val="single" w:sz="4" w:space="0" w:color="auto"/>
              <w:bottom w:val="single" w:sz="4" w:space="0" w:color="auto"/>
              <w:right w:val="single" w:sz="4" w:space="0" w:color="auto"/>
            </w:tcBorders>
          </w:tcPr>
          <w:p w14:paraId="209ED0E6"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07C0D124" w14:textId="77777777" w:rsidR="00D866FD" w:rsidRPr="00DB707E" w:rsidRDefault="00D866FD" w:rsidP="00D866FD">
            <w:pPr>
              <w:pStyle w:val="TAC"/>
              <w:spacing w:line="256" w:lineRule="auto"/>
            </w:pPr>
            <w:r w:rsidRPr="00DB707E">
              <w:t>3, 6</w:t>
            </w:r>
          </w:p>
        </w:tc>
        <w:tc>
          <w:tcPr>
            <w:tcW w:w="1187" w:type="dxa"/>
            <w:tcBorders>
              <w:top w:val="single" w:sz="4" w:space="0" w:color="auto"/>
              <w:left w:val="single" w:sz="4" w:space="0" w:color="auto"/>
              <w:bottom w:val="single" w:sz="4" w:space="0" w:color="auto"/>
              <w:right w:val="single" w:sz="4" w:space="0" w:color="auto"/>
            </w:tcBorders>
            <w:hideMark/>
          </w:tcPr>
          <w:p w14:paraId="0B24046F" w14:textId="77777777" w:rsidR="00D866FD" w:rsidRPr="00DB707E" w:rsidRDefault="00D866FD" w:rsidP="00D866FD">
            <w:pPr>
              <w:pStyle w:val="TAC"/>
              <w:spacing w:line="256" w:lineRule="auto"/>
            </w:pPr>
            <w:r w:rsidRPr="00DB707E">
              <w:t>-85</w:t>
            </w:r>
          </w:p>
        </w:tc>
        <w:tc>
          <w:tcPr>
            <w:tcW w:w="1521" w:type="dxa"/>
            <w:tcBorders>
              <w:top w:val="single" w:sz="4" w:space="0" w:color="auto"/>
              <w:left w:val="single" w:sz="4" w:space="0" w:color="auto"/>
              <w:bottom w:val="single" w:sz="4" w:space="0" w:color="auto"/>
              <w:right w:val="single" w:sz="4" w:space="0" w:color="auto"/>
            </w:tcBorders>
            <w:hideMark/>
          </w:tcPr>
          <w:p w14:paraId="7FCACC32" w14:textId="77777777" w:rsidR="00D866FD" w:rsidRPr="00DB707E" w:rsidRDefault="00D866FD" w:rsidP="00D866FD">
            <w:pPr>
              <w:pStyle w:val="TAC"/>
              <w:spacing w:line="256" w:lineRule="auto"/>
            </w:pPr>
            <w:r w:rsidRPr="00DB707E">
              <w:t>-101</w:t>
            </w:r>
          </w:p>
        </w:tc>
      </w:tr>
      <w:tr w:rsidR="00D866FD" w:rsidRPr="00DB707E" w14:paraId="181B2194" w14:textId="77777777" w:rsidTr="00D866FD">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3CC9947C" w14:textId="77777777" w:rsidR="00D866FD" w:rsidRPr="00DB707E" w:rsidRDefault="00D866FD" w:rsidP="00D866FD">
            <w:pPr>
              <w:pStyle w:val="TAL"/>
              <w:spacing w:line="256" w:lineRule="auto"/>
              <w:rPr>
                <w:rFonts w:eastAsia="Calibri" w:cs="Arial"/>
                <w:vertAlign w:val="superscript"/>
              </w:rPr>
            </w:pPr>
            <w:r w:rsidRPr="00DB707E">
              <w:rPr>
                <w:rFonts w:eastAsia="Calibri" w:cs="Arial"/>
              </w:rPr>
              <w:t>SSB_RP</w:t>
            </w:r>
            <w:r w:rsidRPr="00DB707E">
              <w:rPr>
                <w:rFonts w:eastAsia="Calibri" w:cs="Arial"/>
                <w:vertAlign w:val="superscript"/>
              </w:rPr>
              <w:t>Note3</w:t>
            </w:r>
          </w:p>
        </w:tc>
        <w:tc>
          <w:tcPr>
            <w:tcW w:w="1369" w:type="dxa"/>
            <w:tcBorders>
              <w:top w:val="single" w:sz="4" w:space="0" w:color="auto"/>
              <w:left w:val="single" w:sz="4" w:space="0" w:color="auto"/>
              <w:bottom w:val="nil"/>
              <w:right w:val="single" w:sz="4" w:space="0" w:color="auto"/>
            </w:tcBorders>
            <w:hideMark/>
          </w:tcPr>
          <w:p w14:paraId="1C521AD6" w14:textId="77777777" w:rsidR="00D866FD" w:rsidRPr="00DB707E" w:rsidRDefault="00D866FD" w:rsidP="00D866FD">
            <w:pPr>
              <w:pStyle w:val="TAC"/>
              <w:spacing w:line="256" w:lineRule="auto"/>
            </w:pPr>
            <w:r w:rsidRPr="00DB707E">
              <w:t>dBm/SCS</w:t>
            </w:r>
          </w:p>
        </w:tc>
        <w:tc>
          <w:tcPr>
            <w:tcW w:w="1535" w:type="dxa"/>
            <w:tcBorders>
              <w:top w:val="single" w:sz="4" w:space="0" w:color="auto"/>
              <w:left w:val="single" w:sz="4" w:space="0" w:color="auto"/>
              <w:bottom w:val="single" w:sz="4" w:space="0" w:color="auto"/>
              <w:right w:val="single" w:sz="4" w:space="0" w:color="auto"/>
            </w:tcBorders>
            <w:hideMark/>
          </w:tcPr>
          <w:p w14:paraId="14DC49A7" w14:textId="77777777" w:rsidR="00D866FD" w:rsidRPr="00DB707E" w:rsidRDefault="00D866FD" w:rsidP="00D866FD">
            <w:pPr>
              <w:pStyle w:val="TAC"/>
              <w:spacing w:line="256" w:lineRule="auto"/>
            </w:pPr>
            <w:r w:rsidRPr="00DB707E">
              <w:t>1, 2, 4, 5</w:t>
            </w:r>
          </w:p>
        </w:tc>
        <w:tc>
          <w:tcPr>
            <w:tcW w:w="1187" w:type="dxa"/>
            <w:tcBorders>
              <w:top w:val="single" w:sz="4" w:space="0" w:color="auto"/>
              <w:left w:val="single" w:sz="4" w:space="0" w:color="auto"/>
              <w:bottom w:val="single" w:sz="4" w:space="0" w:color="auto"/>
              <w:right w:val="single" w:sz="4" w:space="0" w:color="auto"/>
            </w:tcBorders>
            <w:hideMark/>
          </w:tcPr>
          <w:p w14:paraId="62025133" w14:textId="77777777" w:rsidR="00D866FD" w:rsidRPr="00DB707E" w:rsidRDefault="00D866FD" w:rsidP="00D866FD">
            <w:pPr>
              <w:pStyle w:val="TAC"/>
              <w:spacing w:line="256" w:lineRule="auto"/>
            </w:pPr>
            <w:r w:rsidRPr="00DB707E">
              <w:t>-88</w:t>
            </w:r>
          </w:p>
        </w:tc>
        <w:tc>
          <w:tcPr>
            <w:tcW w:w="1521" w:type="dxa"/>
            <w:tcBorders>
              <w:top w:val="single" w:sz="4" w:space="0" w:color="auto"/>
              <w:left w:val="single" w:sz="4" w:space="0" w:color="auto"/>
              <w:bottom w:val="single" w:sz="4" w:space="0" w:color="auto"/>
              <w:right w:val="single" w:sz="4" w:space="0" w:color="auto"/>
            </w:tcBorders>
            <w:hideMark/>
          </w:tcPr>
          <w:p w14:paraId="0DF200F3" w14:textId="77777777" w:rsidR="00D866FD" w:rsidRPr="00DB707E" w:rsidRDefault="00D866FD" w:rsidP="00D866FD">
            <w:pPr>
              <w:pStyle w:val="TAC"/>
              <w:spacing w:line="256" w:lineRule="auto"/>
            </w:pPr>
            <w:r w:rsidRPr="00DB707E">
              <w:t>-104</w:t>
            </w:r>
          </w:p>
        </w:tc>
      </w:tr>
      <w:tr w:rsidR="00D866FD" w:rsidRPr="00DB707E" w14:paraId="550D07F8" w14:textId="77777777" w:rsidTr="00D866FD">
        <w:tc>
          <w:tcPr>
            <w:tcW w:w="3360" w:type="dxa"/>
            <w:gridSpan w:val="3"/>
            <w:tcBorders>
              <w:top w:val="single" w:sz="4" w:space="0" w:color="auto"/>
              <w:left w:val="single" w:sz="4" w:space="0" w:color="auto"/>
              <w:bottom w:val="single" w:sz="4" w:space="0" w:color="auto"/>
              <w:right w:val="single" w:sz="4" w:space="0" w:color="auto"/>
            </w:tcBorders>
            <w:vAlign w:val="center"/>
          </w:tcPr>
          <w:p w14:paraId="63E3E030" w14:textId="77777777" w:rsidR="00D866FD" w:rsidRPr="00DB707E" w:rsidRDefault="00D866FD" w:rsidP="00D866FD">
            <w:pPr>
              <w:pStyle w:val="TAL"/>
              <w:spacing w:line="256" w:lineRule="auto"/>
              <w:rPr>
                <w:rFonts w:eastAsia="Calibri" w:cs="Arial"/>
              </w:rPr>
            </w:pPr>
          </w:p>
        </w:tc>
        <w:tc>
          <w:tcPr>
            <w:tcW w:w="1369" w:type="dxa"/>
            <w:tcBorders>
              <w:top w:val="nil"/>
              <w:left w:val="single" w:sz="4" w:space="0" w:color="auto"/>
              <w:bottom w:val="single" w:sz="4" w:space="0" w:color="auto"/>
              <w:right w:val="single" w:sz="4" w:space="0" w:color="auto"/>
            </w:tcBorders>
          </w:tcPr>
          <w:p w14:paraId="381C7ED5"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383A92B6" w14:textId="77777777" w:rsidR="00D866FD" w:rsidRPr="00DB707E" w:rsidRDefault="00D866FD" w:rsidP="00D866FD">
            <w:pPr>
              <w:pStyle w:val="TAC"/>
              <w:spacing w:line="256" w:lineRule="auto"/>
            </w:pPr>
            <w:r w:rsidRPr="00DB707E">
              <w:t>3, 6</w:t>
            </w:r>
          </w:p>
        </w:tc>
        <w:tc>
          <w:tcPr>
            <w:tcW w:w="1187" w:type="dxa"/>
            <w:tcBorders>
              <w:top w:val="single" w:sz="4" w:space="0" w:color="auto"/>
              <w:left w:val="single" w:sz="4" w:space="0" w:color="auto"/>
              <w:bottom w:val="single" w:sz="4" w:space="0" w:color="auto"/>
              <w:right w:val="single" w:sz="4" w:space="0" w:color="auto"/>
            </w:tcBorders>
            <w:hideMark/>
          </w:tcPr>
          <w:p w14:paraId="3A1B2815" w14:textId="77777777" w:rsidR="00D866FD" w:rsidRPr="00DB707E" w:rsidRDefault="00D866FD" w:rsidP="00D866FD">
            <w:pPr>
              <w:pStyle w:val="TAC"/>
              <w:spacing w:line="256" w:lineRule="auto"/>
            </w:pPr>
            <w:r w:rsidRPr="00DB707E">
              <w:t>-85</w:t>
            </w:r>
          </w:p>
        </w:tc>
        <w:tc>
          <w:tcPr>
            <w:tcW w:w="1521" w:type="dxa"/>
            <w:tcBorders>
              <w:top w:val="single" w:sz="4" w:space="0" w:color="auto"/>
              <w:left w:val="single" w:sz="4" w:space="0" w:color="auto"/>
              <w:bottom w:val="single" w:sz="4" w:space="0" w:color="auto"/>
              <w:right w:val="single" w:sz="4" w:space="0" w:color="auto"/>
            </w:tcBorders>
            <w:hideMark/>
          </w:tcPr>
          <w:p w14:paraId="3EDD90E9" w14:textId="77777777" w:rsidR="00D866FD" w:rsidRPr="00DB707E" w:rsidRDefault="00D866FD" w:rsidP="00D866FD">
            <w:pPr>
              <w:pStyle w:val="TAC"/>
              <w:spacing w:line="256" w:lineRule="auto"/>
            </w:pPr>
            <w:r w:rsidRPr="00DB707E">
              <w:t>-101</w:t>
            </w:r>
          </w:p>
        </w:tc>
      </w:tr>
      <w:tr w:rsidR="00D866FD" w:rsidRPr="00DB707E" w14:paraId="4B3A0F0A" w14:textId="77777777" w:rsidTr="00D866FD">
        <w:tc>
          <w:tcPr>
            <w:tcW w:w="3360" w:type="dxa"/>
            <w:gridSpan w:val="3"/>
            <w:tcBorders>
              <w:top w:val="single" w:sz="4" w:space="0" w:color="auto"/>
              <w:left w:val="single" w:sz="4" w:space="0" w:color="auto"/>
              <w:bottom w:val="nil"/>
              <w:right w:val="single" w:sz="4" w:space="0" w:color="auto"/>
            </w:tcBorders>
            <w:vAlign w:val="center"/>
            <w:hideMark/>
          </w:tcPr>
          <w:p w14:paraId="6FF7A050" w14:textId="77777777" w:rsidR="00D866FD" w:rsidRPr="00DB707E" w:rsidRDefault="00D866FD" w:rsidP="00D866FD">
            <w:pPr>
              <w:pStyle w:val="TAL"/>
              <w:spacing w:line="256" w:lineRule="auto"/>
              <w:rPr>
                <w:rFonts w:eastAsia="Calibri" w:cs="Arial"/>
                <w:vertAlign w:val="superscript"/>
              </w:rPr>
            </w:pPr>
            <w:r w:rsidRPr="00DB707E">
              <w:rPr>
                <w:rFonts w:eastAsia="Calibri" w:cs="Arial"/>
              </w:rPr>
              <w:t>Io</w:t>
            </w:r>
            <w:r w:rsidRPr="00DB707E">
              <w:rPr>
                <w:rFonts w:eastAsia="Calibri" w:cs="Arial"/>
                <w:vertAlign w:val="superscript"/>
              </w:rPr>
              <w:t>Note3</w:t>
            </w:r>
          </w:p>
        </w:tc>
        <w:tc>
          <w:tcPr>
            <w:tcW w:w="1369" w:type="dxa"/>
            <w:tcBorders>
              <w:top w:val="single" w:sz="4" w:space="0" w:color="auto"/>
              <w:left w:val="single" w:sz="4" w:space="0" w:color="auto"/>
              <w:bottom w:val="single" w:sz="4" w:space="0" w:color="auto"/>
              <w:right w:val="single" w:sz="4" w:space="0" w:color="auto"/>
            </w:tcBorders>
            <w:hideMark/>
          </w:tcPr>
          <w:p w14:paraId="09CE1A7F" w14:textId="77777777" w:rsidR="00D866FD" w:rsidRPr="00DB707E" w:rsidRDefault="00D866FD" w:rsidP="00D866FD">
            <w:pPr>
              <w:pStyle w:val="TAC"/>
              <w:spacing w:line="256" w:lineRule="auto"/>
            </w:pPr>
            <w:r w:rsidRPr="00DB707E">
              <w:t>dBm/9.36 MHz</w:t>
            </w:r>
          </w:p>
        </w:tc>
        <w:tc>
          <w:tcPr>
            <w:tcW w:w="1535" w:type="dxa"/>
            <w:tcBorders>
              <w:top w:val="single" w:sz="4" w:space="0" w:color="auto"/>
              <w:left w:val="single" w:sz="4" w:space="0" w:color="auto"/>
              <w:bottom w:val="single" w:sz="4" w:space="0" w:color="auto"/>
              <w:right w:val="single" w:sz="4" w:space="0" w:color="auto"/>
            </w:tcBorders>
            <w:hideMark/>
          </w:tcPr>
          <w:p w14:paraId="42DB304F" w14:textId="77777777" w:rsidR="00D866FD" w:rsidRPr="00DB707E" w:rsidRDefault="00D866FD" w:rsidP="00D866FD">
            <w:pPr>
              <w:pStyle w:val="TAC"/>
              <w:spacing w:line="256" w:lineRule="auto"/>
            </w:pPr>
            <w:r w:rsidRPr="00DB707E">
              <w:t>1, 2, 4, 5</w:t>
            </w:r>
          </w:p>
        </w:tc>
        <w:tc>
          <w:tcPr>
            <w:tcW w:w="1187" w:type="dxa"/>
            <w:tcBorders>
              <w:top w:val="single" w:sz="4" w:space="0" w:color="auto"/>
              <w:left w:val="single" w:sz="4" w:space="0" w:color="auto"/>
              <w:bottom w:val="single" w:sz="4" w:space="0" w:color="auto"/>
              <w:right w:val="single" w:sz="4" w:space="0" w:color="auto"/>
            </w:tcBorders>
            <w:hideMark/>
          </w:tcPr>
          <w:p w14:paraId="6DD92D0C" w14:textId="77777777" w:rsidR="00D866FD" w:rsidRPr="00DB707E" w:rsidRDefault="00D866FD" w:rsidP="00D866FD">
            <w:pPr>
              <w:pStyle w:val="TAC"/>
              <w:spacing w:line="256" w:lineRule="auto"/>
            </w:pPr>
            <w:r w:rsidRPr="00DB707E">
              <w:t>-59.94</w:t>
            </w:r>
          </w:p>
        </w:tc>
        <w:tc>
          <w:tcPr>
            <w:tcW w:w="1521" w:type="dxa"/>
            <w:tcBorders>
              <w:top w:val="single" w:sz="4" w:space="0" w:color="auto"/>
              <w:left w:val="single" w:sz="4" w:space="0" w:color="auto"/>
              <w:bottom w:val="single" w:sz="4" w:space="0" w:color="auto"/>
              <w:right w:val="single" w:sz="4" w:space="0" w:color="auto"/>
            </w:tcBorders>
            <w:hideMark/>
          </w:tcPr>
          <w:p w14:paraId="3FA22A35" w14:textId="77777777" w:rsidR="00D866FD" w:rsidRPr="00DB707E" w:rsidRDefault="00D866FD" w:rsidP="00D866FD">
            <w:pPr>
              <w:pStyle w:val="TAC"/>
              <w:spacing w:line="256" w:lineRule="auto"/>
            </w:pPr>
            <w:r w:rsidRPr="00DB707E">
              <w:t>-73.04</w:t>
            </w:r>
          </w:p>
        </w:tc>
      </w:tr>
      <w:tr w:rsidR="00D866FD" w:rsidRPr="00DB707E" w14:paraId="1CB5539C" w14:textId="77777777" w:rsidTr="00D866FD">
        <w:tc>
          <w:tcPr>
            <w:tcW w:w="3360" w:type="dxa"/>
            <w:gridSpan w:val="3"/>
            <w:tcBorders>
              <w:top w:val="nil"/>
              <w:left w:val="single" w:sz="4" w:space="0" w:color="auto"/>
              <w:bottom w:val="single" w:sz="4" w:space="0" w:color="auto"/>
              <w:right w:val="single" w:sz="4" w:space="0" w:color="auto"/>
            </w:tcBorders>
            <w:vAlign w:val="center"/>
          </w:tcPr>
          <w:p w14:paraId="0D5FE008" w14:textId="77777777" w:rsidR="00D866FD" w:rsidRPr="00DB707E" w:rsidRDefault="00D866FD" w:rsidP="00D866FD">
            <w:pPr>
              <w:pStyle w:val="TAL"/>
              <w:spacing w:line="256" w:lineRule="auto"/>
              <w:rPr>
                <w:rFonts w:eastAsia="Calibri" w:cs="Arial"/>
              </w:rPr>
            </w:pPr>
          </w:p>
        </w:tc>
        <w:tc>
          <w:tcPr>
            <w:tcW w:w="1369" w:type="dxa"/>
            <w:tcBorders>
              <w:top w:val="single" w:sz="4" w:space="0" w:color="auto"/>
              <w:left w:val="single" w:sz="4" w:space="0" w:color="auto"/>
              <w:bottom w:val="single" w:sz="4" w:space="0" w:color="auto"/>
              <w:right w:val="single" w:sz="4" w:space="0" w:color="auto"/>
            </w:tcBorders>
            <w:hideMark/>
          </w:tcPr>
          <w:p w14:paraId="32224DE0" w14:textId="77777777" w:rsidR="00D866FD" w:rsidRPr="00DB707E" w:rsidRDefault="00D866FD" w:rsidP="00D866FD">
            <w:pPr>
              <w:pStyle w:val="TAC"/>
              <w:spacing w:line="256" w:lineRule="auto"/>
            </w:pPr>
            <w:r w:rsidRPr="00DB707E">
              <w:t>dBm/38.16 MHz</w:t>
            </w:r>
          </w:p>
        </w:tc>
        <w:tc>
          <w:tcPr>
            <w:tcW w:w="1535" w:type="dxa"/>
            <w:tcBorders>
              <w:top w:val="single" w:sz="4" w:space="0" w:color="auto"/>
              <w:left w:val="single" w:sz="4" w:space="0" w:color="auto"/>
              <w:bottom w:val="single" w:sz="4" w:space="0" w:color="auto"/>
              <w:right w:val="single" w:sz="4" w:space="0" w:color="auto"/>
            </w:tcBorders>
            <w:hideMark/>
          </w:tcPr>
          <w:p w14:paraId="69126257" w14:textId="77777777" w:rsidR="00D866FD" w:rsidRPr="00DB707E" w:rsidRDefault="00D866FD" w:rsidP="00D866FD">
            <w:pPr>
              <w:pStyle w:val="TAC"/>
              <w:spacing w:line="256" w:lineRule="auto"/>
            </w:pPr>
            <w:r w:rsidRPr="00DB707E">
              <w:t>3, 6</w:t>
            </w:r>
          </w:p>
        </w:tc>
        <w:tc>
          <w:tcPr>
            <w:tcW w:w="1187" w:type="dxa"/>
            <w:tcBorders>
              <w:top w:val="single" w:sz="4" w:space="0" w:color="auto"/>
              <w:left w:val="single" w:sz="4" w:space="0" w:color="auto"/>
              <w:bottom w:val="single" w:sz="4" w:space="0" w:color="auto"/>
              <w:right w:val="single" w:sz="4" w:space="0" w:color="auto"/>
            </w:tcBorders>
            <w:hideMark/>
          </w:tcPr>
          <w:p w14:paraId="015386E4" w14:textId="77777777" w:rsidR="00D866FD" w:rsidRPr="00DB707E" w:rsidRDefault="00D866FD" w:rsidP="00D866FD">
            <w:pPr>
              <w:pStyle w:val="TAC"/>
              <w:spacing w:line="256" w:lineRule="auto"/>
            </w:pPr>
            <w:r w:rsidRPr="00DB707E">
              <w:t>-53.84</w:t>
            </w:r>
          </w:p>
        </w:tc>
        <w:tc>
          <w:tcPr>
            <w:tcW w:w="1521" w:type="dxa"/>
            <w:tcBorders>
              <w:top w:val="single" w:sz="4" w:space="0" w:color="auto"/>
              <w:left w:val="single" w:sz="4" w:space="0" w:color="auto"/>
              <w:bottom w:val="single" w:sz="4" w:space="0" w:color="auto"/>
              <w:right w:val="single" w:sz="4" w:space="0" w:color="auto"/>
            </w:tcBorders>
            <w:hideMark/>
          </w:tcPr>
          <w:p w14:paraId="7C6A7FCA" w14:textId="77777777" w:rsidR="00D866FD" w:rsidRPr="00DB707E" w:rsidRDefault="00D866FD" w:rsidP="00D866FD">
            <w:pPr>
              <w:pStyle w:val="TAC"/>
              <w:spacing w:line="256" w:lineRule="auto"/>
            </w:pPr>
            <w:r w:rsidRPr="00DB707E">
              <w:t>-66.93</w:t>
            </w:r>
          </w:p>
        </w:tc>
      </w:tr>
      <w:tr w:rsidR="00D866FD" w:rsidRPr="00DB707E" w14:paraId="29992844" w14:textId="77777777" w:rsidTr="00D866FD">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735543FD" w14:textId="77777777" w:rsidR="00D866FD" w:rsidRPr="00DB707E" w:rsidRDefault="00D866FD" w:rsidP="00D866FD">
            <w:pPr>
              <w:pStyle w:val="TAL"/>
              <w:spacing w:line="256" w:lineRule="auto"/>
              <w:rPr>
                <w:rFonts w:eastAsia="Calibri" w:cs="Arial"/>
              </w:rPr>
            </w:pPr>
            <w:r w:rsidRPr="00DB707E">
              <w:rPr>
                <w:rFonts w:eastAsia="Calibri" w:cs="Arial"/>
              </w:rPr>
              <w:t>Propagation condition</w:t>
            </w:r>
          </w:p>
        </w:tc>
        <w:tc>
          <w:tcPr>
            <w:tcW w:w="1369" w:type="dxa"/>
            <w:tcBorders>
              <w:top w:val="single" w:sz="4" w:space="0" w:color="auto"/>
              <w:left w:val="single" w:sz="4" w:space="0" w:color="auto"/>
              <w:bottom w:val="single" w:sz="4" w:space="0" w:color="auto"/>
              <w:right w:val="single" w:sz="4" w:space="0" w:color="auto"/>
            </w:tcBorders>
          </w:tcPr>
          <w:p w14:paraId="291E2338"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0439DAD0" w14:textId="77777777" w:rsidR="00D866FD" w:rsidRPr="00DB707E" w:rsidRDefault="00D866FD" w:rsidP="00D866FD">
            <w:pPr>
              <w:pStyle w:val="TAC"/>
              <w:spacing w:line="256" w:lineRule="auto"/>
            </w:pPr>
            <w:r w:rsidRPr="00DB707E">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3A8C0B45" w14:textId="43C9639F" w:rsidR="00D866FD" w:rsidRPr="00DB707E" w:rsidRDefault="009C2D62" w:rsidP="00D866FD">
            <w:pPr>
              <w:pStyle w:val="TAC"/>
              <w:spacing w:line="256" w:lineRule="auto"/>
            </w:pPr>
            <w:ins w:id="30" w:author="Huawei" w:date="2024-05-22T11:44:00Z">
              <w:r>
                <w:t>AWGN</w:t>
              </w:r>
            </w:ins>
            <w:del w:id="31" w:author="Huawei" w:date="2024-05-22T11:44:00Z">
              <w:r w:rsidR="00D866FD" w:rsidRPr="00DB707E" w:rsidDel="009C2D62">
                <w:delText>T</w:delText>
              </w:r>
              <w:r w:rsidR="00D866FD" w:rsidRPr="00DB707E" w:rsidDel="009C2D62">
                <w:rPr>
                  <w:lang w:eastAsia="ja-JP"/>
                </w:rPr>
                <w:delText>DL-C 300ns 100Hz</w:delText>
              </w:r>
            </w:del>
          </w:p>
        </w:tc>
      </w:tr>
      <w:tr w:rsidR="00D866FD" w:rsidRPr="00DB707E" w14:paraId="6C965016" w14:textId="77777777" w:rsidTr="00D866FD">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73AA7624" w14:textId="77777777" w:rsidR="00D866FD" w:rsidRPr="00DB707E" w:rsidRDefault="00D866FD" w:rsidP="00D866FD">
            <w:pPr>
              <w:pStyle w:val="TAL"/>
              <w:spacing w:line="256" w:lineRule="auto"/>
              <w:rPr>
                <w:rFonts w:eastAsia="Calibri" w:cs="Arial"/>
              </w:rPr>
            </w:pPr>
            <w:r w:rsidRPr="00DB707E">
              <w:rPr>
                <w:rFonts w:eastAsia="Calibri" w:cs="Arial"/>
              </w:rPr>
              <w:t>Antenna Configuration and Correlation Matrix</w:t>
            </w:r>
          </w:p>
        </w:tc>
        <w:tc>
          <w:tcPr>
            <w:tcW w:w="1369" w:type="dxa"/>
            <w:tcBorders>
              <w:top w:val="single" w:sz="4" w:space="0" w:color="auto"/>
              <w:left w:val="single" w:sz="4" w:space="0" w:color="auto"/>
              <w:bottom w:val="single" w:sz="4" w:space="0" w:color="auto"/>
              <w:right w:val="single" w:sz="4" w:space="0" w:color="auto"/>
            </w:tcBorders>
          </w:tcPr>
          <w:p w14:paraId="6D83412E"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5F687686" w14:textId="77777777" w:rsidR="00D866FD" w:rsidRPr="00DB707E" w:rsidRDefault="00D866FD" w:rsidP="00D866FD">
            <w:pPr>
              <w:pStyle w:val="TAC"/>
              <w:spacing w:line="256" w:lineRule="auto"/>
            </w:pPr>
            <w:r w:rsidRPr="00DB707E">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4597D369" w14:textId="77777777" w:rsidR="00D866FD" w:rsidRPr="00DB707E" w:rsidRDefault="00D866FD" w:rsidP="00D866FD">
            <w:pPr>
              <w:pStyle w:val="TAC"/>
              <w:spacing w:line="256" w:lineRule="auto"/>
            </w:pPr>
            <w:r w:rsidRPr="00DB707E">
              <w:t>1x2 Low</w:t>
            </w:r>
          </w:p>
        </w:tc>
      </w:tr>
      <w:tr w:rsidR="00D866FD" w:rsidRPr="00DB707E" w14:paraId="7F826D6A" w14:textId="77777777" w:rsidTr="00D866FD">
        <w:tc>
          <w:tcPr>
            <w:tcW w:w="8972" w:type="dxa"/>
            <w:gridSpan w:val="7"/>
            <w:tcBorders>
              <w:top w:val="single" w:sz="4" w:space="0" w:color="auto"/>
              <w:left w:val="single" w:sz="4" w:space="0" w:color="auto"/>
              <w:bottom w:val="single" w:sz="4" w:space="0" w:color="auto"/>
              <w:right w:val="single" w:sz="4" w:space="0" w:color="auto"/>
            </w:tcBorders>
            <w:vAlign w:val="center"/>
            <w:hideMark/>
          </w:tcPr>
          <w:p w14:paraId="5D8B603D" w14:textId="77777777" w:rsidR="00D866FD" w:rsidRPr="00DB707E" w:rsidRDefault="00D866FD" w:rsidP="00D866FD">
            <w:pPr>
              <w:pStyle w:val="TAN"/>
              <w:spacing w:line="256" w:lineRule="auto"/>
            </w:pPr>
            <w:r w:rsidRPr="00DB707E">
              <w:t>Note 1:</w:t>
            </w:r>
            <w:r w:rsidRPr="00DB707E">
              <w:tab/>
              <w:t>OCNG shall be used such that both cells are fully allocated and a constant total transmitted power spectral density is achieved for all OFDM symbols.</w:t>
            </w:r>
          </w:p>
          <w:p w14:paraId="46F7F4ED" w14:textId="77777777" w:rsidR="00D866FD" w:rsidRPr="00DB707E" w:rsidRDefault="00D866FD" w:rsidP="00D866FD">
            <w:pPr>
              <w:pStyle w:val="TAN"/>
              <w:spacing w:line="256" w:lineRule="auto"/>
            </w:pPr>
            <w:r w:rsidRPr="00DB707E">
              <w:t>Note 2:</w:t>
            </w:r>
            <w:r w:rsidRPr="00DB707E">
              <w:tab/>
              <w:t xml:space="preserve">Interference from other cells and noise sources not specified in the test is assumed to be constant over subcarriers and time and shall be modelled as AWGN of appropriate power for </w:t>
            </w:r>
            <w:r w:rsidRPr="00DB707E">
              <w:rPr>
                <w:rFonts w:eastAsia="Calibri" w:cs="v4.2.0"/>
                <w:position w:val="-12"/>
              </w:rPr>
              <w:object w:dxaOrig="410" w:dyaOrig="310" w14:anchorId="4C2B2AF6">
                <v:shape id="_x0000_i1040" type="#_x0000_t75" style="width:20.4pt;height:15.6pt" o:ole="" fillcolor="window">
                  <v:imagedata r:id="rId13" o:title=""/>
                </v:shape>
                <o:OLEObject Type="Embed" ProgID="Equation.3" ShapeID="_x0000_i1040" DrawAspect="Content" ObjectID="_1777896141" r:id="rId31"/>
              </w:object>
            </w:r>
            <w:r w:rsidRPr="00DB707E">
              <w:t xml:space="preserve"> to be fulfilled.</w:t>
            </w:r>
          </w:p>
          <w:p w14:paraId="317C1019" w14:textId="77777777" w:rsidR="00D866FD" w:rsidRPr="00DB707E" w:rsidRDefault="00D866FD" w:rsidP="00D866FD">
            <w:pPr>
              <w:pStyle w:val="TAN"/>
              <w:spacing w:line="256" w:lineRule="auto"/>
            </w:pPr>
            <w:r w:rsidRPr="00DB707E">
              <w:t>Note 3:</w:t>
            </w:r>
            <w:r w:rsidRPr="00DB707E">
              <w:tab/>
            </w:r>
            <w:proofErr w:type="spellStart"/>
            <w:r w:rsidRPr="00DB707E">
              <w:rPr>
                <w:rFonts w:eastAsia="Calibri"/>
              </w:rPr>
              <w:t>Ê</w:t>
            </w:r>
            <w:r w:rsidRPr="00DB707E">
              <w:rPr>
                <w:rFonts w:eastAsia="Calibri"/>
                <w:vertAlign w:val="subscript"/>
              </w:rPr>
              <w:t>s</w:t>
            </w:r>
            <w:proofErr w:type="spellEnd"/>
            <w:r w:rsidRPr="00DB707E">
              <w:rPr>
                <w:rFonts w:eastAsia="Calibri"/>
              </w:rPr>
              <w:t>/</w:t>
            </w:r>
            <w:proofErr w:type="spellStart"/>
            <w:r w:rsidRPr="00DB707E">
              <w:rPr>
                <w:rFonts w:eastAsia="Calibri"/>
              </w:rPr>
              <w:t>I</w:t>
            </w:r>
            <w:r w:rsidRPr="00DB707E">
              <w:rPr>
                <w:rFonts w:eastAsia="Calibri"/>
                <w:vertAlign w:val="subscript"/>
              </w:rPr>
              <w:t>ot</w:t>
            </w:r>
            <w:proofErr w:type="spellEnd"/>
            <w:r w:rsidRPr="00DB707E">
              <w:t>, SS-RSRP, SSB_RP and Io levels have been derived from other parameters for information purposes. They are not settable parameters themselves.</w:t>
            </w:r>
          </w:p>
        </w:tc>
      </w:tr>
    </w:tbl>
    <w:p w14:paraId="49AC6FA5" w14:textId="77777777" w:rsidR="00D866FD" w:rsidRPr="00DB707E" w:rsidRDefault="00D866FD" w:rsidP="00D866FD"/>
    <w:p w14:paraId="7743FBC2" w14:textId="77777777" w:rsidR="00D866FD" w:rsidRPr="00DB707E" w:rsidRDefault="00D866FD" w:rsidP="00D866FD">
      <w:pPr>
        <w:pStyle w:val="TH"/>
      </w:pPr>
      <w:r w:rsidRPr="00DB707E">
        <w:t xml:space="preserve">Table A.16.6.3.2.1-4: E-UTRAN neighbour cell specific test parameters for SA inter-RAT E-UTRAN event triggered reporting in non-DRX with </w:t>
      </w:r>
      <w:proofErr w:type="spellStart"/>
      <w:r w:rsidRPr="00DB707E">
        <w:t>PCell</w:t>
      </w:r>
      <w:proofErr w:type="spellEnd"/>
      <w:r w:rsidRPr="00DB707E">
        <w:t xml:space="preserve"> in FR1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1147"/>
        <w:gridCol w:w="1396"/>
        <w:gridCol w:w="2304"/>
        <w:gridCol w:w="1773"/>
      </w:tblGrid>
      <w:tr w:rsidR="00D866FD" w:rsidRPr="00DB707E" w14:paraId="7F154A5E" w14:textId="77777777" w:rsidTr="00D866FD">
        <w:trPr>
          <w:trHeight w:val="417"/>
        </w:trPr>
        <w:tc>
          <w:tcPr>
            <w:tcW w:w="3019" w:type="dxa"/>
            <w:tcBorders>
              <w:top w:val="single" w:sz="4" w:space="0" w:color="auto"/>
              <w:left w:val="single" w:sz="4" w:space="0" w:color="auto"/>
              <w:bottom w:val="nil"/>
              <w:right w:val="single" w:sz="4" w:space="0" w:color="auto"/>
            </w:tcBorders>
            <w:hideMark/>
          </w:tcPr>
          <w:p w14:paraId="061E341F" w14:textId="77777777" w:rsidR="00D866FD" w:rsidRPr="00DB707E" w:rsidRDefault="00D866FD" w:rsidP="00D866FD">
            <w:pPr>
              <w:pStyle w:val="TAH"/>
              <w:spacing w:line="256" w:lineRule="auto"/>
            </w:pPr>
            <w:r w:rsidRPr="00DB707E">
              <w:t>Parameter</w:t>
            </w:r>
          </w:p>
        </w:tc>
        <w:tc>
          <w:tcPr>
            <w:tcW w:w="1147" w:type="dxa"/>
            <w:tcBorders>
              <w:top w:val="single" w:sz="4" w:space="0" w:color="auto"/>
              <w:left w:val="single" w:sz="4" w:space="0" w:color="auto"/>
              <w:bottom w:val="nil"/>
              <w:right w:val="single" w:sz="4" w:space="0" w:color="auto"/>
            </w:tcBorders>
            <w:hideMark/>
          </w:tcPr>
          <w:p w14:paraId="4FC23971" w14:textId="77777777" w:rsidR="00D866FD" w:rsidRPr="00DB707E" w:rsidRDefault="00D866FD" w:rsidP="00D866FD">
            <w:pPr>
              <w:pStyle w:val="TAH"/>
              <w:spacing w:line="256" w:lineRule="auto"/>
            </w:pPr>
            <w:r w:rsidRPr="00DB707E">
              <w:t>Unit</w:t>
            </w:r>
          </w:p>
        </w:tc>
        <w:tc>
          <w:tcPr>
            <w:tcW w:w="1396" w:type="dxa"/>
            <w:tcBorders>
              <w:top w:val="single" w:sz="4" w:space="0" w:color="auto"/>
              <w:left w:val="single" w:sz="4" w:space="0" w:color="auto"/>
              <w:bottom w:val="nil"/>
              <w:right w:val="single" w:sz="4" w:space="0" w:color="auto"/>
            </w:tcBorders>
            <w:hideMark/>
          </w:tcPr>
          <w:p w14:paraId="69227605" w14:textId="77777777" w:rsidR="00D866FD" w:rsidRPr="00DB707E" w:rsidRDefault="00D866FD" w:rsidP="00D866FD">
            <w:pPr>
              <w:pStyle w:val="TAH"/>
              <w:spacing w:line="256" w:lineRule="auto"/>
            </w:pPr>
            <w:r w:rsidRPr="00DB707E">
              <w:t>Configuration</w:t>
            </w:r>
          </w:p>
        </w:tc>
        <w:tc>
          <w:tcPr>
            <w:tcW w:w="4077" w:type="dxa"/>
            <w:gridSpan w:val="2"/>
            <w:tcBorders>
              <w:top w:val="single" w:sz="4" w:space="0" w:color="auto"/>
              <w:left w:val="single" w:sz="4" w:space="0" w:color="auto"/>
              <w:bottom w:val="single" w:sz="4" w:space="0" w:color="auto"/>
              <w:right w:val="single" w:sz="4" w:space="0" w:color="auto"/>
            </w:tcBorders>
            <w:hideMark/>
          </w:tcPr>
          <w:p w14:paraId="6A169314" w14:textId="77777777" w:rsidR="00D866FD" w:rsidRPr="00DB707E" w:rsidRDefault="00D866FD" w:rsidP="00D866FD">
            <w:pPr>
              <w:pStyle w:val="TAH"/>
              <w:spacing w:line="256" w:lineRule="auto"/>
            </w:pPr>
            <w:r w:rsidRPr="00DB707E">
              <w:t>Cell 2</w:t>
            </w:r>
          </w:p>
        </w:tc>
      </w:tr>
      <w:tr w:rsidR="00D866FD" w:rsidRPr="00DB707E" w14:paraId="130B379E" w14:textId="77777777" w:rsidTr="00D866FD">
        <w:tc>
          <w:tcPr>
            <w:tcW w:w="3019" w:type="dxa"/>
            <w:tcBorders>
              <w:top w:val="nil"/>
              <w:left w:val="single" w:sz="4" w:space="0" w:color="auto"/>
              <w:bottom w:val="single" w:sz="4" w:space="0" w:color="auto"/>
              <w:right w:val="single" w:sz="4" w:space="0" w:color="auto"/>
            </w:tcBorders>
          </w:tcPr>
          <w:p w14:paraId="6ED2EBC3" w14:textId="77777777" w:rsidR="00D866FD" w:rsidRPr="00DB707E" w:rsidRDefault="00D866FD" w:rsidP="00D866FD">
            <w:pPr>
              <w:keepLines/>
              <w:spacing w:after="0" w:line="256" w:lineRule="auto"/>
              <w:jc w:val="center"/>
              <w:rPr>
                <w:rFonts w:ascii="Arial" w:hAnsi="Arial"/>
                <w:b/>
                <w:sz w:val="18"/>
              </w:rPr>
            </w:pPr>
          </w:p>
        </w:tc>
        <w:tc>
          <w:tcPr>
            <w:tcW w:w="1147" w:type="dxa"/>
            <w:tcBorders>
              <w:top w:val="nil"/>
              <w:left w:val="single" w:sz="4" w:space="0" w:color="auto"/>
              <w:bottom w:val="single" w:sz="4" w:space="0" w:color="auto"/>
              <w:right w:val="single" w:sz="4" w:space="0" w:color="auto"/>
            </w:tcBorders>
          </w:tcPr>
          <w:p w14:paraId="2CAB7C2C" w14:textId="77777777" w:rsidR="00D866FD" w:rsidRPr="00DB707E" w:rsidRDefault="00D866FD" w:rsidP="00D866FD">
            <w:pPr>
              <w:keepLines/>
              <w:spacing w:after="0" w:line="256" w:lineRule="auto"/>
              <w:jc w:val="center"/>
              <w:rPr>
                <w:rFonts w:ascii="Arial" w:hAnsi="Arial"/>
                <w:b/>
                <w:sz w:val="18"/>
              </w:rPr>
            </w:pPr>
          </w:p>
        </w:tc>
        <w:tc>
          <w:tcPr>
            <w:tcW w:w="1396" w:type="dxa"/>
            <w:tcBorders>
              <w:top w:val="nil"/>
              <w:left w:val="single" w:sz="4" w:space="0" w:color="auto"/>
              <w:bottom w:val="single" w:sz="4" w:space="0" w:color="auto"/>
              <w:right w:val="single" w:sz="4" w:space="0" w:color="auto"/>
            </w:tcBorders>
          </w:tcPr>
          <w:p w14:paraId="49C75FDA" w14:textId="77777777" w:rsidR="00D866FD" w:rsidRPr="00DB707E" w:rsidRDefault="00D866FD" w:rsidP="00D866FD">
            <w:pPr>
              <w:keepLines/>
              <w:spacing w:after="0" w:line="256" w:lineRule="auto"/>
              <w:jc w:val="center"/>
              <w:rPr>
                <w:rFonts w:ascii="Arial" w:hAnsi="Arial"/>
                <w:b/>
                <w:sz w:val="18"/>
              </w:rPr>
            </w:pPr>
          </w:p>
        </w:tc>
        <w:tc>
          <w:tcPr>
            <w:tcW w:w="2304" w:type="dxa"/>
            <w:tcBorders>
              <w:top w:val="single" w:sz="4" w:space="0" w:color="auto"/>
              <w:left w:val="single" w:sz="4" w:space="0" w:color="auto"/>
              <w:bottom w:val="single" w:sz="4" w:space="0" w:color="auto"/>
              <w:right w:val="single" w:sz="4" w:space="0" w:color="auto"/>
            </w:tcBorders>
            <w:hideMark/>
          </w:tcPr>
          <w:p w14:paraId="00B50D0F" w14:textId="77777777" w:rsidR="00D866FD" w:rsidRPr="00DB707E" w:rsidRDefault="00D866FD" w:rsidP="00D866FD">
            <w:pPr>
              <w:keepLines/>
              <w:spacing w:after="0" w:line="256" w:lineRule="auto"/>
              <w:jc w:val="center"/>
              <w:rPr>
                <w:rFonts w:ascii="Arial" w:hAnsi="Arial"/>
                <w:b/>
                <w:sz w:val="18"/>
              </w:rPr>
            </w:pPr>
            <w:r w:rsidRPr="00DB707E">
              <w:rPr>
                <w:rFonts w:ascii="Arial" w:hAnsi="Arial"/>
                <w:b/>
                <w:sz w:val="18"/>
              </w:rPr>
              <w:t>T1</w:t>
            </w:r>
          </w:p>
        </w:tc>
        <w:tc>
          <w:tcPr>
            <w:tcW w:w="1773" w:type="dxa"/>
            <w:tcBorders>
              <w:top w:val="single" w:sz="4" w:space="0" w:color="auto"/>
              <w:left w:val="single" w:sz="4" w:space="0" w:color="auto"/>
              <w:bottom w:val="single" w:sz="4" w:space="0" w:color="auto"/>
              <w:right w:val="single" w:sz="4" w:space="0" w:color="auto"/>
            </w:tcBorders>
            <w:hideMark/>
          </w:tcPr>
          <w:p w14:paraId="3CC2AA47" w14:textId="77777777" w:rsidR="00D866FD" w:rsidRPr="00DB707E" w:rsidRDefault="00D866FD" w:rsidP="00D866FD">
            <w:pPr>
              <w:keepLines/>
              <w:spacing w:after="0" w:line="256" w:lineRule="auto"/>
              <w:jc w:val="center"/>
              <w:rPr>
                <w:rFonts w:ascii="Arial" w:hAnsi="Arial"/>
                <w:b/>
                <w:sz w:val="18"/>
              </w:rPr>
            </w:pPr>
            <w:r w:rsidRPr="00DB707E">
              <w:rPr>
                <w:rFonts w:ascii="Arial" w:hAnsi="Arial"/>
                <w:b/>
                <w:sz w:val="18"/>
              </w:rPr>
              <w:t>T2</w:t>
            </w:r>
          </w:p>
        </w:tc>
      </w:tr>
      <w:tr w:rsidR="00D866FD" w:rsidRPr="00DB707E" w14:paraId="56FF9673"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306174D4" w14:textId="77777777" w:rsidR="00D866FD" w:rsidRPr="00DB707E" w:rsidRDefault="00D866FD" w:rsidP="00D866FD">
            <w:pPr>
              <w:pStyle w:val="TAL"/>
              <w:spacing w:line="256" w:lineRule="auto"/>
            </w:pPr>
            <w:r w:rsidRPr="00DB707E">
              <w:lastRenderedPageBreak/>
              <w:t>RF channel number</w:t>
            </w:r>
          </w:p>
        </w:tc>
        <w:tc>
          <w:tcPr>
            <w:tcW w:w="1147" w:type="dxa"/>
            <w:tcBorders>
              <w:top w:val="single" w:sz="4" w:space="0" w:color="auto"/>
              <w:left w:val="single" w:sz="4" w:space="0" w:color="auto"/>
              <w:bottom w:val="single" w:sz="4" w:space="0" w:color="auto"/>
              <w:right w:val="single" w:sz="4" w:space="0" w:color="auto"/>
            </w:tcBorders>
          </w:tcPr>
          <w:p w14:paraId="25CBA6FC"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10D1CD58" w14:textId="77777777" w:rsidR="00D866FD" w:rsidRPr="00DB707E" w:rsidRDefault="00D866FD" w:rsidP="00D866FD">
            <w:pPr>
              <w:pStyle w:val="TAC"/>
              <w:spacing w:line="256" w:lineRule="auto"/>
            </w:pPr>
            <w:r w:rsidRPr="00DB707E">
              <w:t>1, 2, 3, 4, 5, 6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5BBF5A7F" w14:textId="77777777" w:rsidR="00D866FD" w:rsidRPr="00DB707E" w:rsidRDefault="00D866FD" w:rsidP="00D866FD">
            <w:pPr>
              <w:pStyle w:val="TAC"/>
              <w:spacing w:line="256" w:lineRule="auto"/>
            </w:pPr>
            <w:r w:rsidRPr="00DB707E">
              <w:t>1</w:t>
            </w:r>
          </w:p>
        </w:tc>
      </w:tr>
      <w:tr w:rsidR="00D866FD" w:rsidRPr="00DB707E" w14:paraId="7BBE2B5C" w14:textId="77777777" w:rsidTr="00D866FD">
        <w:trPr>
          <w:trHeight w:val="56"/>
        </w:trPr>
        <w:tc>
          <w:tcPr>
            <w:tcW w:w="3019" w:type="dxa"/>
            <w:tcBorders>
              <w:top w:val="single" w:sz="4" w:space="0" w:color="auto"/>
              <w:left w:val="single" w:sz="4" w:space="0" w:color="auto"/>
              <w:bottom w:val="nil"/>
              <w:right w:val="single" w:sz="4" w:space="0" w:color="auto"/>
            </w:tcBorders>
            <w:hideMark/>
          </w:tcPr>
          <w:p w14:paraId="263B8B3A" w14:textId="77777777" w:rsidR="00D866FD" w:rsidRPr="00DB707E" w:rsidRDefault="00D866FD" w:rsidP="00D866FD">
            <w:pPr>
              <w:pStyle w:val="TAL"/>
              <w:spacing w:line="256" w:lineRule="auto"/>
            </w:pPr>
            <w:r w:rsidRPr="00DB707E">
              <w:t>Duplex mode</w:t>
            </w:r>
          </w:p>
        </w:tc>
        <w:tc>
          <w:tcPr>
            <w:tcW w:w="1147" w:type="dxa"/>
            <w:tcBorders>
              <w:top w:val="single" w:sz="4" w:space="0" w:color="auto"/>
              <w:left w:val="single" w:sz="4" w:space="0" w:color="auto"/>
              <w:bottom w:val="nil"/>
              <w:right w:val="single" w:sz="4" w:space="0" w:color="auto"/>
            </w:tcBorders>
          </w:tcPr>
          <w:p w14:paraId="5558F48E"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50AAC62C" w14:textId="77777777" w:rsidR="00D866FD" w:rsidRPr="00DB707E" w:rsidRDefault="00D866FD" w:rsidP="00D866FD">
            <w:pPr>
              <w:pStyle w:val="TAC"/>
              <w:spacing w:line="256" w:lineRule="auto"/>
            </w:pPr>
            <w:r w:rsidRPr="00DB707E">
              <w:t>1, 2, 3</w:t>
            </w:r>
          </w:p>
        </w:tc>
        <w:tc>
          <w:tcPr>
            <w:tcW w:w="4077" w:type="dxa"/>
            <w:gridSpan w:val="2"/>
            <w:tcBorders>
              <w:top w:val="single" w:sz="4" w:space="0" w:color="auto"/>
              <w:left w:val="single" w:sz="4" w:space="0" w:color="auto"/>
              <w:bottom w:val="single" w:sz="4" w:space="0" w:color="auto"/>
              <w:right w:val="single" w:sz="4" w:space="0" w:color="auto"/>
            </w:tcBorders>
            <w:hideMark/>
          </w:tcPr>
          <w:p w14:paraId="428176FA" w14:textId="77777777" w:rsidR="00D866FD" w:rsidRPr="00DB707E" w:rsidRDefault="00D866FD" w:rsidP="00D866FD">
            <w:pPr>
              <w:pStyle w:val="TAC"/>
              <w:spacing w:line="256" w:lineRule="auto"/>
            </w:pPr>
            <w:r w:rsidRPr="00DB707E">
              <w:t>FDD</w:t>
            </w:r>
          </w:p>
        </w:tc>
      </w:tr>
      <w:tr w:rsidR="00D866FD" w:rsidRPr="00DB707E" w14:paraId="4B9463FC" w14:textId="77777777" w:rsidTr="00D866FD">
        <w:trPr>
          <w:trHeight w:val="56"/>
        </w:trPr>
        <w:tc>
          <w:tcPr>
            <w:tcW w:w="3019" w:type="dxa"/>
            <w:tcBorders>
              <w:top w:val="nil"/>
              <w:left w:val="single" w:sz="4" w:space="0" w:color="auto"/>
              <w:bottom w:val="single" w:sz="4" w:space="0" w:color="auto"/>
              <w:right w:val="single" w:sz="4" w:space="0" w:color="auto"/>
            </w:tcBorders>
          </w:tcPr>
          <w:p w14:paraId="499260C2" w14:textId="77777777" w:rsidR="00D866FD" w:rsidRPr="00DB707E" w:rsidRDefault="00D866FD" w:rsidP="00D866FD">
            <w:pPr>
              <w:pStyle w:val="TAL"/>
              <w:spacing w:line="256" w:lineRule="auto"/>
            </w:pPr>
          </w:p>
        </w:tc>
        <w:tc>
          <w:tcPr>
            <w:tcW w:w="1147" w:type="dxa"/>
            <w:tcBorders>
              <w:top w:val="nil"/>
              <w:left w:val="single" w:sz="4" w:space="0" w:color="auto"/>
              <w:bottom w:val="single" w:sz="4" w:space="0" w:color="auto"/>
              <w:right w:val="single" w:sz="4" w:space="0" w:color="auto"/>
            </w:tcBorders>
          </w:tcPr>
          <w:p w14:paraId="0F96C187"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258B23B9" w14:textId="77777777" w:rsidR="00D866FD" w:rsidRPr="00DB707E" w:rsidRDefault="00D866FD" w:rsidP="00D866FD">
            <w:pPr>
              <w:pStyle w:val="TAC"/>
              <w:spacing w:line="256" w:lineRule="auto"/>
            </w:pPr>
            <w:r w:rsidRPr="00DB707E">
              <w:t>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65E63537" w14:textId="77777777" w:rsidR="00D866FD" w:rsidRPr="00DB707E" w:rsidRDefault="00D866FD" w:rsidP="00D866FD">
            <w:pPr>
              <w:pStyle w:val="TAC"/>
              <w:spacing w:line="256" w:lineRule="auto"/>
            </w:pPr>
            <w:r w:rsidRPr="00DB707E">
              <w:t>TDD</w:t>
            </w:r>
          </w:p>
        </w:tc>
      </w:tr>
      <w:tr w:rsidR="00D866FD" w:rsidRPr="00DB707E" w14:paraId="1B2D587B"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16CC8EB2" w14:textId="77777777" w:rsidR="00D866FD" w:rsidRPr="00DB707E" w:rsidRDefault="00D866FD" w:rsidP="00D866FD">
            <w:pPr>
              <w:pStyle w:val="TAL"/>
              <w:spacing w:line="256" w:lineRule="auto"/>
            </w:pPr>
            <w:r w:rsidRPr="00DB707E">
              <w:t>TDD special subframe configuration</w:t>
            </w:r>
            <w:r w:rsidRPr="00DB707E">
              <w:rPr>
                <w:vertAlign w:val="superscript"/>
              </w:rPr>
              <w:t>Note1</w:t>
            </w:r>
          </w:p>
        </w:tc>
        <w:tc>
          <w:tcPr>
            <w:tcW w:w="1147" w:type="dxa"/>
            <w:tcBorders>
              <w:top w:val="single" w:sz="4" w:space="0" w:color="auto"/>
              <w:left w:val="single" w:sz="4" w:space="0" w:color="auto"/>
              <w:bottom w:val="single" w:sz="4" w:space="0" w:color="auto"/>
              <w:right w:val="single" w:sz="4" w:space="0" w:color="auto"/>
            </w:tcBorders>
          </w:tcPr>
          <w:p w14:paraId="408AF577"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2DF7B5EA" w14:textId="77777777" w:rsidR="00D866FD" w:rsidRPr="00DB707E" w:rsidRDefault="00D866FD" w:rsidP="00D866FD">
            <w:pPr>
              <w:pStyle w:val="TAC"/>
              <w:spacing w:line="256" w:lineRule="auto"/>
            </w:pPr>
            <w:r w:rsidRPr="00DB707E">
              <w:t>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130AAA20" w14:textId="77777777" w:rsidR="00D866FD" w:rsidRPr="00DB707E" w:rsidRDefault="00D866FD" w:rsidP="00D866FD">
            <w:pPr>
              <w:pStyle w:val="TAC"/>
              <w:spacing w:line="256" w:lineRule="auto"/>
            </w:pPr>
            <w:r w:rsidRPr="00DB707E">
              <w:t>6</w:t>
            </w:r>
          </w:p>
        </w:tc>
      </w:tr>
      <w:tr w:rsidR="00D866FD" w:rsidRPr="00DB707E" w14:paraId="585DDCE2"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35A82BC5" w14:textId="77777777" w:rsidR="00D866FD" w:rsidRPr="00DB707E" w:rsidRDefault="00D866FD" w:rsidP="00D866FD">
            <w:pPr>
              <w:pStyle w:val="TAL"/>
              <w:spacing w:line="256" w:lineRule="auto"/>
            </w:pPr>
            <w:r w:rsidRPr="00DB707E">
              <w:t>TDD uplink-downlink configuration</w:t>
            </w:r>
            <w:r w:rsidRPr="00DB707E">
              <w:rPr>
                <w:vertAlign w:val="superscript"/>
              </w:rPr>
              <w:t>Note1</w:t>
            </w:r>
          </w:p>
        </w:tc>
        <w:tc>
          <w:tcPr>
            <w:tcW w:w="1147" w:type="dxa"/>
            <w:tcBorders>
              <w:top w:val="single" w:sz="4" w:space="0" w:color="auto"/>
              <w:left w:val="single" w:sz="4" w:space="0" w:color="auto"/>
              <w:bottom w:val="single" w:sz="4" w:space="0" w:color="auto"/>
              <w:right w:val="single" w:sz="4" w:space="0" w:color="auto"/>
            </w:tcBorders>
          </w:tcPr>
          <w:p w14:paraId="0FA3EA2E"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1E5B9060" w14:textId="77777777" w:rsidR="00D866FD" w:rsidRPr="00DB707E" w:rsidRDefault="00D866FD" w:rsidP="00D866FD">
            <w:pPr>
              <w:pStyle w:val="TAC"/>
              <w:spacing w:line="256" w:lineRule="auto"/>
            </w:pPr>
            <w:r w:rsidRPr="00DB707E">
              <w:t>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39BE660D" w14:textId="77777777" w:rsidR="00D866FD" w:rsidRPr="00DB707E" w:rsidRDefault="00D866FD" w:rsidP="00D866FD">
            <w:pPr>
              <w:pStyle w:val="TAC"/>
              <w:spacing w:line="256" w:lineRule="auto"/>
            </w:pPr>
            <w:r w:rsidRPr="00DB707E">
              <w:t>1</w:t>
            </w:r>
          </w:p>
        </w:tc>
      </w:tr>
      <w:tr w:rsidR="00D866FD" w:rsidRPr="00DB707E" w14:paraId="7EFE5BC7"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23EFB3FA" w14:textId="77777777" w:rsidR="00D866FD" w:rsidRPr="00DB707E" w:rsidRDefault="00D866FD" w:rsidP="00D866FD">
            <w:pPr>
              <w:pStyle w:val="TAL"/>
              <w:spacing w:line="256" w:lineRule="auto"/>
            </w:pPr>
            <w:proofErr w:type="spellStart"/>
            <w:r w:rsidRPr="00DB707E">
              <w:t>BW</w:t>
            </w:r>
            <w:r w:rsidRPr="00DB707E">
              <w:rPr>
                <w:vertAlign w:val="subscript"/>
              </w:rPr>
              <w:t>channel</w:t>
            </w:r>
            <w:proofErr w:type="spellEnd"/>
          </w:p>
        </w:tc>
        <w:tc>
          <w:tcPr>
            <w:tcW w:w="1147" w:type="dxa"/>
            <w:tcBorders>
              <w:top w:val="single" w:sz="4" w:space="0" w:color="auto"/>
              <w:left w:val="single" w:sz="4" w:space="0" w:color="auto"/>
              <w:bottom w:val="single" w:sz="4" w:space="0" w:color="auto"/>
              <w:right w:val="single" w:sz="4" w:space="0" w:color="auto"/>
            </w:tcBorders>
            <w:hideMark/>
          </w:tcPr>
          <w:p w14:paraId="3DD84A8C" w14:textId="77777777" w:rsidR="00D866FD" w:rsidRPr="00DB707E" w:rsidRDefault="00D866FD" w:rsidP="00D866FD">
            <w:pPr>
              <w:pStyle w:val="TAC"/>
              <w:spacing w:line="256" w:lineRule="auto"/>
            </w:pPr>
            <w:r w:rsidRPr="00DB707E">
              <w:t>MHz</w:t>
            </w:r>
          </w:p>
        </w:tc>
        <w:tc>
          <w:tcPr>
            <w:tcW w:w="1396" w:type="dxa"/>
            <w:tcBorders>
              <w:top w:val="single" w:sz="4" w:space="0" w:color="auto"/>
              <w:left w:val="single" w:sz="4" w:space="0" w:color="auto"/>
              <w:bottom w:val="single" w:sz="4" w:space="0" w:color="auto"/>
              <w:right w:val="single" w:sz="4" w:space="0" w:color="auto"/>
            </w:tcBorders>
            <w:hideMark/>
          </w:tcPr>
          <w:p w14:paraId="2DB0B6B3" w14:textId="77777777" w:rsidR="00D866FD" w:rsidRPr="00DB707E" w:rsidRDefault="00D866FD" w:rsidP="00D866FD">
            <w:pPr>
              <w:pStyle w:val="TAC"/>
              <w:spacing w:line="256" w:lineRule="auto"/>
            </w:pPr>
            <w:r w:rsidRPr="00DB707E">
              <w:t>1, 2, 3, 4, 5, 6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6F5DC2B2" w14:textId="77777777" w:rsidR="00D866FD" w:rsidRPr="00DB707E" w:rsidRDefault="00D866FD" w:rsidP="00D866FD">
            <w:pPr>
              <w:pStyle w:val="TAC"/>
              <w:spacing w:line="256" w:lineRule="auto"/>
            </w:pPr>
            <w:r w:rsidRPr="00DB707E">
              <w:t xml:space="preserve">5 MHz: </w:t>
            </w:r>
            <w:proofErr w:type="spellStart"/>
            <w:proofErr w:type="gramStart"/>
            <w:r w:rsidRPr="00DB707E">
              <w:t>N</w:t>
            </w:r>
            <w:r w:rsidRPr="00DB707E">
              <w:rPr>
                <w:vertAlign w:val="subscript"/>
              </w:rPr>
              <w:t>RB,c</w:t>
            </w:r>
            <w:proofErr w:type="spellEnd"/>
            <w:proofErr w:type="gramEnd"/>
            <w:r w:rsidRPr="00DB707E">
              <w:t xml:space="preserve"> = 25</w:t>
            </w:r>
          </w:p>
          <w:p w14:paraId="7B03266A" w14:textId="77777777" w:rsidR="00D866FD" w:rsidRPr="00DB707E" w:rsidRDefault="00D866FD" w:rsidP="00D866FD">
            <w:pPr>
              <w:pStyle w:val="TAC"/>
              <w:spacing w:line="256" w:lineRule="auto"/>
            </w:pPr>
            <w:r w:rsidRPr="00DB707E">
              <w:t xml:space="preserve">10 MHz: </w:t>
            </w:r>
            <w:proofErr w:type="spellStart"/>
            <w:proofErr w:type="gramStart"/>
            <w:r w:rsidRPr="00DB707E">
              <w:t>N</w:t>
            </w:r>
            <w:r w:rsidRPr="00DB707E">
              <w:rPr>
                <w:vertAlign w:val="subscript"/>
              </w:rPr>
              <w:t>RB,c</w:t>
            </w:r>
            <w:proofErr w:type="spellEnd"/>
            <w:proofErr w:type="gramEnd"/>
            <w:r w:rsidRPr="00DB707E">
              <w:t xml:space="preserve"> = 50</w:t>
            </w:r>
          </w:p>
          <w:p w14:paraId="42E5A52C" w14:textId="77777777" w:rsidR="00D866FD" w:rsidRPr="00DB707E" w:rsidRDefault="00D866FD" w:rsidP="00D866FD">
            <w:pPr>
              <w:pStyle w:val="TAC"/>
              <w:spacing w:line="256" w:lineRule="auto"/>
            </w:pPr>
            <w:r w:rsidRPr="00DB707E">
              <w:t xml:space="preserve">20 MHz: </w:t>
            </w:r>
            <w:proofErr w:type="spellStart"/>
            <w:proofErr w:type="gramStart"/>
            <w:r w:rsidRPr="00DB707E">
              <w:t>N</w:t>
            </w:r>
            <w:r w:rsidRPr="00DB707E">
              <w:rPr>
                <w:vertAlign w:val="subscript"/>
              </w:rPr>
              <w:t>RB,c</w:t>
            </w:r>
            <w:proofErr w:type="spellEnd"/>
            <w:proofErr w:type="gramEnd"/>
            <w:r w:rsidRPr="00DB707E">
              <w:t xml:space="preserve"> = 100</w:t>
            </w:r>
          </w:p>
        </w:tc>
      </w:tr>
      <w:tr w:rsidR="00D866FD" w:rsidRPr="00DB707E" w14:paraId="2E0DD509" w14:textId="77777777" w:rsidTr="00D866FD">
        <w:trPr>
          <w:trHeight w:val="346"/>
        </w:trPr>
        <w:tc>
          <w:tcPr>
            <w:tcW w:w="3019" w:type="dxa"/>
            <w:tcBorders>
              <w:top w:val="single" w:sz="4" w:space="0" w:color="auto"/>
              <w:left w:val="single" w:sz="4" w:space="0" w:color="auto"/>
              <w:bottom w:val="nil"/>
              <w:right w:val="single" w:sz="4" w:space="0" w:color="auto"/>
            </w:tcBorders>
            <w:hideMark/>
          </w:tcPr>
          <w:p w14:paraId="7F13D67A" w14:textId="77777777" w:rsidR="00D866FD" w:rsidRPr="00DB707E" w:rsidRDefault="00D866FD" w:rsidP="00D866FD">
            <w:pPr>
              <w:pStyle w:val="TAL"/>
              <w:spacing w:line="256" w:lineRule="auto"/>
            </w:pPr>
            <w:r w:rsidRPr="00DB707E">
              <w:t>PDSCH parameters:</w:t>
            </w:r>
          </w:p>
          <w:p w14:paraId="371809D2" w14:textId="77777777" w:rsidR="00D866FD" w:rsidRPr="00DB707E" w:rsidRDefault="00D866FD" w:rsidP="00D866FD">
            <w:pPr>
              <w:pStyle w:val="TAL"/>
              <w:spacing w:line="256" w:lineRule="auto"/>
            </w:pPr>
            <w:r w:rsidRPr="00DB707E">
              <w:t>DL Reference Measurement Channel</w:t>
            </w:r>
            <w:r w:rsidRPr="00DB707E">
              <w:rPr>
                <w:vertAlign w:val="superscript"/>
              </w:rPr>
              <w:t>Note2</w:t>
            </w:r>
          </w:p>
        </w:tc>
        <w:tc>
          <w:tcPr>
            <w:tcW w:w="1147" w:type="dxa"/>
            <w:tcBorders>
              <w:top w:val="single" w:sz="4" w:space="0" w:color="auto"/>
              <w:left w:val="single" w:sz="4" w:space="0" w:color="auto"/>
              <w:bottom w:val="nil"/>
              <w:right w:val="single" w:sz="4" w:space="0" w:color="auto"/>
            </w:tcBorders>
          </w:tcPr>
          <w:p w14:paraId="303D8EBD"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4499AD25" w14:textId="77777777" w:rsidR="00D866FD" w:rsidRPr="00DB707E" w:rsidRDefault="00D866FD" w:rsidP="00D866FD">
            <w:pPr>
              <w:pStyle w:val="TAC"/>
              <w:spacing w:line="256" w:lineRule="auto"/>
            </w:pPr>
            <w:r w:rsidRPr="00DB707E">
              <w:t>1, 2, 3</w:t>
            </w:r>
          </w:p>
        </w:tc>
        <w:tc>
          <w:tcPr>
            <w:tcW w:w="4077" w:type="dxa"/>
            <w:gridSpan w:val="2"/>
            <w:tcBorders>
              <w:top w:val="single" w:sz="4" w:space="0" w:color="auto"/>
              <w:left w:val="single" w:sz="4" w:space="0" w:color="auto"/>
              <w:bottom w:val="single" w:sz="4" w:space="0" w:color="auto"/>
              <w:right w:val="single" w:sz="4" w:space="0" w:color="auto"/>
            </w:tcBorders>
            <w:hideMark/>
          </w:tcPr>
          <w:p w14:paraId="56943F07" w14:textId="77777777" w:rsidR="00D866FD" w:rsidRPr="00DB707E" w:rsidRDefault="00D866FD" w:rsidP="00D866FD">
            <w:pPr>
              <w:pStyle w:val="TAC"/>
              <w:spacing w:line="256" w:lineRule="auto"/>
            </w:pPr>
            <w:r w:rsidRPr="00DB707E">
              <w:t>5 MHz: R.7 FDD</w:t>
            </w:r>
          </w:p>
          <w:p w14:paraId="1042E08A" w14:textId="77777777" w:rsidR="00D866FD" w:rsidRPr="00DB707E" w:rsidRDefault="00D866FD" w:rsidP="00D866FD">
            <w:pPr>
              <w:pStyle w:val="TAC"/>
              <w:spacing w:line="256" w:lineRule="auto"/>
            </w:pPr>
            <w:r w:rsidRPr="00DB707E">
              <w:t>10 MHz: R.3 FDD</w:t>
            </w:r>
          </w:p>
          <w:p w14:paraId="70ACBE4F" w14:textId="77777777" w:rsidR="00D866FD" w:rsidRPr="00DB707E" w:rsidRDefault="00D866FD" w:rsidP="00D866FD">
            <w:pPr>
              <w:pStyle w:val="TAC"/>
              <w:spacing w:line="256" w:lineRule="auto"/>
            </w:pPr>
            <w:r w:rsidRPr="00DB707E">
              <w:t>20 MHz: R.6 FDD</w:t>
            </w:r>
          </w:p>
        </w:tc>
      </w:tr>
      <w:tr w:rsidR="00D866FD" w:rsidRPr="00DB707E" w14:paraId="077A28BE" w14:textId="77777777" w:rsidTr="00D866FD">
        <w:trPr>
          <w:trHeight w:val="346"/>
        </w:trPr>
        <w:tc>
          <w:tcPr>
            <w:tcW w:w="3019" w:type="dxa"/>
            <w:tcBorders>
              <w:top w:val="nil"/>
              <w:left w:val="single" w:sz="4" w:space="0" w:color="auto"/>
              <w:bottom w:val="single" w:sz="4" w:space="0" w:color="auto"/>
              <w:right w:val="single" w:sz="4" w:space="0" w:color="auto"/>
            </w:tcBorders>
          </w:tcPr>
          <w:p w14:paraId="63B28951" w14:textId="77777777" w:rsidR="00D866FD" w:rsidRPr="00DB707E" w:rsidRDefault="00D866FD" w:rsidP="00D866FD">
            <w:pPr>
              <w:pStyle w:val="TAL"/>
              <w:spacing w:line="256" w:lineRule="auto"/>
            </w:pPr>
          </w:p>
        </w:tc>
        <w:tc>
          <w:tcPr>
            <w:tcW w:w="1147" w:type="dxa"/>
            <w:tcBorders>
              <w:top w:val="nil"/>
              <w:left w:val="single" w:sz="4" w:space="0" w:color="auto"/>
              <w:bottom w:val="single" w:sz="4" w:space="0" w:color="auto"/>
              <w:right w:val="single" w:sz="4" w:space="0" w:color="auto"/>
            </w:tcBorders>
          </w:tcPr>
          <w:p w14:paraId="534ADA77"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79ABF299" w14:textId="77777777" w:rsidR="00D866FD" w:rsidRPr="00DB707E" w:rsidRDefault="00D866FD" w:rsidP="00D866FD">
            <w:pPr>
              <w:pStyle w:val="TAC"/>
              <w:spacing w:line="256" w:lineRule="auto"/>
            </w:pPr>
            <w:r w:rsidRPr="00DB707E">
              <w:t>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5486E2F3" w14:textId="77777777" w:rsidR="00D866FD" w:rsidRPr="00DB707E" w:rsidRDefault="00D866FD" w:rsidP="00D866FD">
            <w:pPr>
              <w:pStyle w:val="TAC"/>
              <w:spacing w:line="256" w:lineRule="auto"/>
            </w:pPr>
            <w:r w:rsidRPr="00DB707E">
              <w:t>5 MHz: R.4 TDD</w:t>
            </w:r>
          </w:p>
          <w:p w14:paraId="55BD586C" w14:textId="77777777" w:rsidR="00D866FD" w:rsidRPr="00DB707E" w:rsidRDefault="00D866FD" w:rsidP="00D866FD">
            <w:pPr>
              <w:pStyle w:val="TAC"/>
              <w:spacing w:line="256" w:lineRule="auto"/>
            </w:pPr>
            <w:r w:rsidRPr="00DB707E">
              <w:t>10 MHz: R.0 TDD</w:t>
            </w:r>
          </w:p>
          <w:p w14:paraId="5BF60066" w14:textId="77777777" w:rsidR="00D866FD" w:rsidRPr="00DB707E" w:rsidRDefault="00D866FD" w:rsidP="00D866FD">
            <w:pPr>
              <w:pStyle w:val="TAC"/>
              <w:spacing w:line="256" w:lineRule="auto"/>
            </w:pPr>
            <w:r w:rsidRPr="00DB707E">
              <w:t>20 MHz: R.3 TDD</w:t>
            </w:r>
          </w:p>
        </w:tc>
      </w:tr>
      <w:tr w:rsidR="00D866FD" w:rsidRPr="00DB707E" w14:paraId="473E0CF3" w14:textId="77777777" w:rsidTr="00D866FD">
        <w:trPr>
          <w:trHeight w:val="346"/>
        </w:trPr>
        <w:tc>
          <w:tcPr>
            <w:tcW w:w="3019" w:type="dxa"/>
            <w:tcBorders>
              <w:top w:val="single" w:sz="4" w:space="0" w:color="auto"/>
              <w:left w:val="single" w:sz="4" w:space="0" w:color="auto"/>
              <w:bottom w:val="nil"/>
              <w:right w:val="single" w:sz="4" w:space="0" w:color="auto"/>
            </w:tcBorders>
            <w:hideMark/>
          </w:tcPr>
          <w:p w14:paraId="7479B2C6" w14:textId="77777777" w:rsidR="00D866FD" w:rsidRPr="00DB707E" w:rsidRDefault="00D866FD" w:rsidP="00D866FD">
            <w:pPr>
              <w:pStyle w:val="TAL"/>
              <w:spacing w:line="256" w:lineRule="auto"/>
            </w:pPr>
            <w:r w:rsidRPr="00DB707E">
              <w:t>PCFICH/PDCCH/PHICH parameters:</w:t>
            </w:r>
          </w:p>
          <w:p w14:paraId="7BCC4725" w14:textId="77777777" w:rsidR="00D866FD" w:rsidRPr="00DB707E" w:rsidRDefault="00D866FD" w:rsidP="00D866FD">
            <w:pPr>
              <w:pStyle w:val="TAL"/>
              <w:spacing w:line="256" w:lineRule="auto"/>
            </w:pPr>
            <w:r w:rsidRPr="00DB707E">
              <w:t>DL Reference Measurement Channel</w:t>
            </w:r>
            <w:r w:rsidRPr="00DB707E">
              <w:rPr>
                <w:vertAlign w:val="superscript"/>
              </w:rPr>
              <w:t>Note2</w:t>
            </w:r>
          </w:p>
        </w:tc>
        <w:tc>
          <w:tcPr>
            <w:tcW w:w="1147" w:type="dxa"/>
            <w:tcBorders>
              <w:top w:val="single" w:sz="4" w:space="0" w:color="auto"/>
              <w:left w:val="single" w:sz="4" w:space="0" w:color="auto"/>
              <w:bottom w:val="nil"/>
              <w:right w:val="single" w:sz="4" w:space="0" w:color="auto"/>
            </w:tcBorders>
          </w:tcPr>
          <w:p w14:paraId="66D241F6"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2B396D62" w14:textId="77777777" w:rsidR="00D866FD" w:rsidRPr="00DB707E" w:rsidRDefault="00D866FD" w:rsidP="00D866FD">
            <w:pPr>
              <w:pStyle w:val="TAC"/>
              <w:spacing w:line="256" w:lineRule="auto"/>
            </w:pPr>
            <w:r w:rsidRPr="00DB707E">
              <w:t>1, 2, 3</w:t>
            </w:r>
          </w:p>
        </w:tc>
        <w:tc>
          <w:tcPr>
            <w:tcW w:w="4077" w:type="dxa"/>
            <w:gridSpan w:val="2"/>
            <w:tcBorders>
              <w:top w:val="single" w:sz="4" w:space="0" w:color="auto"/>
              <w:left w:val="single" w:sz="4" w:space="0" w:color="auto"/>
              <w:bottom w:val="single" w:sz="4" w:space="0" w:color="auto"/>
              <w:right w:val="single" w:sz="4" w:space="0" w:color="auto"/>
            </w:tcBorders>
            <w:hideMark/>
          </w:tcPr>
          <w:p w14:paraId="55261B79" w14:textId="77777777" w:rsidR="00D866FD" w:rsidRPr="00DB707E" w:rsidRDefault="00D866FD" w:rsidP="00D866FD">
            <w:pPr>
              <w:pStyle w:val="TAC"/>
              <w:spacing w:line="256" w:lineRule="auto"/>
            </w:pPr>
            <w:r w:rsidRPr="00DB707E">
              <w:t>5 MHz: R.11 FDD</w:t>
            </w:r>
          </w:p>
          <w:p w14:paraId="31F8C6C0" w14:textId="77777777" w:rsidR="00D866FD" w:rsidRPr="00DB707E" w:rsidRDefault="00D866FD" w:rsidP="00D866FD">
            <w:pPr>
              <w:pStyle w:val="TAC"/>
              <w:spacing w:line="256" w:lineRule="auto"/>
            </w:pPr>
            <w:r w:rsidRPr="00DB707E">
              <w:t>10 MHz: R.6 FDD</w:t>
            </w:r>
          </w:p>
          <w:p w14:paraId="2FED8CC4" w14:textId="77777777" w:rsidR="00D866FD" w:rsidRPr="00DB707E" w:rsidRDefault="00D866FD" w:rsidP="00D866FD">
            <w:pPr>
              <w:pStyle w:val="TAC"/>
              <w:spacing w:line="256" w:lineRule="auto"/>
            </w:pPr>
            <w:r w:rsidRPr="00DB707E">
              <w:t>20 MHz: R.10 FDD</w:t>
            </w:r>
          </w:p>
        </w:tc>
      </w:tr>
      <w:tr w:rsidR="00D866FD" w:rsidRPr="00DB707E" w14:paraId="786958AF" w14:textId="77777777" w:rsidTr="00D866FD">
        <w:trPr>
          <w:trHeight w:val="346"/>
        </w:trPr>
        <w:tc>
          <w:tcPr>
            <w:tcW w:w="3019" w:type="dxa"/>
            <w:tcBorders>
              <w:top w:val="nil"/>
              <w:left w:val="single" w:sz="4" w:space="0" w:color="auto"/>
              <w:bottom w:val="single" w:sz="4" w:space="0" w:color="auto"/>
              <w:right w:val="single" w:sz="4" w:space="0" w:color="auto"/>
            </w:tcBorders>
          </w:tcPr>
          <w:p w14:paraId="3283A6A3" w14:textId="77777777" w:rsidR="00D866FD" w:rsidRPr="00DB707E" w:rsidRDefault="00D866FD" w:rsidP="00D866FD">
            <w:pPr>
              <w:pStyle w:val="TAL"/>
              <w:spacing w:line="256" w:lineRule="auto"/>
            </w:pPr>
          </w:p>
        </w:tc>
        <w:tc>
          <w:tcPr>
            <w:tcW w:w="1147" w:type="dxa"/>
            <w:tcBorders>
              <w:top w:val="nil"/>
              <w:left w:val="single" w:sz="4" w:space="0" w:color="auto"/>
              <w:bottom w:val="single" w:sz="4" w:space="0" w:color="auto"/>
              <w:right w:val="single" w:sz="4" w:space="0" w:color="auto"/>
            </w:tcBorders>
          </w:tcPr>
          <w:p w14:paraId="7F9C8551"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32B366EB" w14:textId="77777777" w:rsidR="00D866FD" w:rsidRPr="00DB707E" w:rsidRDefault="00D866FD" w:rsidP="00D866FD">
            <w:pPr>
              <w:pStyle w:val="TAC"/>
              <w:spacing w:line="256" w:lineRule="auto"/>
            </w:pPr>
            <w:r w:rsidRPr="00DB707E">
              <w:t>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27800DD4" w14:textId="77777777" w:rsidR="00D866FD" w:rsidRPr="00DB707E" w:rsidRDefault="00D866FD" w:rsidP="00D866FD">
            <w:pPr>
              <w:pStyle w:val="TAC"/>
              <w:spacing w:line="256" w:lineRule="auto"/>
            </w:pPr>
            <w:r w:rsidRPr="00DB707E">
              <w:t>5 MHz: R.11 TDD</w:t>
            </w:r>
          </w:p>
          <w:p w14:paraId="769F4A4A" w14:textId="77777777" w:rsidR="00D866FD" w:rsidRPr="00DB707E" w:rsidRDefault="00D866FD" w:rsidP="00D866FD">
            <w:pPr>
              <w:pStyle w:val="TAC"/>
              <w:spacing w:line="256" w:lineRule="auto"/>
            </w:pPr>
            <w:r w:rsidRPr="00DB707E">
              <w:t>10 MHz: R.6 TDD</w:t>
            </w:r>
          </w:p>
          <w:p w14:paraId="57F1F5A3" w14:textId="77777777" w:rsidR="00D866FD" w:rsidRPr="00DB707E" w:rsidRDefault="00D866FD" w:rsidP="00D866FD">
            <w:pPr>
              <w:pStyle w:val="TAC"/>
              <w:spacing w:line="256" w:lineRule="auto"/>
            </w:pPr>
            <w:r w:rsidRPr="00DB707E">
              <w:t>20 MHz: R.10 TDD</w:t>
            </w:r>
          </w:p>
        </w:tc>
      </w:tr>
      <w:tr w:rsidR="00D866FD" w:rsidRPr="00DB707E" w14:paraId="1B0834DB" w14:textId="77777777" w:rsidTr="00D866FD">
        <w:trPr>
          <w:trHeight w:val="346"/>
        </w:trPr>
        <w:tc>
          <w:tcPr>
            <w:tcW w:w="3019" w:type="dxa"/>
            <w:tcBorders>
              <w:top w:val="single" w:sz="4" w:space="0" w:color="auto"/>
              <w:left w:val="single" w:sz="4" w:space="0" w:color="auto"/>
              <w:bottom w:val="nil"/>
              <w:right w:val="single" w:sz="4" w:space="0" w:color="auto"/>
            </w:tcBorders>
            <w:hideMark/>
          </w:tcPr>
          <w:p w14:paraId="7C7C360B" w14:textId="77777777" w:rsidR="00D866FD" w:rsidRPr="00DB707E" w:rsidRDefault="00D866FD" w:rsidP="00D866FD">
            <w:pPr>
              <w:pStyle w:val="TAL"/>
              <w:spacing w:line="256" w:lineRule="auto"/>
              <w:rPr>
                <w:lang w:eastAsia="ja-JP"/>
              </w:rPr>
            </w:pPr>
            <w:r w:rsidRPr="00DB707E">
              <w:t>OCNG Patterns</w:t>
            </w:r>
            <w:r w:rsidRPr="00DB707E">
              <w:rPr>
                <w:vertAlign w:val="superscript"/>
              </w:rPr>
              <w:t>Note2</w:t>
            </w:r>
          </w:p>
        </w:tc>
        <w:tc>
          <w:tcPr>
            <w:tcW w:w="1147" w:type="dxa"/>
            <w:tcBorders>
              <w:top w:val="single" w:sz="4" w:space="0" w:color="auto"/>
              <w:left w:val="single" w:sz="4" w:space="0" w:color="auto"/>
              <w:bottom w:val="nil"/>
              <w:right w:val="single" w:sz="4" w:space="0" w:color="auto"/>
            </w:tcBorders>
          </w:tcPr>
          <w:p w14:paraId="44324998" w14:textId="77777777" w:rsidR="00D866FD" w:rsidRPr="00DB707E" w:rsidRDefault="00D866FD" w:rsidP="00D866FD">
            <w:pPr>
              <w:pStyle w:val="TAC"/>
              <w:spacing w:line="256" w:lineRule="auto"/>
              <w:rPr>
                <w:lang w:eastAsia="ja-JP"/>
              </w:rPr>
            </w:pPr>
          </w:p>
        </w:tc>
        <w:tc>
          <w:tcPr>
            <w:tcW w:w="1396" w:type="dxa"/>
            <w:tcBorders>
              <w:top w:val="single" w:sz="4" w:space="0" w:color="auto"/>
              <w:left w:val="single" w:sz="4" w:space="0" w:color="auto"/>
              <w:bottom w:val="single" w:sz="4" w:space="0" w:color="auto"/>
              <w:right w:val="single" w:sz="4" w:space="0" w:color="auto"/>
            </w:tcBorders>
            <w:hideMark/>
          </w:tcPr>
          <w:p w14:paraId="583E20F6" w14:textId="77777777" w:rsidR="00D866FD" w:rsidRPr="00DB707E" w:rsidRDefault="00D866FD" w:rsidP="00D866FD">
            <w:pPr>
              <w:pStyle w:val="TAC"/>
              <w:spacing w:line="256" w:lineRule="auto"/>
            </w:pPr>
            <w:r w:rsidRPr="00DB707E">
              <w:t>1, 2, 3</w:t>
            </w:r>
          </w:p>
        </w:tc>
        <w:tc>
          <w:tcPr>
            <w:tcW w:w="4077" w:type="dxa"/>
            <w:gridSpan w:val="2"/>
            <w:tcBorders>
              <w:top w:val="single" w:sz="4" w:space="0" w:color="auto"/>
              <w:left w:val="single" w:sz="4" w:space="0" w:color="auto"/>
              <w:bottom w:val="single" w:sz="4" w:space="0" w:color="auto"/>
              <w:right w:val="single" w:sz="4" w:space="0" w:color="auto"/>
            </w:tcBorders>
            <w:hideMark/>
          </w:tcPr>
          <w:p w14:paraId="628367EA" w14:textId="77777777" w:rsidR="00D866FD" w:rsidRPr="00DB707E" w:rsidRDefault="00D866FD" w:rsidP="00D866FD">
            <w:pPr>
              <w:pStyle w:val="TAC"/>
              <w:spacing w:line="256" w:lineRule="auto"/>
            </w:pPr>
            <w:r w:rsidRPr="00DB707E">
              <w:t>5 MHz: OP.20 FDD</w:t>
            </w:r>
          </w:p>
          <w:p w14:paraId="66366116" w14:textId="77777777" w:rsidR="00D866FD" w:rsidRPr="00DB707E" w:rsidRDefault="00D866FD" w:rsidP="00D866FD">
            <w:pPr>
              <w:pStyle w:val="TAC"/>
              <w:spacing w:line="256" w:lineRule="auto"/>
            </w:pPr>
            <w:r w:rsidRPr="00DB707E">
              <w:t>10 MHz: OP.10 FDD</w:t>
            </w:r>
          </w:p>
          <w:p w14:paraId="4F37641B" w14:textId="77777777" w:rsidR="00D866FD" w:rsidRPr="00DB707E" w:rsidRDefault="00D866FD" w:rsidP="00D866FD">
            <w:pPr>
              <w:pStyle w:val="TAC"/>
              <w:spacing w:line="256" w:lineRule="auto"/>
            </w:pPr>
            <w:r w:rsidRPr="00DB707E">
              <w:t>20 MHz: OP.17 FDD</w:t>
            </w:r>
          </w:p>
        </w:tc>
      </w:tr>
      <w:tr w:rsidR="00D866FD" w:rsidRPr="00DB707E" w14:paraId="4081A6B0" w14:textId="77777777" w:rsidTr="00D866FD">
        <w:trPr>
          <w:trHeight w:val="346"/>
        </w:trPr>
        <w:tc>
          <w:tcPr>
            <w:tcW w:w="3019" w:type="dxa"/>
            <w:tcBorders>
              <w:top w:val="nil"/>
              <w:left w:val="single" w:sz="4" w:space="0" w:color="auto"/>
              <w:bottom w:val="single" w:sz="4" w:space="0" w:color="auto"/>
              <w:right w:val="single" w:sz="4" w:space="0" w:color="auto"/>
            </w:tcBorders>
          </w:tcPr>
          <w:p w14:paraId="24E06F41" w14:textId="77777777" w:rsidR="00D866FD" w:rsidRPr="00DB707E" w:rsidRDefault="00D866FD" w:rsidP="00D866FD">
            <w:pPr>
              <w:pStyle w:val="TAL"/>
              <w:spacing w:line="256" w:lineRule="auto"/>
            </w:pPr>
          </w:p>
        </w:tc>
        <w:tc>
          <w:tcPr>
            <w:tcW w:w="1147" w:type="dxa"/>
            <w:tcBorders>
              <w:top w:val="nil"/>
              <w:left w:val="single" w:sz="4" w:space="0" w:color="auto"/>
              <w:bottom w:val="single" w:sz="4" w:space="0" w:color="auto"/>
              <w:right w:val="single" w:sz="4" w:space="0" w:color="auto"/>
            </w:tcBorders>
          </w:tcPr>
          <w:p w14:paraId="5118E535" w14:textId="77777777" w:rsidR="00D866FD" w:rsidRPr="00DB707E" w:rsidRDefault="00D866FD" w:rsidP="00D866FD">
            <w:pPr>
              <w:pStyle w:val="TAC"/>
              <w:spacing w:line="256" w:lineRule="auto"/>
              <w:rPr>
                <w:lang w:eastAsia="ja-JP"/>
              </w:rPr>
            </w:pPr>
          </w:p>
        </w:tc>
        <w:tc>
          <w:tcPr>
            <w:tcW w:w="1396" w:type="dxa"/>
            <w:tcBorders>
              <w:top w:val="single" w:sz="4" w:space="0" w:color="auto"/>
              <w:left w:val="single" w:sz="4" w:space="0" w:color="auto"/>
              <w:bottom w:val="single" w:sz="4" w:space="0" w:color="auto"/>
              <w:right w:val="single" w:sz="4" w:space="0" w:color="auto"/>
            </w:tcBorders>
            <w:hideMark/>
          </w:tcPr>
          <w:p w14:paraId="431DFEDE" w14:textId="77777777" w:rsidR="00D866FD" w:rsidRPr="00DB707E" w:rsidRDefault="00D866FD" w:rsidP="00D866FD">
            <w:pPr>
              <w:pStyle w:val="TAC"/>
              <w:spacing w:line="256" w:lineRule="auto"/>
            </w:pPr>
            <w:r w:rsidRPr="00DB707E">
              <w:t>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70C7519A" w14:textId="77777777" w:rsidR="00D866FD" w:rsidRPr="00DB707E" w:rsidRDefault="00D866FD" w:rsidP="00D866FD">
            <w:pPr>
              <w:pStyle w:val="TAC"/>
              <w:spacing w:line="256" w:lineRule="auto"/>
            </w:pPr>
            <w:r w:rsidRPr="00DB707E">
              <w:t>5 MHz: OP.9 TDD</w:t>
            </w:r>
          </w:p>
          <w:p w14:paraId="299281AC" w14:textId="77777777" w:rsidR="00D866FD" w:rsidRPr="00DB707E" w:rsidRDefault="00D866FD" w:rsidP="00D866FD">
            <w:pPr>
              <w:pStyle w:val="TAC"/>
              <w:spacing w:line="256" w:lineRule="auto"/>
            </w:pPr>
            <w:r w:rsidRPr="00DB707E">
              <w:t>10 MHz: OP.1 TDD</w:t>
            </w:r>
          </w:p>
          <w:p w14:paraId="74857FB8" w14:textId="77777777" w:rsidR="00D866FD" w:rsidRPr="00DB707E" w:rsidRDefault="00D866FD" w:rsidP="00D866FD">
            <w:pPr>
              <w:pStyle w:val="TAC"/>
              <w:spacing w:line="256" w:lineRule="auto"/>
            </w:pPr>
            <w:r w:rsidRPr="00DB707E">
              <w:t>20 MHz: OP.7 TDD</w:t>
            </w:r>
          </w:p>
        </w:tc>
      </w:tr>
      <w:tr w:rsidR="00D866FD" w:rsidRPr="00DB707E" w14:paraId="32AB48E7"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48E476B1" w14:textId="77777777" w:rsidR="00D866FD" w:rsidRPr="00DB707E" w:rsidRDefault="00D866FD" w:rsidP="00D866FD">
            <w:pPr>
              <w:pStyle w:val="TAL"/>
              <w:spacing w:line="256" w:lineRule="auto"/>
            </w:pPr>
            <w:r w:rsidRPr="00DB707E">
              <w:t>PBCH_RA</w:t>
            </w:r>
          </w:p>
        </w:tc>
        <w:tc>
          <w:tcPr>
            <w:tcW w:w="1147" w:type="dxa"/>
            <w:tcBorders>
              <w:top w:val="single" w:sz="4" w:space="0" w:color="auto"/>
              <w:left w:val="single" w:sz="4" w:space="0" w:color="auto"/>
              <w:bottom w:val="nil"/>
              <w:right w:val="single" w:sz="4" w:space="0" w:color="auto"/>
            </w:tcBorders>
            <w:vAlign w:val="center"/>
            <w:hideMark/>
          </w:tcPr>
          <w:p w14:paraId="7FAA4C73" w14:textId="77777777" w:rsidR="00D866FD" w:rsidRPr="00DB707E" w:rsidRDefault="00D866FD" w:rsidP="00D866FD">
            <w:pPr>
              <w:pStyle w:val="TAC"/>
              <w:spacing w:line="256" w:lineRule="auto"/>
            </w:pPr>
            <w:r w:rsidRPr="00DB707E">
              <w:t>dB</w:t>
            </w:r>
          </w:p>
        </w:tc>
        <w:tc>
          <w:tcPr>
            <w:tcW w:w="1396" w:type="dxa"/>
            <w:tcBorders>
              <w:top w:val="single" w:sz="4" w:space="0" w:color="auto"/>
              <w:left w:val="single" w:sz="4" w:space="0" w:color="auto"/>
              <w:bottom w:val="nil"/>
              <w:right w:val="single" w:sz="4" w:space="0" w:color="auto"/>
            </w:tcBorders>
            <w:hideMark/>
          </w:tcPr>
          <w:p w14:paraId="4343C40D" w14:textId="77777777" w:rsidR="00D866FD" w:rsidRPr="00DB707E" w:rsidRDefault="00D866FD" w:rsidP="00D866FD">
            <w:pPr>
              <w:pStyle w:val="TAC"/>
              <w:spacing w:line="256" w:lineRule="auto"/>
            </w:pPr>
            <w:r w:rsidRPr="00DB707E">
              <w:t>1, 2, 3, 4, 5, 6</w:t>
            </w:r>
          </w:p>
        </w:tc>
        <w:tc>
          <w:tcPr>
            <w:tcW w:w="4077" w:type="dxa"/>
            <w:gridSpan w:val="2"/>
            <w:tcBorders>
              <w:top w:val="single" w:sz="4" w:space="0" w:color="auto"/>
              <w:left w:val="single" w:sz="4" w:space="0" w:color="auto"/>
              <w:bottom w:val="nil"/>
              <w:right w:val="single" w:sz="4" w:space="0" w:color="auto"/>
            </w:tcBorders>
            <w:vAlign w:val="center"/>
            <w:hideMark/>
          </w:tcPr>
          <w:p w14:paraId="19C4EC55" w14:textId="77777777" w:rsidR="00D866FD" w:rsidRPr="00DB707E" w:rsidRDefault="00D866FD" w:rsidP="00D866FD">
            <w:pPr>
              <w:pStyle w:val="TAC"/>
              <w:spacing w:line="256" w:lineRule="auto"/>
            </w:pPr>
            <w:r w:rsidRPr="00DB707E">
              <w:t>0</w:t>
            </w:r>
          </w:p>
        </w:tc>
      </w:tr>
      <w:tr w:rsidR="00D866FD" w:rsidRPr="00DB707E" w14:paraId="58022041"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70189F74" w14:textId="77777777" w:rsidR="00D866FD" w:rsidRPr="00DB707E" w:rsidRDefault="00D866FD" w:rsidP="00D866FD">
            <w:pPr>
              <w:pStyle w:val="TAL"/>
              <w:spacing w:line="256" w:lineRule="auto"/>
            </w:pPr>
            <w:r w:rsidRPr="00DB707E">
              <w:t>PBCH_RB</w:t>
            </w:r>
          </w:p>
        </w:tc>
        <w:tc>
          <w:tcPr>
            <w:tcW w:w="1147" w:type="dxa"/>
            <w:tcBorders>
              <w:top w:val="nil"/>
              <w:left w:val="single" w:sz="4" w:space="0" w:color="auto"/>
              <w:bottom w:val="nil"/>
              <w:right w:val="single" w:sz="4" w:space="0" w:color="auto"/>
            </w:tcBorders>
          </w:tcPr>
          <w:p w14:paraId="7BAA27AA"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49C08EC8"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7B326964" w14:textId="77777777" w:rsidR="00D866FD" w:rsidRPr="00DB707E" w:rsidRDefault="00D866FD" w:rsidP="00D866FD">
            <w:pPr>
              <w:pStyle w:val="TAC"/>
              <w:spacing w:line="256" w:lineRule="auto"/>
            </w:pPr>
          </w:p>
        </w:tc>
      </w:tr>
      <w:tr w:rsidR="00D866FD" w:rsidRPr="00DB707E" w14:paraId="78DC1D3C"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649C526D" w14:textId="77777777" w:rsidR="00D866FD" w:rsidRPr="00DB707E" w:rsidRDefault="00D866FD" w:rsidP="00D866FD">
            <w:pPr>
              <w:pStyle w:val="TAL"/>
              <w:spacing w:line="256" w:lineRule="auto"/>
            </w:pPr>
            <w:r w:rsidRPr="00DB707E">
              <w:t>PSS_RA</w:t>
            </w:r>
          </w:p>
        </w:tc>
        <w:tc>
          <w:tcPr>
            <w:tcW w:w="1147" w:type="dxa"/>
            <w:tcBorders>
              <w:top w:val="nil"/>
              <w:left w:val="single" w:sz="4" w:space="0" w:color="auto"/>
              <w:bottom w:val="nil"/>
              <w:right w:val="single" w:sz="4" w:space="0" w:color="auto"/>
            </w:tcBorders>
          </w:tcPr>
          <w:p w14:paraId="5C130041"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5FFDA397"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2079B9DD" w14:textId="77777777" w:rsidR="00D866FD" w:rsidRPr="00DB707E" w:rsidRDefault="00D866FD" w:rsidP="00D866FD">
            <w:pPr>
              <w:pStyle w:val="TAC"/>
              <w:spacing w:line="256" w:lineRule="auto"/>
            </w:pPr>
          </w:p>
        </w:tc>
      </w:tr>
      <w:tr w:rsidR="00D866FD" w:rsidRPr="00DB707E" w14:paraId="4FFE73DE"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2F5A91B7" w14:textId="77777777" w:rsidR="00D866FD" w:rsidRPr="00DB707E" w:rsidRDefault="00D866FD" w:rsidP="00D866FD">
            <w:pPr>
              <w:pStyle w:val="TAL"/>
              <w:spacing w:line="256" w:lineRule="auto"/>
            </w:pPr>
            <w:r w:rsidRPr="00DB707E">
              <w:t>SSS_RA</w:t>
            </w:r>
          </w:p>
        </w:tc>
        <w:tc>
          <w:tcPr>
            <w:tcW w:w="1147" w:type="dxa"/>
            <w:tcBorders>
              <w:top w:val="nil"/>
              <w:left w:val="single" w:sz="4" w:space="0" w:color="auto"/>
              <w:bottom w:val="nil"/>
              <w:right w:val="single" w:sz="4" w:space="0" w:color="auto"/>
            </w:tcBorders>
          </w:tcPr>
          <w:p w14:paraId="4094EA54"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2BEE71FB"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75977F60" w14:textId="77777777" w:rsidR="00D866FD" w:rsidRPr="00DB707E" w:rsidRDefault="00D866FD" w:rsidP="00D866FD">
            <w:pPr>
              <w:pStyle w:val="TAC"/>
              <w:spacing w:line="256" w:lineRule="auto"/>
            </w:pPr>
          </w:p>
        </w:tc>
      </w:tr>
      <w:tr w:rsidR="00D866FD" w:rsidRPr="00DB707E" w14:paraId="2F88170A"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6FAFFE5C" w14:textId="77777777" w:rsidR="00D866FD" w:rsidRPr="00DB707E" w:rsidRDefault="00D866FD" w:rsidP="00D866FD">
            <w:pPr>
              <w:pStyle w:val="TAL"/>
              <w:spacing w:line="256" w:lineRule="auto"/>
            </w:pPr>
            <w:r w:rsidRPr="00DB707E">
              <w:t>PCFICH_RB</w:t>
            </w:r>
          </w:p>
        </w:tc>
        <w:tc>
          <w:tcPr>
            <w:tcW w:w="1147" w:type="dxa"/>
            <w:tcBorders>
              <w:top w:val="nil"/>
              <w:left w:val="single" w:sz="4" w:space="0" w:color="auto"/>
              <w:bottom w:val="nil"/>
              <w:right w:val="single" w:sz="4" w:space="0" w:color="auto"/>
            </w:tcBorders>
          </w:tcPr>
          <w:p w14:paraId="4DBE1325"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0FF158DF"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38EB221A" w14:textId="77777777" w:rsidR="00D866FD" w:rsidRPr="00DB707E" w:rsidRDefault="00D866FD" w:rsidP="00D866FD">
            <w:pPr>
              <w:pStyle w:val="TAC"/>
              <w:spacing w:line="256" w:lineRule="auto"/>
            </w:pPr>
          </w:p>
        </w:tc>
      </w:tr>
      <w:tr w:rsidR="00D866FD" w:rsidRPr="00DB707E" w14:paraId="0D8F2E03"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12E89B13" w14:textId="77777777" w:rsidR="00D866FD" w:rsidRPr="00DB707E" w:rsidRDefault="00D866FD" w:rsidP="00D866FD">
            <w:pPr>
              <w:pStyle w:val="TAL"/>
              <w:spacing w:line="256" w:lineRule="auto"/>
            </w:pPr>
            <w:r w:rsidRPr="00DB707E">
              <w:t>PHICH_RA</w:t>
            </w:r>
          </w:p>
        </w:tc>
        <w:tc>
          <w:tcPr>
            <w:tcW w:w="1147" w:type="dxa"/>
            <w:tcBorders>
              <w:top w:val="nil"/>
              <w:left w:val="single" w:sz="4" w:space="0" w:color="auto"/>
              <w:bottom w:val="nil"/>
              <w:right w:val="single" w:sz="4" w:space="0" w:color="auto"/>
            </w:tcBorders>
          </w:tcPr>
          <w:p w14:paraId="0091E379"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77D05BF1"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0F64153B" w14:textId="77777777" w:rsidR="00D866FD" w:rsidRPr="00DB707E" w:rsidRDefault="00D866FD" w:rsidP="00D866FD">
            <w:pPr>
              <w:pStyle w:val="TAC"/>
              <w:spacing w:line="256" w:lineRule="auto"/>
            </w:pPr>
          </w:p>
        </w:tc>
      </w:tr>
      <w:tr w:rsidR="00D866FD" w:rsidRPr="00DB707E" w14:paraId="7BB4092A"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48E4D7B2" w14:textId="77777777" w:rsidR="00D866FD" w:rsidRPr="00DB707E" w:rsidRDefault="00D866FD" w:rsidP="00D866FD">
            <w:pPr>
              <w:pStyle w:val="TAL"/>
              <w:spacing w:line="256" w:lineRule="auto"/>
            </w:pPr>
            <w:r w:rsidRPr="00DB707E">
              <w:t>PHICH_RB</w:t>
            </w:r>
          </w:p>
        </w:tc>
        <w:tc>
          <w:tcPr>
            <w:tcW w:w="1147" w:type="dxa"/>
            <w:tcBorders>
              <w:top w:val="nil"/>
              <w:left w:val="single" w:sz="4" w:space="0" w:color="auto"/>
              <w:bottom w:val="nil"/>
              <w:right w:val="single" w:sz="4" w:space="0" w:color="auto"/>
            </w:tcBorders>
          </w:tcPr>
          <w:p w14:paraId="0E33A0C2"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6DAAE4D3"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50197540" w14:textId="77777777" w:rsidR="00D866FD" w:rsidRPr="00DB707E" w:rsidRDefault="00D866FD" w:rsidP="00D866FD">
            <w:pPr>
              <w:pStyle w:val="TAC"/>
              <w:spacing w:line="256" w:lineRule="auto"/>
            </w:pPr>
          </w:p>
        </w:tc>
      </w:tr>
      <w:tr w:rsidR="00D866FD" w:rsidRPr="00DB707E" w14:paraId="0CFF17E4"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44D08632" w14:textId="77777777" w:rsidR="00D866FD" w:rsidRPr="00DB707E" w:rsidRDefault="00D866FD" w:rsidP="00D866FD">
            <w:pPr>
              <w:pStyle w:val="TAL"/>
              <w:spacing w:line="256" w:lineRule="auto"/>
            </w:pPr>
            <w:r w:rsidRPr="00DB707E">
              <w:t>PDCCH_RA</w:t>
            </w:r>
          </w:p>
        </w:tc>
        <w:tc>
          <w:tcPr>
            <w:tcW w:w="1147" w:type="dxa"/>
            <w:tcBorders>
              <w:top w:val="nil"/>
              <w:left w:val="single" w:sz="4" w:space="0" w:color="auto"/>
              <w:bottom w:val="nil"/>
              <w:right w:val="single" w:sz="4" w:space="0" w:color="auto"/>
            </w:tcBorders>
          </w:tcPr>
          <w:p w14:paraId="0EB90269"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6A9E2C3E"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511425E8" w14:textId="77777777" w:rsidR="00D866FD" w:rsidRPr="00DB707E" w:rsidRDefault="00D866FD" w:rsidP="00D866FD">
            <w:pPr>
              <w:pStyle w:val="TAC"/>
              <w:spacing w:line="256" w:lineRule="auto"/>
            </w:pPr>
          </w:p>
        </w:tc>
      </w:tr>
      <w:tr w:rsidR="00D866FD" w:rsidRPr="00DB707E" w14:paraId="71664CC1"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31443ACE" w14:textId="77777777" w:rsidR="00D866FD" w:rsidRPr="00DB707E" w:rsidRDefault="00D866FD" w:rsidP="00D866FD">
            <w:pPr>
              <w:pStyle w:val="TAL"/>
              <w:spacing w:line="256" w:lineRule="auto"/>
            </w:pPr>
            <w:r w:rsidRPr="00DB707E">
              <w:t>PDCCH_RB</w:t>
            </w:r>
          </w:p>
        </w:tc>
        <w:tc>
          <w:tcPr>
            <w:tcW w:w="1147" w:type="dxa"/>
            <w:tcBorders>
              <w:top w:val="nil"/>
              <w:left w:val="single" w:sz="4" w:space="0" w:color="auto"/>
              <w:bottom w:val="nil"/>
              <w:right w:val="single" w:sz="4" w:space="0" w:color="auto"/>
            </w:tcBorders>
          </w:tcPr>
          <w:p w14:paraId="2190B46C"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476666EE"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3E878E2E" w14:textId="77777777" w:rsidR="00D866FD" w:rsidRPr="00DB707E" w:rsidRDefault="00D866FD" w:rsidP="00D866FD">
            <w:pPr>
              <w:pStyle w:val="TAC"/>
              <w:spacing w:line="256" w:lineRule="auto"/>
            </w:pPr>
          </w:p>
        </w:tc>
      </w:tr>
      <w:tr w:rsidR="00D866FD" w:rsidRPr="00DB707E" w14:paraId="4F5C8383"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7C9B8457" w14:textId="77777777" w:rsidR="00D866FD" w:rsidRPr="00DB707E" w:rsidRDefault="00D866FD" w:rsidP="00D866FD">
            <w:pPr>
              <w:pStyle w:val="TAL"/>
              <w:spacing w:line="256" w:lineRule="auto"/>
            </w:pPr>
            <w:r w:rsidRPr="00DB707E">
              <w:t>PDSCH_RA</w:t>
            </w:r>
          </w:p>
        </w:tc>
        <w:tc>
          <w:tcPr>
            <w:tcW w:w="1147" w:type="dxa"/>
            <w:tcBorders>
              <w:top w:val="nil"/>
              <w:left w:val="single" w:sz="4" w:space="0" w:color="auto"/>
              <w:bottom w:val="nil"/>
              <w:right w:val="single" w:sz="4" w:space="0" w:color="auto"/>
            </w:tcBorders>
          </w:tcPr>
          <w:p w14:paraId="75310419"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74773514"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1C3C462A" w14:textId="77777777" w:rsidR="00D866FD" w:rsidRPr="00DB707E" w:rsidRDefault="00D866FD" w:rsidP="00D866FD">
            <w:pPr>
              <w:pStyle w:val="TAC"/>
              <w:spacing w:line="256" w:lineRule="auto"/>
            </w:pPr>
          </w:p>
        </w:tc>
      </w:tr>
      <w:tr w:rsidR="00D866FD" w:rsidRPr="00DB707E" w14:paraId="52FE22AF"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2B2E12A8" w14:textId="77777777" w:rsidR="00D866FD" w:rsidRPr="00DB707E" w:rsidRDefault="00D866FD" w:rsidP="00D866FD">
            <w:pPr>
              <w:pStyle w:val="TAL"/>
              <w:spacing w:line="256" w:lineRule="auto"/>
            </w:pPr>
            <w:r w:rsidRPr="00DB707E">
              <w:t>PDSCH_RB</w:t>
            </w:r>
          </w:p>
        </w:tc>
        <w:tc>
          <w:tcPr>
            <w:tcW w:w="1147" w:type="dxa"/>
            <w:tcBorders>
              <w:top w:val="nil"/>
              <w:left w:val="single" w:sz="4" w:space="0" w:color="auto"/>
              <w:bottom w:val="nil"/>
              <w:right w:val="single" w:sz="4" w:space="0" w:color="auto"/>
            </w:tcBorders>
          </w:tcPr>
          <w:p w14:paraId="218E773F"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718178E9"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0F08785C" w14:textId="77777777" w:rsidR="00D866FD" w:rsidRPr="00DB707E" w:rsidRDefault="00D866FD" w:rsidP="00D866FD">
            <w:pPr>
              <w:pStyle w:val="TAC"/>
              <w:spacing w:line="256" w:lineRule="auto"/>
            </w:pPr>
          </w:p>
        </w:tc>
      </w:tr>
      <w:tr w:rsidR="00D866FD" w:rsidRPr="00DB707E" w14:paraId="5C0B967B"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7A85756D" w14:textId="77777777" w:rsidR="00D866FD" w:rsidRPr="00DB707E" w:rsidRDefault="00D866FD" w:rsidP="00D866FD">
            <w:pPr>
              <w:pStyle w:val="TAL"/>
              <w:spacing w:line="256" w:lineRule="auto"/>
            </w:pPr>
            <w:r w:rsidRPr="00DB707E">
              <w:t>OCNG_RA</w:t>
            </w:r>
            <w:r w:rsidRPr="00DB707E">
              <w:rPr>
                <w:rFonts w:eastAsia="Calibri"/>
                <w:vertAlign w:val="superscript"/>
              </w:rPr>
              <w:t>Note3</w:t>
            </w:r>
          </w:p>
        </w:tc>
        <w:tc>
          <w:tcPr>
            <w:tcW w:w="1147" w:type="dxa"/>
            <w:tcBorders>
              <w:top w:val="nil"/>
              <w:left w:val="single" w:sz="4" w:space="0" w:color="auto"/>
              <w:bottom w:val="nil"/>
              <w:right w:val="single" w:sz="4" w:space="0" w:color="auto"/>
            </w:tcBorders>
          </w:tcPr>
          <w:p w14:paraId="6CF6DF57"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55E2F97A"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7F89944F" w14:textId="77777777" w:rsidR="00D866FD" w:rsidRPr="00DB707E" w:rsidRDefault="00D866FD" w:rsidP="00D866FD">
            <w:pPr>
              <w:pStyle w:val="TAC"/>
              <w:spacing w:line="256" w:lineRule="auto"/>
            </w:pPr>
          </w:p>
        </w:tc>
      </w:tr>
      <w:tr w:rsidR="00D866FD" w:rsidRPr="00DB707E" w14:paraId="5A4C9561"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4398C938" w14:textId="77777777" w:rsidR="00D866FD" w:rsidRPr="00DB707E" w:rsidRDefault="00D866FD" w:rsidP="00D866FD">
            <w:pPr>
              <w:pStyle w:val="TAL"/>
              <w:spacing w:line="256" w:lineRule="auto"/>
            </w:pPr>
            <w:r w:rsidRPr="00DB707E">
              <w:t>OCNG_RB</w:t>
            </w:r>
            <w:r w:rsidRPr="00DB707E">
              <w:rPr>
                <w:rFonts w:eastAsia="Calibri"/>
                <w:vertAlign w:val="superscript"/>
              </w:rPr>
              <w:t>Note3</w:t>
            </w:r>
          </w:p>
        </w:tc>
        <w:tc>
          <w:tcPr>
            <w:tcW w:w="1147" w:type="dxa"/>
            <w:tcBorders>
              <w:top w:val="nil"/>
              <w:left w:val="single" w:sz="4" w:space="0" w:color="auto"/>
              <w:bottom w:val="single" w:sz="4" w:space="0" w:color="auto"/>
              <w:right w:val="single" w:sz="4" w:space="0" w:color="auto"/>
            </w:tcBorders>
          </w:tcPr>
          <w:p w14:paraId="576C4FB2" w14:textId="77777777" w:rsidR="00D866FD" w:rsidRPr="00DB707E" w:rsidRDefault="00D866FD" w:rsidP="00D866FD">
            <w:pPr>
              <w:pStyle w:val="TAC"/>
              <w:spacing w:line="256" w:lineRule="auto"/>
            </w:pPr>
          </w:p>
        </w:tc>
        <w:tc>
          <w:tcPr>
            <w:tcW w:w="1396" w:type="dxa"/>
            <w:tcBorders>
              <w:top w:val="nil"/>
              <w:left w:val="single" w:sz="4" w:space="0" w:color="auto"/>
              <w:bottom w:val="single" w:sz="4" w:space="0" w:color="auto"/>
              <w:right w:val="single" w:sz="4" w:space="0" w:color="auto"/>
            </w:tcBorders>
          </w:tcPr>
          <w:p w14:paraId="713A3E25" w14:textId="77777777" w:rsidR="00D866FD" w:rsidRPr="00DB707E" w:rsidRDefault="00D866FD" w:rsidP="00D866FD">
            <w:pPr>
              <w:pStyle w:val="TAC"/>
              <w:spacing w:line="256" w:lineRule="auto"/>
            </w:pPr>
          </w:p>
        </w:tc>
        <w:tc>
          <w:tcPr>
            <w:tcW w:w="4077" w:type="dxa"/>
            <w:gridSpan w:val="2"/>
            <w:tcBorders>
              <w:top w:val="nil"/>
              <w:left w:val="single" w:sz="4" w:space="0" w:color="auto"/>
              <w:bottom w:val="single" w:sz="4" w:space="0" w:color="auto"/>
              <w:right w:val="single" w:sz="4" w:space="0" w:color="auto"/>
            </w:tcBorders>
          </w:tcPr>
          <w:p w14:paraId="626F1384" w14:textId="77777777" w:rsidR="00D866FD" w:rsidRPr="00DB707E" w:rsidRDefault="00D866FD" w:rsidP="00D866FD">
            <w:pPr>
              <w:pStyle w:val="TAC"/>
              <w:spacing w:line="256" w:lineRule="auto"/>
            </w:pPr>
          </w:p>
        </w:tc>
      </w:tr>
      <w:tr w:rsidR="00D866FD" w:rsidRPr="00DB707E" w14:paraId="32C19539" w14:textId="77777777" w:rsidTr="00D866FD">
        <w:tc>
          <w:tcPr>
            <w:tcW w:w="3019" w:type="dxa"/>
            <w:tcBorders>
              <w:top w:val="single" w:sz="4" w:space="0" w:color="auto"/>
              <w:left w:val="single" w:sz="4" w:space="0" w:color="auto"/>
              <w:bottom w:val="single" w:sz="4" w:space="0" w:color="auto"/>
              <w:right w:val="single" w:sz="4" w:space="0" w:color="auto"/>
            </w:tcBorders>
            <w:vAlign w:val="center"/>
            <w:hideMark/>
          </w:tcPr>
          <w:p w14:paraId="470B8FB1" w14:textId="77777777" w:rsidR="00D866FD" w:rsidRPr="00DB707E" w:rsidRDefault="00D866FD" w:rsidP="00D866FD">
            <w:pPr>
              <w:pStyle w:val="TAL"/>
              <w:spacing w:line="256" w:lineRule="auto"/>
              <w:rPr>
                <w:vertAlign w:val="superscript"/>
              </w:rPr>
            </w:pPr>
            <w:r w:rsidRPr="00DB707E">
              <w:rPr>
                <w:rFonts w:eastAsia="Calibri"/>
              </w:rPr>
              <w:t>N</w:t>
            </w:r>
            <w:r w:rsidRPr="00DB707E">
              <w:rPr>
                <w:rFonts w:eastAsia="Calibri"/>
                <w:vertAlign w:val="subscript"/>
              </w:rPr>
              <w:t>oc</w:t>
            </w:r>
            <w:r w:rsidRPr="00DB707E">
              <w:rPr>
                <w:rFonts w:eastAsia="Calibri"/>
                <w:vertAlign w:val="superscript"/>
              </w:rPr>
              <w:t>Note4</w:t>
            </w:r>
          </w:p>
        </w:tc>
        <w:tc>
          <w:tcPr>
            <w:tcW w:w="1147" w:type="dxa"/>
            <w:tcBorders>
              <w:top w:val="single" w:sz="4" w:space="0" w:color="auto"/>
              <w:left w:val="single" w:sz="4" w:space="0" w:color="auto"/>
              <w:bottom w:val="single" w:sz="4" w:space="0" w:color="auto"/>
              <w:right w:val="single" w:sz="4" w:space="0" w:color="auto"/>
            </w:tcBorders>
            <w:hideMark/>
          </w:tcPr>
          <w:p w14:paraId="219450E5" w14:textId="77777777" w:rsidR="00D866FD" w:rsidRPr="00DB707E" w:rsidRDefault="00D866FD" w:rsidP="00D866FD">
            <w:pPr>
              <w:pStyle w:val="TAC"/>
              <w:spacing w:line="256" w:lineRule="auto"/>
            </w:pPr>
            <w:r w:rsidRPr="00DB707E">
              <w:t>dBm/15kHz</w:t>
            </w:r>
          </w:p>
        </w:tc>
        <w:tc>
          <w:tcPr>
            <w:tcW w:w="1396" w:type="dxa"/>
            <w:tcBorders>
              <w:top w:val="single" w:sz="4" w:space="0" w:color="auto"/>
              <w:left w:val="single" w:sz="4" w:space="0" w:color="auto"/>
              <w:bottom w:val="single" w:sz="4" w:space="0" w:color="auto"/>
              <w:right w:val="single" w:sz="4" w:space="0" w:color="auto"/>
            </w:tcBorders>
            <w:hideMark/>
          </w:tcPr>
          <w:p w14:paraId="51F021A1" w14:textId="77777777" w:rsidR="00D866FD" w:rsidRPr="00DB707E" w:rsidRDefault="00D866FD" w:rsidP="00D866FD">
            <w:pPr>
              <w:pStyle w:val="TAC"/>
              <w:spacing w:line="256" w:lineRule="auto"/>
            </w:pPr>
            <w:r w:rsidRPr="00DB707E">
              <w:t>1, 2, 3, 4, 5, 6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0446FF6C" w14:textId="77777777" w:rsidR="00D866FD" w:rsidRPr="00DB707E" w:rsidRDefault="00D866FD" w:rsidP="00D866FD">
            <w:pPr>
              <w:pStyle w:val="TAC"/>
              <w:spacing w:line="256" w:lineRule="auto"/>
            </w:pPr>
            <w:r w:rsidRPr="00DB707E">
              <w:t>-104</w:t>
            </w:r>
          </w:p>
        </w:tc>
      </w:tr>
      <w:tr w:rsidR="00D866FD" w:rsidRPr="00DB707E" w14:paraId="62B816CE" w14:textId="77777777" w:rsidTr="00D866FD">
        <w:tc>
          <w:tcPr>
            <w:tcW w:w="3019" w:type="dxa"/>
            <w:tcBorders>
              <w:top w:val="single" w:sz="4" w:space="0" w:color="auto"/>
              <w:left w:val="single" w:sz="4" w:space="0" w:color="auto"/>
              <w:bottom w:val="single" w:sz="4" w:space="0" w:color="auto"/>
              <w:right w:val="single" w:sz="4" w:space="0" w:color="auto"/>
            </w:tcBorders>
            <w:vAlign w:val="center"/>
            <w:hideMark/>
          </w:tcPr>
          <w:p w14:paraId="47866E05" w14:textId="77777777" w:rsidR="00D866FD" w:rsidRPr="00DB707E" w:rsidRDefault="00D866FD" w:rsidP="00D866FD">
            <w:pPr>
              <w:pStyle w:val="TAL"/>
              <w:spacing w:line="256" w:lineRule="auto"/>
              <w:rPr>
                <w:rFonts w:eastAsia="Calibri"/>
                <w:i/>
                <w:vertAlign w:val="superscript"/>
              </w:rPr>
            </w:pPr>
            <w:proofErr w:type="spellStart"/>
            <w:r w:rsidRPr="00DB707E">
              <w:rPr>
                <w:rFonts w:eastAsia="Calibri"/>
              </w:rPr>
              <w:t>Ê</w:t>
            </w:r>
            <w:r w:rsidRPr="00DB707E">
              <w:rPr>
                <w:rFonts w:eastAsia="Calibri"/>
                <w:vertAlign w:val="subscript"/>
              </w:rPr>
              <w:t>s</w:t>
            </w:r>
            <w:proofErr w:type="spellEnd"/>
            <w:r w:rsidRPr="00DB707E">
              <w:rPr>
                <w:rFonts w:eastAsia="Calibri"/>
              </w:rPr>
              <w:t>/</w:t>
            </w:r>
            <w:proofErr w:type="spellStart"/>
            <w:r w:rsidRPr="00DB707E">
              <w:rPr>
                <w:rFonts w:eastAsia="Calibri"/>
              </w:rPr>
              <w:t>N</w:t>
            </w:r>
            <w:r w:rsidRPr="00DB707E">
              <w:rPr>
                <w:rFonts w:eastAsia="Calibri"/>
                <w:vertAlign w:val="subscript"/>
              </w:rPr>
              <w:t>oc</w:t>
            </w:r>
            <w:proofErr w:type="spellEnd"/>
          </w:p>
        </w:tc>
        <w:tc>
          <w:tcPr>
            <w:tcW w:w="1147" w:type="dxa"/>
            <w:tcBorders>
              <w:top w:val="single" w:sz="4" w:space="0" w:color="auto"/>
              <w:left w:val="single" w:sz="4" w:space="0" w:color="auto"/>
              <w:bottom w:val="single" w:sz="4" w:space="0" w:color="auto"/>
              <w:right w:val="single" w:sz="4" w:space="0" w:color="auto"/>
            </w:tcBorders>
            <w:hideMark/>
          </w:tcPr>
          <w:p w14:paraId="0B378625" w14:textId="77777777" w:rsidR="00D866FD" w:rsidRPr="00DB707E" w:rsidRDefault="00D866FD" w:rsidP="00D866FD">
            <w:pPr>
              <w:pStyle w:val="TAC"/>
              <w:spacing w:line="256" w:lineRule="auto"/>
            </w:pPr>
            <w:r w:rsidRPr="00DB707E">
              <w:t>dB</w:t>
            </w:r>
          </w:p>
        </w:tc>
        <w:tc>
          <w:tcPr>
            <w:tcW w:w="1396" w:type="dxa"/>
            <w:tcBorders>
              <w:top w:val="single" w:sz="4" w:space="0" w:color="auto"/>
              <w:left w:val="single" w:sz="4" w:space="0" w:color="auto"/>
              <w:bottom w:val="single" w:sz="4" w:space="0" w:color="auto"/>
              <w:right w:val="single" w:sz="4" w:space="0" w:color="auto"/>
            </w:tcBorders>
            <w:hideMark/>
          </w:tcPr>
          <w:p w14:paraId="6C21E220" w14:textId="77777777" w:rsidR="00D866FD" w:rsidRPr="00DB707E" w:rsidRDefault="00D866FD" w:rsidP="00D866FD">
            <w:pPr>
              <w:pStyle w:val="TAC"/>
              <w:spacing w:line="256" w:lineRule="auto"/>
            </w:pPr>
            <w:r w:rsidRPr="00DB707E">
              <w:t>1, 2, 3, 4, 5, 6</w:t>
            </w:r>
          </w:p>
        </w:tc>
        <w:tc>
          <w:tcPr>
            <w:tcW w:w="2304" w:type="dxa"/>
            <w:tcBorders>
              <w:top w:val="single" w:sz="4" w:space="0" w:color="auto"/>
              <w:left w:val="single" w:sz="4" w:space="0" w:color="auto"/>
              <w:bottom w:val="single" w:sz="4" w:space="0" w:color="auto"/>
              <w:right w:val="single" w:sz="4" w:space="0" w:color="auto"/>
            </w:tcBorders>
            <w:hideMark/>
          </w:tcPr>
          <w:p w14:paraId="6AECD7AA" w14:textId="77777777" w:rsidR="00D866FD" w:rsidRPr="00DB707E" w:rsidRDefault="00D866FD" w:rsidP="00D866FD">
            <w:pPr>
              <w:pStyle w:val="TAC"/>
              <w:spacing w:line="256" w:lineRule="auto"/>
            </w:pPr>
            <w:r w:rsidRPr="00DB707E">
              <w:t>-Infinity</w:t>
            </w:r>
          </w:p>
        </w:tc>
        <w:tc>
          <w:tcPr>
            <w:tcW w:w="1773" w:type="dxa"/>
            <w:tcBorders>
              <w:top w:val="single" w:sz="4" w:space="0" w:color="auto"/>
              <w:left w:val="single" w:sz="4" w:space="0" w:color="auto"/>
              <w:bottom w:val="single" w:sz="4" w:space="0" w:color="auto"/>
              <w:right w:val="single" w:sz="4" w:space="0" w:color="auto"/>
            </w:tcBorders>
            <w:hideMark/>
          </w:tcPr>
          <w:p w14:paraId="1B1A8048" w14:textId="77777777" w:rsidR="00D866FD" w:rsidRPr="00DB707E" w:rsidRDefault="00D866FD" w:rsidP="00D866FD">
            <w:pPr>
              <w:pStyle w:val="TAC"/>
              <w:spacing w:line="256" w:lineRule="auto"/>
            </w:pPr>
            <w:r w:rsidRPr="00DB707E">
              <w:t>17</w:t>
            </w:r>
          </w:p>
        </w:tc>
      </w:tr>
      <w:tr w:rsidR="00D866FD" w:rsidRPr="00DB707E" w14:paraId="364780D6" w14:textId="77777777" w:rsidTr="00D866FD">
        <w:tc>
          <w:tcPr>
            <w:tcW w:w="3019" w:type="dxa"/>
            <w:tcBorders>
              <w:top w:val="single" w:sz="4" w:space="0" w:color="auto"/>
              <w:left w:val="single" w:sz="4" w:space="0" w:color="auto"/>
              <w:bottom w:val="single" w:sz="4" w:space="0" w:color="auto"/>
              <w:right w:val="single" w:sz="4" w:space="0" w:color="auto"/>
            </w:tcBorders>
            <w:vAlign w:val="center"/>
            <w:hideMark/>
          </w:tcPr>
          <w:p w14:paraId="4B4FD612" w14:textId="77777777" w:rsidR="00D866FD" w:rsidRPr="00DB707E" w:rsidRDefault="00D866FD" w:rsidP="00D866FD">
            <w:pPr>
              <w:pStyle w:val="TAL"/>
              <w:spacing w:line="256" w:lineRule="auto"/>
              <w:rPr>
                <w:rFonts w:eastAsia="Calibri"/>
                <w:vertAlign w:val="superscript"/>
              </w:rPr>
            </w:pPr>
            <w:proofErr w:type="spellStart"/>
            <w:r w:rsidRPr="00DB707E">
              <w:rPr>
                <w:rFonts w:eastAsia="Calibri"/>
              </w:rPr>
              <w:t>Ê</w:t>
            </w:r>
            <w:r w:rsidRPr="00DB707E">
              <w:rPr>
                <w:rFonts w:eastAsia="Calibri"/>
                <w:vertAlign w:val="subscript"/>
              </w:rPr>
              <w:t>s</w:t>
            </w:r>
            <w:proofErr w:type="spellEnd"/>
            <w:r w:rsidRPr="00DB707E">
              <w:rPr>
                <w:rFonts w:eastAsia="Calibri"/>
              </w:rPr>
              <w:t>/I</w:t>
            </w:r>
            <w:r w:rsidRPr="00DB707E">
              <w:rPr>
                <w:rFonts w:eastAsia="Calibri"/>
                <w:vertAlign w:val="subscript"/>
              </w:rPr>
              <w:t>ot</w:t>
            </w:r>
            <w:r w:rsidRPr="00DB707E">
              <w:rPr>
                <w:rFonts w:eastAsia="Calibri"/>
                <w:vertAlign w:val="superscript"/>
              </w:rPr>
              <w:t>Note5</w:t>
            </w:r>
          </w:p>
        </w:tc>
        <w:tc>
          <w:tcPr>
            <w:tcW w:w="1147" w:type="dxa"/>
            <w:tcBorders>
              <w:top w:val="single" w:sz="4" w:space="0" w:color="auto"/>
              <w:left w:val="single" w:sz="4" w:space="0" w:color="auto"/>
              <w:bottom w:val="single" w:sz="4" w:space="0" w:color="auto"/>
              <w:right w:val="single" w:sz="4" w:space="0" w:color="auto"/>
            </w:tcBorders>
            <w:hideMark/>
          </w:tcPr>
          <w:p w14:paraId="50D44655" w14:textId="77777777" w:rsidR="00D866FD" w:rsidRPr="00DB707E" w:rsidRDefault="00D866FD" w:rsidP="00D866FD">
            <w:pPr>
              <w:pStyle w:val="TAC"/>
              <w:spacing w:line="256" w:lineRule="auto"/>
            </w:pPr>
            <w:r w:rsidRPr="00DB707E">
              <w:t>dB</w:t>
            </w:r>
          </w:p>
        </w:tc>
        <w:tc>
          <w:tcPr>
            <w:tcW w:w="1396" w:type="dxa"/>
            <w:tcBorders>
              <w:top w:val="single" w:sz="4" w:space="0" w:color="auto"/>
              <w:left w:val="single" w:sz="4" w:space="0" w:color="auto"/>
              <w:bottom w:val="single" w:sz="4" w:space="0" w:color="auto"/>
              <w:right w:val="single" w:sz="4" w:space="0" w:color="auto"/>
            </w:tcBorders>
            <w:hideMark/>
          </w:tcPr>
          <w:p w14:paraId="7A9B03E4" w14:textId="77777777" w:rsidR="00D866FD" w:rsidRPr="00DB707E" w:rsidRDefault="00D866FD" w:rsidP="00D866FD">
            <w:pPr>
              <w:pStyle w:val="TAC"/>
              <w:spacing w:line="256" w:lineRule="auto"/>
            </w:pPr>
            <w:r w:rsidRPr="00DB707E">
              <w:t>1, 2, 3, 4, 5, 6</w:t>
            </w:r>
          </w:p>
        </w:tc>
        <w:tc>
          <w:tcPr>
            <w:tcW w:w="2304" w:type="dxa"/>
            <w:tcBorders>
              <w:top w:val="single" w:sz="4" w:space="0" w:color="auto"/>
              <w:left w:val="single" w:sz="4" w:space="0" w:color="auto"/>
              <w:bottom w:val="single" w:sz="4" w:space="0" w:color="auto"/>
              <w:right w:val="single" w:sz="4" w:space="0" w:color="auto"/>
            </w:tcBorders>
            <w:hideMark/>
          </w:tcPr>
          <w:p w14:paraId="27F139F1" w14:textId="77777777" w:rsidR="00D866FD" w:rsidRPr="00DB707E" w:rsidRDefault="00D866FD" w:rsidP="00D866FD">
            <w:pPr>
              <w:pStyle w:val="TAC"/>
              <w:spacing w:line="256" w:lineRule="auto"/>
            </w:pPr>
            <w:r w:rsidRPr="00DB707E">
              <w:t>-Infinity</w:t>
            </w:r>
          </w:p>
        </w:tc>
        <w:tc>
          <w:tcPr>
            <w:tcW w:w="1773" w:type="dxa"/>
            <w:tcBorders>
              <w:top w:val="single" w:sz="4" w:space="0" w:color="auto"/>
              <w:left w:val="single" w:sz="4" w:space="0" w:color="auto"/>
              <w:bottom w:val="single" w:sz="4" w:space="0" w:color="auto"/>
              <w:right w:val="single" w:sz="4" w:space="0" w:color="auto"/>
            </w:tcBorders>
            <w:hideMark/>
          </w:tcPr>
          <w:p w14:paraId="6C488C9E" w14:textId="77777777" w:rsidR="00D866FD" w:rsidRPr="00DB707E" w:rsidRDefault="00D866FD" w:rsidP="00D866FD">
            <w:pPr>
              <w:pStyle w:val="TAC"/>
              <w:spacing w:line="256" w:lineRule="auto"/>
            </w:pPr>
            <w:r w:rsidRPr="00DB707E">
              <w:t>17</w:t>
            </w:r>
          </w:p>
        </w:tc>
      </w:tr>
      <w:tr w:rsidR="00D866FD" w:rsidRPr="00DB707E" w14:paraId="2487EC6F" w14:textId="77777777" w:rsidTr="00D866FD">
        <w:tc>
          <w:tcPr>
            <w:tcW w:w="3019" w:type="dxa"/>
            <w:tcBorders>
              <w:top w:val="single" w:sz="4" w:space="0" w:color="auto"/>
              <w:left w:val="single" w:sz="4" w:space="0" w:color="auto"/>
              <w:bottom w:val="single" w:sz="4" w:space="0" w:color="auto"/>
              <w:right w:val="single" w:sz="4" w:space="0" w:color="auto"/>
            </w:tcBorders>
            <w:vAlign w:val="center"/>
            <w:hideMark/>
          </w:tcPr>
          <w:p w14:paraId="702659E5" w14:textId="77777777" w:rsidR="00D866FD" w:rsidRPr="00DB707E" w:rsidRDefault="00D866FD" w:rsidP="00D866FD">
            <w:pPr>
              <w:pStyle w:val="TAL"/>
              <w:spacing w:line="256" w:lineRule="auto"/>
              <w:rPr>
                <w:rFonts w:eastAsia="Calibri"/>
                <w:vertAlign w:val="superscript"/>
              </w:rPr>
            </w:pPr>
            <w:r w:rsidRPr="00DB707E">
              <w:rPr>
                <w:rFonts w:eastAsia="Calibri"/>
              </w:rPr>
              <w:t>RSRP</w:t>
            </w:r>
            <w:r w:rsidRPr="00DB707E">
              <w:rPr>
                <w:rFonts w:eastAsia="Calibri"/>
                <w:vertAlign w:val="superscript"/>
              </w:rPr>
              <w:t>Note5</w:t>
            </w:r>
          </w:p>
        </w:tc>
        <w:tc>
          <w:tcPr>
            <w:tcW w:w="1147" w:type="dxa"/>
            <w:tcBorders>
              <w:top w:val="single" w:sz="4" w:space="0" w:color="auto"/>
              <w:left w:val="single" w:sz="4" w:space="0" w:color="auto"/>
              <w:bottom w:val="single" w:sz="4" w:space="0" w:color="auto"/>
              <w:right w:val="single" w:sz="4" w:space="0" w:color="auto"/>
            </w:tcBorders>
            <w:hideMark/>
          </w:tcPr>
          <w:p w14:paraId="0A53A353" w14:textId="77777777" w:rsidR="00D866FD" w:rsidRPr="00DB707E" w:rsidRDefault="00D866FD" w:rsidP="00D866FD">
            <w:pPr>
              <w:pStyle w:val="TAC"/>
              <w:spacing w:line="256" w:lineRule="auto"/>
            </w:pPr>
            <w:r w:rsidRPr="00DB707E">
              <w:t>dBm/15kHz</w:t>
            </w:r>
          </w:p>
        </w:tc>
        <w:tc>
          <w:tcPr>
            <w:tcW w:w="1396" w:type="dxa"/>
            <w:tcBorders>
              <w:top w:val="single" w:sz="4" w:space="0" w:color="auto"/>
              <w:left w:val="single" w:sz="4" w:space="0" w:color="auto"/>
              <w:bottom w:val="single" w:sz="4" w:space="0" w:color="auto"/>
              <w:right w:val="single" w:sz="4" w:space="0" w:color="auto"/>
            </w:tcBorders>
            <w:hideMark/>
          </w:tcPr>
          <w:p w14:paraId="45AD67D1" w14:textId="77777777" w:rsidR="00D866FD" w:rsidRPr="00DB707E" w:rsidRDefault="00D866FD" w:rsidP="00D866FD">
            <w:pPr>
              <w:pStyle w:val="TAC"/>
              <w:spacing w:line="256" w:lineRule="auto"/>
            </w:pPr>
            <w:r w:rsidRPr="00DB707E">
              <w:t>1, 2, 3, 4, 5, 6</w:t>
            </w:r>
          </w:p>
        </w:tc>
        <w:tc>
          <w:tcPr>
            <w:tcW w:w="2304" w:type="dxa"/>
            <w:tcBorders>
              <w:top w:val="single" w:sz="4" w:space="0" w:color="auto"/>
              <w:left w:val="single" w:sz="4" w:space="0" w:color="auto"/>
              <w:bottom w:val="single" w:sz="4" w:space="0" w:color="auto"/>
              <w:right w:val="single" w:sz="4" w:space="0" w:color="auto"/>
            </w:tcBorders>
            <w:hideMark/>
          </w:tcPr>
          <w:p w14:paraId="28748D67" w14:textId="77777777" w:rsidR="00D866FD" w:rsidRPr="00DB707E" w:rsidRDefault="00D866FD" w:rsidP="00D866FD">
            <w:pPr>
              <w:pStyle w:val="TAC"/>
              <w:spacing w:line="256" w:lineRule="auto"/>
            </w:pPr>
            <w:r w:rsidRPr="00DB707E">
              <w:t>-Infinity</w:t>
            </w:r>
          </w:p>
        </w:tc>
        <w:tc>
          <w:tcPr>
            <w:tcW w:w="1773" w:type="dxa"/>
            <w:tcBorders>
              <w:top w:val="single" w:sz="4" w:space="0" w:color="auto"/>
              <w:left w:val="single" w:sz="4" w:space="0" w:color="auto"/>
              <w:bottom w:val="single" w:sz="4" w:space="0" w:color="auto"/>
              <w:right w:val="single" w:sz="4" w:space="0" w:color="auto"/>
            </w:tcBorders>
            <w:hideMark/>
          </w:tcPr>
          <w:p w14:paraId="1A615F0B" w14:textId="77777777" w:rsidR="00D866FD" w:rsidRPr="00DB707E" w:rsidRDefault="00D866FD" w:rsidP="00D866FD">
            <w:pPr>
              <w:pStyle w:val="TAC"/>
              <w:spacing w:line="256" w:lineRule="auto"/>
            </w:pPr>
            <w:r w:rsidRPr="00DB707E">
              <w:t>-87</w:t>
            </w:r>
          </w:p>
        </w:tc>
      </w:tr>
      <w:tr w:rsidR="00D866FD" w:rsidRPr="00DB707E" w14:paraId="6DA12AD9" w14:textId="77777777" w:rsidTr="00D866FD">
        <w:tc>
          <w:tcPr>
            <w:tcW w:w="3019" w:type="dxa"/>
            <w:tcBorders>
              <w:top w:val="single" w:sz="4" w:space="0" w:color="auto"/>
              <w:left w:val="single" w:sz="4" w:space="0" w:color="auto"/>
              <w:bottom w:val="single" w:sz="4" w:space="0" w:color="auto"/>
              <w:right w:val="single" w:sz="4" w:space="0" w:color="auto"/>
            </w:tcBorders>
            <w:vAlign w:val="center"/>
            <w:hideMark/>
          </w:tcPr>
          <w:p w14:paraId="0D862416" w14:textId="77777777" w:rsidR="00D866FD" w:rsidRPr="00DB707E" w:rsidRDefault="00D866FD" w:rsidP="00D866FD">
            <w:pPr>
              <w:pStyle w:val="TAL"/>
              <w:spacing w:line="256" w:lineRule="auto"/>
              <w:rPr>
                <w:rFonts w:eastAsia="Calibri"/>
                <w:vertAlign w:val="superscript"/>
              </w:rPr>
            </w:pPr>
            <w:r w:rsidRPr="00DB707E">
              <w:rPr>
                <w:rFonts w:eastAsia="Calibri"/>
              </w:rPr>
              <w:t>SCH_RP</w:t>
            </w:r>
            <w:r w:rsidRPr="00DB707E">
              <w:rPr>
                <w:rFonts w:eastAsia="Calibri"/>
                <w:vertAlign w:val="superscript"/>
              </w:rPr>
              <w:t>Note5</w:t>
            </w:r>
          </w:p>
        </w:tc>
        <w:tc>
          <w:tcPr>
            <w:tcW w:w="1147" w:type="dxa"/>
            <w:tcBorders>
              <w:top w:val="single" w:sz="4" w:space="0" w:color="auto"/>
              <w:left w:val="single" w:sz="4" w:space="0" w:color="auto"/>
              <w:bottom w:val="single" w:sz="4" w:space="0" w:color="auto"/>
              <w:right w:val="single" w:sz="4" w:space="0" w:color="auto"/>
            </w:tcBorders>
            <w:hideMark/>
          </w:tcPr>
          <w:p w14:paraId="6E231796" w14:textId="77777777" w:rsidR="00D866FD" w:rsidRPr="00DB707E" w:rsidRDefault="00D866FD" w:rsidP="00D866FD">
            <w:pPr>
              <w:pStyle w:val="TAC"/>
              <w:spacing w:line="256" w:lineRule="auto"/>
            </w:pPr>
            <w:r w:rsidRPr="00DB707E">
              <w:t>dBm/15kHz</w:t>
            </w:r>
          </w:p>
        </w:tc>
        <w:tc>
          <w:tcPr>
            <w:tcW w:w="1396" w:type="dxa"/>
            <w:tcBorders>
              <w:top w:val="single" w:sz="4" w:space="0" w:color="auto"/>
              <w:left w:val="single" w:sz="4" w:space="0" w:color="auto"/>
              <w:bottom w:val="single" w:sz="4" w:space="0" w:color="auto"/>
              <w:right w:val="single" w:sz="4" w:space="0" w:color="auto"/>
            </w:tcBorders>
            <w:hideMark/>
          </w:tcPr>
          <w:p w14:paraId="534CCD27" w14:textId="77777777" w:rsidR="00D866FD" w:rsidRPr="00DB707E" w:rsidRDefault="00D866FD" w:rsidP="00D866FD">
            <w:pPr>
              <w:pStyle w:val="TAC"/>
              <w:spacing w:line="256" w:lineRule="auto"/>
            </w:pPr>
            <w:r w:rsidRPr="00DB707E">
              <w:t>1, 2, 3, 4, 5, 6</w:t>
            </w:r>
          </w:p>
        </w:tc>
        <w:tc>
          <w:tcPr>
            <w:tcW w:w="2304" w:type="dxa"/>
            <w:tcBorders>
              <w:top w:val="single" w:sz="4" w:space="0" w:color="auto"/>
              <w:left w:val="single" w:sz="4" w:space="0" w:color="auto"/>
              <w:bottom w:val="single" w:sz="4" w:space="0" w:color="auto"/>
              <w:right w:val="single" w:sz="4" w:space="0" w:color="auto"/>
            </w:tcBorders>
            <w:hideMark/>
          </w:tcPr>
          <w:p w14:paraId="44672E27" w14:textId="77777777" w:rsidR="00D866FD" w:rsidRPr="00DB707E" w:rsidRDefault="00D866FD" w:rsidP="00D866FD">
            <w:pPr>
              <w:pStyle w:val="TAC"/>
              <w:spacing w:line="256" w:lineRule="auto"/>
            </w:pPr>
            <w:r w:rsidRPr="00DB707E">
              <w:t>-Infinity</w:t>
            </w:r>
          </w:p>
        </w:tc>
        <w:tc>
          <w:tcPr>
            <w:tcW w:w="1773" w:type="dxa"/>
            <w:tcBorders>
              <w:top w:val="single" w:sz="4" w:space="0" w:color="auto"/>
              <w:left w:val="single" w:sz="4" w:space="0" w:color="auto"/>
              <w:bottom w:val="single" w:sz="4" w:space="0" w:color="auto"/>
              <w:right w:val="single" w:sz="4" w:space="0" w:color="auto"/>
            </w:tcBorders>
            <w:hideMark/>
          </w:tcPr>
          <w:p w14:paraId="456277F7" w14:textId="77777777" w:rsidR="00D866FD" w:rsidRPr="00DB707E" w:rsidRDefault="00D866FD" w:rsidP="00D866FD">
            <w:pPr>
              <w:pStyle w:val="TAC"/>
              <w:spacing w:line="256" w:lineRule="auto"/>
            </w:pPr>
            <w:r w:rsidRPr="00DB707E">
              <w:t>-87</w:t>
            </w:r>
          </w:p>
        </w:tc>
      </w:tr>
      <w:tr w:rsidR="00D866FD" w:rsidRPr="00DB707E" w14:paraId="3D67E2EE" w14:textId="77777777" w:rsidTr="00D866FD">
        <w:tc>
          <w:tcPr>
            <w:tcW w:w="3019" w:type="dxa"/>
            <w:tcBorders>
              <w:top w:val="single" w:sz="4" w:space="0" w:color="auto"/>
              <w:left w:val="single" w:sz="4" w:space="0" w:color="auto"/>
              <w:bottom w:val="single" w:sz="4" w:space="0" w:color="auto"/>
              <w:right w:val="single" w:sz="4" w:space="0" w:color="auto"/>
            </w:tcBorders>
            <w:vAlign w:val="center"/>
            <w:hideMark/>
          </w:tcPr>
          <w:p w14:paraId="5AF5CB27" w14:textId="77777777" w:rsidR="00D866FD" w:rsidRPr="00DB707E" w:rsidRDefault="00D866FD" w:rsidP="00D866FD">
            <w:pPr>
              <w:pStyle w:val="TAL"/>
              <w:spacing w:line="256" w:lineRule="auto"/>
              <w:rPr>
                <w:rFonts w:eastAsia="Calibri"/>
                <w:vertAlign w:val="superscript"/>
              </w:rPr>
            </w:pPr>
            <w:r w:rsidRPr="00DB707E">
              <w:rPr>
                <w:rFonts w:eastAsia="Calibri"/>
              </w:rPr>
              <w:t>Io</w:t>
            </w:r>
            <w:r w:rsidRPr="00DB707E">
              <w:rPr>
                <w:rFonts w:eastAsia="Calibri"/>
                <w:vertAlign w:val="superscript"/>
              </w:rPr>
              <w:t>Note5</w:t>
            </w:r>
          </w:p>
        </w:tc>
        <w:tc>
          <w:tcPr>
            <w:tcW w:w="1147" w:type="dxa"/>
            <w:tcBorders>
              <w:top w:val="single" w:sz="4" w:space="0" w:color="auto"/>
              <w:left w:val="single" w:sz="4" w:space="0" w:color="auto"/>
              <w:bottom w:val="single" w:sz="4" w:space="0" w:color="auto"/>
              <w:right w:val="single" w:sz="4" w:space="0" w:color="auto"/>
            </w:tcBorders>
            <w:hideMark/>
          </w:tcPr>
          <w:p w14:paraId="227F8EFB" w14:textId="77777777" w:rsidR="00D866FD" w:rsidRPr="00DB707E" w:rsidRDefault="00D866FD" w:rsidP="00D866FD">
            <w:pPr>
              <w:pStyle w:val="TAC"/>
              <w:spacing w:line="256" w:lineRule="auto"/>
            </w:pPr>
            <w:r w:rsidRPr="00DB707E">
              <w:t>dBm/9MHz</w:t>
            </w:r>
          </w:p>
        </w:tc>
        <w:tc>
          <w:tcPr>
            <w:tcW w:w="1396" w:type="dxa"/>
            <w:tcBorders>
              <w:top w:val="single" w:sz="4" w:space="0" w:color="auto"/>
              <w:left w:val="single" w:sz="4" w:space="0" w:color="auto"/>
              <w:bottom w:val="single" w:sz="4" w:space="0" w:color="auto"/>
              <w:right w:val="single" w:sz="4" w:space="0" w:color="auto"/>
            </w:tcBorders>
            <w:hideMark/>
          </w:tcPr>
          <w:p w14:paraId="129CF7AC" w14:textId="77777777" w:rsidR="00D866FD" w:rsidRPr="00DB707E" w:rsidRDefault="00D866FD" w:rsidP="00D866FD">
            <w:pPr>
              <w:pStyle w:val="TAC"/>
              <w:spacing w:line="256" w:lineRule="auto"/>
            </w:pPr>
            <w:r w:rsidRPr="00DB707E">
              <w:t>1, 2, 3, 4, 5, 6</w:t>
            </w:r>
          </w:p>
        </w:tc>
        <w:tc>
          <w:tcPr>
            <w:tcW w:w="2304" w:type="dxa"/>
            <w:tcBorders>
              <w:top w:val="single" w:sz="4" w:space="0" w:color="auto"/>
              <w:left w:val="single" w:sz="4" w:space="0" w:color="auto"/>
              <w:bottom w:val="single" w:sz="4" w:space="0" w:color="auto"/>
              <w:right w:val="single" w:sz="4" w:space="0" w:color="auto"/>
            </w:tcBorders>
            <w:hideMark/>
          </w:tcPr>
          <w:p w14:paraId="2AD635B6" w14:textId="77777777" w:rsidR="00D866FD" w:rsidRPr="00DB707E" w:rsidRDefault="00D866FD" w:rsidP="00D866FD">
            <w:pPr>
              <w:pStyle w:val="TAC"/>
              <w:spacing w:line="256" w:lineRule="auto"/>
            </w:pPr>
            <w:r w:rsidRPr="00DB707E">
              <w:t>-76.22+10log (</w:t>
            </w:r>
            <w:proofErr w:type="spellStart"/>
            <w:proofErr w:type="gramStart"/>
            <w:r w:rsidRPr="00DB707E">
              <w:t>N</w:t>
            </w:r>
            <w:r w:rsidRPr="00DB707E">
              <w:rPr>
                <w:vertAlign w:val="subscript"/>
              </w:rPr>
              <w:t>RB,c</w:t>
            </w:r>
            <w:proofErr w:type="spellEnd"/>
            <w:proofErr w:type="gramEnd"/>
            <w:r w:rsidRPr="00DB707E">
              <w:t xml:space="preserve"> /50)</w:t>
            </w:r>
          </w:p>
        </w:tc>
        <w:tc>
          <w:tcPr>
            <w:tcW w:w="1773" w:type="dxa"/>
            <w:tcBorders>
              <w:top w:val="single" w:sz="4" w:space="0" w:color="auto"/>
              <w:left w:val="single" w:sz="4" w:space="0" w:color="auto"/>
              <w:bottom w:val="single" w:sz="4" w:space="0" w:color="auto"/>
              <w:right w:val="single" w:sz="4" w:space="0" w:color="auto"/>
            </w:tcBorders>
            <w:hideMark/>
          </w:tcPr>
          <w:p w14:paraId="76D751BE" w14:textId="77777777" w:rsidR="00D866FD" w:rsidRPr="00DB707E" w:rsidRDefault="00D866FD" w:rsidP="00D866FD">
            <w:pPr>
              <w:pStyle w:val="TAC"/>
              <w:spacing w:line="256" w:lineRule="auto"/>
            </w:pPr>
            <w:r w:rsidRPr="00DB707E">
              <w:t>-59.13+10log (</w:t>
            </w:r>
            <w:proofErr w:type="spellStart"/>
            <w:proofErr w:type="gramStart"/>
            <w:r w:rsidRPr="00DB707E">
              <w:t>N</w:t>
            </w:r>
            <w:r w:rsidRPr="00DB707E">
              <w:rPr>
                <w:vertAlign w:val="subscript"/>
              </w:rPr>
              <w:t>RB,c</w:t>
            </w:r>
            <w:proofErr w:type="spellEnd"/>
            <w:proofErr w:type="gramEnd"/>
            <w:r w:rsidRPr="00DB707E">
              <w:t xml:space="preserve"> /50)</w:t>
            </w:r>
          </w:p>
        </w:tc>
      </w:tr>
      <w:tr w:rsidR="00D866FD" w:rsidRPr="00DB707E" w14:paraId="4E18082F" w14:textId="77777777" w:rsidTr="00D866FD">
        <w:tc>
          <w:tcPr>
            <w:tcW w:w="3019" w:type="dxa"/>
            <w:tcBorders>
              <w:top w:val="single" w:sz="4" w:space="0" w:color="auto"/>
              <w:left w:val="single" w:sz="4" w:space="0" w:color="auto"/>
              <w:bottom w:val="single" w:sz="4" w:space="0" w:color="auto"/>
              <w:right w:val="single" w:sz="4" w:space="0" w:color="auto"/>
            </w:tcBorders>
            <w:vAlign w:val="center"/>
            <w:hideMark/>
          </w:tcPr>
          <w:p w14:paraId="55799682" w14:textId="77777777" w:rsidR="00D866FD" w:rsidRPr="00DB707E" w:rsidRDefault="00D866FD" w:rsidP="00D866FD">
            <w:pPr>
              <w:pStyle w:val="TAL"/>
              <w:spacing w:line="256" w:lineRule="auto"/>
              <w:rPr>
                <w:rFonts w:eastAsia="Calibri"/>
              </w:rPr>
            </w:pPr>
            <w:r w:rsidRPr="00DB707E">
              <w:rPr>
                <w:rFonts w:eastAsia="Calibri"/>
              </w:rPr>
              <w:t>Propagation Condition</w:t>
            </w:r>
          </w:p>
        </w:tc>
        <w:tc>
          <w:tcPr>
            <w:tcW w:w="1147" w:type="dxa"/>
            <w:tcBorders>
              <w:top w:val="single" w:sz="4" w:space="0" w:color="auto"/>
              <w:left w:val="single" w:sz="4" w:space="0" w:color="auto"/>
              <w:bottom w:val="single" w:sz="4" w:space="0" w:color="auto"/>
              <w:right w:val="single" w:sz="4" w:space="0" w:color="auto"/>
            </w:tcBorders>
          </w:tcPr>
          <w:p w14:paraId="348FCF18"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0C08ABB5" w14:textId="77777777" w:rsidR="00D866FD" w:rsidRPr="00DB707E" w:rsidRDefault="00D866FD" w:rsidP="00D866FD">
            <w:pPr>
              <w:pStyle w:val="TAC"/>
              <w:spacing w:line="256" w:lineRule="auto"/>
            </w:pPr>
            <w:r w:rsidRPr="00DB707E">
              <w:t>1, 2, 3, 4, 5, 6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43AFE604" w14:textId="2B778F58" w:rsidR="00D866FD" w:rsidRPr="00DB707E" w:rsidRDefault="009C2D62" w:rsidP="00D866FD">
            <w:pPr>
              <w:pStyle w:val="TAC"/>
              <w:spacing w:line="256" w:lineRule="auto"/>
            </w:pPr>
            <w:ins w:id="32" w:author="Huawei" w:date="2024-05-22T11:44:00Z">
              <w:r>
                <w:t>AWGN</w:t>
              </w:r>
            </w:ins>
            <w:del w:id="33" w:author="Huawei" w:date="2024-05-22T11:44:00Z">
              <w:r w:rsidR="00D866FD" w:rsidRPr="00DB707E" w:rsidDel="009C2D62">
                <w:delText>ETU70</w:delText>
              </w:r>
            </w:del>
          </w:p>
        </w:tc>
      </w:tr>
      <w:tr w:rsidR="00D866FD" w:rsidRPr="00DB707E" w14:paraId="3B4246D5" w14:textId="77777777" w:rsidTr="00D866FD">
        <w:tc>
          <w:tcPr>
            <w:tcW w:w="3019" w:type="dxa"/>
            <w:tcBorders>
              <w:top w:val="single" w:sz="4" w:space="0" w:color="auto"/>
              <w:left w:val="single" w:sz="4" w:space="0" w:color="auto"/>
              <w:bottom w:val="single" w:sz="4" w:space="0" w:color="auto"/>
              <w:right w:val="single" w:sz="4" w:space="0" w:color="auto"/>
            </w:tcBorders>
            <w:vAlign w:val="center"/>
            <w:hideMark/>
          </w:tcPr>
          <w:p w14:paraId="0AFEE006" w14:textId="77777777" w:rsidR="00D866FD" w:rsidRPr="00DB707E" w:rsidRDefault="00D866FD" w:rsidP="00D866FD">
            <w:pPr>
              <w:pStyle w:val="TAL"/>
              <w:spacing w:line="256" w:lineRule="auto"/>
              <w:rPr>
                <w:rFonts w:eastAsia="Calibri"/>
              </w:rPr>
            </w:pPr>
            <w:r w:rsidRPr="00DB707E">
              <w:rPr>
                <w:rFonts w:eastAsia="Calibri"/>
              </w:rPr>
              <w:t>Antenna Configuration and Correlation Matrix</w:t>
            </w:r>
          </w:p>
        </w:tc>
        <w:tc>
          <w:tcPr>
            <w:tcW w:w="1147" w:type="dxa"/>
            <w:tcBorders>
              <w:top w:val="single" w:sz="4" w:space="0" w:color="auto"/>
              <w:left w:val="single" w:sz="4" w:space="0" w:color="auto"/>
              <w:bottom w:val="single" w:sz="4" w:space="0" w:color="auto"/>
              <w:right w:val="single" w:sz="4" w:space="0" w:color="auto"/>
            </w:tcBorders>
          </w:tcPr>
          <w:p w14:paraId="6EE4FDB3"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61E5ACB8" w14:textId="77777777" w:rsidR="00D866FD" w:rsidRPr="00DB707E" w:rsidRDefault="00D866FD" w:rsidP="00D866FD">
            <w:pPr>
              <w:pStyle w:val="TAC"/>
              <w:spacing w:line="256" w:lineRule="auto"/>
            </w:pPr>
            <w:r w:rsidRPr="00DB707E">
              <w:t>1, 2, 3, 4, 5, 6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431FEFE0" w14:textId="77777777" w:rsidR="00D866FD" w:rsidRPr="00DB707E" w:rsidRDefault="00D866FD" w:rsidP="00D866FD">
            <w:pPr>
              <w:pStyle w:val="TAC"/>
              <w:spacing w:line="256" w:lineRule="auto"/>
            </w:pPr>
            <w:r w:rsidRPr="00DB707E">
              <w:t>1x2 Low</w:t>
            </w:r>
          </w:p>
        </w:tc>
      </w:tr>
      <w:tr w:rsidR="00D866FD" w:rsidRPr="00DB707E" w14:paraId="38BD1D61" w14:textId="77777777" w:rsidTr="00D866FD">
        <w:tc>
          <w:tcPr>
            <w:tcW w:w="9639" w:type="dxa"/>
            <w:gridSpan w:val="5"/>
            <w:tcBorders>
              <w:top w:val="single" w:sz="4" w:space="0" w:color="auto"/>
              <w:left w:val="single" w:sz="4" w:space="0" w:color="auto"/>
              <w:bottom w:val="single" w:sz="4" w:space="0" w:color="auto"/>
              <w:right w:val="single" w:sz="4" w:space="0" w:color="auto"/>
            </w:tcBorders>
            <w:vAlign w:val="center"/>
            <w:hideMark/>
          </w:tcPr>
          <w:p w14:paraId="78A426C7" w14:textId="77777777" w:rsidR="00D866FD" w:rsidRPr="00DB707E" w:rsidRDefault="00D866FD" w:rsidP="00D866FD">
            <w:pPr>
              <w:pStyle w:val="TAN"/>
              <w:spacing w:line="256" w:lineRule="auto"/>
            </w:pPr>
            <w:r w:rsidRPr="00DB707E">
              <w:t>Note 1:</w:t>
            </w:r>
            <w:r w:rsidRPr="00DB707E">
              <w:tab/>
              <w:t>Special subframe and uplink-downlink configurations are specified in table 4.2-1 in TS 36.211 [23].</w:t>
            </w:r>
          </w:p>
          <w:p w14:paraId="4C70927C" w14:textId="77777777" w:rsidR="00D866FD" w:rsidRPr="00DB707E" w:rsidRDefault="00D866FD" w:rsidP="00D866FD">
            <w:pPr>
              <w:pStyle w:val="TAN"/>
              <w:spacing w:line="256" w:lineRule="auto"/>
            </w:pPr>
            <w:r w:rsidRPr="00DB707E">
              <w:t>Note 2:</w:t>
            </w:r>
            <w:r w:rsidRPr="00DB707E">
              <w:tab/>
              <w:t>DL RMCs and OCNG patterns are specified in clauses A 3.1 and A 3.2 of TS 36.133 [15] respectively.</w:t>
            </w:r>
          </w:p>
          <w:p w14:paraId="15B071FF" w14:textId="77777777" w:rsidR="00D866FD" w:rsidRPr="00DB707E" w:rsidRDefault="00D866FD" w:rsidP="00D866FD">
            <w:pPr>
              <w:pStyle w:val="TAN"/>
              <w:spacing w:line="256" w:lineRule="auto"/>
              <w:rPr>
                <w:lang w:eastAsia="ja-JP"/>
              </w:rPr>
            </w:pPr>
            <w:r w:rsidRPr="00DB707E">
              <w:t>Note 3:</w:t>
            </w:r>
            <w:r w:rsidRPr="00DB707E">
              <w:tab/>
              <w:t>OCNG shall be used such that all cells are fully allocated and a constant total transmitted power spectral density is achieved for all OFDM symbols.</w:t>
            </w:r>
          </w:p>
          <w:p w14:paraId="2D11FA09" w14:textId="77777777" w:rsidR="00D866FD" w:rsidRPr="00DB707E" w:rsidRDefault="00D866FD" w:rsidP="00D866FD">
            <w:pPr>
              <w:pStyle w:val="TAN"/>
              <w:spacing w:line="256" w:lineRule="auto"/>
            </w:pPr>
            <w:r w:rsidRPr="00DB707E">
              <w:t>Note 4:</w:t>
            </w:r>
            <w:r w:rsidRPr="00DB707E">
              <w:tab/>
              <w:t xml:space="preserve">Interference from other cells and noise sources not specified in the test is assumed to be constant over subcarriers and time and shall be modelled as AWGN of appropriate power for </w:t>
            </w:r>
            <w:proofErr w:type="spellStart"/>
            <w:r w:rsidRPr="00DB707E">
              <w:t>N</w:t>
            </w:r>
            <w:r w:rsidRPr="00DB707E">
              <w:rPr>
                <w:vertAlign w:val="subscript"/>
              </w:rPr>
              <w:t>oc</w:t>
            </w:r>
            <w:proofErr w:type="spellEnd"/>
            <w:r w:rsidRPr="00DB707E">
              <w:t xml:space="preserve"> to be fulfilled.</w:t>
            </w:r>
          </w:p>
          <w:p w14:paraId="25B2002A" w14:textId="77777777" w:rsidR="00D866FD" w:rsidRPr="00DB707E" w:rsidRDefault="00D866FD" w:rsidP="00D866FD">
            <w:pPr>
              <w:pStyle w:val="TAN"/>
              <w:spacing w:line="256" w:lineRule="auto"/>
              <w:rPr>
                <w:rFonts w:eastAsia="Malgun Gothic"/>
              </w:rPr>
            </w:pPr>
            <w:r w:rsidRPr="00DB707E">
              <w:t>Note 5:</w:t>
            </w:r>
            <w:r w:rsidRPr="00DB707E">
              <w:tab/>
            </w:r>
            <w:proofErr w:type="spellStart"/>
            <w:r w:rsidRPr="00DB707E">
              <w:rPr>
                <w:rFonts w:eastAsia="Calibri"/>
              </w:rPr>
              <w:t>Ê</w:t>
            </w:r>
            <w:r w:rsidRPr="00DB707E">
              <w:rPr>
                <w:rFonts w:eastAsia="Calibri"/>
                <w:vertAlign w:val="subscript"/>
              </w:rPr>
              <w:t>s</w:t>
            </w:r>
            <w:proofErr w:type="spellEnd"/>
            <w:r w:rsidRPr="00DB707E">
              <w:rPr>
                <w:rFonts w:eastAsia="Calibri"/>
              </w:rPr>
              <w:t>/</w:t>
            </w:r>
            <w:proofErr w:type="spellStart"/>
            <w:r w:rsidRPr="00DB707E">
              <w:rPr>
                <w:rFonts w:eastAsia="Calibri"/>
              </w:rPr>
              <w:t>I</w:t>
            </w:r>
            <w:r w:rsidRPr="00DB707E">
              <w:rPr>
                <w:rFonts w:eastAsia="Calibri"/>
                <w:vertAlign w:val="subscript"/>
              </w:rPr>
              <w:t>ot</w:t>
            </w:r>
            <w:proofErr w:type="spellEnd"/>
            <w:r w:rsidRPr="00DB707E">
              <w:t>, RSRP, SCH_RP and Io levels have been derived from other parameters for information purposes. They are not settable parameters themselves.</w:t>
            </w:r>
          </w:p>
        </w:tc>
      </w:tr>
    </w:tbl>
    <w:p w14:paraId="4A1CEF13" w14:textId="77777777" w:rsidR="00D866FD" w:rsidRPr="00DB707E" w:rsidRDefault="00D866FD" w:rsidP="00D866FD"/>
    <w:p w14:paraId="530C87C3" w14:textId="77777777" w:rsidR="00D866FD" w:rsidRPr="00DB707E" w:rsidRDefault="00D866FD" w:rsidP="00D866FD">
      <w:pPr>
        <w:pStyle w:val="5"/>
      </w:pPr>
      <w:r w:rsidRPr="00DB707E">
        <w:lastRenderedPageBreak/>
        <w:t>A.16.6.3.2.2</w:t>
      </w:r>
      <w:r w:rsidRPr="00DB707E">
        <w:tab/>
        <w:t>Test Requirements</w:t>
      </w:r>
    </w:p>
    <w:p w14:paraId="22C13835" w14:textId="6DEC6EC7" w:rsidR="00D866FD" w:rsidRPr="00DB707E" w:rsidRDefault="00D866FD" w:rsidP="00D866FD">
      <w:r w:rsidRPr="00DB707E">
        <w:t xml:space="preserve">The UE shall send one Event B2 triggered measurement report for Cell 2 to the </w:t>
      </w:r>
      <w:proofErr w:type="spellStart"/>
      <w:r w:rsidRPr="00DB707E">
        <w:t>PCell</w:t>
      </w:r>
      <w:proofErr w:type="spellEnd"/>
      <w:r w:rsidRPr="00DB707E">
        <w:t xml:space="preserve">, with a measurement reporting delay less than </w:t>
      </w:r>
      <w:del w:id="34" w:author="Huawei" w:date="2024-05-11T17:00:00Z">
        <w:r w:rsidRPr="00DB707E" w:rsidDel="00105403">
          <w:delText>0.48</w:delText>
        </w:r>
      </w:del>
      <w:ins w:id="35" w:author="Huawei" w:date="2024-05-11T17:00:00Z">
        <w:r w:rsidR="00105403">
          <w:t>3.84</w:t>
        </w:r>
      </w:ins>
      <w:r w:rsidRPr="00DB707E">
        <w:t>s from the start of period T2. The measurement reporting delay is defined as the time from the beginning of time period T2 to the moment when the UE sends the measurement report on PUSCH.</w:t>
      </w:r>
    </w:p>
    <w:p w14:paraId="69960019" w14:textId="77777777" w:rsidR="00D866FD" w:rsidRPr="00DB707E" w:rsidRDefault="00D866FD" w:rsidP="00D866FD">
      <w:r w:rsidRPr="00DB707E">
        <w:t>The UE shall not send event-triggered measurement reports as long as the reporting criteria is not fulfilled.</w:t>
      </w:r>
    </w:p>
    <w:p w14:paraId="3A8EBDC9" w14:textId="406DDC02" w:rsidR="00D866FD" w:rsidRDefault="00D866FD" w:rsidP="00D866FD">
      <w:pPr>
        <w:rPr>
          <w:ins w:id="36" w:author="Huawei" w:date="2024-05-11T17:00:00Z"/>
        </w:rPr>
      </w:pPr>
      <w:r w:rsidRPr="00DB707E">
        <w:t>The rate of correct events observed during repeated tests shall be at least 90%.</w:t>
      </w:r>
    </w:p>
    <w:p w14:paraId="377A7F03" w14:textId="77777777" w:rsidR="00105403" w:rsidRPr="00D866FD" w:rsidRDefault="00105403" w:rsidP="00105403">
      <w:pPr>
        <w:pStyle w:val="NO"/>
        <w:rPr>
          <w:ins w:id="37" w:author="Huawei" w:date="2024-05-11T17:00:00Z"/>
          <w:rFonts w:cs="v4.2.0"/>
        </w:rPr>
      </w:pPr>
      <w:ins w:id="38" w:author="Huawei" w:date="2024-05-11T17:00:00Z">
        <w:r w:rsidRPr="00020619">
          <w:t>NOTE:</w:t>
        </w:r>
        <w:r w:rsidRPr="00020619">
          <w:tab/>
          <w:t>The actual overall delays measured in the test may be up to 2xTTI</w:t>
        </w:r>
        <w:r w:rsidRPr="00020619">
          <w:rPr>
            <w:vertAlign w:val="subscript"/>
          </w:rPr>
          <w:t>DCCH</w:t>
        </w:r>
        <w:r w:rsidRPr="00020619">
          <w:t xml:space="preserve"> higher than the measurement reporting delays above because of TTI insertion uncertainty of the measurement report in DCCH.</w:t>
        </w:r>
      </w:ins>
    </w:p>
    <w:p w14:paraId="519E0D8B" w14:textId="77777777" w:rsidR="00105403" w:rsidRPr="00105403" w:rsidRDefault="00105403" w:rsidP="00D866FD">
      <w:pPr>
        <w:rPr>
          <w:rFonts w:cs="v4.2.0"/>
        </w:rPr>
      </w:pPr>
    </w:p>
    <w:p w14:paraId="1113A7C8" w14:textId="77777777" w:rsidR="00D866FD" w:rsidRPr="00DB707E" w:rsidRDefault="00D866FD" w:rsidP="00D866FD">
      <w:pPr>
        <w:pStyle w:val="40"/>
        <w:rPr>
          <w:snapToGrid w:val="0"/>
        </w:rPr>
      </w:pPr>
      <w:r w:rsidRPr="00DB707E">
        <w:rPr>
          <w:snapToGrid w:val="0"/>
        </w:rPr>
        <w:t>A.16.6.3.3</w:t>
      </w:r>
      <w:r w:rsidRPr="00DB707E">
        <w:rPr>
          <w:snapToGrid w:val="0"/>
        </w:rPr>
        <w:tab/>
        <w:t>SA NR - E-UTRAN event-triggered reporting in DRX in FR1 for 1 Rx UE</w:t>
      </w:r>
    </w:p>
    <w:p w14:paraId="3A185C61" w14:textId="77777777" w:rsidR="00D866FD" w:rsidRPr="00DB707E" w:rsidRDefault="00D866FD" w:rsidP="00D866FD">
      <w:pPr>
        <w:pStyle w:val="5"/>
        <w:rPr>
          <w:snapToGrid w:val="0"/>
        </w:rPr>
      </w:pPr>
      <w:r w:rsidRPr="00DB707E">
        <w:rPr>
          <w:snapToGrid w:val="0"/>
        </w:rPr>
        <w:t>A.16.6.3.3.1</w:t>
      </w:r>
      <w:r w:rsidRPr="00DB707E">
        <w:rPr>
          <w:snapToGrid w:val="0"/>
        </w:rPr>
        <w:tab/>
        <w:t>Test purpose and Environment</w:t>
      </w:r>
    </w:p>
    <w:p w14:paraId="539CBBF8" w14:textId="77777777" w:rsidR="00D866FD" w:rsidRPr="00DB707E" w:rsidRDefault="00D866FD" w:rsidP="00D866FD">
      <w:r w:rsidRPr="00DB707E">
        <w:t xml:space="preserve">The purpose of this set of tests is to verify that the 1 Rx redcap UE makes correct event-triggered reporting of inter-RAT E-UTRAN measurements when operating in standalone (SA) operation with </w:t>
      </w:r>
      <w:proofErr w:type="spellStart"/>
      <w:r w:rsidRPr="00DB707E">
        <w:t>PCell</w:t>
      </w:r>
      <w:proofErr w:type="spellEnd"/>
      <w:r w:rsidRPr="00DB707E">
        <w:t xml:space="preserve"> in FR1 when DRX is used. This test shall partly verify the cell search and measurement requirements in Clauses 9.4A.2 and 9.4A.3. There are two test cases. In test 1 the UE shall be configured with DRX cycle of 40 </w:t>
      </w:r>
      <w:proofErr w:type="spellStart"/>
      <w:r w:rsidRPr="00DB707E">
        <w:t>ms</w:t>
      </w:r>
      <w:proofErr w:type="spellEnd"/>
      <w:r w:rsidRPr="00DB707E">
        <w:t xml:space="preserve">. In test 2 the UE shall be configured with DRX cycle of 640 </w:t>
      </w:r>
      <w:proofErr w:type="spellStart"/>
      <w:r w:rsidRPr="00DB707E">
        <w:t>ms</w:t>
      </w:r>
      <w:proofErr w:type="spellEnd"/>
      <w:r w:rsidRPr="00DB707E">
        <w:t>.</w:t>
      </w:r>
    </w:p>
    <w:p w14:paraId="3EE404EA" w14:textId="5C19BAD9" w:rsidR="00D866FD" w:rsidRPr="00DB707E" w:rsidRDefault="00D866FD" w:rsidP="00D866FD">
      <w:r w:rsidRPr="00DB707E">
        <w:t xml:space="preserve">In each test there are two cells: Cell 1 and Cell 2. Cell 1 is the NR </w:t>
      </w:r>
      <w:proofErr w:type="spellStart"/>
      <w:r w:rsidRPr="00DB707E">
        <w:t>PCell</w:t>
      </w:r>
      <w:proofErr w:type="spellEnd"/>
      <w:r w:rsidRPr="00DB707E">
        <w:t xml:space="preserve"> and Cell 2 is an inter-RAT E-UTRAN neighbour cell. In the measurement control information from the </w:t>
      </w:r>
      <w:proofErr w:type="spellStart"/>
      <w:r w:rsidRPr="00DB707E">
        <w:t>PCell</w:t>
      </w:r>
      <w:proofErr w:type="spellEnd"/>
      <w:r w:rsidRPr="00DB707E">
        <w:t xml:space="preserve"> it is indicated to the UE that event-triggered reporting with Event B2 (</w:t>
      </w:r>
      <w:proofErr w:type="spellStart"/>
      <w:r w:rsidRPr="00DB707E">
        <w:t>PCell</w:t>
      </w:r>
      <w:proofErr w:type="spellEnd"/>
      <w:r w:rsidRPr="00DB707E">
        <w:t xml:space="preserve"> becomes worse than threshold1 and inter RAT neighbour becomes better than threshold2) is to be used. Each test consists of two consecutive time periods, with durations T1 and T2, respectively. Prior to the start of time duration T1, the UE shall be fully synchronized to Cell 1</w:t>
      </w:r>
      <w:ins w:id="39" w:author="Huawei" w:date="2024-05-22T11:45:00Z">
        <w:r w:rsidR="009C2D62">
          <w:t xml:space="preserve">. </w:t>
        </w:r>
        <w:r w:rsidR="009C2D62" w:rsidRPr="001C0E1B">
          <w:t>During T1, the UE shall not have any information on Cell 2.</w:t>
        </w:r>
      </w:ins>
      <w:del w:id="40" w:author="Huawei" w:date="2024-05-22T11:45:00Z">
        <w:r w:rsidRPr="00DB707E" w:rsidDel="009C2D62">
          <w:delText xml:space="preserve"> and has detected Cell 2 at least for the 3.84 seconds for test 1 or 12.8 seconds for test 2. Cell 2 </w:delText>
        </w:r>
        <w:r w:rsidRPr="00DB707E" w:rsidDel="009C2D62">
          <w:rPr>
            <w:rFonts w:cs="v4.2.0"/>
          </w:rPr>
          <w:delText xml:space="preserve">becomes undetectable </w:delText>
        </w:r>
        <w:r w:rsidRPr="00DB707E" w:rsidDel="009C2D62">
          <w:delText xml:space="preserve">during T1, and becomes </w:delText>
        </w:r>
        <w:r w:rsidRPr="00DB707E" w:rsidDel="009C2D62">
          <w:rPr>
            <w:rFonts w:cs="v4.2.0"/>
          </w:rPr>
          <w:delText xml:space="preserve">detectable again </w:delText>
        </w:r>
        <w:r w:rsidRPr="00DB707E" w:rsidDel="009C2D62">
          <w:delText>during T2</w:delText>
        </w:r>
      </w:del>
      <w:r w:rsidRPr="00DB707E">
        <w:t>.</w:t>
      </w:r>
    </w:p>
    <w:p w14:paraId="4C9D6D75" w14:textId="77777777" w:rsidR="00D866FD" w:rsidRPr="00DB707E" w:rsidRDefault="00D866FD" w:rsidP="00D866FD">
      <w:r w:rsidRPr="00DB707E">
        <w:t xml:space="preserve">In each test the UE shall be provided with new Timing Advance Command MAC control element at least once during each time alignment timer period to maintain uplink time alignment. </w:t>
      </w:r>
      <w:proofErr w:type="gramStart"/>
      <w:r w:rsidRPr="00DB707E">
        <w:t>Furthermore</w:t>
      </w:r>
      <w:proofErr w:type="gramEnd"/>
      <w:r w:rsidRPr="00DB707E">
        <w:t xml:space="preserve"> the UE shall be allocated with PUSCH resource at every DRX cycle.</w:t>
      </w:r>
    </w:p>
    <w:p w14:paraId="4E7D0349" w14:textId="77777777" w:rsidR="00D866FD" w:rsidRPr="00DB707E" w:rsidRDefault="00D866FD" w:rsidP="00D866FD">
      <w:r w:rsidRPr="00DB707E">
        <w:t xml:space="preserve">Supported test configurations are shown in table A.16.6.3.3.1-1. General test parameters are provided in Table A.16.6.3.3.1-2 below. Test parameters for Cell 1 and Cell 2, valid for both time duration T1 and T2, are provided in Tables A.16.6.3.3.1-3 and A.16.6.3.3.1-4, respectively. </w:t>
      </w:r>
    </w:p>
    <w:p w14:paraId="2CF3E2EF" w14:textId="77777777" w:rsidR="00D866FD" w:rsidRPr="00DB707E" w:rsidRDefault="00D866FD" w:rsidP="00D866FD">
      <w:pPr>
        <w:pStyle w:val="TH"/>
      </w:pPr>
      <w:r w:rsidRPr="00DB707E">
        <w:t xml:space="preserve">Table A.16.6.3.3.1-1: Supported test configurations in SA inter-RAT E-UTRAN event triggered reporting in DRX with </w:t>
      </w:r>
      <w:proofErr w:type="spellStart"/>
      <w:r w:rsidRPr="00DB707E">
        <w:t>PCell</w:t>
      </w:r>
      <w:proofErr w:type="spellEnd"/>
      <w:r w:rsidRPr="00DB707E">
        <w:t xml:space="preserve"> in FR1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D866FD" w:rsidRPr="00DB707E" w14:paraId="131716A8" w14:textId="77777777" w:rsidTr="00D866FD">
        <w:trPr>
          <w:trHeight w:val="187"/>
        </w:trPr>
        <w:tc>
          <w:tcPr>
            <w:tcW w:w="1843" w:type="dxa"/>
            <w:tcBorders>
              <w:top w:val="single" w:sz="4" w:space="0" w:color="auto"/>
              <w:left w:val="single" w:sz="4" w:space="0" w:color="auto"/>
              <w:bottom w:val="single" w:sz="4" w:space="0" w:color="auto"/>
              <w:right w:val="single" w:sz="4" w:space="0" w:color="auto"/>
            </w:tcBorders>
            <w:hideMark/>
          </w:tcPr>
          <w:p w14:paraId="2355B561" w14:textId="77777777" w:rsidR="00D866FD" w:rsidRPr="00DB707E" w:rsidRDefault="00D866FD" w:rsidP="00D866FD">
            <w:pPr>
              <w:pStyle w:val="TAH"/>
              <w:spacing w:line="256" w:lineRule="auto"/>
            </w:pPr>
            <w:r w:rsidRPr="00DB707E">
              <w:t>Configuration</w:t>
            </w:r>
          </w:p>
        </w:tc>
        <w:tc>
          <w:tcPr>
            <w:tcW w:w="7371" w:type="dxa"/>
            <w:tcBorders>
              <w:top w:val="single" w:sz="4" w:space="0" w:color="auto"/>
              <w:left w:val="single" w:sz="4" w:space="0" w:color="auto"/>
              <w:bottom w:val="single" w:sz="4" w:space="0" w:color="auto"/>
              <w:right w:val="single" w:sz="4" w:space="0" w:color="auto"/>
            </w:tcBorders>
            <w:hideMark/>
          </w:tcPr>
          <w:p w14:paraId="2A1C19D0" w14:textId="77777777" w:rsidR="00D866FD" w:rsidRPr="00DB707E" w:rsidRDefault="00D866FD" w:rsidP="00D866FD">
            <w:pPr>
              <w:pStyle w:val="TAH"/>
              <w:spacing w:line="256" w:lineRule="auto"/>
            </w:pPr>
            <w:r w:rsidRPr="00DB707E">
              <w:t>Description</w:t>
            </w:r>
          </w:p>
        </w:tc>
      </w:tr>
      <w:tr w:rsidR="00D866FD" w:rsidRPr="00DB707E" w14:paraId="343E8D8D" w14:textId="77777777" w:rsidTr="00D866FD">
        <w:trPr>
          <w:trHeight w:val="187"/>
        </w:trPr>
        <w:tc>
          <w:tcPr>
            <w:tcW w:w="1843" w:type="dxa"/>
            <w:tcBorders>
              <w:top w:val="single" w:sz="4" w:space="0" w:color="auto"/>
              <w:left w:val="single" w:sz="4" w:space="0" w:color="auto"/>
              <w:bottom w:val="single" w:sz="4" w:space="0" w:color="auto"/>
              <w:right w:val="single" w:sz="4" w:space="0" w:color="auto"/>
            </w:tcBorders>
            <w:hideMark/>
          </w:tcPr>
          <w:p w14:paraId="77CCF98E" w14:textId="77777777" w:rsidR="00D866FD" w:rsidRPr="00DB707E" w:rsidRDefault="00D866FD" w:rsidP="00D866FD">
            <w:pPr>
              <w:pStyle w:val="TAL"/>
              <w:spacing w:line="256" w:lineRule="auto"/>
            </w:pPr>
            <w:r w:rsidRPr="00DB707E">
              <w:t>1</w:t>
            </w:r>
          </w:p>
        </w:tc>
        <w:tc>
          <w:tcPr>
            <w:tcW w:w="7371" w:type="dxa"/>
            <w:tcBorders>
              <w:top w:val="single" w:sz="4" w:space="0" w:color="auto"/>
              <w:left w:val="single" w:sz="4" w:space="0" w:color="auto"/>
              <w:bottom w:val="single" w:sz="4" w:space="0" w:color="auto"/>
              <w:right w:val="single" w:sz="4" w:space="0" w:color="auto"/>
            </w:tcBorders>
            <w:hideMark/>
          </w:tcPr>
          <w:p w14:paraId="0D8EA437" w14:textId="77777777" w:rsidR="00D866FD" w:rsidRPr="00DB707E" w:rsidRDefault="00D866FD" w:rsidP="00D866FD">
            <w:pPr>
              <w:pStyle w:val="TAL"/>
              <w:spacing w:line="256" w:lineRule="auto"/>
            </w:pPr>
            <w:r w:rsidRPr="00DB707E">
              <w:t>NR 15 kHz SSB SCS, 10 MHz bandwidth, FDD duplex mode, LTE FDD</w:t>
            </w:r>
          </w:p>
        </w:tc>
      </w:tr>
      <w:tr w:rsidR="00D866FD" w:rsidRPr="00DB707E" w14:paraId="134A14CA" w14:textId="77777777" w:rsidTr="00D866FD">
        <w:trPr>
          <w:trHeight w:val="187"/>
        </w:trPr>
        <w:tc>
          <w:tcPr>
            <w:tcW w:w="1843" w:type="dxa"/>
            <w:tcBorders>
              <w:top w:val="single" w:sz="4" w:space="0" w:color="auto"/>
              <w:left w:val="single" w:sz="4" w:space="0" w:color="auto"/>
              <w:bottom w:val="single" w:sz="4" w:space="0" w:color="auto"/>
              <w:right w:val="single" w:sz="4" w:space="0" w:color="auto"/>
            </w:tcBorders>
            <w:hideMark/>
          </w:tcPr>
          <w:p w14:paraId="5EC91D35" w14:textId="77777777" w:rsidR="00D866FD" w:rsidRPr="00DB707E" w:rsidRDefault="00D866FD" w:rsidP="00D866FD">
            <w:pPr>
              <w:pStyle w:val="TAL"/>
              <w:spacing w:line="256" w:lineRule="auto"/>
            </w:pPr>
            <w:r w:rsidRPr="00DB707E">
              <w:t>2</w:t>
            </w:r>
          </w:p>
        </w:tc>
        <w:tc>
          <w:tcPr>
            <w:tcW w:w="7371" w:type="dxa"/>
            <w:tcBorders>
              <w:top w:val="single" w:sz="4" w:space="0" w:color="auto"/>
              <w:left w:val="single" w:sz="4" w:space="0" w:color="auto"/>
              <w:bottom w:val="single" w:sz="4" w:space="0" w:color="auto"/>
              <w:right w:val="single" w:sz="4" w:space="0" w:color="auto"/>
            </w:tcBorders>
            <w:hideMark/>
          </w:tcPr>
          <w:p w14:paraId="647262ED" w14:textId="77777777" w:rsidR="00D866FD" w:rsidRPr="00DB707E" w:rsidRDefault="00D866FD" w:rsidP="00D866FD">
            <w:pPr>
              <w:pStyle w:val="TAL"/>
              <w:spacing w:line="256" w:lineRule="auto"/>
            </w:pPr>
            <w:r w:rsidRPr="00DB707E">
              <w:t>NR 15 kHz SSB SCS, 10 MHz bandwidth, TDD duplex mode, LTE FDD</w:t>
            </w:r>
          </w:p>
        </w:tc>
      </w:tr>
      <w:tr w:rsidR="00D866FD" w:rsidRPr="00DB707E" w14:paraId="10E7315B" w14:textId="77777777" w:rsidTr="00D866FD">
        <w:trPr>
          <w:trHeight w:val="187"/>
        </w:trPr>
        <w:tc>
          <w:tcPr>
            <w:tcW w:w="1843" w:type="dxa"/>
            <w:tcBorders>
              <w:top w:val="single" w:sz="4" w:space="0" w:color="auto"/>
              <w:left w:val="single" w:sz="4" w:space="0" w:color="auto"/>
              <w:bottom w:val="single" w:sz="4" w:space="0" w:color="auto"/>
              <w:right w:val="single" w:sz="4" w:space="0" w:color="auto"/>
            </w:tcBorders>
            <w:hideMark/>
          </w:tcPr>
          <w:p w14:paraId="1C0C3212" w14:textId="77777777" w:rsidR="00D866FD" w:rsidRPr="00DB707E" w:rsidRDefault="00D866FD" w:rsidP="00D866FD">
            <w:pPr>
              <w:pStyle w:val="TAL"/>
              <w:spacing w:line="256" w:lineRule="auto"/>
            </w:pPr>
            <w:r w:rsidRPr="00DB707E">
              <w:t>3</w:t>
            </w:r>
          </w:p>
        </w:tc>
        <w:tc>
          <w:tcPr>
            <w:tcW w:w="7371" w:type="dxa"/>
            <w:tcBorders>
              <w:top w:val="single" w:sz="4" w:space="0" w:color="auto"/>
              <w:left w:val="single" w:sz="4" w:space="0" w:color="auto"/>
              <w:bottom w:val="single" w:sz="4" w:space="0" w:color="auto"/>
              <w:right w:val="single" w:sz="4" w:space="0" w:color="auto"/>
            </w:tcBorders>
            <w:hideMark/>
          </w:tcPr>
          <w:p w14:paraId="1AE9A838" w14:textId="77777777" w:rsidR="00D866FD" w:rsidRPr="00DB707E" w:rsidRDefault="00D866FD" w:rsidP="00D866FD">
            <w:pPr>
              <w:pStyle w:val="TAL"/>
              <w:spacing w:line="256" w:lineRule="auto"/>
            </w:pPr>
            <w:r w:rsidRPr="00DB707E">
              <w:t>NR 30 kHz SSB SCS, 20 MHz bandwidth, TDD duplex mode, LTE FDD</w:t>
            </w:r>
          </w:p>
        </w:tc>
      </w:tr>
      <w:tr w:rsidR="00D866FD" w:rsidRPr="00DB707E" w14:paraId="51643A26" w14:textId="77777777" w:rsidTr="00D866FD">
        <w:trPr>
          <w:trHeight w:val="187"/>
        </w:trPr>
        <w:tc>
          <w:tcPr>
            <w:tcW w:w="1843" w:type="dxa"/>
            <w:tcBorders>
              <w:top w:val="single" w:sz="4" w:space="0" w:color="auto"/>
              <w:left w:val="single" w:sz="4" w:space="0" w:color="auto"/>
              <w:bottom w:val="single" w:sz="4" w:space="0" w:color="auto"/>
              <w:right w:val="single" w:sz="4" w:space="0" w:color="auto"/>
            </w:tcBorders>
            <w:hideMark/>
          </w:tcPr>
          <w:p w14:paraId="105D2EB4" w14:textId="77777777" w:rsidR="00D866FD" w:rsidRPr="00DB707E" w:rsidRDefault="00D866FD" w:rsidP="00D866FD">
            <w:pPr>
              <w:pStyle w:val="TAL"/>
              <w:spacing w:line="256" w:lineRule="auto"/>
            </w:pPr>
            <w:r w:rsidRPr="00DB707E">
              <w:t>4</w:t>
            </w:r>
          </w:p>
        </w:tc>
        <w:tc>
          <w:tcPr>
            <w:tcW w:w="7371" w:type="dxa"/>
            <w:tcBorders>
              <w:top w:val="single" w:sz="4" w:space="0" w:color="auto"/>
              <w:left w:val="single" w:sz="4" w:space="0" w:color="auto"/>
              <w:bottom w:val="single" w:sz="4" w:space="0" w:color="auto"/>
              <w:right w:val="single" w:sz="4" w:space="0" w:color="auto"/>
            </w:tcBorders>
            <w:hideMark/>
          </w:tcPr>
          <w:p w14:paraId="61D55D2C" w14:textId="77777777" w:rsidR="00D866FD" w:rsidRPr="00DB707E" w:rsidRDefault="00D866FD" w:rsidP="00D866FD">
            <w:pPr>
              <w:pStyle w:val="TAL"/>
              <w:spacing w:line="256" w:lineRule="auto"/>
            </w:pPr>
            <w:r w:rsidRPr="00DB707E">
              <w:t>NR 15 kHz SSB SCS, 10 MHz bandwidth, HD-FDD duplex mode, LTE TDD</w:t>
            </w:r>
          </w:p>
        </w:tc>
      </w:tr>
      <w:tr w:rsidR="00D866FD" w:rsidRPr="00DB707E" w14:paraId="7D5167E5" w14:textId="77777777" w:rsidTr="00D866FD">
        <w:trPr>
          <w:trHeight w:val="187"/>
        </w:trPr>
        <w:tc>
          <w:tcPr>
            <w:tcW w:w="1843" w:type="dxa"/>
            <w:tcBorders>
              <w:top w:val="single" w:sz="4" w:space="0" w:color="auto"/>
              <w:left w:val="single" w:sz="4" w:space="0" w:color="auto"/>
              <w:bottom w:val="single" w:sz="4" w:space="0" w:color="auto"/>
              <w:right w:val="single" w:sz="4" w:space="0" w:color="auto"/>
            </w:tcBorders>
            <w:hideMark/>
          </w:tcPr>
          <w:p w14:paraId="0D17A37E" w14:textId="77777777" w:rsidR="00D866FD" w:rsidRPr="00DB707E" w:rsidRDefault="00D866FD" w:rsidP="00D866FD">
            <w:pPr>
              <w:pStyle w:val="TAL"/>
              <w:spacing w:line="256" w:lineRule="auto"/>
            </w:pPr>
            <w:r w:rsidRPr="00DB707E">
              <w:t>5</w:t>
            </w:r>
          </w:p>
        </w:tc>
        <w:tc>
          <w:tcPr>
            <w:tcW w:w="7371" w:type="dxa"/>
            <w:tcBorders>
              <w:top w:val="single" w:sz="4" w:space="0" w:color="auto"/>
              <w:left w:val="single" w:sz="4" w:space="0" w:color="auto"/>
              <w:bottom w:val="single" w:sz="4" w:space="0" w:color="auto"/>
              <w:right w:val="single" w:sz="4" w:space="0" w:color="auto"/>
            </w:tcBorders>
            <w:hideMark/>
          </w:tcPr>
          <w:p w14:paraId="5EE7CA86" w14:textId="77777777" w:rsidR="00D866FD" w:rsidRPr="00DB707E" w:rsidRDefault="00D866FD" w:rsidP="00D866FD">
            <w:pPr>
              <w:pStyle w:val="TAL"/>
              <w:spacing w:line="256" w:lineRule="auto"/>
            </w:pPr>
            <w:r w:rsidRPr="00DB707E">
              <w:t>NR 15 kHz SSB SCS, 10 MHz bandwidth, TDD duplex mode, LTE TDD</w:t>
            </w:r>
          </w:p>
        </w:tc>
      </w:tr>
      <w:tr w:rsidR="00D866FD" w:rsidRPr="00DB707E" w14:paraId="6E523533" w14:textId="77777777" w:rsidTr="00D866FD">
        <w:trPr>
          <w:trHeight w:val="187"/>
        </w:trPr>
        <w:tc>
          <w:tcPr>
            <w:tcW w:w="1843" w:type="dxa"/>
            <w:tcBorders>
              <w:top w:val="single" w:sz="4" w:space="0" w:color="auto"/>
              <w:left w:val="single" w:sz="4" w:space="0" w:color="auto"/>
              <w:bottom w:val="single" w:sz="4" w:space="0" w:color="auto"/>
              <w:right w:val="single" w:sz="4" w:space="0" w:color="auto"/>
            </w:tcBorders>
            <w:hideMark/>
          </w:tcPr>
          <w:p w14:paraId="370BA7A4" w14:textId="77777777" w:rsidR="00D866FD" w:rsidRPr="00DB707E" w:rsidRDefault="00D866FD" w:rsidP="00D866FD">
            <w:pPr>
              <w:pStyle w:val="TAL"/>
              <w:spacing w:line="256" w:lineRule="auto"/>
            </w:pPr>
            <w:r w:rsidRPr="00DB707E">
              <w:t>6</w:t>
            </w:r>
          </w:p>
        </w:tc>
        <w:tc>
          <w:tcPr>
            <w:tcW w:w="7371" w:type="dxa"/>
            <w:tcBorders>
              <w:top w:val="single" w:sz="4" w:space="0" w:color="auto"/>
              <w:left w:val="single" w:sz="4" w:space="0" w:color="auto"/>
              <w:bottom w:val="single" w:sz="4" w:space="0" w:color="auto"/>
              <w:right w:val="single" w:sz="4" w:space="0" w:color="auto"/>
            </w:tcBorders>
            <w:hideMark/>
          </w:tcPr>
          <w:p w14:paraId="552B0456" w14:textId="77777777" w:rsidR="00D866FD" w:rsidRPr="00DB707E" w:rsidRDefault="00D866FD" w:rsidP="00D866FD">
            <w:pPr>
              <w:pStyle w:val="TAL"/>
              <w:spacing w:line="256" w:lineRule="auto"/>
            </w:pPr>
            <w:r w:rsidRPr="00DB707E">
              <w:t>NR 30kHz SSB SCS, 20 MHz bandwidth, TDD duplex mode, LTE TDD</w:t>
            </w:r>
          </w:p>
        </w:tc>
      </w:tr>
      <w:tr w:rsidR="00D866FD" w:rsidRPr="00DB707E" w14:paraId="5B65576C" w14:textId="77777777" w:rsidTr="00D866FD">
        <w:trPr>
          <w:trHeight w:val="187"/>
        </w:trPr>
        <w:tc>
          <w:tcPr>
            <w:tcW w:w="9214" w:type="dxa"/>
            <w:gridSpan w:val="2"/>
            <w:tcBorders>
              <w:top w:val="single" w:sz="4" w:space="0" w:color="auto"/>
              <w:left w:val="single" w:sz="4" w:space="0" w:color="auto"/>
              <w:bottom w:val="single" w:sz="4" w:space="0" w:color="auto"/>
              <w:right w:val="single" w:sz="4" w:space="0" w:color="auto"/>
            </w:tcBorders>
            <w:hideMark/>
          </w:tcPr>
          <w:p w14:paraId="62CFDD30" w14:textId="77777777" w:rsidR="00D866FD" w:rsidRPr="00DB707E" w:rsidRDefault="00D866FD" w:rsidP="00D866FD">
            <w:pPr>
              <w:pStyle w:val="TAN"/>
              <w:spacing w:line="256" w:lineRule="auto"/>
            </w:pPr>
            <w:r w:rsidRPr="00DB707E">
              <w:t>Note:</w:t>
            </w:r>
            <w:r w:rsidRPr="00DB707E">
              <w:tab/>
              <w:t>The UE is only required to be tested in one of the supported test configurations</w:t>
            </w:r>
          </w:p>
        </w:tc>
      </w:tr>
    </w:tbl>
    <w:p w14:paraId="59D7B408" w14:textId="77777777" w:rsidR="00D866FD" w:rsidRPr="00DB707E" w:rsidRDefault="00D866FD" w:rsidP="00D866FD"/>
    <w:p w14:paraId="43228307" w14:textId="77777777" w:rsidR="00D866FD" w:rsidRPr="00DB707E" w:rsidRDefault="00D866FD" w:rsidP="00D866FD">
      <w:pPr>
        <w:pStyle w:val="TH"/>
      </w:pPr>
      <w:r w:rsidRPr="00DB707E">
        <w:lastRenderedPageBreak/>
        <w:t xml:space="preserve">Table A.16.6.3.3.1-2: General test parameters for SA inter-RAT E-UTRAN event triggered reporting in DRX with </w:t>
      </w:r>
      <w:proofErr w:type="spellStart"/>
      <w:r w:rsidRPr="00DB707E">
        <w:t>PCell</w:t>
      </w:r>
      <w:proofErr w:type="spellEnd"/>
      <w:r w:rsidRPr="00DB707E">
        <w:t xml:space="preserve"> in FR1</w:t>
      </w:r>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990"/>
        <w:gridCol w:w="1080"/>
        <w:gridCol w:w="1080"/>
        <w:gridCol w:w="3690"/>
      </w:tblGrid>
      <w:tr w:rsidR="00D866FD" w:rsidRPr="00DB707E" w14:paraId="71545EFF" w14:textId="77777777" w:rsidTr="00D866FD">
        <w:trPr>
          <w:cantSplit/>
        </w:trPr>
        <w:tc>
          <w:tcPr>
            <w:tcW w:w="2340" w:type="dxa"/>
            <w:vMerge w:val="restart"/>
            <w:tcBorders>
              <w:top w:val="single" w:sz="4" w:space="0" w:color="auto"/>
              <w:left w:val="single" w:sz="4" w:space="0" w:color="auto"/>
              <w:right w:val="single" w:sz="4" w:space="0" w:color="auto"/>
            </w:tcBorders>
            <w:hideMark/>
          </w:tcPr>
          <w:p w14:paraId="1E098181" w14:textId="77777777" w:rsidR="00D866FD" w:rsidRPr="00DB707E" w:rsidRDefault="00D866FD" w:rsidP="00D866FD">
            <w:pPr>
              <w:pStyle w:val="TAH"/>
              <w:spacing w:line="256" w:lineRule="auto"/>
            </w:pPr>
            <w:r w:rsidRPr="00DB707E">
              <w:t>Parameter</w:t>
            </w:r>
          </w:p>
        </w:tc>
        <w:tc>
          <w:tcPr>
            <w:tcW w:w="990" w:type="dxa"/>
            <w:vMerge w:val="restart"/>
            <w:tcBorders>
              <w:top w:val="single" w:sz="4" w:space="0" w:color="auto"/>
              <w:left w:val="single" w:sz="4" w:space="0" w:color="auto"/>
              <w:right w:val="single" w:sz="4" w:space="0" w:color="auto"/>
            </w:tcBorders>
            <w:hideMark/>
          </w:tcPr>
          <w:p w14:paraId="6DBA0328" w14:textId="77777777" w:rsidR="00D866FD" w:rsidRPr="00DB707E" w:rsidRDefault="00D866FD" w:rsidP="00D866FD">
            <w:pPr>
              <w:pStyle w:val="TAH"/>
              <w:spacing w:line="256" w:lineRule="auto"/>
            </w:pPr>
            <w:r w:rsidRPr="00DB707E">
              <w:t>Unit</w:t>
            </w:r>
          </w:p>
        </w:tc>
        <w:tc>
          <w:tcPr>
            <w:tcW w:w="2160" w:type="dxa"/>
            <w:gridSpan w:val="2"/>
            <w:tcBorders>
              <w:top w:val="single" w:sz="4" w:space="0" w:color="auto"/>
              <w:left w:val="single" w:sz="4" w:space="0" w:color="auto"/>
              <w:bottom w:val="single" w:sz="4" w:space="0" w:color="auto"/>
              <w:right w:val="single" w:sz="4" w:space="0" w:color="auto"/>
            </w:tcBorders>
            <w:hideMark/>
          </w:tcPr>
          <w:p w14:paraId="141818CF" w14:textId="77777777" w:rsidR="00D866FD" w:rsidRPr="00DB707E" w:rsidRDefault="00D866FD" w:rsidP="00D866FD">
            <w:pPr>
              <w:pStyle w:val="TAH"/>
              <w:spacing w:line="256" w:lineRule="auto"/>
            </w:pPr>
            <w:r w:rsidRPr="00DB707E">
              <w:t>Value</w:t>
            </w:r>
          </w:p>
        </w:tc>
        <w:tc>
          <w:tcPr>
            <w:tcW w:w="3690" w:type="dxa"/>
            <w:vMerge w:val="restart"/>
            <w:tcBorders>
              <w:top w:val="single" w:sz="4" w:space="0" w:color="auto"/>
              <w:left w:val="single" w:sz="4" w:space="0" w:color="auto"/>
              <w:right w:val="single" w:sz="4" w:space="0" w:color="auto"/>
            </w:tcBorders>
            <w:hideMark/>
          </w:tcPr>
          <w:p w14:paraId="7B7C79AA" w14:textId="77777777" w:rsidR="00D866FD" w:rsidRPr="00DB707E" w:rsidRDefault="00D866FD" w:rsidP="00D866FD">
            <w:pPr>
              <w:pStyle w:val="TAH"/>
              <w:spacing w:line="256" w:lineRule="auto"/>
            </w:pPr>
            <w:r w:rsidRPr="00DB707E">
              <w:t>Comment</w:t>
            </w:r>
          </w:p>
        </w:tc>
      </w:tr>
      <w:tr w:rsidR="00D866FD" w:rsidRPr="00DB707E" w14:paraId="10BE0E7C" w14:textId="77777777" w:rsidTr="00D866FD">
        <w:trPr>
          <w:cantSplit/>
        </w:trPr>
        <w:tc>
          <w:tcPr>
            <w:tcW w:w="2340" w:type="dxa"/>
            <w:vMerge/>
            <w:tcBorders>
              <w:left w:val="single" w:sz="4" w:space="0" w:color="auto"/>
              <w:bottom w:val="single" w:sz="4" w:space="0" w:color="auto"/>
              <w:right w:val="single" w:sz="4" w:space="0" w:color="auto"/>
            </w:tcBorders>
          </w:tcPr>
          <w:p w14:paraId="4CCD60BC" w14:textId="77777777" w:rsidR="00D866FD" w:rsidRPr="00DB707E" w:rsidRDefault="00D866FD" w:rsidP="00D866FD">
            <w:pPr>
              <w:pStyle w:val="TAH"/>
              <w:spacing w:line="256" w:lineRule="auto"/>
            </w:pPr>
          </w:p>
        </w:tc>
        <w:tc>
          <w:tcPr>
            <w:tcW w:w="990" w:type="dxa"/>
            <w:vMerge/>
            <w:tcBorders>
              <w:left w:val="single" w:sz="4" w:space="0" w:color="auto"/>
              <w:bottom w:val="single" w:sz="4" w:space="0" w:color="auto"/>
              <w:right w:val="single" w:sz="4" w:space="0" w:color="auto"/>
            </w:tcBorders>
          </w:tcPr>
          <w:p w14:paraId="7E04EF20" w14:textId="77777777" w:rsidR="00D866FD" w:rsidRPr="00DB707E" w:rsidRDefault="00D866FD" w:rsidP="00D866FD">
            <w:pPr>
              <w:pStyle w:val="TAH"/>
              <w:spacing w:line="256" w:lineRule="auto"/>
            </w:pPr>
          </w:p>
        </w:tc>
        <w:tc>
          <w:tcPr>
            <w:tcW w:w="1080" w:type="dxa"/>
            <w:tcBorders>
              <w:top w:val="single" w:sz="4" w:space="0" w:color="auto"/>
              <w:left w:val="single" w:sz="4" w:space="0" w:color="auto"/>
              <w:bottom w:val="single" w:sz="4" w:space="0" w:color="auto"/>
              <w:right w:val="single" w:sz="4" w:space="0" w:color="auto"/>
            </w:tcBorders>
          </w:tcPr>
          <w:p w14:paraId="1E568EDF" w14:textId="77777777" w:rsidR="00D866FD" w:rsidRPr="00DB707E" w:rsidRDefault="00D866FD" w:rsidP="00D866FD">
            <w:pPr>
              <w:pStyle w:val="TAH"/>
              <w:spacing w:line="256" w:lineRule="auto"/>
            </w:pPr>
            <w:r w:rsidRPr="00DB707E">
              <w:rPr>
                <w:rFonts w:eastAsia="等线" w:hint="eastAsia"/>
              </w:rPr>
              <w:t>T</w:t>
            </w:r>
            <w:r w:rsidRPr="00DB707E">
              <w:rPr>
                <w:rFonts w:eastAsia="等线"/>
              </w:rPr>
              <w:t>est 1</w:t>
            </w:r>
          </w:p>
        </w:tc>
        <w:tc>
          <w:tcPr>
            <w:tcW w:w="1080" w:type="dxa"/>
            <w:tcBorders>
              <w:top w:val="single" w:sz="4" w:space="0" w:color="auto"/>
              <w:left w:val="single" w:sz="4" w:space="0" w:color="auto"/>
              <w:bottom w:val="single" w:sz="4" w:space="0" w:color="auto"/>
              <w:right w:val="single" w:sz="4" w:space="0" w:color="auto"/>
            </w:tcBorders>
          </w:tcPr>
          <w:p w14:paraId="79B3B861" w14:textId="77777777" w:rsidR="00D866FD" w:rsidRPr="00DB707E" w:rsidRDefault="00D866FD" w:rsidP="00D866FD">
            <w:pPr>
              <w:pStyle w:val="TAH"/>
              <w:spacing w:line="256" w:lineRule="auto"/>
            </w:pPr>
            <w:r w:rsidRPr="00DB707E">
              <w:rPr>
                <w:rFonts w:eastAsia="等线"/>
              </w:rPr>
              <w:t>Test 2</w:t>
            </w:r>
          </w:p>
        </w:tc>
        <w:tc>
          <w:tcPr>
            <w:tcW w:w="3690" w:type="dxa"/>
            <w:vMerge/>
            <w:tcBorders>
              <w:left w:val="single" w:sz="4" w:space="0" w:color="auto"/>
              <w:bottom w:val="single" w:sz="4" w:space="0" w:color="auto"/>
              <w:right w:val="single" w:sz="4" w:space="0" w:color="auto"/>
            </w:tcBorders>
          </w:tcPr>
          <w:p w14:paraId="7EB56A5B" w14:textId="77777777" w:rsidR="00D866FD" w:rsidRPr="00DB707E" w:rsidRDefault="00D866FD" w:rsidP="00D866FD">
            <w:pPr>
              <w:pStyle w:val="TAH"/>
              <w:spacing w:line="256" w:lineRule="auto"/>
            </w:pPr>
          </w:p>
        </w:tc>
      </w:tr>
      <w:tr w:rsidR="00D866FD" w:rsidRPr="00DB707E" w14:paraId="647D0BD7"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663E7466" w14:textId="77777777" w:rsidR="00D866FD" w:rsidRPr="00DB707E" w:rsidRDefault="00D866FD" w:rsidP="00D866FD">
            <w:pPr>
              <w:pStyle w:val="TAL"/>
              <w:spacing w:line="256" w:lineRule="auto"/>
              <w:rPr>
                <w:rFonts w:cs="Arial"/>
                <w:b/>
              </w:rPr>
            </w:pPr>
            <w:r w:rsidRPr="00DB707E">
              <w:t>NR RF Channel Number</w:t>
            </w:r>
          </w:p>
        </w:tc>
        <w:tc>
          <w:tcPr>
            <w:tcW w:w="990" w:type="dxa"/>
            <w:tcBorders>
              <w:top w:val="single" w:sz="4" w:space="0" w:color="auto"/>
              <w:left w:val="single" w:sz="4" w:space="0" w:color="auto"/>
              <w:bottom w:val="single" w:sz="4" w:space="0" w:color="auto"/>
              <w:right w:val="single" w:sz="4" w:space="0" w:color="auto"/>
            </w:tcBorders>
          </w:tcPr>
          <w:p w14:paraId="05046698" w14:textId="77777777" w:rsidR="00D866FD" w:rsidRPr="00DB707E" w:rsidRDefault="00D866FD" w:rsidP="00D866FD">
            <w:pPr>
              <w:pStyle w:val="TAL"/>
              <w:spacing w:line="256" w:lineRule="auto"/>
              <w:rPr>
                <w:rFonts w:cs="Arial"/>
                <w:b/>
              </w:rPr>
            </w:pPr>
          </w:p>
        </w:tc>
        <w:tc>
          <w:tcPr>
            <w:tcW w:w="2160" w:type="dxa"/>
            <w:gridSpan w:val="2"/>
            <w:tcBorders>
              <w:top w:val="single" w:sz="4" w:space="0" w:color="auto"/>
              <w:left w:val="single" w:sz="4" w:space="0" w:color="auto"/>
              <w:bottom w:val="single" w:sz="4" w:space="0" w:color="auto"/>
              <w:right w:val="single" w:sz="4" w:space="0" w:color="auto"/>
            </w:tcBorders>
            <w:hideMark/>
          </w:tcPr>
          <w:p w14:paraId="14E07A29" w14:textId="77777777" w:rsidR="00D866FD" w:rsidRPr="00DB707E" w:rsidRDefault="00D866FD" w:rsidP="00D866FD">
            <w:pPr>
              <w:pStyle w:val="TAL"/>
              <w:spacing w:line="256" w:lineRule="auto"/>
              <w:rPr>
                <w:rFonts w:cs="Arial"/>
                <w:b/>
              </w:rPr>
            </w:pPr>
            <w:r w:rsidRPr="00DB707E">
              <w:rPr>
                <w:bCs/>
              </w:rPr>
              <w:t>1</w:t>
            </w:r>
          </w:p>
        </w:tc>
        <w:tc>
          <w:tcPr>
            <w:tcW w:w="3690" w:type="dxa"/>
            <w:tcBorders>
              <w:top w:val="single" w:sz="4" w:space="0" w:color="auto"/>
              <w:left w:val="single" w:sz="4" w:space="0" w:color="auto"/>
              <w:bottom w:val="single" w:sz="4" w:space="0" w:color="auto"/>
              <w:right w:val="single" w:sz="4" w:space="0" w:color="auto"/>
            </w:tcBorders>
            <w:hideMark/>
          </w:tcPr>
          <w:p w14:paraId="02BB3F6E" w14:textId="77777777" w:rsidR="00D866FD" w:rsidRPr="00DB707E" w:rsidRDefault="00D866FD" w:rsidP="00D866FD">
            <w:pPr>
              <w:pStyle w:val="TAL"/>
              <w:spacing w:line="256" w:lineRule="auto"/>
              <w:rPr>
                <w:rFonts w:cs="Arial"/>
                <w:b/>
              </w:rPr>
            </w:pPr>
            <w:r w:rsidRPr="00DB707E">
              <w:rPr>
                <w:bCs/>
              </w:rPr>
              <w:t>1 NR carrier frequency is used in the test</w:t>
            </w:r>
          </w:p>
        </w:tc>
      </w:tr>
      <w:tr w:rsidR="00D866FD" w:rsidRPr="00DB707E" w14:paraId="482D752D"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2C3C2FBE" w14:textId="77777777" w:rsidR="00D866FD" w:rsidRPr="00DB707E" w:rsidRDefault="00D866FD" w:rsidP="00D866FD">
            <w:pPr>
              <w:pStyle w:val="TAL"/>
              <w:spacing w:line="256" w:lineRule="auto"/>
              <w:rPr>
                <w:rFonts w:cs="Arial"/>
                <w:b/>
              </w:rPr>
            </w:pPr>
            <w:r w:rsidRPr="00DB707E">
              <w:t>LTE RF Channel Number</w:t>
            </w:r>
          </w:p>
        </w:tc>
        <w:tc>
          <w:tcPr>
            <w:tcW w:w="990" w:type="dxa"/>
            <w:tcBorders>
              <w:top w:val="single" w:sz="4" w:space="0" w:color="auto"/>
              <w:left w:val="single" w:sz="4" w:space="0" w:color="auto"/>
              <w:bottom w:val="single" w:sz="4" w:space="0" w:color="auto"/>
              <w:right w:val="single" w:sz="4" w:space="0" w:color="auto"/>
            </w:tcBorders>
          </w:tcPr>
          <w:p w14:paraId="1C006770" w14:textId="77777777" w:rsidR="00D866FD" w:rsidRPr="00DB707E" w:rsidRDefault="00D866FD" w:rsidP="00D866FD">
            <w:pPr>
              <w:pStyle w:val="TAL"/>
              <w:spacing w:line="256" w:lineRule="auto"/>
              <w:rPr>
                <w:rFonts w:cs="Arial"/>
                <w:b/>
              </w:rPr>
            </w:pPr>
          </w:p>
        </w:tc>
        <w:tc>
          <w:tcPr>
            <w:tcW w:w="2160" w:type="dxa"/>
            <w:gridSpan w:val="2"/>
            <w:tcBorders>
              <w:top w:val="single" w:sz="4" w:space="0" w:color="auto"/>
              <w:left w:val="single" w:sz="4" w:space="0" w:color="auto"/>
              <w:bottom w:val="single" w:sz="4" w:space="0" w:color="auto"/>
              <w:right w:val="single" w:sz="4" w:space="0" w:color="auto"/>
            </w:tcBorders>
            <w:hideMark/>
          </w:tcPr>
          <w:p w14:paraId="568CFE3D" w14:textId="77777777" w:rsidR="00D866FD" w:rsidRPr="00DB707E" w:rsidRDefault="00D866FD" w:rsidP="00D866FD">
            <w:pPr>
              <w:pStyle w:val="TAL"/>
              <w:spacing w:line="256" w:lineRule="auto"/>
              <w:rPr>
                <w:rFonts w:cs="Arial"/>
                <w:b/>
              </w:rPr>
            </w:pPr>
            <w:r w:rsidRPr="00DB707E">
              <w:rPr>
                <w:bCs/>
              </w:rPr>
              <w:t>2</w:t>
            </w:r>
          </w:p>
        </w:tc>
        <w:tc>
          <w:tcPr>
            <w:tcW w:w="3690" w:type="dxa"/>
            <w:tcBorders>
              <w:top w:val="single" w:sz="4" w:space="0" w:color="auto"/>
              <w:left w:val="single" w:sz="4" w:space="0" w:color="auto"/>
              <w:bottom w:val="single" w:sz="4" w:space="0" w:color="auto"/>
              <w:right w:val="single" w:sz="4" w:space="0" w:color="auto"/>
            </w:tcBorders>
            <w:hideMark/>
          </w:tcPr>
          <w:p w14:paraId="7A026018" w14:textId="77777777" w:rsidR="00D866FD" w:rsidRPr="00DB707E" w:rsidRDefault="00D866FD" w:rsidP="00D866FD">
            <w:pPr>
              <w:pStyle w:val="TAL"/>
              <w:spacing w:line="256" w:lineRule="auto"/>
              <w:rPr>
                <w:rFonts w:cs="Arial"/>
                <w:b/>
              </w:rPr>
            </w:pPr>
            <w:r w:rsidRPr="00DB707E">
              <w:rPr>
                <w:bCs/>
              </w:rPr>
              <w:t>1 LTE carrier frequency is used in the test</w:t>
            </w:r>
          </w:p>
        </w:tc>
      </w:tr>
      <w:tr w:rsidR="00D866FD" w:rsidRPr="00DB707E" w14:paraId="1351FD8A"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12F50DF3" w14:textId="77777777" w:rsidR="00D866FD" w:rsidRPr="00DB707E" w:rsidRDefault="00D866FD" w:rsidP="00D866FD">
            <w:pPr>
              <w:pStyle w:val="TAL"/>
              <w:spacing w:line="256" w:lineRule="auto"/>
              <w:rPr>
                <w:rFonts w:cs="Arial"/>
                <w:b/>
              </w:rPr>
            </w:pPr>
            <w:r w:rsidRPr="00DB707E">
              <w:rPr>
                <w:bCs/>
              </w:rPr>
              <w:t>Channel Bandwidth</w:t>
            </w:r>
          </w:p>
        </w:tc>
        <w:tc>
          <w:tcPr>
            <w:tcW w:w="990" w:type="dxa"/>
            <w:tcBorders>
              <w:top w:val="single" w:sz="4" w:space="0" w:color="auto"/>
              <w:left w:val="single" w:sz="4" w:space="0" w:color="auto"/>
              <w:bottom w:val="single" w:sz="4" w:space="0" w:color="auto"/>
              <w:right w:val="single" w:sz="4" w:space="0" w:color="auto"/>
            </w:tcBorders>
            <w:hideMark/>
          </w:tcPr>
          <w:p w14:paraId="5E24EB82" w14:textId="77777777" w:rsidR="00D866FD" w:rsidRPr="00DB707E" w:rsidRDefault="00D866FD" w:rsidP="00D866FD">
            <w:pPr>
              <w:pStyle w:val="TAL"/>
              <w:spacing w:line="256" w:lineRule="auto"/>
              <w:rPr>
                <w:rFonts w:cs="Arial"/>
                <w:b/>
              </w:rPr>
            </w:pPr>
            <w:r w:rsidRPr="00DB707E">
              <w:rPr>
                <w:bCs/>
              </w:rPr>
              <w:t>MHz</w:t>
            </w:r>
          </w:p>
        </w:tc>
        <w:tc>
          <w:tcPr>
            <w:tcW w:w="2160" w:type="dxa"/>
            <w:gridSpan w:val="2"/>
            <w:tcBorders>
              <w:top w:val="single" w:sz="4" w:space="0" w:color="auto"/>
              <w:left w:val="single" w:sz="4" w:space="0" w:color="auto"/>
              <w:bottom w:val="single" w:sz="4" w:space="0" w:color="auto"/>
              <w:right w:val="single" w:sz="4" w:space="0" w:color="auto"/>
            </w:tcBorders>
            <w:hideMark/>
          </w:tcPr>
          <w:p w14:paraId="496BB7F6" w14:textId="77777777" w:rsidR="00D866FD" w:rsidRPr="00DB707E" w:rsidRDefault="00D866FD" w:rsidP="00D866FD">
            <w:pPr>
              <w:pStyle w:val="TAL"/>
              <w:spacing w:line="256" w:lineRule="auto"/>
              <w:rPr>
                <w:rFonts w:cs="Arial"/>
                <w:b/>
              </w:rPr>
            </w:pPr>
            <w:r w:rsidRPr="00DB707E">
              <w:rPr>
                <w:bCs/>
              </w:rPr>
              <w:t xml:space="preserve">As specified in </w:t>
            </w:r>
            <w:r w:rsidRPr="00DB707E">
              <w:t>Tables A.16.6.3.3.1-3 and A.16.6.3.3.1-4.</w:t>
            </w:r>
          </w:p>
        </w:tc>
        <w:tc>
          <w:tcPr>
            <w:tcW w:w="3690" w:type="dxa"/>
            <w:tcBorders>
              <w:top w:val="single" w:sz="4" w:space="0" w:color="auto"/>
              <w:left w:val="single" w:sz="4" w:space="0" w:color="auto"/>
              <w:bottom w:val="single" w:sz="4" w:space="0" w:color="auto"/>
              <w:right w:val="single" w:sz="4" w:space="0" w:color="auto"/>
            </w:tcBorders>
          </w:tcPr>
          <w:p w14:paraId="447D3B1F" w14:textId="77777777" w:rsidR="00D866FD" w:rsidRPr="00DB707E" w:rsidRDefault="00D866FD" w:rsidP="00D866FD">
            <w:pPr>
              <w:pStyle w:val="TAL"/>
              <w:spacing w:line="256" w:lineRule="auto"/>
              <w:rPr>
                <w:rFonts w:cs="Arial"/>
              </w:rPr>
            </w:pPr>
          </w:p>
        </w:tc>
      </w:tr>
      <w:tr w:rsidR="00D866FD" w:rsidRPr="00DB707E" w14:paraId="1D0651CE"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4B78527A" w14:textId="77777777" w:rsidR="00D866FD" w:rsidRPr="00DB707E" w:rsidRDefault="00D866FD" w:rsidP="00D866FD">
            <w:pPr>
              <w:pStyle w:val="TAL"/>
              <w:spacing w:line="256" w:lineRule="auto"/>
              <w:rPr>
                <w:rFonts w:cs="Arial"/>
              </w:rPr>
            </w:pPr>
            <w:r w:rsidRPr="00DB707E">
              <w:rPr>
                <w:rFonts w:cs="Arial"/>
              </w:rPr>
              <w:t>Active cell</w:t>
            </w:r>
          </w:p>
        </w:tc>
        <w:tc>
          <w:tcPr>
            <w:tcW w:w="990" w:type="dxa"/>
            <w:tcBorders>
              <w:top w:val="single" w:sz="4" w:space="0" w:color="auto"/>
              <w:left w:val="single" w:sz="4" w:space="0" w:color="auto"/>
              <w:bottom w:val="single" w:sz="4" w:space="0" w:color="auto"/>
              <w:right w:val="single" w:sz="4" w:space="0" w:color="auto"/>
            </w:tcBorders>
          </w:tcPr>
          <w:p w14:paraId="6200E6C3" w14:textId="77777777" w:rsidR="00D866FD" w:rsidRPr="00DB707E" w:rsidRDefault="00D866FD" w:rsidP="00D866FD">
            <w:pPr>
              <w:pStyle w:val="TAL"/>
              <w:spacing w:line="256" w:lineRule="auto"/>
              <w:rPr>
                <w:rFonts w:cs="Arial"/>
              </w:rPr>
            </w:pPr>
          </w:p>
        </w:tc>
        <w:tc>
          <w:tcPr>
            <w:tcW w:w="2160" w:type="dxa"/>
            <w:gridSpan w:val="2"/>
            <w:tcBorders>
              <w:top w:val="single" w:sz="4" w:space="0" w:color="auto"/>
              <w:left w:val="single" w:sz="4" w:space="0" w:color="auto"/>
              <w:bottom w:val="single" w:sz="4" w:space="0" w:color="auto"/>
              <w:right w:val="single" w:sz="4" w:space="0" w:color="auto"/>
            </w:tcBorders>
            <w:hideMark/>
          </w:tcPr>
          <w:p w14:paraId="57A1BBE0" w14:textId="77777777" w:rsidR="00D866FD" w:rsidRPr="00DB707E" w:rsidRDefault="00D866FD" w:rsidP="00D866FD">
            <w:pPr>
              <w:pStyle w:val="TAL"/>
              <w:spacing w:line="256" w:lineRule="auto"/>
              <w:rPr>
                <w:rFonts w:cs="Arial"/>
              </w:rPr>
            </w:pPr>
            <w:r w:rsidRPr="00DB707E">
              <w:rPr>
                <w:rFonts w:cs="Arial"/>
              </w:rPr>
              <w:t>Cell 1</w:t>
            </w:r>
          </w:p>
        </w:tc>
        <w:tc>
          <w:tcPr>
            <w:tcW w:w="3690" w:type="dxa"/>
            <w:tcBorders>
              <w:top w:val="single" w:sz="4" w:space="0" w:color="auto"/>
              <w:left w:val="single" w:sz="4" w:space="0" w:color="auto"/>
              <w:bottom w:val="single" w:sz="4" w:space="0" w:color="auto"/>
              <w:right w:val="single" w:sz="4" w:space="0" w:color="auto"/>
            </w:tcBorders>
            <w:hideMark/>
          </w:tcPr>
          <w:p w14:paraId="72B175EF" w14:textId="77777777" w:rsidR="00D866FD" w:rsidRPr="00DB707E" w:rsidRDefault="00D866FD" w:rsidP="00D866FD">
            <w:pPr>
              <w:pStyle w:val="TAL"/>
              <w:spacing w:line="256" w:lineRule="auto"/>
              <w:rPr>
                <w:rFonts w:cs="Arial"/>
              </w:rPr>
            </w:pPr>
            <w:r w:rsidRPr="00DB707E">
              <w:rPr>
                <w:rFonts w:cs="Arial"/>
              </w:rPr>
              <w:t>Cell 1 is on RF channel number 1</w:t>
            </w:r>
          </w:p>
        </w:tc>
      </w:tr>
      <w:tr w:rsidR="00D866FD" w:rsidRPr="00DB707E" w14:paraId="0F0240C5"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167D089B" w14:textId="77777777" w:rsidR="00D866FD" w:rsidRPr="00DB707E" w:rsidRDefault="00D866FD" w:rsidP="00D866FD">
            <w:pPr>
              <w:pStyle w:val="TAL"/>
              <w:spacing w:line="256" w:lineRule="auto"/>
              <w:rPr>
                <w:rFonts w:cs="Arial"/>
              </w:rPr>
            </w:pPr>
            <w:r w:rsidRPr="00DB707E">
              <w:rPr>
                <w:rFonts w:cs="Arial"/>
              </w:rPr>
              <w:t>Neighbour cell</w:t>
            </w:r>
          </w:p>
        </w:tc>
        <w:tc>
          <w:tcPr>
            <w:tcW w:w="990" w:type="dxa"/>
            <w:tcBorders>
              <w:top w:val="single" w:sz="4" w:space="0" w:color="auto"/>
              <w:left w:val="single" w:sz="4" w:space="0" w:color="auto"/>
              <w:bottom w:val="single" w:sz="4" w:space="0" w:color="auto"/>
              <w:right w:val="single" w:sz="4" w:space="0" w:color="auto"/>
            </w:tcBorders>
          </w:tcPr>
          <w:p w14:paraId="55BFE1B2" w14:textId="77777777" w:rsidR="00D866FD" w:rsidRPr="00DB707E" w:rsidRDefault="00D866FD" w:rsidP="00D866FD">
            <w:pPr>
              <w:pStyle w:val="TAL"/>
              <w:spacing w:line="256" w:lineRule="auto"/>
              <w:rPr>
                <w:rFonts w:cs="Arial"/>
              </w:rPr>
            </w:pPr>
          </w:p>
        </w:tc>
        <w:tc>
          <w:tcPr>
            <w:tcW w:w="2160" w:type="dxa"/>
            <w:gridSpan w:val="2"/>
            <w:tcBorders>
              <w:top w:val="single" w:sz="4" w:space="0" w:color="auto"/>
              <w:left w:val="single" w:sz="4" w:space="0" w:color="auto"/>
              <w:bottom w:val="single" w:sz="4" w:space="0" w:color="auto"/>
              <w:right w:val="single" w:sz="4" w:space="0" w:color="auto"/>
            </w:tcBorders>
            <w:hideMark/>
          </w:tcPr>
          <w:p w14:paraId="3D425D21" w14:textId="77777777" w:rsidR="00D866FD" w:rsidRPr="00DB707E" w:rsidRDefault="00D866FD" w:rsidP="00D866FD">
            <w:pPr>
              <w:pStyle w:val="TAL"/>
              <w:spacing w:line="256" w:lineRule="auto"/>
              <w:rPr>
                <w:rFonts w:cs="Arial"/>
              </w:rPr>
            </w:pPr>
            <w:r w:rsidRPr="00DB707E">
              <w:rPr>
                <w:rFonts w:cs="Arial"/>
              </w:rPr>
              <w:t>Cell 2</w:t>
            </w:r>
          </w:p>
        </w:tc>
        <w:tc>
          <w:tcPr>
            <w:tcW w:w="3690" w:type="dxa"/>
            <w:tcBorders>
              <w:top w:val="single" w:sz="4" w:space="0" w:color="auto"/>
              <w:left w:val="single" w:sz="4" w:space="0" w:color="auto"/>
              <w:bottom w:val="single" w:sz="4" w:space="0" w:color="auto"/>
              <w:right w:val="single" w:sz="4" w:space="0" w:color="auto"/>
            </w:tcBorders>
            <w:hideMark/>
          </w:tcPr>
          <w:p w14:paraId="35FB914E" w14:textId="77777777" w:rsidR="00D866FD" w:rsidRPr="00DB707E" w:rsidRDefault="00D866FD" w:rsidP="00D866FD">
            <w:pPr>
              <w:pStyle w:val="TAL"/>
              <w:spacing w:line="256" w:lineRule="auto"/>
              <w:rPr>
                <w:rFonts w:cs="Arial"/>
              </w:rPr>
            </w:pPr>
            <w:r w:rsidRPr="00DB707E">
              <w:rPr>
                <w:rFonts w:cs="Arial"/>
              </w:rPr>
              <w:t>Cell 2 is on RF channel number 2</w:t>
            </w:r>
          </w:p>
        </w:tc>
      </w:tr>
      <w:tr w:rsidR="00D866FD" w:rsidRPr="00DB707E" w14:paraId="03A589B1"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647B7A77" w14:textId="77777777" w:rsidR="00D866FD" w:rsidRPr="00DB707E" w:rsidRDefault="00D866FD" w:rsidP="00D866FD">
            <w:pPr>
              <w:pStyle w:val="TAL"/>
              <w:spacing w:line="256" w:lineRule="auto"/>
              <w:rPr>
                <w:rFonts w:cs="Arial"/>
              </w:rPr>
            </w:pPr>
            <w:r w:rsidRPr="00DB707E">
              <w:rPr>
                <w:rFonts w:cs="Arial"/>
              </w:rPr>
              <w:t>Gap Pattern Id</w:t>
            </w:r>
          </w:p>
        </w:tc>
        <w:tc>
          <w:tcPr>
            <w:tcW w:w="990" w:type="dxa"/>
            <w:tcBorders>
              <w:top w:val="single" w:sz="4" w:space="0" w:color="auto"/>
              <w:left w:val="single" w:sz="4" w:space="0" w:color="auto"/>
              <w:bottom w:val="single" w:sz="4" w:space="0" w:color="auto"/>
              <w:right w:val="single" w:sz="4" w:space="0" w:color="auto"/>
            </w:tcBorders>
          </w:tcPr>
          <w:p w14:paraId="70160A35" w14:textId="77777777" w:rsidR="00D866FD" w:rsidRPr="00DB707E" w:rsidRDefault="00D866FD" w:rsidP="00D866FD">
            <w:pPr>
              <w:pStyle w:val="TAL"/>
              <w:spacing w:line="256" w:lineRule="auto"/>
              <w:rPr>
                <w:rFonts w:cs="Arial"/>
              </w:rPr>
            </w:pPr>
          </w:p>
        </w:tc>
        <w:tc>
          <w:tcPr>
            <w:tcW w:w="2160" w:type="dxa"/>
            <w:gridSpan w:val="2"/>
            <w:tcBorders>
              <w:top w:val="single" w:sz="4" w:space="0" w:color="auto"/>
              <w:left w:val="single" w:sz="4" w:space="0" w:color="auto"/>
              <w:bottom w:val="single" w:sz="4" w:space="0" w:color="auto"/>
              <w:right w:val="single" w:sz="4" w:space="0" w:color="auto"/>
            </w:tcBorders>
            <w:hideMark/>
          </w:tcPr>
          <w:p w14:paraId="18929170" w14:textId="77777777" w:rsidR="00D866FD" w:rsidRPr="00DB707E" w:rsidRDefault="00D866FD" w:rsidP="00D866FD">
            <w:pPr>
              <w:pStyle w:val="TAL"/>
              <w:spacing w:line="256" w:lineRule="auto"/>
              <w:rPr>
                <w:rFonts w:cs="Arial"/>
              </w:rPr>
            </w:pPr>
            <w:r w:rsidRPr="00DB707E">
              <w:rPr>
                <w:rFonts w:cs="Arial"/>
              </w:rPr>
              <w:t>0</w:t>
            </w:r>
          </w:p>
        </w:tc>
        <w:tc>
          <w:tcPr>
            <w:tcW w:w="3690" w:type="dxa"/>
            <w:tcBorders>
              <w:top w:val="single" w:sz="4" w:space="0" w:color="auto"/>
              <w:left w:val="single" w:sz="4" w:space="0" w:color="auto"/>
              <w:bottom w:val="single" w:sz="4" w:space="0" w:color="auto"/>
              <w:right w:val="single" w:sz="4" w:space="0" w:color="auto"/>
            </w:tcBorders>
            <w:hideMark/>
          </w:tcPr>
          <w:p w14:paraId="49E224AB" w14:textId="77777777" w:rsidR="00D866FD" w:rsidRPr="00DB707E" w:rsidRDefault="00D866FD" w:rsidP="00D866FD">
            <w:pPr>
              <w:pStyle w:val="TAL"/>
              <w:spacing w:line="256" w:lineRule="auto"/>
              <w:rPr>
                <w:rFonts w:cs="Arial"/>
              </w:rPr>
            </w:pPr>
            <w:r w:rsidRPr="00DB707E">
              <w:rPr>
                <w:rFonts w:cs="Arial"/>
              </w:rPr>
              <w:t>As specified in Clause Table 9.1.2-1. Per-UE gap pattern.</w:t>
            </w:r>
          </w:p>
        </w:tc>
      </w:tr>
      <w:tr w:rsidR="00D866FD" w:rsidRPr="00DB707E" w14:paraId="2809603B"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00A00F6A" w14:textId="77777777" w:rsidR="00D866FD" w:rsidRPr="00DB707E" w:rsidRDefault="00D866FD" w:rsidP="00D866FD">
            <w:pPr>
              <w:pStyle w:val="TAL"/>
              <w:spacing w:line="256" w:lineRule="auto"/>
              <w:rPr>
                <w:rFonts w:cs="Arial"/>
              </w:rPr>
            </w:pPr>
            <w:r w:rsidRPr="00DB707E">
              <w:rPr>
                <w:rFonts w:cs="Arial"/>
              </w:rPr>
              <w:t>NR measurement quantity</w:t>
            </w:r>
          </w:p>
        </w:tc>
        <w:tc>
          <w:tcPr>
            <w:tcW w:w="990" w:type="dxa"/>
            <w:tcBorders>
              <w:top w:val="single" w:sz="4" w:space="0" w:color="auto"/>
              <w:left w:val="single" w:sz="4" w:space="0" w:color="auto"/>
              <w:bottom w:val="single" w:sz="4" w:space="0" w:color="auto"/>
              <w:right w:val="single" w:sz="4" w:space="0" w:color="auto"/>
            </w:tcBorders>
          </w:tcPr>
          <w:p w14:paraId="177C0D42" w14:textId="77777777" w:rsidR="00D866FD" w:rsidRPr="00DB707E" w:rsidRDefault="00D866FD" w:rsidP="00D866FD">
            <w:pPr>
              <w:pStyle w:val="TAL"/>
              <w:spacing w:line="256" w:lineRule="auto"/>
              <w:rPr>
                <w:rFonts w:cs="Arial"/>
              </w:rPr>
            </w:pPr>
          </w:p>
        </w:tc>
        <w:tc>
          <w:tcPr>
            <w:tcW w:w="2160" w:type="dxa"/>
            <w:gridSpan w:val="2"/>
            <w:tcBorders>
              <w:top w:val="single" w:sz="4" w:space="0" w:color="auto"/>
              <w:left w:val="single" w:sz="4" w:space="0" w:color="auto"/>
              <w:bottom w:val="single" w:sz="4" w:space="0" w:color="auto"/>
              <w:right w:val="single" w:sz="4" w:space="0" w:color="auto"/>
            </w:tcBorders>
            <w:hideMark/>
          </w:tcPr>
          <w:p w14:paraId="0D1555DA" w14:textId="77777777" w:rsidR="00D866FD" w:rsidRPr="00DB707E" w:rsidRDefault="00D866FD" w:rsidP="00D866FD">
            <w:pPr>
              <w:pStyle w:val="TAL"/>
              <w:spacing w:line="256" w:lineRule="auto"/>
              <w:rPr>
                <w:rFonts w:cs="Arial"/>
              </w:rPr>
            </w:pPr>
            <w:r w:rsidRPr="00DB707E">
              <w:rPr>
                <w:rFonts w:cs="Arial"/>
              </w:rPr>
              <w:t>SS-RSRP</w:t>
            </w:r>
          </w:p>
        </w:tc>
        <w:tc>
          <w:tcPr>
            <w:tcW w:w="3690" w:type="dxa"/>
            <w:tcBorders>
              <w:top w:val="single" w:sz="4" w:space="0" w:color="auto"/>
              <w:left w:val="single" w:sz="4" w:space="0" w:color="auto"/>
              <w:bottom w:val="single" w:sz="4" w:space="0" w:color="auto"/>
              <w:right w:val="single" w:sz="4" w:space="0" w:color="auto"/>
            </w:tcBorders>
            <w:hideMark/>
          </w:tcPr>
          <w:p w14:paraId="068B4602" w14:textId="77777777" w:rsidR="00D866FD" w:rsidRPr="00DB707E" w:rsidRDefault="00D866FD" w:rsidP="00D866FD">
            <w:pPr>
              <w:pStyle w:val="TAL"/>
              <w:spacing w:line="256" w:lineRule="auto"/>
              <w:rPr>
                <w:rFonts w:cs="Arial"/>
              </w:rPr>
            </w:pPr>
            <w:r w:rsidRPr="00DB707E">
              <w:rPr>
                <w:rFonts w:cs="Arial"/>
              </w:rPr>
              <w:t>Measurement quantity for Cell 1</w:t>
            </w:r>
          </w:p>
        </w:tc>
      </w:tr>
      <w:tr w:rsidR="00D866FD" w:rsidRPr="00DB707E" w14:paraId="37DD6D18"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0ABD7AAF" w14:textId="77777777" w:rsidR="00D866FD" w:rsidRPr="00DB707E" w:rsidRDefault="00D866FD" w:rsidP="00D866FD">
            <w:pPr>
              <w:pStyle w:val="TAL"/>
              <w:spacing w:line="256" w:lineRule="auto"/>
              <w:rPr>
                <w:rFonts w:cs="Arial"/>
                <w:lang w:val="fr-FR"/>
              </w:rPr>
            </w:pPr>
            <w:r w:rsidRPr="00DB707E">
              <w:rPr>
                <w:rFonts w:cs="Arial"/>
                <w:lang w:val="fr-FR"/>
              </w:rPr>
              <w:t>Inter-RAT E-UTRAN measurement quantity</w:t>
            </w:r>
          </w:p>
        </w:tc>
        <w:tc>
          <w:tcPr>
            <w:tcW w:w="990" w:type="dxa"/>
            <w:tcBorders>
              <w:top w:val="single" w:sz="4" w:space="0" w:color="auto"/>
              <w:left w:val="single" w:sz="4" w:space="0" w:color="auto"/>
              <w:bottom w:val="single" w:sz="4" w:space="0" w:color="auto"/>
              <w:right w:val="single" w:sz="4" w:space="0" w:color="auto"/>
            </w:tcBorders>
          </w:tcPr>
          <w:p w14:paraId="22185318" w14:textId="77777777" w:rsidR="00D866FD" w:rsidRPr="00DB707E" w:rsidRDefault="00D866FD" w:rsidP="00D866FD">
            <w:pPr>
              <w:pStyle w:val="TAL"/>
              <w:spacing w:line="256" w:lineRule="auto"/>
              <w:rPr>
                <w:rFonts w:cs="Arial"/>
                <w:lang w:val="fr-FR"/>
              </w:rPr>
            </w:pPr>
          </w:p>
        </w:tc>
        <w:tc>
          <w:tcPr>
            <w:tcW w:w="2160" w:type="dxa"/>
            <w:gridSpan w:val="2"/>
            <w:tcBorders>
              <w:top w:val="single" w:sz="4" w:space="0" w:color="auto"/>
              <w:left w:val="single" w:sz="4" w:space="0" w:color="auto"/>
              <w:bottom w:val="single" w:sz="4" w:space="0" w:color="auto"/>
              <w:right w:val="single" w:sz="4" w:space="0" w:color="auto"/>
            </w:tcBorders>
            <w:hideMark/>
          </w:tcPr>
          <w:p w14:paraId="1A3894CD" w14:textId="77777777" w:rsidR="00D866FD" w:rsidRPr="00DB707E" w:rsidRDefault="00D866FD" w:rsidP="00D866FD">
            <w:pPr>
              <w:pStyle w:val="TAL"/>
              <w:spacing w:line="256" w:lineRule="auto"/>
              <w:rPr>
                <w:rFonts w:cs="Arial"/>
              </w:rPr>
            </w:pPr>
            <w:r w:rsidRPr="00DB707E">
              <w:rPr>
                <w:rFonts w:cs="Arial"/>
              </w:rPr>
              <w:t>RSRP</w:t>
            </w:r>
          </w:p>
        </w:tc>
        <w:tc>
          <w:tcPr>
            <w:tcW w:w="3690" w:type="dxa"/>
            <w:tcBorders>
              <w:top w:val="single" w:sz="4" w:space="0" w:color="auto"/>
              <w:left w:val="single" w:sz="4" w:space="0" w:color="auto"/>
              <w:bottom w:val="single" w:sz="4" w:space="0" w:color="auto"/>
              <w:right w:val="single" w:sz="4" w:space="0" w:color="auto"/>
            </w:tcBorders>
            <w:hideMark/>
          </w:tcPr>
          <w:p w14:paraId="07B14CD6" w14:textId="77777777" w:rsidR="00D866FD" w:rsidRPr="00DB707E" w:rsidRDefault="00D866FD" w:rsidP="00D866FD">
            <w:pPr>
              <w:pStyle w:val="TAL"/>
              <w:spacing w:line="256" w:lineRule="auto"/>
              <w:rPr>
                <w:rFonts w:cs="Arial"/>
              </w:rPr>
            </w:pPr>
            <w:r w:rsidRPr="00DB707E">
              <w:rPr>
                <w:rFonts w:cs="Arial"/>
              </w:rPr>
              <w:t>Measurement quantity for Cell 2</w:t>
            </w:r>
          </w:p>
        </w:tc>
      </w:tr>
      <w:tr w:rsidR="00D866FD" w:rsidRPr="00DB707E" w14:paraId="09BAAAC6"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44AF0E84" w14:textId="77777777" w:rsidR="00D866FD" w:rsidRPr="00DB707E" w:rsidRDefault="00D866FD" w:rsidP="00D866FD">
            <w:pPr>
              <w:pStyle w:val="TAL"/>
              <w:spacing w:line="256" w:lineRule="auto"/>
              <w:rPr>
                <w:rFonts w:cs="Arial"/>
              </w:rPr>
            </w:pPr>
            <w:r w:rsidRPr="00DB707E">
              <w:rPr>
                <w:rFonts w:cs="Arial"/>
              </w:rPr>
              <w:t>b2-Threshold1</w:t>
            </w:r>
          </w:p>
        </w:tc>
        <w:tc>
          <w:tcPr>
            <w:tcW w:w="990" w:type="dxa"/>
            <w:tcBorders>
              <w:top w:val="single" w:sz="4" w:space="0" w:color="auto"/>
              <w:left w:val="single" w:sz="4" w:space="0" w:color="auto"/>
              <w:bottom w:val="single" w:sz="4" w:space="0" w:color="auto"/>
              <w:right w:val="single" w:sz="4" w:space="0" w:color="auto"/>
            </w:tcBorders>
            <w:hideMark/>
          </w:tcPr>
          <w:p w14:paraId="0ACCC98E" w14:textId="77777777" w:rsidR="00D866FD" w:rsidRPr="00DB707E" w:rsidRDefault="00D866FD" w:rsidP="00D866FD">
            <w:pPr>
              <w:pStyle w:val="TAL"/>
              <w:spacing w:line="256" w:lineRule="auto"/>
              <w:rPr>
                <w:rFonts w:cs="Arial"/>
              </w:rPr>
            </w:pPr>
            <w:r w:rsidRPr="00DB707E">
              <w:rPr>
                <w:rFonts w:cs="Arial"/>
              </w:rPr>
              <w:t>dBm</w:t>
            </w:r>
          </w:p>
        </w:tc>
        <w:tc>
          <w:tcPr>
            <w:tcW w:w="2160" w:type="dxa"/>
            <w:gridSpan w:val="2"/>
            <w:tcBorders>
              <w:top w:val="single" w:sz="4" w:space="0" w:color="auto"/>
              <w:left w:val="single" w:sz="4" w:space="0" w:color="auto"/>
              <w:bottom w:val="single" w:sz="4" w:space="0" w:color="auto"/>
              <w:right w:val="single" w:sz="4" w:space="0" w:color="auto"/>
            </w:tcBorders>
            <w:hideMark/>
          </w:tcPr>
          <w:p w14:paraId="6D5CF9C4" w14:textId="77777777" w:rsidR="00D866FD" w:rsidRPr="00DB707E" w:rsidRDefault="00D866FD" w:rsidP="00D866FD">
            <w:pPr>
              <w:pStyle w:val="TAL"/>
              <w:spacing w:line="256" w:lineRule="auto"/>
              <w:rPr>
                <w:rFonts w:cs="Arial"/>
              </w:rPr>
            </w:pPr>
            <w:r w:rsidRPr="00DB707E">
              <w:rPr>
                <w:rFonts w:cs="Arial"/>
              </w:rPr>
              <w:t>Note 1</w:t>
            </w:r>
          </w:p>
        </w:tc>
        <w:tc>
          <w:tcPr>
            <w:tcW w:w="3690" w:type="dxa"/>
            <w:tcBorders>
              <w:top w:val="single" w:sz="4" w:space="0" w:color="auto"/>
              <w:left w:val="single" w:sz="4" w:space="0" w:color="auto"/>
              <w:bottom w:val="single" w:sz="4" w:space="0" w:color="auto"/>
              <w:right w:val="single" w:sz="4" w:space="0" w:color="auto"/>
            </w:tcBorders>
            <w:hideMark/>
          </w:tcPr>
          <w:p w14:paraId="22E6C25A" w14:textId="77777777" w:rsidR="00D866FD" w:rsidRPr="00DB707E" w:rsidRDefault="00D866FD" w:rsidP="00D866FD">
            <w:pPr>
              <w:pStyle w:val="TAL"/>
              <w:spacing w:line="256" w:lineRule="auto"/>
              <w:rPr>
                <w:rFonts w:cs="Arial"/>
              </w:rPr>
            </w:pPr>
            <w:r w:rsidRPr="00DB707E">
              <w:rPr>
                <w:rFonts w:cs="Arial"/>
              </w:rPr>
              <w:t>SS-RSRP threshold for SS-RSRP measurement on cell1 for event B2</w:t>
            </w:r>
          </w:p>
        </w:tc>
      </w:tr>
      <w:tr w:rsidR="00D866FD" w:rsidRPr="00DB707E" w14:paraId="0D3DE6FE"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59362A9F" w14:textId="77777777" w:rsidR="00D866FD" w:rsidRPr="00DB707E" w:rsidRDefault="00D866FD" w:rsidP="00D866FD">
            <w:pPr>
              <w:pStyle w:val="TAL"/>
              <w:spacing w:line="256" w:lineRule="auto"/>
              <w:rPr>
                <w:rFonts w:cs="Arial"/>
              </w:rPr>
            </w:pPr>
            <w:r w:rsidRPr="00DB707E">
              <w:rPr>
                <w:rFonts w:cs="Arial"/>
              </w:rPr>
              <w:t>b2-Threshold2EUTRA</w:t>
            </w:r>
          </w:p>
        </w:tc>
        <w:tc>
          <w:tcPr>
            <w:tcW w:w="990" w:type="dxa"/>
            <w:tcBorders>
              <w:top w:val="single" w:sz="4" w:space="0" w:color="auto"/>
              <w:left w:val="single" w:sz="4" w:space="0" w:color="auto"/>
              <w:bottom w:val="single" w:sz="4" w:space="0" w:color="auto"/>
              <w:right w:val="single" w:sz="4" w:space="0" w:color="auto"/>
            </w:tcBorders>
            <w:hideMark/>
          </w:tcPr>
          <w:p w14:paraId="0E0DF48D" w14:textId="77777777" w:rsidR="00D866FD" w:rsidRPr="00DB707E" w:rsidRDefault="00D866FD" w:rsidP="00D866FD">
            <w:pPr>
              <w:pStyle w:val="TAL"/>
              <w:spacing w:line="256" w:lineRule="auto"/>
              <w:rPr>
                <w:rFonts w:cs="Arial"/>
              </w:rPr>
            </w:pPr>
            <w:r w:rsidRPr="00DB707E">
              <w:rPr>
                <w:rFonts w:cs="Arial"/>
              </w:rPr>
              <w:t>dBm</w:t>
            </w:r>
          </w:p>
        </w:tc>
        <w:tc>
          <w:tcPr>
            <w:tcW w:w="2160" w:type="dxa"/>
            <w:gridSpan w:val="2"/>
            <w:tcBorders>
              <w:top w:val="single" w:sz="4" w:space="0" w:color="auto"/>
              <w:left w:val="single" w:sz="4" w:space="0" w:color="auto"/>
              <w:bottom w:val="single" w:sz="4" w:space="0" w:color="auto"/>
              <w:right w:val="single" w:sz="4" w:space="0" w:color="auto"/>
            </w:tcBorders>
            <w:hideMark/>
          </w:tcPr>
          <w:p w14:paraId="486B7015" w14:textId="77777777" w:rsidR="00D866FD" w:rsidRPr="00DB707E" w:rsidRDefault="00D866FD" w:rsidP="00D866FD">
            <w:pPr>
              <w:pStyle w:val="TAL"/>
              <w:spacing w:line="256" w:lineRule="auto"/>
              <w:rPr>
                <w:rFonts w:cs="Arial"/>
              </w:rPr>
            </w:pPr>
            <w:r w:rsidRPr="00DB707E">
              <w:rPr>
                <w:rFonts w:cs="Arial"/>
              </w:rPr>
              <w:t>-95</w:t>
            </w:r>
          </w:p>
        </w:tc>
        <w:tc>
          <w:tcPr>
            <w:tcW w:w="3690" w:type="dxa"/>
            <w:tcBorders>
              <w:top w:val="single" w:sz="4" w:space="0" w:color="auto"/>
              <w:left w:val="single" w:sz="4" w:space="0" w:color="auto"/>
              <w:bottom w:val="single" w:sz="4" w:space="0" w:color="auto"/>
              <w:right w:val="single" w:sz="4" w:space="0" w:color="auto"/>
            </w:tcBorders>
            <w:hideMark/>
          </w:tcPr>
          <w:p w14:paraId="5CB7AB92" w14:textId="77777777" w:rsidR="00D866FD" w:rsidRPr="00DB707E" w:rsidRDefault="00D866FD" w:rsidP="00D866FD">
            <w:pPr>
              <w:pStyle w:val="TAL"/>
              <w:spacing w:line="256" w:lineRule="auto"/>
              <w:rPr>
                <w:rFonts w:cs="Arial"/>
              </w:rPr>
            </w:pPr>
            <w:r w:rsidRPr="00DB707E">
              <w:rPr>
                <w:rFonts w:cs="Arial"/>
              </w:rPr>
              <w:t>E-UTRAN RSRP threshold for SS-RSRP measurement on cell1 for event B2</w:t>
            </w:r>
          </w:p>
        </w:tc>
      </w:tr>
      <w:tr w:rsidR="00D866FD" w:rsidRPr="00DB707E" w14:paraId="4175A2EF"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1AD367C8" w14:textId="77777777" w:rsidR="00D866FD" w:rsidRPr="00DB707E" w:rsidRDefault="00D866FD" w:rsidP="00D866FD">
            <w:pPr>
              <w:pStyle w:val="TAL"/>
              <w:spacing w:line="256" w:lineRule="auto"/>
              <w:rPr>
                <w:rFonts w:cs="Arial"/>
              </w:rPr>
            </w:pPr>
            <w:r w:rsidRPr="00DB707E">
              <w:rPr>
                <w:rFonts w:cs="Arial"/>
              </w:rPr>
              <w:t>Hysteresis</w:t>
            </w:r>
          </w:p>
        </w:tc>
        <w:tc>
          <w:tcPr>
            <w:tcW w:w="990" w:type="dxa"/>
            <w:tcBorders>
              <w:top w:val="single" w:sz="4" w:space="0" w:color="auto"/>
              <w:left w:val="single" w:sz="4" w:space="0" w:color="auto"/>
              <w:bottom w:val="single" w:sz="4" w:space="0" w:color="auto"/>
              <w:right w:val="single" w:sz="4" w:space="0" w:color="auto"/>
            </w:tcBorders>
            <w:hideMark/>
          </w:tcPr>
          <w:p w14:paraId="3B411E67" w14:textId="77777777" w:rsidR="00D866FD" w:rsidRPr="00DB707E" w:rsidRDefault="00D866FD" w:rsidP="00D866FD">
            <w:pPr>
              <w:pStyle w:val="TAL"/>
              <w:spacing w:line="256" w:lineRule="auto"/>
              <w:rPr>
                <w:rFonts w:cs="Arial"/>
              </w:rPr>
            </w:pPr>
            <w:r w:rsidRPr="00DB707E">
              <w:rPr>
                <w:rFonts w:cs="Arial"/>
              </w:rPr>
              <w:t>dB</w:t>
            </w:r>
          </w:p>
        </w:tc>
        <w:tc>
          <w:tcPr>
            <w:tcW w:w="2160" w:type="dxa"/>
            <w:gridSpan w:val="2"/>
            <w:tcBorders>
              <w:top w:val="single" w:sz="4" w:space="0" w:color="auto"/>
              <w:left w:val="single" w:sz="4" w:space="0" w:color="auto"/>
              <w:bottom w:val="single" w:sz="4" w:space="0" w:color="auto"/>
              <w:right w:val="single" w:sz="4" w:space="0" w:color="auto"/>
            </w:tcBorders>
            <w:hideMark/>
          </w:tcPr>
          <w:p w14:paraId="4C38187A" w14:textId="77777777" w:rsidR="00D866FD" w:rsidRPr="00DB707E" w:rsidRDefault="00D866FD" w:rsidP="00D866FD">
            <w:pPr>
              <w:pStyle w:val="TAL"/>
              <w:spacing w:line="256" w:lineRule="auto"/>
              <w:rPr>
                <w:rFonts w:cs="Arial"/>
              </w:rPr>
            </w:pPr>
            <w:r w:rsidRPr="00DB707E">
              <w:rPr>
                <w:rFonts w:cs="Arial"/>
              </w:rPr>
              <w:t>0</w:t>
            </w:r>
          </w:p>
        </w:tc>
        <w:tc>
          <w:tcPr>
            <w:tcW w:w="3690" w:type="dxa"/>
            <w:tcBorders>
              <w:top w:val="single" w:sz="4" w:space="0" w:color="auto"/>
              <w:left w:val="single" w:sz="4" w:space="0" w:color="auto"/>
              <w:bottom w:val="single" w:sz="4" w:space="0" w:color="auto"/>
              <w:right w:val="single" w:sz="4" w:space="0" w:color="auto"/>
            </w:tcBorders>
          </w:tcPr>
          <w:p w14:paraId="1F0FEFF7" w14:textId="77777777" w:rsidR="00D866FD" w:rsidRPr="00DB707E" w:rsidRDefault="00D866FD" w:rsidP="00D866FD">
            <w:pPr>
              <w:pStyle w:val="TAL"/>
              <w:spacing w:line="256" w:lineRule="auto"/>
              <w:rPr>
                <w:rFonts w:cs="Arial"/>
              </w:rPr>
            </w:pPr>
          </w:p>
        </w:tc>
      </w:tr>
      <w:tr w:rsidR="00D866FD" w:rsidRPr="00DB707E" w14:paraId="01841333"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58F87A3F" w14:textId="77777777" w:rsidR="00D866FD" w:rsidRPr="00DB707E" w:rsidRDefault="00D866FD" w:rsidP="00D866FD">
            <w:pPr>
              <w:pStyle w:val="TAL"/>
              <w:spacing w:line="256" w:lineRule="auto"/>
              <w:rPr>
                <w:rFonts w:cs="Arial"/>
              </w:rPr>
            </w:pPr>
            <w:proofErr w:type="spellStart"/>
            <w:r w:rsidRPr="00DB707E">
              <w:rPr>
                <w:rFonts w:cs="Arial"/>
              </w:rPr>
              <w:t>TimeToTrigger</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4F76B168" w14:textId="77777777" w:rsidR="00D866FD" w:rsidRPr="00DB707E" w:rsidRDefault="00D866FD" w:rsidP="00D866FD">
            <w:pPr>
              <w:pStyle w:val="TAL"/>
              <w:spacing w:line="256" w:lineRule="auto"/>
              <w:rPr>
                <w:rFonts w:cs="Arial"/>
              </w:rPr>
            </w:pPr>
            <w:r w:rsidRPr="00DB707E">
              <w:rPr>
                <w:rFonts w:cs="Arial"/>
              </w:rPr>
              <w:t>s</w:t>
            </w:r>
          </w:p>
        </w:tc>
        <w:tc>
          <w:tcPr>
            <w:tcW w:w="2160" w:type="dxa"/>
            <w:gridSpan w:val="2"/>
            <w:tcBorders>
              <w:top w:val="single" w:sz="4" w:space="0" w:color="auto"/>
              <w:left w:val="single" w:sz="4" w:space="0" w:color="auto"/>
              <w:bottom w:val="single" w:sz="4" w:space="0" w:color="auto"/>
              <w:right w:val="single" w:sz="4" w:space="0" w:color="auto"/>
            </w:tcBorders>
            <w:hideMark/>
          </w:tcPr>
          <w:p w14:paraId="1780B98D" w14:textId="77777777" w:rsidR="00D866FD" w:rsidRPr="00DB707E" w:rsidRDefault="00D866FD" w:rsidP="00D866FD">
            <w:pPr>
              <w:pStyle w:val="TAL"/>
              <w:spacing w:line="256" w:lineRule="auto"/>
              <w:rPr>
                <w:rFonts w:cs="Arial"/>
              </w:rPr>
            </w:pPr>
            <w:r w:rsidRPr="00DB707E">
              <w:rPr>
                <w:rFonts w:cs="Arial"/>
              </w:rPr>
              <w:t>0</w:t>
            </w:r>
          </w:p>
        </w:tc>
        <w:tc>
          <w:tcPr>
            <w:tcW w:w="3690" w:type="dxa"/>
            <w:tcBorders>
              <w:top w:val="single" w:sz="4" w:space="0" w:color="auto"/>
              <w:left w:val="single" w:sz="4" w:space="0" w:color="auto"/>
              <w:bottom w:val="single" w:sz="4" w:space="0" w:color="auto"/>
              <w:right w:val="single" w:sz="4" w:space="0" w:color="auto"/>
            </w:tcBorders>
          </w:tcPr>
          <w:p w14:paraId="405B16BC" w14:textId="77777777" w:rsidR="00D866FD" w:rsidRPr="00DB707E" w:rsidRDefault="00D866FD" w:rsidP="00D866FD">
            <w:pPr>
              <w:pStyle w:val="TAL"/>
              <w:spacing w:line="256" w:lineRule="auto"/>
              <w:rPr>
                <w:rFonts w:cs="Arial"/>
              </w:rPr>
            </w:pPr>
          </w:p>
        </w:tc>
      </w:tr>
      <w:tr w:rsidR="00D866FD" w:rsidRPr="00DB707E" w14:paraId="2AC74EE0"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42E14A64" w14:textId="77777777" w:rsidR="00D866FD" w:rsidRPr="00DB707E" w:rsidRDefault="00D866FD" w:rsidP="00D866FD">
            <w:pPr>
              <w:pStyle w:val="TAL"/>
              <w:spacing w:line="256" w:lineRule="auto"/>
              <w:rPr>
                <w:rFonts w:cs="Arial"/>
              </w:rPr>
            </w:pPr>
            <w:r w:rsidRPr="00DB707E">
              <w:rPr>
                <w:rFonts w:cs="Arial"/>
              </w:rPr>
              <w:t>Filter coefficient</w:t>
            </w:r>
          </w:p>
        </w:tc>
        <w:tc>
          <w:tcPr>
            <w:tcW w:w="990" w:type="dxa"/>
            <w:tcBorders>
              <w:top w:val="single" w:sz="4" w:space="0" w:color="auto"/>
              <w:left w:val="single" w:sz="4" w:space="0" w:color="auto"/>
              <w:bottom w:val="single" w:sz="4" w:space="0" w:color="auto"/>
              <w:right w:val="single" w:sz="4" w:space="0" w:color="auto"/>
            </w:tcBorders>
          </w:tcPr>
          <w:p w14:paraId="57EFC761" w14:textId="77777777" w:rsidR="00D866FD" w:rsidRPr="00DB707E" w:rsidRDefault="00D866FD" w:rsidP="00D866FD">
            <w:pPr>
              <w:pStyle w:val="TAL"/>
              <w:spacing w:line="256" w:lineRule="auto"/>
              <w:rPr>
                <w:rFonts w:cs="Arial"/>
              </w:rPr>
            </w:pPr>
          </w:p>
        </w:tc>
        <w:tc>
          <w:tcPr>
            <w:tcW w:w="2160" w:type="dxa"/>
            <w:gridSpan w:val="2"/>
            <w:tcBorders>
              <w:top w:val="single" w:sz="4" w:space="0" w:color="auto"/>
              <w:left w:val="single" w:sz="4" w:space="0" w:color="auto"/>
              <w:bottom w:val="single" w:sz="4" w:space="0" w:color="auto"/>
              <w:right w:val="single" w:sz="4" w:space="0" w:color="auto"/>
            </w:tcBorders>
            <w:hideMark/>
          </w:tcPr>
          <w:p w14:paraId="24C0AC81" w14:textId="77777777" w:rsidR="00D866FD" w:rsidRPr="00DB707E" w:rsidRDefault="00D866FD" w:rsidP="00D866FD">
            <w:pPr>
              <w:pStyle w:val="TAL"/>
              <w:spacing w:line="256" w:lineRule="auto"/>
              <w:rPr>
                <w:rFonts w:cs="Arial"/>
              </w:rPr>
            </w:pPr>
            <w:r w:rsidRPr="00DB707E">
              <w:rPr>
                <w:rFonts w:cs="Arial"/>
              </w:rPr>
              <w:t>0</w:t>
            </w:r>
          </w:p>
        </w:tc>
        <w:tc>
          <w:tcPr>
            <w:tcW w:w="3690" w:type="dxa"/>
            <w:tcBorders>
              <w:top w:val="single" w:sz="4" w:space="0" w:color="auto"/>
              <w:left w:val="single" w:sz="4" w:space="0" w:color="auto"/>
              <w:bottom w:val="single" w:sz="4" w:space="0" w:color="auto"/>
              <w:right w:val="single" w:sz="4" w:space="0" w:color="auto"/>
            </w:tcBorders>
            <w:hideMark/>
          </w:tcPr>
          <w:p w14:paraId="0EA6A9A8" w14:textId="77777777" w:rsidR="00D866FD" w:rsidRPr="00DB707E" w:rsidRDefault="00D866FD" w:rsidP="00D866FD">
            <w:pPr>
              <w:pStyle w:val="TAL"/>
              <w:spacing w:line="256" w:lineRule="auto"/>
              <w:rPr>
                <w:rFonts w:cs="Arial"/>
              </w:rPr>
            </w:pPr>
            <w:r w:rsidRPr="00DB707E">
              <w:rPr>
                <w:rFonts w:cs="Arial"/>
              </w:rPr>
              <w:t>L3 filtering is not used</w:t>
            </w:r>
          </w:p>
        </w:tc>
      </w:tr>
      <w:tr w:rsidR="00D866FD" w:rsidRPr="00DB707E" w14:paraId="0F6E4540"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3B29ADBC" w14:textId="77777777" w:rsidR="00D866FD" w:rsidRPr="00DB707E" w:rsidRDefault="00D866FD" w:rsidP="00D866FD">
            <w:pPr>
              <w:pStyle w:val="TAL"/>
              <w:spacing w:line="256" w:lineRule="auto"/>
              <w:rPr>
                <w:rFonts w:cs="Arial"/>
              </w:rPr>
            </w:pPr>
            <w:r w:rsidRPr="00DB707E">
              <w:rPr>
                <w:rFonts w:cs="Arial"/>
              </w:rPr>
              <w:t>DRX</w:t>
            </w:r>
          </w:p>
        </w:tc>
        <w:tc>
          <w:tcPr>
            <w:tcW w:w="990" w:type="dxa"/>
            <w:tcBorders>
              <w:top w:val="single" w:sz="4" w:space="0" w:color="auto"/>
              <w:left w:val="single" w:sz="4" w:space="0" w:color="auto"/>
              <w:bottom w:val="single" w:sz="4" w:space="0" w:color="auto"/>
              <w:right w:val="single" w:sz="4" w:space="0" w:color="auto"/>
            </w:tcBorders>
          </w:tcPr>
          <w:p w14:paraId="48FACE47" w14:textId="77777777" w:rsidR="00D866FD" w:rsidRPr="00DB707E" w:rsidRDefault="00D866FD" w:rsidP="00D866FD">
            <w:pPr>
              <w:pStyle w:val="TAL"/>
              <w:spacing w:line="256" w:lineRule="auto"/>
              <w:rPr>
                <w:rFonts w:cs="Arial"/>
              </w:rPr>
            </w:pPr>
          </w:p>
        </w:tc>
        <w:tc>
          <w:tcPr>
            <w:tcW w:w="1080" w:type="dxa"/>
            <w:tcBorders>
              <w:top w:val="single" w:sz="4" w:space="0" w:color="auto"/>
              <w:left w:val="single" w:sz="4" w:space="0" w:color="auto"/>
              <w:bottom w:val="single" w:sz="4" w:space="0" w:color="auto"/>
              <w:right w:val="single" w:sz="4" w:space="0" w:color="auto"/>
            </w:tcBorders>
            <w:hideMark/>
          </w:tcPr>
          <w:p w14:paraId="58C8507C" w14:textId="77777777" w:rsidR="00D866FD" w:rsidRPr="00DB707E" w:rsidRDefault="00D866FD" w:rsidP="00D866FD">
            <w:pPr>
              <w:pStyle w:val="TAL"/>
              <w:spacing w:line="256" w:lineRule="auto"/>
              <w:rPr>
                <w:rFonts w:cs="Arial"/>
              </w:rPr>
            </w:pPr>
            <w:r w:rsidRPr="00DB707E">
              <w:rPr>
                <w:rFonts w:cs="Arial"/>
              </w:rPr>
              <w:t>DRX.1</w:t>
            </w:r>
          </w:p>
        </w:tc>
        <w:tc>
          <w:tcPr>
            <w:tcW w:w="1080" w:type="dxa"/>
            <w:tcBorders>
              <w:top w:val="single" w:sz="4" w:space="0" w:color="auto"/>
              <w:left w:val="single" w:sz="4" w:space="0" w:color="auto"/>
              <w:bottom w:val="single" w:sz="4" w:space="0" w:color="auto"/>
              <w:right w:val="single" w:sz="4" w:space="0" w:color="auto"/>
            </w:tcBorders>
          </w:tcPr>
          <w:p w14:paraId="17C484F5" w14:textId="77777777" w:rsidR="00D866FD" w:rsidRPr="00DB707E" w:rsidRDefault="00D866FD" w:rsidP="00D866FD">
            <w:pPr>
              <w:pStyle w:val="TAL"/>
              <w:spacing w:line="256" w:lineRule="auto"/>
              <w:rPr>
                <w:rFonts w:cs="Arial"/>
              </w:rPr>
            </w:pPr>
            <w:r w:rsidRPr="00DB707E">
              <w:rPr>
                <w:rFonts w:cs="Arial"/>
              </w:rPr>
              <w:t>DRX.7</w:t>
            </w:r>
          </w:p>
        </w:tc>
        <w:tc>
          <w:tcPr>
            <w:tcW w:w="3690" w:type="dxa"/>
            <w:tcBorders>
              <w:top w:val="single" w:sz="4" w:space="0" w:color="auto"/>
              <w:left w:val="single" w:sz="4" w:space="0" w:color="auto"/>
              <w:bottom w:val="single" w:sz="4" w:space="0" w:color="auto"/>
              <w:right w:val="single" w:sz="4" w:space="0" w:color="auto"/>
            </w:tcBorders>
            <w:hideMark/>
          </w:tcPr>
          <w:p w14:paraId="692D71A9" w14:textId="77777777" w:rsidR="00D866FD" w:rsidRPr="00DB707E" w:rsidRDefault="00D866FD" w:rsidP="00D866FD">
            <w:pPr>
              <w:pStyle w:val="TAL"/>
              <w:spacing w:line="256" w:lineRule="auto"/>
              <w:rPr>
                <w:rFonts w:cs="Arial"/>
              </w:rPr>
            </w:pPr>
            <w:r w:rsidRPr="00DB707E">
              <w:rPr>
                <w:rFonts w:cs="Arial"/>
              </w:rPr>
              <w:t>DRX cycle configurations DRX.1 and DRX. 7 are defined in Table A.3.3.1-1 and Table A.3.3.7-1 respectively.</w:t>
            </w:r>
          </w:p>
        </w:tc>
      </w:tr>
      <w:tr w:rsidR="00D866FD" w:rsidRPr="00DB707E" w14:paraId="7CAC59F2"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14636E76" w14:textId="77777777" w:rsidR="00D866FD" w:rsidRPr="00DB707E" w:rsidRDefault="00D866FD" w:rsidP="00D866FD">
            <w:pPr>
              <w:pStyle w:val="TAL"/>
              <w:spacing w:line="256" w:lineRule="auto"/>
              <w:rPr>
                <w:rFonts w:cs="Arial"/>
              </w:rPr>
            </w:pPr>
            <w:r w:rsidRPr="00DB707E">
              <w:rPr>
                <w:rFonts w:cs="Arial"/>
              </w:rPr>
              <w:t>T1</w:t>
            </w:r>
          </w:p>
        </w:tc>
        <w:tc>
          <w:tcPr>
            <w:tcW w:w="990" w:type="dxa"/>
            <w:tcBorders>
              <w:top w:val="single" w:sz="4" w:space="0" w:color="auto"/>
              <w:left w:val="single" w:sz="4" w:space="0" w:color="auto"/>
              <w:bottom w:val="single" w:sz="4" w:space="0" w:color="auto"/>
              <w:right w:val="single" w:sz="4" w:space="0" w:color="auto"/>
            </w:tcBorders>
            <w:hideMark/>
          </w:tcPr>
          <w:p w14:paraId="45915FE9" w14:textId="77777777" w:rsidR="00D866FD" w:rsidRPr="00DB707E" w:rsidRDefault="00D866FD" w:rsidP="00D866FD">
            <w:pPr>
              <w:pStyle w:val="TAL"/>
              <w:spacing w:line="256" w:lineRule="auto"/>
              <w:rPr>
                <w:rFonts w:cs="Arial"/>
              </w:rPr>
            </w:pPr>
            <w:r w:rsidRPr="00DB707E">
              <w:rPr>
                <w:rFonts w:cs="Arial"/>
              </w:rPr>
              <w:t>s</w:t>
            </w:r>
          </w:p>
        </w:tc>
        <w:tc>
          <w:tcPr>
            <w:tcW w:w="2160" w:type="dxa"/>
            <w:gridSpan w:val="2"/>
            <w:tcBorders>
              <w:top w:val="single" w:sz="4" w:space="0" w:color="auto"/>
              <w:left w:val="single" w:sz="4" w:space="0" w:color="auto"/>
              <w:bottom w:val="single" w:sz="4" w:space="0" w:color="auto"/>
              <w:right w:val="single" w:sz="4" w:space="0" w:color="auto"/>
            </w:tcBorders>
            <w:hideMark/>
          </w:tcPr>
          <w:p w14:paraId="75194C93" w14:textId="77777777" w:rsidR="00D866FD" w:rsidRPr="00DB707E" w:rsidRDefault="00D866FD" w:rsidP="00D866FD">
            <w:pPr>
              <w:pStyle w:val="TAL"/>
              <w:spacing w:line="256" w:lineRule="auto"/>
              <w:rPr>
                <w:rFonts w:cs="Arial"/>
              </w:rPr>
            </w:pPr>
            <w:r w:rsidRPr="00DB707E">
              <w:rPr>
                <w:rFonts w:cs="Arial"/>
              </w:rPr>
              <w:t>5</w:t>
            </w:r>
          </w:p>
        </w:tc>
        <w:tc>
          <w:tcPr>
            <w:tcW w:w="3690" w:type="dxa"/>
            <w:tcBorders>
              <w:top w:val="single" w:sz="4" w:space="0" w:color="auto"/>
              <w:left w:val="single" w:sz="4" w:space="0" w:color="auto"/>
              <w:bottom w:val="single" w:sz="4" w:space="0" w:color="auto"/>
              <w:right w:val="single" w:sz="4" w:space="0" w:color="auto"/>
            </w:tcBorders>
          </w:tcPr>
          <w:p w14:paraId="669BA8EC" w14:textId="77777777" w:rsidR="00D866FD" w:rsidRPr="00DB707E" w:rsidRDefault="00D866FD" w:rsidP="00D866FD">
            <w:pPr>
              <w:pStyle w:val="TAL"/>
              <w:spacing w:line="256" w:lineRule="auto"/>
              <w:rPr>
                <w:rFonts w:cs="Arial"/>
              </w:rPr>
            </w:pPr>
          </w:p>
        </w:tc>
      </w:tr>
      <w:tr w:rsidR="00D866FD" w:rsidRPr="00DB707E" w14:paraId="44C1E2E9"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7B038E8C" w14:textId="77777777" w:rsidR="00D866FD" w:rsidRPr="00DB707E" w:rsidRDefault="00D866FD" w:rsidP="00D866FD">
            <w:pPr>
              <w:pStyle w:val="TAL"/>
              <w:spacing w:line="256" w:lineRule="auto"/>
              <w:rPr>
                <w:rFonts w:cs="Arial"/>
              </w:rPr>
            </w:pPr>
            <w:r w:rsidRPr="00DB707E">
              <w:rPr>
                <w:rFonts w:cs="Arial"/>
              </w:rPr>
              <w:t>T2</w:t>
            </w:r>
          </w:p>
        </w:tc>
        <w:tc>
          <w:tcPr>
            <w:tcW w:w="990" w:type="dxa"/>
            <w:tcBorders>
              <w:top w:val="single" w:sz="4" w:space="0" w:color="auto"/>
              <w:left w:val="single" w:sz="4" w:space="0" w:color="auto"/>
              <w:bottom w:val="single" w:sz="4" w:space="0" w:color="auto"/>
              <w:right w:val="single" w:sz="4" w:space="0" w:color="auto"/>
            </w:tcBorders>
            <w:hideMark/>
          </w:tcPr>
          <w:p w14:paraId="528097F4" w14:textId="77777777" w:rsidR="00D866FD" w:rsidRPr="00DB707E" w:rsidRDefault="00D866FD" w:rsidP="00D866FD">
            <w:pPr>
              <w:pStyle w:val="TAL"/>
              <w:spacing w:line="256" w:lineRule="auto"/>
              <w:rPr>
                <w:rFonts w:cs="Arial"/>
              </w:rPr>
            </w:pPr>
            <w:r w:rsidRPr="00DB707E">
              <w:rPr>
                <w:rFonts w:cs="Arial"/>
              </w:rPr>
              <w:t>s</w:t>
            </w:r>
          </w:p>
        </w:tc>
        <w:tc>
          <w:tcPr>
            <w:tcW w:w="1080" w:type="dxa"/>
            <w:tcBorders>
              <w:top w:val="single" w:sz="4" w:space="0" w:color="auto"/>
              <w:left w:val="single" w:sz="4" w:space="0" w:color="auto"/>
              <w:bottom w:val="single" w:sz="4" w:space="0" w:color="auto"/>
              <w:right w:val="single" w:sz="4" w:space="0" w:color="auto"/>
            </w:tcBorders>
            <w:hideMark/>
          </w:tcPr>
          <w:p w14:paraId="2A5258AA" w14:textId="38FD6103" w:rsidR="00D866FD" w:rsidRPr="00DB707E" w:rsidRDefault="00D866FD" w:rsidP="00D866FD">
            <w:pPr>
              <w:pStyle w:val="TAL"/>
              <w:spacing w:line="256" w:lineRule="auto"/>
              <w:rPr>
                <w:rFonts w:cs="Arial"/>
              </w:rPr>
            </w:pPr>
            <w:del w:id="41" w:author="Huawei" w:date="2024-05-22T11:45:00Z">
              <w:r w:rsidRPr="00DB707E" w:rsidDel="009C2D62">
                <w:rPr>
                  <w:rFonts w:cs="Arial"/>
                </w:rPr>
                <w:delText>3</w:delText>
              </w:r>
            </w:del>
            <w:ins w:id="42" w:author="Huawei" w:date="2024-05-22T11:45:00Z">
              <w:r w:rsidR="009C2D62">
                <w:rPr>
                  <w:rFonts w:cs="Arial"/>
                </w:rPr>
                <w:t>5</w:t>
              </w:r>
            </w:ins>
          </w:p>
        </w:tc>
        <w:tc>
          <w:tcPr>
            <w:tcW w:w="1080" w:type="dxa"/>
            <w:tcBorders>
              <w:top w:val="single" w:sz="4" w:space="0" w:color="auto"/>
              <w:left w:val="single" w:sz="4" w:space="0" w:color="auto"/>
              <w:bottom w:val="single" w:sz="4" w:space="0" w:color="auto"/>
              <w:right w:val="single" w:sz="4" w:space="0" w:color="auto"/>
            </w:tcBorders>
          </w:tcPr>
          <w:p w14:paraId="34203040" w14:textId="234783C6" w:rsidR="00D866FD" w:rsidRPr="00DB707E" w:rsidRDefault="00D866FD" w:rsidP="00D866FD">
            <w:pPr>
              <w:pStyle w:val="TAL"/>
              <w:spacing w:line="256" w:lineRule="auto"/>
              <w:rPr>
                <w:rFonts w:cs="Arial"/>
              </w:rPr>
            </w:pPr>
            <w:del w:id="43" w:author="Huawei" w:date="2024-05-22T11:45:00Z">
              <w:r w:rsidRPr="00DB707E" w:rsidDel="009C2D62">
                <w:rPr>
                  <w:rFonts w:eastAsia="等线" w:cs="Arial" w:hint="eastAsia"/>
                </w:rPr>
                <w:delText>1</w:delText>
              </w:r>
              <w:r w:rsidRPr="00DB707E" w:rsidDel="009C2D62">
                <w:rPr>
                  <w:rFonts w:eastAsia="等线" w:cs="Arial"/>
                </w:rPr>
                <w:delText>0</w:delText>
              </w:r>
            </w:del>
            <w:ins w:id="44" w:author="Huawei" w:date="2024-05-22T11:45:00Z">
              <w:r w:rsidR="009C2D62">
                <w:rPr>
                  <w:rFonts w:eastAsia="等线" w:cs="Arial"/>
                </w:rPr>
                <w:t>15</w:t>
              </w:r>
            </w:ins>
          </w:p>
        </w:tc>
        <w:tc>
          <w:tcPr>
            <w:tcW w:w="3690" w:type="dxa"/>
            <w:tcBorders>
              <w:top w:val="single" w:sz="4" w:space="0" w:color="auto"/>
              <w:left w:val="single" w:sz="4" w:space="0" w:color="auto"/>
              <w:bottom w:val="single" w:sz="4" w:space="0" w:color="auto"/>
              <w:right w:val="single" w:sz="4" w:space="0" w:color="auto"/>
            </w:tcBorders>
          </w:tcPr>
          <w:p w14:paraId="51E7CD75" w14:textId="77777777" w:rsidR="00D866FD" w:rsidRPr="00DB707E" w:rsidRDefault="00D866FD" w:rsidP="00D866FD">
            <w:pPr>
              <w:pStyle w:val="TAL"/>
              <w:spacing w:line="256" w:lineRule="auto"/>
              <w:rPr>
                <w:rFonts w:cs="Arial"/>
              </w:rPr>
            </w:pPr>
          </w:p>
        </w:tc>
      </w:tr>
      <w:tr w:rsidR="00D866FD" w:rsidRPr="00DB707E" w14:paraId="516983EC" w14:textId="77777777" w:rsidTr="00D866FD">
        <w:trPr>
          <w:cantSplit/>
        </w:trPr>
        <w:tc>
          <w:tcPr>
            <w:tcW w:w="9180" w:type="dxa"/>
            <w:gridSpan w:val="5"/>
            <w:tcBorders>
              <w:top w:val="single" w:sz="4" w:space="0" w:color="auto"/>
              <w:left w:val="single" w:sz="4" w:space="0" w:color="auto"/>
              <w:bottom w:val="single" w:sz="4" w:space="0" w:color="auto"/>
              <w:right w:val="single" w:sz="4" w:space="0" w:color="auto"/>
            </w:tcBorders>
            <w:hideMark/>
          </w:tcPr>
          <w:p w14:paraId="5D2AE394" w14:textId="77777777" w:rsidR="00D866FD" w:rsidRPr="00DB707E" w:rsidRDefault="00D866FD" w:rsidP="00D866FD">
            <w:pPr>
              <w:pStyle w:val="TAN"/>
              <w:spacing w:line="256" w:lineRule="auto"/>
            </w:pPr>
            <w:r w:rsidRPr="00DB707E">
              <w:t>Note 1:</w:t>
            </w:r>
            <w:r w:rsidRPr="00DB707E">
              <w:tab/>
              <w:t>Values are defined in Table A.16.6.3.3.1-3</w:t>
            </w:r>
          </w:p>
        </w:tc>
      </w:tr>
    </w:tbl>
    <w:p w14:paraId="57F6E8CC" w14:textId="77777777" w:rsidR="00D866FD" w:rsidRPr="00DB707E" w:rsidRDefault="00D866FD" w:rsidP="00D866FD"/>
    <w:p w14:paraId="364DC1D0" w14:textId="77777777" w:rsidR="00D866FD" w:rsidRPr="00DB707E" w:rsidRDefault="00D866FD" w:rsidP="00D866FD">
      <w:pPr>
        <w:pStyle w:val="TH"/>
      </w:pPr>
      <w:r w:rsidRPr="00DB707E">
        <w:lastRenderedPageBreak/>
        <w:t xml:space="preserve">Table A.16.6.3.3.1-3: </w:t>
      </w:r>
      <w:proofErr w:type="spellStart"/>
      <w:r w:rsidRPr="00DB707E">
        <w:t>PCell</w:t>
      </w:r>
      <w:proofErr w:type="spellEnd"/>
      <w:r w:rsidRPr="00DB707E">
        <w:t xml:space="preserve"> specific test parameters for SA inter-RAT E-UTRA event triggered reporting in DRX with </w:t>
      </w:r>
      <w:proofErr w:type="spellStart"/>
      <w:r w:rsidRPr="00DB707E">
        <w:t>PCell</w:t>
      </w:r>
      <w:proofErr w:type="spellEnd"/>
      <w:r w:rsidRPr="00DB707E">
        <w:t xml:space="preserve"> in FR1</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80"/>
        <w:gridCol w:w="1586"/>
        <w:gridCol w:w="1369"/>
        <w:gridCol w:w="1535"/>
        <w:gridCol w:w="1187"/>
        <w:gridCol w:w="1521"/>
      </w:tblGrid>
      <w:tr w:rsidR="00D866FD" w:rsidRPr="00DB707E" w14:paraId="07825AAA" w14:textId="77777777" w:rsidTr="00D866FD">
        <w:trPr>
          <w:trHeight w:val="195"/>
        </w:trPr>
        <w:tc>
          <w:tcPr>
            <w:tcW w:w="3360" w:type="dxa"/>
            <w:gridSpan w:val="3"/>
            <w:tcBorders>
              <w:top w:val="single" w:sz="4" w:space="0" w:color="auto"/>
              <w:left w:val="single" w:sz="4" w:space="0" w:color="auto"/>
              <w:bottom w:val="nil"/>
              <w:right w:val="single" w:sz="4" w:space="0" w:color="auto"/>
            </w:tcBorders>
            <w:hideMark/>
          </w:tcPr>
          <w:p w14:paraId="60110B06" w14:textId="77777777" w:rsidR="00D866FD" w:rsidRPr="00DB707E" w:rsidRDefault="00D866FD" w:rsidP="00D866FD">
            <w:pPr>
              <w:pStyle w:val="TAH"/>
              <w:spacing w:line="256" w:lineRule="auto"/>
            </w:pPr>
            <w:r w:rsidRPr="00DB707E">
              <w:t>Parameter</w:t>
            </w:r>
          </w:p>
        </w:tc>
        <w:tc>
          <w:tcPr>
            <w:tcW w:w="1369" w:type="dxa"/>
            <w:tcBorders>
              <w:top w:val="single" w:sz="4" w:space="0" w:color="auto"/>
              <w:left w:val="single" w:sz="4" w:space="0" w:color="auto"/>
              <w:bottom w:val="nil"/>
              <w:right w:val="single" w:sz="4" w:space="0" w:color="auto"/>
            </w:tcBorders>
            <w:hideMark/>
          </w:tcPr>
          <w:p w14:paraId="08E0C371" w14:textId="77777777" w:rsidR="00D866FD" w:rsidRPr="00DB707E" w:rsidRDefault="00D866FD" w:rsidP="00D866FD">
            <w:pPr>
              <w:pStyle w:val="TAH"/>
              <w:spacing w:line="256" w:lineRule="auto"/>
            </w:pPr>
            <w:r w:rsidRPr="00DB707E">
              <w:t>Unit</w:t>
            </w:r>
          </w:p>
        </w:tc>
        <w:tc>
          <w:tcPr>
            <w:tcW w:w="1535" w:type="dxa"/>
            <w:tcBorders>
              <w:top w:val="single" w:sz="4" w:space="0" w:color="auto"/>
              <w:left w:val="single" w:sz="4" w:space="0" w:color="auto"/>
              <w:bottom w:val="nil"/>
              <w:right w:val="single" w:sz="4" w:space="0" w:color="auto"/>
            </w:tcBorders>
            <w:hideMark/>
          </w:tcPr>
          <w:p w14:paraId="31B68CDC" w14:textId="77777777" w:rsidR="00D866FD" w:rsidRPr="00DB707E" w:rsidRDefault="00D866FD" w:rsidP="00D866FD">
            <w:pPr>
              <w:pStyle w:val="TAH"/>
              <w:spacing w:line="256" w:lineRule="auto"/>
            </w:pPr>
            <w:r w:rsidRPr="00DB707E">
              <w:t>Configuration</w:t>
            </w:r>
          </w:p>
        </w:tc>
        <w:tc>
          <w:tcPr>
            <w:tcW w:w="2708" w:type="dxa"/>
            <w:gridSpan w:val="2"/>
            <w:tcBorders>
              <w:top w:val="single" w:sz="4" w:space="0" w:color="auto"/>
              <w:left w:val="single" w:sz="4" w:space="0" w:color="auto"/>
              <w:bottom w:val="nil"/>
              <w:right w:val="single" w:sz="4" w:space="0" w:color="auto"/>
            </w:tcBorders>
            <w:hideMark/>
          </w:tcPr>
          <w:p w14:paraId="4346A059" w14:textId="77777777" w:rsidR="00D866FD" w:rsidRPr="00DB707E" w:rsidRDefault="00D866FD" w:rsidP="00D866FD">
            <w:pPr>
              <w:pStyle w:val="TAH"/>
              <w:spacing w:line="256" w:lineRule="auto"/>
            </w:pPr>
            <w:r w:rsidRPr="00DB707E">
              <w:t>Cell 1</w:t>
            </w:r>
          </w:p>
        </w:tc>
      </w:tr>
      <w:tr w:rsidR="00D866FD" w:rsidRPr="00DB707E" w14:paraId="4EE5B22A" w14:textId="77777777" w:rsidTr="00D866FD">
        <w:trPr>
          <w:trHeight w:val="237"/>
        </w:trPr>
        <w:tc>
          <w:tcPr>
            <w:tcW w:w="3360" w:type="dxa"/>
            <w:gridSpan w:val="3"/>
            <w:tcBorders>
              <w:top w:val="nil"/>
              <w:left w:val="single" w:sz="4" w:space="0" w:color="auto"/>
              <w:bottom w:val="single" w:sz="4" w:space="0" w:color="auto"/>
              <w:right w:val="single" w:sz="4" w:space="0" w:color="auto"/>
            </w:tcBorders>
          </w:tcPr>
          <w:p w14:paraId="2EDCE78D" w14:textId="77777777" w:rsidR="00D866FD" w:rsidRPr="00DB707E" w:rsidRDefault="00D866FD" w:rsidP="00D866FD">
            <w:pPr>
              <w:pStyle w:val="TAH"/>
              <w:spacing w:line="256" w:lineRule="auto"/>
            </w:pPr>
          </w:p>
        </w:tc>
        <w:tc>
          <w:tcPr>
            <w:tcW w:w="1369" w:type="dxa"/>
            <w:tcBorders>
              <w:top w:val="nil"/>
              <w:left w:val="single" w:sz="4" w:space="0" w:color="auto"/>
              <w:bottom w:val="single" w:sz="4" w:space="0" w:color="auto"/>
              <w:right w:val="single" w:sz="4" w:space="0" w:color="auto"/>
            </w:tcBorders>
          </w:tcPr>
          <w:p w14:paraId="6BABE41C" w14:textId="77777777" w:rsidR="00D866FD" w:rsidRPr="00DB707E" w:rsidRDefault="00D866FD" w:rsidP="00D866FD">
            <w:pPr>
              <w:pStyle w:val="TAH"/>
              <w:spacing w:line="256" w:lineRule="auto"/>
            </w:pPr>
          </w:p>
        </w:tc>
        <w:tc>
          <w:tcPr>
            <w:tcW w:w="1535" w:type="dxa"/>
            <w:tcBorders>
              <w:top w:val="nil"/>
              <w:left w:val="single" w:sz="4" w:space="0" w:color="auto"/>
              <w:bottom w:val="single" w:sz="4" w:space="0" w:color="auto"/>
              <w:right w:val="single" w:sz="4" w:space="0" w:color="auto"/>
            </w:tcBorders>
          </w:tcPr>
          <w:p w14:paraId="3C5B08D9" w14:textId="77777777" w:rsidR="00D866FD" w:rsidRPr="00DB707E" w:rsidRDefault="00D866FD" w:rsidP="00D866FD">
            <w:pPr>
              <w:pStyle w:val="TAH"/>
              <w:spacing w:line="256" w:lineRule="auto"/>
            </w:pPr>
          </w:p>
        </w:tc>
        <w:tc>
          <w:tcPr>
            <w:tcW w:w="1187" w:type="dxa"/>
            <w:tcBorders>
              <w:top w:val="single" w:sz="4" w:space="0" w:color="auto"/>
              <w:left w:val="single" w:sz="4" w:space="0" w:color="auto"/>
              <w:bottom w:val="single" w:sz="4" w:space="0" w:color="auto"/>
              <w:right w:val="single" w:sz="4" w:space="0" w:color="auto"/>
            </w:tcBorders>
            <w:hideMark/>
          </w:tcPr>
          <w:p w14:paraId="0B6F3E48" w14:textId="77777777" w:rsidR="00D866FD" w:rsidRPr="00DB707E" w:rsidRDefault="00D866FD" w:rsidP="00D866FD">
            <w:pPr>
              <w:pStyle w:val="TAH"/>
              <w:spacing w:line="256" w:lineRule="auto"/>
            </w:pPr>
            <w:r w:rsidRPr="00DB707E">
              <w:t>T1</w:t>
            </w:r>
          </w:p>
        </w:tc>
        <w:tc>
          <w:tcPr>
            <w:tcW w:w="1521" w:type="dxa"/>
            <w:tcBorders>
              <w:top w:val="single" w:sz="4" w:space="0" w:color="auto"/>
              <w:left w:val="single" w:sz="4" w:space="0" w:color="auto"/>
              <w:bottom w:val="single" w:sz="4" w:space="0" w:color="auto"/>
              <w:right w:val="single" w:sz="4" w:space="0" w:color="auto"/>
            </w:tcBorders>
            <w:hideMark/>
          </w:tcPr>
          <w:p w14:paraId="45B514A4" w14:textId="77777777" w:rsidR="00D866FD" w:rsidRPr="00DB707E" w:rsidRDefault="00D866FD" w:rsidP="00D866FD">
            <w:pPr>
              <w:pStyle w:val="TAH"/>
              <w:spacing w:line="256" w:lineRule="auto"/>
            </w:pPr>
            <w:r w:rsidRPr="00DB707E">
              <w:t>T2</w:t>
            </w:r>
          </w:p>
        </w:tc>
      </w:tr>
      <w:tr w:rsidR="00D866FD" w:rsidRPr="00DB707E" w14:paraId="2C046621"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5CF0E640" w14:textId="77777777" w:rsidR="00D866FD" w:rsidRPr="00DB707E" w:rsidRDefault="00D866FD" w:rsidP="00D866FD">
            <w:pPr>
              <w:pStyle w:val="TAL"/>
              <w:spacing w:line="256" w:lineRule="auto"/>
            </w:pPr>
            <w:r w:rsidRPr="00DB707E">
              <w:t>RF channel number</w:t>
            </w:r>
          </w:p>
        </w:tc>
        <w:tc>
          <w:tcPr>
            <w:tcW w:w="1369" w:type="dxa"/>
            <w:tcBorders>
              <w:top w:val="single" w:sz="4" w:space="0" w:color="auto"/>
              <w:left w:val="single" w:sz="4" w:space="0" w:color="auto"/>
              <w:bottom w:val="single" w:sz="4" w:space="0" w:color="auto"/>
              <w:right w:val="single" w:sz="4" w:space="0" w:color="auto"/>
            </w:tcBorders>
          </w:tcPr>
          <w:p w14:paraId="20BDFBCB"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33716CB8" w14:textId="77777777" w:rsidR="00D866FD" w:rsidRPr="00DB707E" w:rsidRDefault="00D866FD" w:rsidP="00D866FD">
            <w:pPr>
              <w:pStyle w:val="TAC"/>
              <w:spacing w:line="256" w:lineRule="auto"/>
            </w:pPr>
            <w:r w:rsidRPr="00DB707E">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21649DBF" w14:textId="77777777" w:rsidR="00D866FD" w:rsidRPr="00DB707E" w:rsidRDefault="00D866FD" w:rsidP="00D866FD">
            <w:pPr>
              <w:pStyle w:val="TAC"/>
              <w:spacing w:line="256" w:lineRule="auto"/>
            </w:pPr>
            <w:r w:rsidRPr="00DB707E">
              <w:t>1</w:t>
            </w:r>
          </w:p>
        </w:tc>
      </w:tr>
      <w:tr w:rsidR="00D866FD" w:rsidRPr="00DB707E" w14:paraId="1CCDFABC" w14:textId="77777777" w:rsidTr="00D866FD">
        <w:trPr>
          <w:trHeight w:val="60"/>
        </w:trPr>
        <w:tc>
          <w:tcPr>
            <w:tcW w:w="3360" w:type="dxa"/>
            <w:gridSpan w:val="3"/>
            <w:tcBorders>
              <w:top w:val="single" w:sz="4" w:space="0" w:color="auto"/>
              <w:left w:val="single" w:sz="4" w:space="0" w:color="auto"/>
              <w:bottom w:val="nil"/>
              <w:right w:val="single" w:sz="4" w:space="0" w:color="auto"/>
            </w:tcBorders>
            <w:hideMark/>
          </w:tcPr>
          <w:p w14:paraId="3FCECD3D" w14:textId="77777777" w:rsidR="00D866FD" w:rsidRPr="00DB707E" w:rsidRDefault="00D866FD" w:rsidP="00D866FD">
            <w:pPr>
              <w:pStyle w:val="TAL"/>
              <w:spacing w:line="256" w:lineRule="auto"/>
              <w:rPr>
                <w:rFonts w:cs="Arial"/>
              </w:rPr>
            </w:pPr>
            <w:r w:rsidRPr="00DB707E">
              <w:rPr>
                <w:rFonts w:cs="Arial"/>
              </w:rPr>
              <w:t>Duplex mode</w:t>
            </w:r>
          </w:p>
        </w:tc>
        <w:tc>
          <w:tcPr>
            <w:tcW w:w="1369" w:type="dxa"/>
            <w:tcBorders>
              <w:top w:val="single" w:sz="4" w:space="0" w:color="auto"/>
              <w:left w:val="single" w:sz="4" w:space="0" w:color="auto"/>
              <w:bottom w:val="nil"/>
              <w:right w:val="single" w:sz="4" w:space="0" w:color="auto"/>
            </w:tcBorders>
          </w:tcPr>
          <w:p w14:paraId="7BA48169" w14:textId="77777777" w:rsidR="00D866FD" w:rsidRPr="00DB707E" w:rsidRDefault="00D866FD" w:rsidP="00D866FD">
            <w:pPr>
              <w:pStyle w:val="TAC"/>
              <w:spacing w:line="256" w:lineRule="auto"/>
              <w:rPr>
                <w:rFonts w:cs="Arial"/>
                <w:lang w:eastAsia="ja-JP"/>
              </w:rPr>
            </w:pPr>
          </w:p>
        </w:tc>
        <w:tc>
          <w:tcPr>
            <w:tcW w:w="1535" w:type="dxa"/>
            <w:tcBorders>
              <w:top w:val="single" w:sz="4" w:space="0" w:color="auto"/>
              <w:left w:val="single" w:sz="4" w:space="0" w:color="auto"/>
              <w:bottom w:val="single" w:sz="4" w:space="0" w:color="auto"/>
              <w:right w:val="single" w:sz="4" w:space="0" w:color="auto"/>
            </w:tcBorders>
            <w:hideMark/>
          </w:tcPr>
          <w:p w14:paraId="71059AB1" w14:textId="77777777" w:rsidR="00D866FD" w:rsidRPr="00DB707E" w:rsidRDefault="00D866FD" w:rsidP="00D866FD">
            <w:pPr>
              <w:pStyle w:val="TAC"/>
              <w:spacing w:line="256" w:lineRule="auto"/>
              <w:rPr>
                <w:rFonts w:cs="Arial"/>
              </w:rPr>
            </w:pPr>
            <w:r w:rsidRPr="00DB707E">
              <w:rPr>
                <w:rFonts w:cs="Arial"/>
              </w:rPr>
              <w:t>1, 3</w:t>
            </w:r>
          </w:p>
        </w:tc>
        <w:tc>
          <w:tcPr>
            <w:tcW w:w="2708" w:type="dxa"/>
            <w:gridSpan w:val="2"/>
            <w:tcBorders>
              <w:top w:val="single" w:sz="4" w:space="0" w:color="auto"/>
              <w:left w:val="single" w:sz="4" w:space="0" w:color="auto"/>
              <w:bottom w:val="single" w:sz="4" w:space="0" w:color="auto"/>
              <w:right w:val="single" w:sz="4" w:space="0" w:color="auto"/>
            </w:tcBorders>
            <w:hideMark/>
          </w:tcPr>
          <w:p w14:paraId="7F0C7ABF" w14:textId="77777777" w:rsidR="00D866FD" w:rsidRPr="00DB707E" w:rsidRDefault="00D866FD" w:rsidP="00D866FD">
            <w:pPr>
              <w:pStyle w:val="TAC"/>
              <w:spacing w:line="256" w:lineRule="auto"/>
              <w:rPr>
                <w:rFonts w:cs="Arial"/>
              </w:rPr>
            </w:pPr>
            <w:r w:rsidRPr="00DB707E">
              <w:rPr>
                <w:rFonts w:cs="Arial"/>
              </w:rPr>
              <w:t>FDD</w:t>
            </w:r>
          </w:p>
        </w:tc>
      </w:tr>
      <w:tr w:rsidR="00D866FD" w:rsidRPr="00DB707E" w14:paraId="586E3BE7" w14:textId="77777777" w:rsidTr="00D866FD">
        <w:trPr>
          <w:trHeight w:val="56"/>
        </w:trPr>
        <w:tc>
          <w:tcPr>
            <w:tcW w:w="3360" w:type="dxa"/>
            <w:gridSpan w:val="3"/>
            <w:tcBorders>
              <w:top w:val="nil"/>
              <w:left w:val="single" w:sz="4" w:space="0" w:color="auto"/>
              <w:bottom w:val="single" w:sz="4" w:space="0" w:color="auto"/>
              <w:right w:val="single" w:sz="4" w:space="0" w:color="auto"/>
            </w:tcBorders>
          </w:tcPr>
          <w:p w14:paraId="2518AFD4" w14:textId="77777777" w:rsidR="00D866FD" w:rsidRPr="00DB707E" w:rsidRDefault="00D866FD" w:rsidP="00D866FD">
            <w:pPr>
              <w:pStyle w:val="TAL"/>
              <w:spacing w:line="256" w:lineRule="auto"/>
              <w:rPr>
                <w:rFonts w:cs="Arial"/>
              </w:rPr>
            </w:pPr>
          </w:p>
        </w:tc>
        <w:tc>
          <w:tcPr>
            <w:tcW w:w="1369" w:type="dxa"/>
            <w:tcBorders>
              <w:top w:val="nil"/>
              <w:left w:val="single" w:sz="4" w:space="0" w:color="auto"/>
              <w:bottom w:val="single" w:sz="4" w:space="0" w:color="auto"/>
              <w:right w:val="single" w:sz="4" w:space="0" w:color="auto"/>
            </w:tcBorders>
          </w:tcPr>
          <w:p w14:paraId="3F1E0DF7" w14:textId="77777777" w:rsidR="00D866FD" w:rsidRPr="00DB707E" w:rsidRDefault="00D866FD" w:rsidP="00D866FD">
            <w:pPr>
              <w:pStyle w:val="TAC"/>
              <w:spacing w:line="256" w:lineRule="auto"/>
              <w:rPr>
                <w:rFonts w:cs="Arial"/>
                <w:lang w:eastAsia="ja-JP"/>
              </w:rPr>
            </w:pPr>
          </w:p>
        </w:tc>
        <w:tc>
          <w:tcPr>
            <w:tcW w:w="1535" w:type="dxa"/>
            <w:tcBorders>
              <w:top w:val="single" w:sz="4" w:space="0" w:color="auto"/>
              <w:left w:val="single" w:sz="4" w:space="0" w:color="auto"/>
              <w:bottom w:val="single" w:sz="4" w:space="0" w:color="auto"/>
              <w:right w:val="single" w:sz="4" w:space="0" w:color="auto"/>
            </w:tcBorders>
            <w:hideMark/>
          </w:tcPr>
          <w:p w14:paraId="7F0A8E2D" w14:textId="77777777" w:rsidR="00D866FD" w:rsidRPr="00DB707E" w:rsidRDefault="00D866FD" w:rsidP="00D866FD">
            <w:pPr>
              <w:pStyle w:val="TAC"/>
              <w:spacing w:line="256" w:lineRule="auto"/>
              <w:rPr>
                <w:rFonts w:cs="Arial"/>
              </w:rPr>
            </w:pPr>
            <w:r w:rsidRPr="00DB707E">
              <w:rPr>
                <w:rFonts w:cs="Arial"/>
              </w:rPr>
              <w:t>2, 4, 5, 6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52FD3F32" w14:textId="77777777" w:rsidR="00D866FD" w:rsidRPr="00DB707E" w:rsidRDefault="00D866FD" w:rsidP="00D866FD">
            <w:pPr>
              <w:pStyle w:val="TAC"/>
              <w:spacing w:line="256" w:lineRule="auto"/>
              <w:rPr>
                <w:rFonts w:cs="Arial"/>
              </w:rPr>
            </w:pPr>
            <w:r w:rsidRPr="00DB707E">
              <w:rPr>
                <w:rFonts w:cs="Arial"/>
              </w:rPr>
              <w:t>TDD</w:t>
            </w:r>
          </w:p>
        </w:tc>
      </w:tr>
      <w:tr w:rsidR="00D866FD" w:rsidRPr="00DB707E" w14:paraId="17059D59" w14:textId="77777777" w:rsidTr="00D866FD">
        <w:tc>
          <w:tcPr>
            <w:tcW w:w="1774" w:type="dxa"/>
            <w:gridSpan w:val="2"/>
            <w:tcBorders>
              <w:top w:val="single" w:sz="4" w:space="0" w:color="auto"/>
              <w:left w:val="single" w:sz="4" w:space="0" w:color="auto"/>
              <w:bottom w:val="nil"/>
              <w:right w:val="single" w:sz="4" w:space="0" w:color="auto"/>
            </w:tcBorders>
            <w:hideMark/>
          </w:tcPr>
          <w:p w14:paraId="17FCE57C" w14:textId="77777777" w:rsidR="00D866FD" w:rsidRPr="00DB707E" w:rsidRDefault="00D866FD" w:rsidP="00D866FD">
            <w:pPr>
              <w:pStyle w:val="TAL"/>
              <w:spacing w:line="256" w:lineRule="auto"/>
            </w:pPr>
            <w:r w:rsidRPr="00DB707E">
              <w:t>TDD Configuration</w:t>
            </w:r>
          </w:p>
        </w:tc>
        <w:tc>
          <w:tcPr>
            <w:tcW w:w="1586" w:type="dxa"/>
            <w:tcBorders>
              <w:top w:val="single" w:sz="4" w:space="0" w:color="auto"/>
              <w:left w:val="single" w:sz="4" w:space="0" w:color="auto"/>
              <w:bottom w:val="single" w:sz="4" w:space="0" w:color="auto"/>
              <w:right w:val="single" w:sz="4" w:space="0" w:color="auto"/>
            </w:tcBorders>
            <w:hideMark/>
          </w:tcPr>
          <w:p w14:paraId="5BFC9458" w14:textId="77777777" w:rsidR="00D866FD" w:rsidRPr="00DB707E" w:rsidRDefault="00D866FD" w:rsidP="00D866FD">
            <w:pPr>
              <w:pStyle w:val="TAL"/>
              <w:spacing w:line="256" w:lineRule="auto"/>
            </w:pPr>
            <w:r w:rsidRPr="00DB707E">
              <w:t xml:space="preserve">SCS=15 </w:t>
            </w:r>
            <w:proofErr w:type="spellStart"/>
            <w:r w:rsidRPr="00DB707E">
              <w:t>KHz</w:t>
            </w:r>
            <w:proofErr w:type="spellEnd"/>
          </w:p>
        </w:tc>
        <w:tc>
          <w:tcPr>
            <w:tcW w:w="1369" w:type="dxa"/>
            <w:tcBorders>
              <w:top w:val="single" w:sz="4" w:space="0" w:color="auto"/>
              <w:left w:val="single" w:sz="4" w:space="0" w:color="auto"/>
              <w:bottom w:val="single" w:sz="4" w:space="0" w:color="auto"/>
              <w:right w:val="single" w:sz="4" w:space="0" w:color="auto"/>
            </w:tcBorders>
          </w:tcPr>
          <w:p w14:paraId="03D3ED0F"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7439F9F0" w14:textId="77777777" w:rsidR="00D866FD" w:rsidRPr="00DB707E" w:rsidRDefault="00D866FD" w:rsidP="00D866FD">
            <w:pPr>
              <w:pStyle w:val="TAC"/>
              <w:spacing w:line="256" w:lineRule="auto"/>
            </w:pPr>
            <w:r w:rsidRPr="00DB707E">
              <w:t>2, 5</w:t>
            </w:r>
          </w:p>
        </w:tc>
        <w:tc>
          <w:tcPr>
            <w:tcW w:w="2708" w:type="dxa"/>
            <w:gridSpan w:val="2"/>
            <w:tcBorders>
              <w:top w:val="single" w:sz="4" w:space="0" w:color="auto"/>
              <w:left w:val="single" w:sz="4" w:space="0" w:color="auto"/>
              <w:bottom w:val="single" w:sz="4" w:space="0" w:color="auto"/>
              <w:right w:val="single" w:sz="4" w:space="0" w:color="auto"/>
            </w:tcBorders>
            <w:hideMark/>
          </w:tcPr>
          <w:p w14:paraId="6F3673CE" w14:textId="77777777" w:rsidR="00D866FD" w:rsidRPr="00DB707E" w:rsidRDefault="00D866FD" w:rsidP="00D866FD">
            <w:pPr>
              <w:pStyle w:val="TAC"/>
              <w:spacing w:line="256" w:lineRule="auto"/>
            </w:pPr>
            <w:r w:rsidRPr="00DB707E">
              <w:t>TDDConf.1.1</w:t>
            </w:r>
          </w:p>
        </w:tc>
      </w:tr>
      <w:tr w:rsidR="00D866FD" w:rsidRPr="00DB707E" w14:paraId="40799036" w14:textId="77777777" w:rsidTr="00D866FD">
        <w:tc>
          <w:tcPr>
            <w:tcW w:w="1774" w:type="dxa"/>
            <w:gridSpan w:val="2"/>
            <w:tcBorders>
              <w:top w:val="nil"/>
              <w:left w:val="single" w:sz="4" w:space="0" w:color="auto"/>
              <w:bottom w:val="single" w:sz="4" w:space="0" w:color="auto"/>
              <w:right w:val="single" w:sz="4" w:space="0" w:color="auto"/>
            </w:tcBorders>
          </w:tcPr>
          <w:p w14:paraId="4D722E62" w14:textId="77777777" w:rsidR="00D866FD" w:rsidRPr="00DB707E" w:rsidRDefault="00D866FD" w:rsidP="00D866FD">
            <w:pPr>
              <w:pStyle w:val="TAL"/>
              <w:spacing w:line="256" w:lineRule="auto"/>
            </w:pPr>
          </w:p>
        </w:tc>
        <w:tc>
          <w:tcPr>
            <w:tcW w:w="1586" w:type="dxa"/>
            <w:tcBorders>
              <w:top w:val="single" w:sz="4" w:space="0" w:color="auto"/>
              <w:left w:val="single" w:sz="4" w:space="0" w:color="auto"/>
              <w:bottom w:val="single" w:sz="4" w:space="0" w:color="auto"/>
              <w:right w:val="single" w:sz="4" w:space="0" w:color="auto"/>
            </w:tcBorders>
            <w:hideMark/>
          </w:tcPr>
          <w:p w14:paraId="306A3148" w14:textId="77777777" w:rsidR="00D866FD" w:rsidRPr="00DB707E" w:rsidRDefault="00D866FD" w:rsidP="00D866FD">
            <w:pPr>
              <w:pStyle w:val="TAL"/>
              <w:spacing w:line="256" w:lineRule="auto"/>
            </w:pPr>
            <w:r w:rsidRPr="00DB707E">
              <w:t xml:space="preserve">SCS=30 </w:t>
            </w:r>
            <w:proofErr w:type="spellStart"/>
            <w:r w:rsidRPr="00DB707E">
              <w:t>KHz</w:t>
            </w:r>
            <w:proofErr w:type="spellEnd"/>
          </w:p>
        </w:tc>
        <w:tc>
          <w:tcPr>
            <w:tcW w:w="1369" w:type="dxa"/>
            <w:tcBorders>
              <w:top w:val="single" w:sz="4" w:space="0" w:color="auto"/>
              <w:left w:val="single" w:sz="4" w:space="0" w:color="auto"/>
              <w:bottom w:val="single" w:sz="4" w:space="0" w:color="auto"/>
              <w:right w:val="single" w:sz="4" w:space="0" w:color="auto"/>
            </w:tcBorders>
          </w:tcPr>
          <w:p w14:paraId="74F15C2A"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6A699C42" w14:textId="77777777" w:rsidR="00D866FD" w:rsidRPr="00DB707E" w:rsidRDefault="00D866FD" w:rsidP="00D866FD">
            <w:pPr>
              <w:pStyle w:val="TAC"/>
              <w:spacing w:line="256" w:lineRule="auto"/>
            </w:pPr>
            <w:r w:rsidRPr="00DB707E">
              <w:t>3, 6</w:t>
            </w:r>
          </w:p>
        </w:tc>
        <w:tc>
          <w:tcPr>
            <w:tcW w:w="2708" w:type="dxa"/>
            <w:gridSpan w:val="2"/>
            <w:tcBorders>
              <w:top w:val="single" w:sz="4" w:space="0" w:color="auto"/>
              <w:left w:val="single" w:sz="4" w:space="0" w:color="auto"/>
              <w:bottom w:val="single" w:sz="4" w:space="0" w:color="auto"/>
              <w:right w:val="single" w:sz="4" w:space="0" w:color="auto"/>
            </w:tcBorders>
            <w:hideMark/>
          </w:tcPr>
          <w:p w14:paraId="709C8A7B" w14:textId="77777777" w:rsidR="00D866FD" w:rsidRPr="00DB707E" w:rsidRDefault="00D866FD" w:rsidP="00D866FD">
            <w:pPr>
              <w:pStyle w:val="TAC"/>
              <w:spacing w:line="256" w:lineRule="auto"/>
            </w:pPr>
            <w:r w:rsidRPr="00DB707E">
              <w:t>TDDConf.2.1</w:t>
            </w:r>
          </w:p>
        </w:tc>
      </w:tr>
      <w:tr w:rsidR="00D866FD" w:rsidRPr="00DB707E" w14:paraId="73411FBC" w14:textId="77777777" w:rsidTr="00D866FD">
        <w:trPr>
          <w:trHeight w:val="116"/>
        </w:trPr>
        <w:tc>
          <w:tcPr>
            <w:tcW w:w="3360" w:type="dxa"/>
            <w:gridSpan w:val="3"/>
            <w:tcBorders>
              <w:top w:val="single" w:sz="4" w:space="0" w:color="auto"/>
              <w:left w:val="single" w:sz="4" w:space="0" w:color="auto"/>
              <w:bottom w:val="nil"/>
              <w:right w:val="single" w:sz="4" w:space="0" w:color="auto"/>
            </w:tcBorders>
            <w:hideMark/>
          </w:tcPr>
          <w:p w14:paraId="129E4774" w14:textId="77777777" w:rsidR="00D866FD" w:rsidRPr="00DB707E" w:rsidRDefault="00D866FD" w:rsidP="00D866FD">
            <w:pPr>
              <w:pStyle w:val="TAL"/>
              <w:spacing w:line="256" w:lineRule="auto"/>
            </w:pPr>
            <w:proofErr w:type="spellStart"/>
            <w:r w:rsidRPr="00DB707E">
              <w:t>BW</w:t>
            </w:r>
            <w:r w:rsidRPr="00DB707E">
              <w:rPr>
                <w:vertAlign w:val="subscript"/>
              </w:rPr>
              <w:t>channel</w:t>
            </w:r>
            <w:proofErr w:type="spellEnd"/>
          </w:p>
        </w:tc>
        <w:tc>
          <w:tcPr>
            <w:tcW w:w="1369" w:type="dxa"/>
            <w:tcBorders>
              <w:top w:val="single" w:sz="4" w:space="0" w:color="auto"/>
              <w:left w:val="single" w:sz="4" w:space="0" w:color="auto"/>
              <w:bottom w:val="nil"/>
              <w:right w:val="single" w:sz="4" w:space="0" w:color="auto"/>
            </w:tcBorders>
            <w:hideMark/>
          </w:tcPr>
          <w:p w14:paraId="5D27ECD4" w14:textId="77777777" w:rsidR="00D866FD" w:rsidRPr="00DB707E" w:rsidRDefault="00D866FD" w:rsidP="00D866FD">
            <w:pPr>
              <w:pStyle w:val="TAC"/>
              <w:spacing w:line="256" w:lineRule="auto"/>
            </w:pPr>
            <w:r w:rsidRPr="00DB707E">
              <w:t>MHz</w:t>
            </w:r>
          </w:p>
        </w:tc>
        <w:tc>
          <w:tcPr>
            <w:tcW w:w="1535" w:type="dxa"/>
            <w:tcBorders>
              <w:top w:val="single" w:sz="4" w:space="0" w:color="auto"/>
              <w:left w:val="single" w:sz="4" w:space="0" w:color="auto"/>
              <w:bottom w:val="single" w:sz="4" w:space="0" w:color="auto"/>
              <w:right w:val="single" w:sz="4" w:space="0" w:color="auto"/>
            </w:tcBorders>
            <w:hideMark/>
          </w:tcPr>
          <w:p w14:paraId="5FB569FD" w14:textId="77777777" w:rsidR="00D866FD" w:rsidRPr="00DB707E" w:rsidRDefault="00D866FD" w:rsidP="00D866FD">
            <w:pPr>
              <w:pStyle w:val="TAC"/>
              <w:spacing w:line="256" w:lineRule="auto"/>
            </w:pPr>
            <w:r w:rsidRPr="00DB707E">
              <w:t>1, 4</w:t>
            </w:r>
          </w:p>
        </w:tc>
        <w:tc>
          <w:tcPr>
            <w:tcW w:w="2708" w:type="dxa"/>
            <w:gridSpan w:val="2"/>
            <w:tcBorders>
              <w:top w:val="single" w:sz="4" w:space="0" w:color="auto"/>
              <w:left w:val="single" w:sz="4" w:space="0" w:color="auto"/>
              <w:bottom w:val="single" w:sz="4" w:space="0" w:color="auto"/>
              <w:right w:val="single" w:sz="4" w:space="0" w:color="auto"/>
            </w:tcBorders>
            <w:hideMark/>
          </w:tcPr>
          <w:p w14:paraId="4DAFFB1B" w14:textId="77777777" w:rsidR="00D866FD" w:rsidRPr="00DB707E" w:rsidRDefault="00D866FD" w:rsidP="00D866FD">
            <w:pPr>
              <w:pStyle w:val="TAC"/>
              <w:spacing w:line="256" w:lineRule="auto"/>
              <w:rPr>
                <w:rFonts w:cs="Arial"/>
              </w:rPr>
            </w:pPr>
            <w:r w:rsidRPr="00DB707E">
              <w:t xml:space="preserve">10: </w:t>
            </w:r>
            <w:proofErr w:type="spellStart"/>
            <w:proofErr w:type="gramStart"/>
            <w:r w:rsidRPr="00DB707E">
              <w:rPr>
                <w:rFonts w:cs="Arial"/>
              </w:rPr>
              <w:t>N</w:t>
            </w:r>
            <w:r w:rsidRPr="00DB707E">
              <w:rPr>
                <w:rFonts w:cs="Arial"/>
                <w:vertAlign w:val="subscript"/>
              </w:rPr>
              <w:t>RB,c</w:t>
            </w:r>
            <w:proofErr w:type="spellEnd"/>
            <w:proofErr w:type="gramEnd"/>
            <w:r w:rsidRPr="00DB707E">
              <w:rPr>
                <w:rFonts w:cs="Arial"/>
              </w:rPr>
              <w:t xml:space="preserve"> = 52 (FDD)</w:t>
            </w:r>
          </w:p>
        </w:tc>
      </w:tr>
      <w:tr w:rsidR="00D866FD" w:rsidRPr="00DB707E" w14:paraId="6C51493E" w14:textId="77777777" w:rsidTr="00D866FD">
        <w:trPr>
          <w:trHeight w:val="115"/>
        </w:trPr>
        <w:tc>
          <w:tcPr>
            <w:tcW w:w="3360" w:type="dxa"/>
            <w:gridSpan w:val="3"/>
            <w:tcBorders>
              <w:top w:val="nil"/>
              <w:left w:val="single" w:sz="4" w:space="0" w:color="auto"/>
              <w:bottom w:val="nil"/>
              <w:right w:val="single" w:sz="4" w:space="0" w:color="auto"/>
            </w:tcBorders>
          </w:tcPr>
          <w:p w14:paraId="246B62D7" w14:textId="77777777" w:rsidR="00D866FD" w:rsidRPr="00DB707E" w:rsidRDefault="00D866FD" w:rsidP="00D866FD">
            <w:pPr>
              <w:pStyle w:val="TAL"/>
              <w:spacing w:line="256" w:lineRule="auto"/>
            </w:pPr>
          </w:p>
        </w:tc>
        <w:tc>
          <w:tcPr>
            <w:tcW w:w="1369" w:type="dxa"/>
            <w:tcBorders>
              <w:top w:val="nil"/>
              <w:left w:val="single" w:sz="4" w:space="0" w:color="auto"/>
              <w:bottom w:val="nil"/>
              <w:right w:val="single" w:sz="4" w:space="0" w:color="auto"/>
            </w:tcBorders>
          </w:tcPr>
          <w:p w14:paraId="46BB892D"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238A7098" w14:textId="77777777" w:rsidR="00D866FD" w:rsidRPr="00DB707E" w:rsidRDefault="00D866FD" w:rsidP="00D866FD">
            <w:pPr>
              <w:pStyle w:val="TAC"/>
              <w:spacing w:line="256" w:lineRule="auto"/>
            </w:pPr>
            <w:r w:rsidRPr="00DB707E">
              <w:t>2, 5</w:t>
            </w:r>
          </w:p>
        </w:tc>
        <w:tc>
          <w:tcPr>
            <w:tcW w:w="2708" w:type="dxa"/>
            <w:gridSpan w:val="2"/>
            <w:tcBorders>
              <w:top w:val="single" w:sz="4" w:space="0" w:color="auto"/>
              <w:left w:val="single" w:sz="4" w:space="0" w:color="auto"/>
              <w:bottom w:val="single" w:sz="4" w:space="0" w:color="auto"/>
              <w:right w:val="single" w:sz="4" w:space="0" w:color="auto"/>
            </w:tcBorders>
            <w:hideMark/>
          </w:tcPr>
          <w:p w14:paraId="110E4A9E" w14:textId="77777777" w:rsidR="00D866FD" w:rsidRPr="00DB707E" w:rsidRDefault="00D866FD" w:rsidP="00D866FD">
            <w:pPr>
              <w:pStyle w:val="TAC"/>
              <w:spacing w:line="256" w:lineRule="auto"/>
              <w:rPr>
                <w:rFonts w:cs="Arial"/>
              </w:rPr>
            </w:pPr>
            <w:r w:rsidRPr="00DB707E">
              <w:t xml:space="preserve">10: </w:t>
            </w:r>
            <w:proofErr w:type="spellStart"/>
            <w:proofErr w:type="gramStart"/>
            <w:r w:rsidRPr="00DB707E">
              <w:rPr>
                <w:rFonts w:cs="Arial"/>
              </w:rPr>
              <w:t>N</w:t>
            </w:r>
            <w:r w:rsidRPr="00DB707E">
              <w:rPr>
                <w:rFonts w:cs="Arial"/>
                <w:vertAlign w:val="subscript"/>
              </w:rPr>
              <w:t>RB,c</w:t>
            </w:r>
            <w:proofErr w:type="spellEnd"/>
            <w:proofErr w:type="gramEnd"/>
            <w:r w:rsidRPr="00DB707E">
              <w:rPr>
                <w:rFonts w:cs="Arial"/>
              </w:rPr>
              <w:t xml:space="preserve"> = 52(TDD)</w:t>
            </w:r>
          </w:p>
        </w:tc>
      </w:tr>
      <w:tr w:rsidR="00D866FD" w:rsidRPr="00DB707E" w14:paraId="3333E5A2" w14:textId="77777777" w:rsidTr="00D866FD">
        <w:trPr>
          <w:trHeight w:val="115"/>
        </w:trPr>
        <w:tc>
          <w:tcPr>
            <w:tcW w:w="3360" w:type="dxa"/>
            <w:gridSpan w:val="3"/>
            <w:tcBorders>
              <w:top w:val="nil"/>
              <w:left w:val="single" w:sz="4" w:space="0" w:color="auto"/>
              <w:bottom w:val="single" w:sz="4" w:space="0" w:color="auto"/>
              <w:right w:val="single" w:sz="4" w:space="0" w:color="auto"/>
            </w:tcBorders>
          </w:tcPr>
          <w:p w14:paraId="0573B20F" w14:textId="77777777" w:rsidR="00D866FD" w:rsidRPr="00DB707E" w:rsidRDefault="00D866FD" w:rsidP="00D866FD">
            <w:pPr>
              <w:pStyle w:val="TAL"/>
              <w:spacing w:line="256" w:lineRule="auto"/>
            </w:pPr>
          </w:p>
        </w:tc>
        <w:tc>
          <w:tcPr>
            <w:tcW w:w="1369" w:type="dxa"/>
            <w:tcBorders>
              <w:top w:val="nil"/>
              <w:left w:val="single" w:sz="4" w:space="0" w:color="auto"/>
              <w:bottom w:val="single" w:sz="4" w:space="0" w:color="auto"/>
              <w:right w:val="single" w:sz="4" w:space="0" w:color="auto"/>
            </w:tcBorders>
          </w:tcPr>
          <w:p w14:paraId="42829788"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26FC0B15" w14:textId="77777777" w:rsidR="00D866FD" w:rsidRPr="00DB707E" w:rsidRDefault="00D866FD" w:rsidP="00D866FD">
            <w:pPr>
              <w:pStyle w:val="TAC"/>
              <w:spacing w:line="256" w:lineRule="auto"/>
            </w:pPr>
            <w:r w:rsidRPr="00DB707E">
              <w:t>3, 6</w:t>
            </w:r>
          </w:p>
        </w:tc>
        <w:tc>
          <w:tcPr>
            <w:tcW w:w="2708" w:type="dxa"/>
            <w:gridSpan w:val="2"/>
            <w:tcBorders>
              <w:top w:val="single" w:sz="4" w:space="0" w:color="auto"/>
              <w:left w:val="single" w:sz="4" w:space="0" w:color="auto"/>
              <w:bottom w:val="single" w:sz="4" w:space="0" w:color="auto"/>
              <w:right w:val="single" w:sz="4" w:space="0" w:color="auto"/>
            </w:tcBorders>
            <w:hideMark/>
          </w:tcPr>
          <w:p w14:paraId="2E41F3D4" w14:textId="77777777" w:rsidR="00D866FD" w:rsidRPr="00DB707E" w:rsidRDefault="00D866FD" w:rsidP="00D866FD">
            <w:pPr>
              <w:pStyle w:val="TAC"/>
              <w:spacing w:line="256" w:lineRule="auto"/>
            </w:pPr>
            <w:r w:rsidRPr="00DB707E">
              <w:t xml:space="preserve">20: </w:t>
            </w:r>
            <w:proofErr w:type="spellStart"/>
            <w:proofErr w:type="gramStart"/>
            <w:r w:rsidRPr="00DB707E">
              <w:rPr>
                <w:rFonts w:cs="Arial"/>
              </w:rPr>
              <w:t>N</w:t>
            </w:r>
            <w:r w:rsidRPr="00DB707E">
              <w:rPr>
                <w:rFonts w:cs="Arial"/>
                <w:vertAlign w:val="subscript"/>
              </w:rPr>
              <w:t>RB,c</w:t>
            </w:r>
            <w:proofErr w:type="spellEnd"/>
            <w:proofErr w:type="gramEnd"/>
            <w:r w:rsidRPr="00DB707E">
              <w:rPr>
                <w:rFonts w:cs="Arial"/>
              </w:rPr>
              <w:t xml:space="preserve"> = 51 (TDD)</w:t>
            </w:r>
          </w:p>
        </w:tc>
      </w:tr>
      <w:tr w:rsidR="00D866FD" w:rsidRPr="00DB707E" w14:paraId="5DDBCC08" w14:textId="77777777" w:rsidTr="00D866FD">
        <w:trPr>
          <w:trHeight w:val="116"/>
        </w:trPr>
        <w:tc>
          <w:tcPr>
            <w:tcW w:w="3360" w:type="dxa"/>
            <w:gridSpan w:val="3"/>
            <w:tcBorders>
              <w:top w:val="single" w:sz="4" w:space="0" w:color="auto"/>
              <w:left w:val="single" w:sz="4" w:space="0" w:color="auto"/>
              <w:bottom w:val="nil"/>
              <w:right w:val="single" w:sz="4" w:space="0" w:color="auto"/>
            </w:tcBorders>
            <w:hideMark/>
          </w:tcPr>
          <w:p w14:paraId="68FD349E" w14:textId="77777777" w:rsidR="00D866FD" w:rsidRPr="00DB707E" w:rsidRDefault="00D866FD" w:rsidP="00D866FD">
            <w:pPr>
              <w:pStyle w:val="TAL"/>
              <w:spacing w:line="256" w:lineRule="auto"/>
            </w:pPr>
            <w:r w:rsidRPr="00DB707E">
              <w:t>PDSCH reference measurement channel</w:t>
            </w:r>
          </w:p>
        </w:tc>
        <w:tc>
          <w:tcPr>
            <w:tcW w:w="1369" w:type="dxa"/>
            <w:tcBorders>
              <w:top w:val="single" w:sz="4" w:space="0" w:color="auto"/>
              <w:left w:val="single" w:sz="4" w:space="0" w:color="auto"/>
              <w:bottom w:val="nil"/>
              <w:right w:val="single" w:sz="4" w:space="0" w:color="auto"/>
            </w:tcBorders>
          </w:tcPr>
          <w:p w14:paraId="54D87726"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0F5FE046" w14:textId="77777777" w:rsidR="00D866FD" w:rsidRPr="00DB707E" w:rsidRDefault="00D866FD" w:rsidP="00D866FD">
            <w:pPr>
              <w:pStyle w:val="TAC"/>
              <w:spacing w:line="256" w:lineRule="auto"/>
            </w:pPr>
            <w:r w:rsidRPr="00DB707E">
              <w:t>1, 4</w:t>
            </w:r>
          </w:p>
        </w:tc>
        <w:tc>
          <w:tcPr>
            <w:tcW w:w="2708" w:type="dxa"/>
            <w:gridSpan w:val="2"/>
            <w:tcBorders>
              <w:top w:val="single" w:sz="4" w:space="0" w:color="auto"/>
              <w:left w:val="single" w:sz="4" w:space="0" w:color="auto"/>
              <w:bottom w:val="single" w:sz="4" w:space="0" w:color="auto"/>
              <w:right w:val="single" w:sz="4" w:space="0" w:color="auto"/>
            </w:tcBorders>
            <w:hideMark/>
          </w:tcPr>
          <w:p w14:paraId="6C2B8D62" w14:textId="77777777" w:rsidR="00D866FD" w:rsidRPr="00DB707E" w:rsidRDefault="00D866FD" w:rsidP="00D866FD">
            <w:pPr>
              <w:pStyle w:val="TAC"/>
              <w:spacing w:line="256" w:lineRule="auto"/>
            </w:pPr>
            <w:r w:rsidRPr="00DB707E">
              <w:t>SR.1.1 FDD</w:t>
            </w:r>
          </w:p>
        </w:tc>
      </w:tr>
      <w:tr w:rsidR="00D866FD" w:rsidRPr="00DB707E" w14:paraId="382A3F03" w14:textId="77777777" w:rsidTr="00D866FD">
        <w:trPr>
          <w:trHeight w:val="115"/>
        </w:trPr>
        <w:tc>
          <w:tcPr>
            <w:tcW w:w="3360" w:type="dxa"/>
            <w:gridSpan w:val="3"/>
            <w:tcBorders>
              <w:top w:val="nil"/>
              <w:left w:val="single" w:sz="4" w:space="0" w:color="auto"/>
              <w:bottom w:val="nil"/>
              <w:right w:val="single" w:sz="4" w:space="0" w:color="auto"/>
            </w:tcBorders>
          </w:tcPr>
          <w:p w14:paraId="542F2A3E" w14:textId="77777777" w:rsidR="00D866FD" w:rsidRPr="00DB707E" w:rsidRDefault="00D866FD" w:rsidP="00D866FD">
            <w:pPr>
              <w:pStyle w:val="TAL"/>
              <w:spacing w:line="256" w:lineRule="auto"/>
            </w:pPr>
          </w:p>
        </w:tc>
        <w:tc>
          <w:tcPr>
            <w:tcW w:w="1369" w:type="dxa"/>
            <w:tcBorders>
              <w:top w:val="nil"/>
              <w:left w:val="single" w:sz="4" w:space="0" w:color="auto"/>
              <w:bottom w:val="nil"/>
              <w:right w:val="single" w:sz="4" w:space="0" w:color="auto"/>
            </w:tcBorders>
          </w:tcPr>
          <w:p w14:paraId="30747679"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7EF1D3A6" w14:textId="77777777" w:rsidR="00D866FD" w:rsidRPr="00DB707E" w:rsidRDefault="00D866FD" w:rsidP="00D866FD">
            <w:pPr>
              <w:pStyle w:val="TAC"/>
              <w:spacing w:line="256" w:lineRule="auto"/>
            </w:pPr>
            <w:r w:rsidRPr="00DB707E">
              <w:t>2, 5</w:t>
            </w:r>
          </w:p>
        </w:tc>
        <w:tc>
          <w:tcPr>
            <w:tcW w:w="2708" w:type="dxa"/>
            <w:gridSpan w:val="2"/>
            <w:tcBorders>
              <w:top w:val="single" w:sz="4" w:space="0" w:color="auto"/>
              <w:left w:val="single" w:sz="4" w:space="0" w:color="auto"/>
              <w:bottom w:val="single" w:sz="4" w:space="0" w:color="auto"/>
              <w:right w:val="single" w:sz="4" w:space="0" w:color="auto"/>
            </w:tcBorders>
            <w:hideMark/>
          </w:tcPr>
          <w:p w14:paraId="1E518363" w14:textId="77777777" w:rsidR="00D866FD" w:rsidRPr="00DB707E" w:rsidRDefault="00D866FD" w:rsidP="00D866FD">
            <w:pPr>
              <w:pStyle w:val="TAC"/>
              <w:spacing w:line="256" w:lineRule="auto"/>
            </w:pPr>
            <w:r w:rsidRPr="00DB707E">
              <w:t>SR.1.1 TDD</w:t>
            </w:r>
          </w:p>
        </w:tc>
      </w:tr>
      <w:tr w:rsidR="00D866FD" w:rsidRPr="00DB707E" w14:paraId="6CF79B71" w14:textId="77777777" w:rsidTr="00D866FD">
        <w:trPr>
          <w:trHeight w:val="115"/>
        </w:trPr>
        <w:tc>
          <w:tcPr>
            <w:tcW w:w="3360" w:type="dxa"/>
            <w:gridSpan w:val="3"/>
            <w:tcBorders>
              <w:top w:val="nil"/>
              <w:left w:val="single" w:sz="4" w:space="0" w:color="auto"/>
              <w:bottom w:val="single" w:sz="4" w:space="0" w:color="auto"/>
              <w:right w:val="single" w:sz="4" w:space="0" w:color="auto"/>
            </w:tcBorders>
          </w:tcPr>
          <w:p w14:paraId="47C02BF5" w14:textId="77777777" w:rsidR="00D866FD" w:rsidRPr="00DB707E" w:rsidRDefault="00D866FD" w:rsidP="00D866FD">
            <w:pPr>
              <w:pStyle w:val="TAL"/>
              <w:spacing w:line="256" w:lineRule="auto"/>
            </w:pPr>
          </w:p>
        </w:tc>
        <w:tc>
          <w:tcPr>
            <w:tcW w:w="1369" w:type="dxa"/>
            <w:tcBorders>
              <w:top w:val="nil"/>
              <w:left w:val="single" w:sz="4" w:space="0" w:color="auto"/>
              <w:bottom w:val="single" w:sz="4" w:space="0" w:color="auto"/>
              <w:right w:val="single" w:sz="4" w:space="0" w:color="auto"/>
            </w:tcBorders>
          </w:tcPr>
          <w:p w14:paraId="326335FD"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231AF88A" w14:textId="77777777" w:rsidR="00D866FD" w:rsidRPr="00DB707E" w:rsidRDefault="00D866FD" w:rsidP="00D866FD">
            <w:pPr>
              <w:pStyle w:val="TAC"/>
              <w:spacing w:line="256" w:lineRule="auto"/>
            </w:pPr>
            <w:r w:rsidRPr="00DB707E">
              <w:t>3, 6</w:t>
            </w:r>
          </w:p>
        </w:tc>
        <w:tc>
          <w:tcPr>
            <w:tcW w:w="2708" w:type="dxa"/>
            <w:gridSpan w:val="2"/>
            <w:tcBorders>
              <w:top w:val="single" w:sz="4" w:space="0" w:color="auto"/>
              <w:left w:val="single" w:sz="4" w:space="0" w:color="auto"/>
              <w:bottom w:val="single" w:sz="4" w:space="0" w:color="auto"/>
              <w:right w:val="single" w:sz="4" w:space="0" w:color="auto"/>
            </w:tcBorders>
            <w:hideMark/>
          </w:tcPr>
          <w:p w14:paraId="5CBD8080" w14:textId="77777777" w:rsidR="00D866FD" w:rsidRPr="00DB707E" w:rsidRDefault="00D866FD" w:rsidP="00D866FD">
            <w:pPr>
              <w:pStyle w:val="TAC"/>
              <w:spacing w:line="256" w:lineRule="auto"/>
            </w:pPr>
            <w:r w:rsidRPr="00DB707E">
              <w:t>SR.2.1 TDD</w:t>
            </w:r>
          </w:p>
        </w:tc>
      </w:tr>
      <w:tr w:rsidR="00D866FD" w:rsidRPr="00DB707E" w14:paraId="583670C8" w14:textId="77777777" w:rsidTr="00D866FD">
        <w:trPr>
          <w:trHeight w:val="116"/>
        </w:trPr>
        <w:tc>
          <w:tcPr>
            <w:tcW w:w="3360" w:type="dxa"/>
            <w:gridSpan w:val="3"/>
            <w:tcBorders>
              <w:top w:val="single" w:sz="4" w:space="0" w:color="auto"/>
              <w:left w:val="single" w:sz="4" w:space="0" w:color="auto"/>
              <w:bottom w:val="nil"/>
              <w:right w:val="single" w:sz="4" w:space="0" w:color="auto"/>
            </w:tcBorders>
            <w:hideMark/>
          </w:tcPr>
          <w:p w14:paraId="7213424C" w14:textId="77777777" w:rsidR="00D866FD" w:rsidRPr="00DB707E" w:rsidRDefault="00D866FD" w:rsidP="00D866FD">
            <w:pPr>
              <w:pStyle w:val="TAL"/>
              <w:spacing w:line="256" w:lineRule="auto"/>
            </w:pPr>
            <w:r w:rsidRPr="00DB707E">
              <w:t>RMSI CORSET reference channel</w:t>
            </w:r>
          </w:p>
        </w:tc>
        <w:tc>
          <w:tcPr>
            <w:tcW w:w="1369" w:type="dxa"/>
            <w:tcBorders>
              <w:top w:val="single" w:sz="4" w:space="0" w:color="auto"/>
              <w:left w:val="single" w:sz="4" w:space="0" w:color="auto"/>
              <w:bottom w:val="nil"/>
              <w:right w:val="single" w:sz="4" w:space="0" w:color="auto"/>
            </w:tcBorders>
          </w:tcPr>
          <w:p w14:paraId="67E34E60"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1642A0F4" w14:textId="77777777" w:rsidR="00D866FD" w:rsidRPr="00DB707E" w:rsidRDefault="00D866FD" w:rsidP="00D866FD">
            <w:pPr>
              <w:pStyle w:val="TAC"/>
              <w:spacing w:line="256" w:lineRule="auto"/>
            </w:pPr>
            <w:r w:rsidRPr="00DB707E">
              <w:t>1, 4</w:t>
            </w:r>
          </w:p>
        </w:tc>
        <w:tc>
          <w:tcPr>
            <w:tcW w:w="2708" w:type="dxa"/>
            <w:gridSpan w:val="2"/>
            <w:tcBorders>
              <w:top w:val="single" w:sz="4" w:space="0" w:color="auto"/>
              <w:left w:val="single" w:sz="4" w:space="0" w:color="auto"/>
              <w:bottom w:val="single" w:sz="4" w:space="0" w:color="auto"/>
              <w:right w:val="single" w:sz="4" w:space="0" w:color="auto"/>
            </w:tcBorders>
            <w:hideMark/>
          </w:tcPr>
          <w:p w14:paraId="15256F95" w14:textId="77777777" w:rsidR="00D866FD" w:rsidRPr="00DB707E" w:rsidRDefault="00D866FD" w:rsidP="00D866FD">
            <w:pPr>
              <w:pStyle w:val="TAC"/>
              <w:spacing w:line="256" w:lineRule="auto"/>
            </w:pPr>
            <w:r w:rsidRPr="00DB707E">
              <w:t>CR.1.1 FDD</w:t>
            </w:r>
          </w:p>
        </w:tc>
      </w:tr>
      <w:tr w:rsidR="00D866FD" w:rsidRPr="00DB707E" w14:paraId="18CF06CF" w14:textId="77777777" w:rsidTr="00D866FD">
        <w:trPr>
          <w:trHeight w:val="115"/>
        </w:trPr>
        <w:tc>
          <w:tcPr>
            <w:tcW w:w="3360" w:type="dxa"/>
            <w:gridSpan w:val="3"/>
            <w:tcBorders>
              <w:top w:val="nil"/>
              <w:left w:val="single" w:sz="4" w:space="0" w:color="auto"/>
              <w:bottom w:val="nil"/>
              <w:right w:val="single" w:sz="4" w:space="0" w:color="auto"/>
            </w:tcBorders>
          </w:tcPr>
          <w:p w14:paraId="3B9197B3" w14:textId="77777777" w:rsidR="00D866FD" w:rsidRPr="00DB707E" w:rsidRDefault="00D866FD" w:rsidP="00D866FD">
            <w:pPr>
              <w:pStyle w:val="TAL"/>
              <w:spacing w:line="256" w:lineRule="auto"/>
            </w:pPr>
          </w:p>
        </w:tc>
        <w:tc>
          <w:tcPr>
            <w:tcW w:w="1369" w:type="dxa"/>
            <w:tcBorders>
              <w:top w:val="nil"/>
              <w:left w:val="single" w:sz="4" w:space="0" w:color="auto"/>
              <w:bottom w:val="nil"/>
              <w:right w:val="single" w:sz="4" w:space="0" w:color="auto"/>
            </w:tcBorders>
          </w:tcPr>
          <w:p w14:paraId="5B758F35"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4803D4A5" w14:textId="77777777" w:rsidR="00D866FD" w:rsidRPr="00DB707E" w:rsidRDefault="00D866FD" w:rsidP="00D866FD">
            <w:pPr>
              <w:pStyle w:val="TAC"/>
              <w:spacing w:line="256" w:lineRule="auto"/>
            </w:pPr>
            <w:r w:rsidRPr="00DB707E">
              <w:t>2, 5</w:t>
            </w:r>
          </w:p>
        </w:tc>
        <w:tc>
          <w:tcPr>
            <w:tcW w:w="2708" w:type="dxa"/>
            <w:gridSpan w:val="2"/>
            <w:tcBorders>
              <w:top w:val="single" w:sz="4" w:space="0" w:color="auto"/>
              <w:left w:val="single" w:sz="4" w:space="0" w:color="auto"/>
              <w:bottom w:val="single" w:sz="4" w:space="0" w:color="auto"/>
              <w:right w:val="single" w:sz="4" w:space="0" w:color="auto"/>
            </w:tcBorders>
            <w:hideMark/>
          </w:tcPr>
          <w:p w14:paraId="5601A976" w14:textId="77777777" w:rsidR="00D866FD" w:rsidRPr="00DB707E" w:rsidRDefault="00D866FD" w:rsidP="00D866FD">
            <w:pPr>
              <w:pStyle w:val="TAC"/>
              <w:spacing w:line="256" w:lineRule="auto"/>
            </w:pPr>
            <w:r w:rsidRPr="00DB707E">
              <w:t>CR.1.1 TDD</w:t>
            </w:r>
          </w:p>
        </w:tc>
      </w:tr>
      <w:tr w:rsidR="00D866FD" w:rsidRPr="00DB707E" w14:paraId="0F567F3B" w14:textId="77777777" w:rsidTr="00D866FD">
        <w:trPr>
          <w:trHeight w:val="115"/>
        </w:trPr>
        <w:tc>
          <w:tcPr>
            <w:tcW w:w="3360" w:type="dxa"/>
            <w:gridSpan w:val="3"/>
            <w:tcBorders>
              <w:top w:val="nil"/>
              <w:left w:val="single" w:sz="4" w:space="0" w:color="auto"/>
              <w:bottom w:val="single" w:sz="4" w:space="0" w:color="auto"/>
              <w:right w:val="single" w:sz="4" w:space="0" w:color="auto"/>
            </w:tcBorders>
          </w:tcPr>
          <w:p w14:paraId="5944FF1A" w14:textId="77777777" w:rsidR="00D866FD" w:rsidRPr="00DB707E" w:rsidRDefault="00D866FD" w:rsidP="00D866FD">
            <w:pPr>
              <w:pStyle w:val="TAL"/>
              <w:spacing w:line="256" w:lineRule="auto"/>
            </w:pPr>
          </w:p>
        </w:tc>
        <w:tc>
          <w:tcPr>
            <w:tcW w:w="1369" w:type="dxa"/>
            <w:tcBorders>
              <w:top w:val="nil"/>
              <w:left w:val="single" w:sz="4" w:space="0" w:color="auto"/>
              <w:bottom w:val="single" w:sz="4" w:space="0" w:color="auto"/>
              <w:right w:val="single" w:sz="4" w:space="0" w:color="auto"/>
            </w:tcBorders>
          </w:tcPr>
          <w:p w14:paraId="46FB625C"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34F93C10" w14:textId="77777777" w:rsidR="00D866FD" w:rsidRPr="00DB707E" w:rsidRDefault="00D866FD" w:rsidP="00D866FD">
            <w:pPr>
              <w:pStyle w:val="TAC"/>
              <w:spacing w:line="256" w:lineRule="auto"/>
            </w:pPr>
            <w:r w:rsidRPr="00DB707E">
              <w:t>3, 6</w:t>
            </w:r>
          </w:p>
        </w:tc>
        <w:tc>
          <w:tcPr>
            <w:tcW w:w="2708" w:type="dxa"/>
            <w:gridSpan w:val="2"/>
            <w:tcBorders>
              <w:top w:val="single" w:sz="4" w:space="0" w:color="auto"/>
              <w:left w:val="single" w:sz="4" w:space="0" w:color="auto"/>
              <w:bottom w:val="single" w:sz="4" w:space="0" w:color="auto"/>
              <w:right w:val="single" w:sz="4" w:space="0" w:color="auto"/>
            </w:tcBorders>
            <w:hideMark/>
          </w:tcPr>
          <w:p w14:paraId="58820714" w14:textId="77777777" w:rsidR="00D866FD" w:rsidRPr="00DB707E" w:rsidRDefault="00D866FD" w:rsidP="00D866FD">
            <w:pPr>
              <w:pStyle w:val="TAC"/>
              <w:spacing w:line="256" w:lineRule="auto"/>
            </w:pPr>
            <w:r w:rsidRPr="00DB707E">
              <w:t>CR.2.1 TDD</w:t>
            </w:r>
          </w:p>
        </w:tc>
      </w:tr>
      <w:tr w:rsidR="00D866FD" w:rsidRPr="00DB707E" w14:paraId="47CF1222" w14:textId="77777777" w:rsidTr="00D866FD">
        <w:trPr>
          <w:trHeight w:val="115"/>
        </w:trPr>
        <w:tc>
          <w:tcPr>
            <w:tcW w:w="3360" w:type="dxa"/>
            <w:gridSpan w:val="3"/>
            <w:tcBorders>
              <w:top w:val="nil"/>
              <w:left w:val="single" w:sz="4" w:space="0" w:color="auto"/>
              <w:bottom w:val="nil"/>
              <w:right w:val="single" w:sz="4" w:space="0" w:color="auto"/>
            </w:tcBorders>
            <w:hideMark/>
          </w:tcPr>
          <w:p w14:paraId="045BC2AB" w14:textId="77777777" w:rsidR="00D866FD" w:rsidRPr="00DB707E" w:rsidRDefault="00D866FD" w:rsidP="00D866FD">
            <w:pPr>
              <w:pStyle w:val="TAL"/>
              <w:spacing w:line="256" w:lineRule="auto"/>
            </w:pPr>
            <w:r w:rsidRPr="00DB707E">
              <w:rPr>
                <w:lang w:val="fr-FR"/>
              </w:rPr>
              <w:t>Dedicated CORSET reference channel</w:t>
            </w:r>
          </w:p>
        </w:tc>
        <w:tc>
          <w:tcPr>
            <w:tcW w:w="1369" w:type="dxa"/>
            <w:tcBorders>
              <w:top w:val="nil"/>
              <w:left w:val="single" w:sz="4" w:space="0" w:color="auto"/>
              <w:bottom w:val="nil"/>
              <w:right w:val="single" w:sz="4" w:space="0" w:color="auto"/>
            </w:tcBorders>
          </w:tcPr>
          <w:p w14:paraId="4F47D17E"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113CB188" w14:textId="77777777" w:rsidR="00D866FD" w:rsidRPr="00DB707E" w:rsidRDefault="00D866FD" w:rsidP="00D866FD">
            <w:pPr>
              <w:pStyle w:val="TAC"/>
              <w:spacing w:line="256" w:lineRule="auto"/>
            </w:pPr>
            <w:r w:rsidRPr="00DB707E">
              <w:rPr>
                <w:lang w:val="fr-FR"/>
              </w:rPr>
              <w:t>1, 4</w:t>
            </w:r>
          </w:p>
        </w:tc>
        <w:tc>
          <w:tcPr>
            <w:tcW w:w="2708" w:type="dxa"/>
            <w:gridSpan w:val="2"/>
            <w:tcBorders>
              <w:top w:val="single" w:sz="4" w:space="0" w:color="auto"/>
              <w:left w:val="single" w:sz="4" w:space="0" w:color="auto"/>
              <w:bottom w:val="single" w:sz="4" w:space="0" w:color="auto"/>
              <w:right w:val="single" w:sz="4" w:space="0" w:color="auto"/>
            </w:tcBorders>
            <w:hideMark/>
          </w:tcPr>
          <w:p w14:paraId="60737151" w14:textId="77777777" w:rsidR="00D866FD" w:rsidRPr="00DB707E" w:rsidRDefault="00D866FD" w:rsidP="00D866FD">
            <w:pPr>
              <w:pStyle w:val="TAC"/>
              <w:spacing w:line="256" w:lineRule="auto"/>
            </w:pPr>
            <w:r w:rsidRPr="00DB707E">
              <w:rPr>
                <w:lang w:val="fr-FR"/>
              </w:rPr>
              <w:t>CCR.1.1 FDD</w:t>
            </w:r>
          </w:p>
        </w:tc>
      </w:tr>
      <w:tr w:rsidR="00D866FD" w:rsidRPr="00DB707E" w14:paraId="3048AB11" w14:textId="77777777" w:rsidTr="00D866FD">
        <w:trPr>
          <w:trHeight w:val="115"/>
        </w:trPr>
        <w:tc>
          <w:tcPr>
            <w:tcW w:w="3360" w:type="dxa"/>
            <w:gridSpan w:val="3"/>
            <w:tcBorders>
              <w:top w:val="nil"/>
              <w:left w:val="single" w:sz="4" w:space="0" w:color="auto"/>
              <w:bottom w:val="nil"/>
              <w:right w:val="single" w:sz="4" w:space="0" w:color="auto"/>
            </w:tcBorders>
          </w:tcPr>
          <w:p w14:paraId="6DF776CB" w14:textId="77777777" w:rsidR="00D866FD" w:rsidRPr="00DB707E" w:rsidRDefault="00D866FD" w:rsidP="00D866FD">
            <w:pPr>
              <w:pStyle w:val="TAL"/>
              <w:spacing w:line="256" w:lineRule="auto"/>
            </w:pPr>
          </w:p>
        </w:tc>
        <w:tc>
          <w:tcPr>
            <w:tcW w:w="1369" w:type="dxa"/>
            <w:tcBorders>
              <w:top w:val="nil"/>
              <w:left w:val="single" w:sz="4" w:space="0" w:color="auto"/>
              <w:bottom w:val="nil"/>
              <w:right w:val="single" w:sz="4" w:space="0" w:color="auto"/>
            </w:tcBorders>
          </w:tcPr>
          <w:p w14:paraId="49953EC9"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7D96745D" w14:textId="77777777" w:rsidR="00D866FD" w:rsidRPr="00DB707E" w:rsidRDefault="00D866FD" w:rsidP="00D866FD">
            <w:pPr>
              <w:pStyle w:val="TAC"/>
              <w:spacing w:line="256" w:lineRule="auto"/>
            </w:pPr>
            <w:r w:rsidRPr="00DB707E">
              <w:rPr>
                <w:lang w:val="fr-FR"/>
              </w:rPr>
              <w:t>2, 5</w:t>
            </w:r>
          </w:p>
        </w:tc>
        <w:tc>
          <w:tcPr>
            <w:tcW w:w="2708" w:type="dxa"/>
            <w:gridSpan w:val="2"/>
            <w:tcBorders>
              <w:top w:val="single" w:sz="4" w:space="0" w:color="auto"/>
              <w:left w:val="single" w:sz="4" w:space="0" w:color="auto"/>
              <w:bottom w:val="single" w:sz="4" w:space="0" w:color="auto"/>
              <w:right w:val="single" w:sz="4" w:space="0" w:color="auto"/>
            </w:tcBorders>
            <w:hideMark/>
          </w:tcPr>
          <w:p w14:paraId="0FFB21B4" w14:textId="77777777" w:rsidR="00D866FD" w:rsidRPr="00DB707E" w:rsidRDefault="00D866FD" w:rsidP="00D866FD">
            <w:pPr>
              <w:pStyle w:val="TAC"/>
              <w:spacing w:line="256" w:lineRule="auto"/>
            </w:pPr>
            <w:r w:rsidRPr="00DB707E">
              <w:rPr>
                <w:lang w:val="fr-FR"/>
              </w:rPr>
              <w:t>CCR.1.1 TDD</w:t>
            </w:r>
          </w:p>
        </w:tc>
      </w:tr>
      <w:tr w:rsidR="00D866FD" w:rsidRPr="00DB707E" w14:paraId="34EED7EC" w14:textId="77777777" w:rsidTr="00D866FD">
        <w:trPr>
          <w:trHeight w:val="115"/>
        </w:trPr>
        <w:tc>
          <w:tcPr>
            <w:tcW w:w="3360" w:type="dxa"/>
            <w:gridSpan w:val="3"/>
            <w:tcBorders>
              <w:top w:val="nil"/>
              <w:left w:val="single" w:sz="4" w:space="0" w:color="auto"/>
              <w:bottom w:val="single" w:sz="4" w:space="0" w:color="auto"/>
              <w:right w:val="single" w:sz="4" w:space="0" w:color="auto"/>
            </w:tcBorders>
          </w:tcPr>
          <w:p w14:paraId="6ED77940" w14:textId="77777777" w:rsidR="00D866FD" w:rsidRPr="00DB707E" w:rsidRDefault="00D866FD" w:rsidP="00D866FD">
            <w:pPr>
              <w:pStyle w:val="TAL"/>
              <w:spacing w:line="256" w:lineRule="auto"/>
            </w:pPr>
          </w:p>
        </w:tc>
        <w:tc>
          <w:tcPr>
            <w:tcW w:w="1369" w:type="dxa"/>
            <w:tcBorders>
              <w:top w:val="nil"/>
              <w:left w:val="single" w:sz="4" w:space="0" w:color="auto"/>
              <w:bottom w:val="single" w:sz="4" w:space="0" w:color="auto"/>
              <w:right w:val="single" w:sz="4" w:space="0" w:color="auto"/>
            </w:tcBorders>
          </w:tcPr>
          <w:p w14:paraId="5B53706E"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2B0D0042" w14:textId="77777777" w:rsidR="00D866FD" w:rsidRPr="00DB707E" w:rsidRDefault="00D866FD" w:rsidP="00D866FD">
            <w:pPr>
              <w:pStyle w:val="TAC"/>
              <w:spacing w:line="256" w:lineRule="auto"/>
            </w:pPr>
            <w:r w:rsidRPr="00DB707E">
              <w:rPr>
                <w:lang w:val="fr-FR"/>
              </w:rPr>
              <w:t>3, 6</w:t>
            </w:r>
          </w:p>
        </w:tc>
        <w:tc>
          <w:tcPr>
            <w:tcW w:w="2708" w:type="dxa"/>
            <w:gridSpan w:val="2"/>
            <w:tcBorders>
              <w:top w:val="single" w:sz="4" w:space="0" w:color="auto"/>
              <w:left w:val="single" w:sz="4" w:space="0" w:color="auto"/>
              <w:bottom w:val="single" w:sz="4" w:space="0" w:color="auto"/>
              <w:right w:val="single" w:sz="4" w:space="0" w:color="auto"/>
            </w:tcBorders>
            <w:hideMark/>
          </w:tcPr>
          <w:p w14:paraId="2CCFA4B7" w14:textId="77777777" w:rsidR="00D866FD" w:rsidRPr="00DB707E" w:rsidRDefault="00D866FD" w:rsidP="00D866FD">
            <w:pPr>
              <w:pStyle w:val="TAC"/>
              <w:spacing w:line="256" w:lineRule="auto"/>
            </w:pPr>
            <w:r w:rsidRPr="00DB707E">
              <w:rPr>
                <w:lang w:val="fr-FR"/>
              </w:rPr>
              <w:t>CCR.2.1 TDD</w:t>
            </w:r>
          </w:p>
        </w:tc>
      </w:tr>
      <w:tr w:rsidR="00D866FD" w:rsidRPr="00DB707E" w14:paraId="4A8AF54F" w14:textId="77777777" w:rsidTr="00D866FD">
        <w:tc>
          <w:tcPr>
            <w:tcW w:w="1694" w:type="dxa"/>
            <w:tcBorders>
              <w:top w:val="single" w:sz="4" w:space="0" w:color="auto"/>
              <w:left w:val="single" w:sz="4" w:space="0" w:color="auto"/>
              <w:bottom w:val="nil"/>
              <w:right w:val="single" w:sz="4" w:space="0" w:color="auto"/>
            </w:tcBorders>
            <w:hideMark/>
          </w:tcPr>
          <w:p w14:paraId="49DE5199" w14:textId="77777777" w:rsidR="00D866FD" w:rsidRPr="00DB707E" w:rsidRDefault="00D866FD" w:rsidP="00D866FD">
            <w:pPr>
              <w:pStyle w:val="TAL"/>
              <w:spacing w:line="256" w:lineRule="auto"/>
              <w:rPr>
                <w:szCs w:val="18"/>
              </w:rPr>
            </w:pPr>
            <w:r w:rsidRPr="00DB707E">
              <w:rPr>
                <w:rFonts w:eastAsia="Malgun Gothic"/>
                <w:szCs w:val="18"/>
              </w:rPr>
              <w:t>BWP configurations</w:t>
            </w:r>
          </w:p>
        </w:tc>
        <w:tc>
          <w:tcPr>
            <w:tcW w:w="1666" w:type="dxa"/>
            <w:gridSpan w:val="2"/>
            <w:tcBorders>
              <w:top w:val="single" w:sz="4" w:space="0" w:color="auto"/>
              <w:left w:val="single" w:sz="4" w:space="0" w:color="auto"/>
              <w:bottom w:val="single" w:sz="4" w:space="0" w:color="auto"/>
              <w:right w:val="single" w:sz="4" w:space="0" w:color="auto"/>
            </w:tcBorders>
            <w:hideMark/>
          </w:tcPr>
          <w:p w14:paraId="70ED44C1" w14:textId="77777777" w:rsidR="00D866FD" w:rsidRPr="00DB707E" w:rsidRDefault="00D866FD" w:rsidP="00D866FD">
            <w:pPr>
              <w:pStyle w:val="TAL"/>
              <w:spacing w:line="256" w:lineRule="auto"/>
              <w:rPr>
                <w:szCs w:val="18"/>
              </w:rPr>
            </w:pPr>
            <w:r w:rsidRPr="00DB707E">
              <w:rPr>
                <w:rFonts w:eastAsia="Malgun Gothic"/>
                <w:szCs w:val="18"/>
              </w:rPr>
              <w:t>Initial DL BWP</w:t>
            </w:r>
          </w:p>
        </w:tc>
        <w:tc>
          <w:tcPr>
            <w:tcW w:w="1369" w:type="dxa"/>
            <w:tcBorders>
              <w:top w:val="single" w:sz="4" w:space="0" w:color="auto"/>
              <w:left w:val="single" w:sz="4" w:space="0" w:color="auto"/>
              <w:bottom w:val="single" w:sz="4" w:space="0" w:color="auto"/>
              <w:right w:val="single" w:sz="4" w:space="0" w:color="auto"/>
            </w:tcBorders>
          </w:tcPr>
          <w:p w14:paraId="597388B6" w14:textId="77777777" w:rsidR="00D866FD" w:rsidRPr="00DB707E" w:rsidRDefault="00D866FD" w:rsidP="00D866FD">
            <w:pPr>
              <w:pStyle w:val="TAC"/>
              <w:spacing w:line="256" w:lineRule="auto"/>
              <w:rPr>
                <w:szCs w:val="18"/>
              </w:rPr>
            </w:pPr>
          </w:p>
        </w:tc>
        <w:tc>
          <w:tcPr>
            <w:tcW w:w="1535" w:type="dxa"/>
            <w:tcBorders>
              <w:top w:val="single" w:sz="4" w:space="0" w:color="auto"/>
              <w:left w:val="single" w:sz="4" w:space="0" w:color="auto"/>
              <w:bottom w:val="single" w:sz="4" w:space="0" w:color="auto"/>
              <w:right w:val="single" w:sz="4" w:space="0" w:color="auto"/>
            </w:tcBorders>
            <w:hideMark/>
          </w:tcPr>
          <w:p w14:paraId="40509DD6" w14:textId="77777777" w:rsidR="00D866FD" w:rsidRPr="00DB707E" w:rsidRDefault="00D866FD" w:rsidP="00D866FD">
            <w:pPr>
              <w:pStyle w:val="TAC"/>
              <w:spacing w:line="256" w:lineRule="auto"/>
              <w:rPr>
                <w:szCs w:val="18"/>
              </w:rPr>
            </w:pPr>
            <w:r w:rsidRPr="00DB707E">
              <w:rPr>
                <w:szCs w:val="18"/>
              </w:rPr>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6FC3EDE9" w14:textId="77777777" w:rsidR="00D866FD" w:rsidRPr="00DB707E" w:rsidRDefault="00D866FD" w:rsidP="00D866FD">
            <w:pPr>
              <w:pStyle w:val="TAC"/>
              <w:spacing w:line="256" w:lineRule="auto"/>
              <w:rPr>
                <w:szCs w:val="18"/>
              </w:rPr>
            </w:pPr>
            <w:r w:rsidRPr="00DB707E">
              <w:rPr>
                <w:szCs w:val="18"/>
              </w:rPr>
              <w:t>DLBWP.0.1</w:t>
            </w:r>
          </w:p>
        </w:tc>
      </w:tr>
      <w:tr w:rsidR="00D866FD" w:rsidRPr="00DB707E" w14:paraId="54F05D61" w14:textId="77777777" w:rsidTr="00D866FD">
        <w:tc>
          <w:tcPr>
            <w:tcW w:w="1694" w:type="dxa"/>
            <w:tcBorders>
              <w:top w:val="nil"/>
              <w:left w:val="single" w:sz="4" w:space="0" w:color="auto"/>
              <w:bottom w:val="nil"/>
              <w:right w:val="single" w:sz="4" w:space="0" w:color="auto"/>
            </w:tcBorders>
          </w:tcPr>
          <w:p w14:paraId="4FF1C6AB" w14:textId="77777777" w:rsidR="00D866FD" w:rsidRPr="00DB707E" w:rsidRDefault="00D866FD" w:rsidP="00D866FD">
            <w:pPr>
              <w:pStyle w:val="TAL"/>
              <w:spacing w:line="256" w:lineRule="auto"/>
              <w:rPr>
                <w:szCs w:val="18"/>
              </w:rPr>
            </w:pPr>
          </w:p>
        </w:tc>
        <w:tc>
          <w:tcPr>
            <w:tcW w:w="1666" w:type="dxa"/>
            <w:gridSpan w:val="2"/>
            <w:tcBorders>
              <w:top w:val="single" w:sz="4" w:space="0" w:color="auto"/>
              <w:left w:val="single" w:sz="4" w:space="0" w:color="auto"/>
              <w:bottom w:val="single" w:sz="4" w:space="0" w:color="auto"/>
              <w:right w:val="single" w:sz="4" w:space="0" w:color="auto"/>
            </w:tcBorders>
            <w:hideMark/>
          </w:tcPr>
          <w:p w14:paraId="095F6857" w14:textId="77777777" w:rsidR="00D866FD" w:rsidRPr="00DB707E" w:rsidRDefault="00D866FD" w:rsidP="00D866FD">
            <w:pPr>
              <w:pStyle w:val="TAL"/>
              <w:spacing w:line="256" w:lineRule="auto"/>
              <w:rPr>
                <w:szCs w:val="18"/>
              </w:rPr>
            </w:pPr>
            <w:r w:rsidRPr="00DB707E">
              <w:rPr>
                <w:rFonts w:eastAsia="Malgun Gothic"/>
                <w:szCs w:val="18"/>
              </w:rPr>
              <w:t>Dedicated DL BWP</w:t>
            </w:r>
          </w:p>
        </w:tc>
        <w:tc>
          <w:tcPr>
            <w:tcW w:w="1369" w:type="dxa"/>
            <w:tcBorders>
              <w:top w:val="single" w:sz="4" w:space="0" w:color="auto"/>
              <w:left w:val="single" w:sz="4" w:space="0" w:color="auto"/>
              <w:bottom w:val="single" w:sz="4" w:space="0" w:color="auto"/>
              <w:right w:val="single" w:sz="4" w:space="0" w:color="auto"/>
            </w:tcBorders>
          </w:tcPr>
          <w:p w14:paraId="2C327965" w14:textId="77777777" w:rsidR="00D866FD" w:rsidRPr="00DB707E" w:rsidRDefault="00D866FD" w:rsidP="00D866FD">
            <w:pPr>
              <w:pStyle w:val="TAC"/>
              <w:spacing w:line="256" w:lineRule="auto"/>
              <w:rPr>
                <w:szCs w:val="18"/>
              </w:rPr>
            </w:pPr>
          </w:p>
        </w:tc>
        <w:tc>
          <w:tcPr>
            <w:tcW w:w="1535" w:type="dxa"/>
            <w:tcBorders>
              <w:top w:val="single" w:sz="4" w:space="0" w:color="auto"/>
              <w:left w:val="single" w:sz="4" w:space="0" w:color="auto"/>
              <w:bottom w:val="single" w:sz="4" w:space="0" w:color="auto"/>
              <w:right w:val="single" w:sz="4" w:space="0" w:color="auto"/>
            </w:tcBorders>
            <w:hideMark/>
          </w:tcPr>
          <w:p w14:paraId="2767DC7A" w14:textId="77777777" w:rsidR="00D866FD" w:rsidRPr="00DB707E" w:rsidRDefault="00D866FD" w:rsidP="00D866FD">
            <w:pPr>
              <w:pStyle w:val="TAC"/>
              <w:spacing w:line="256" w:lineRule="auto"/>
              <w:rPr>
                <w:szCs w:val="18"/>
              </w:rPr>
            </w:pPr>
            <w:r w:rsidRPr="00DB707E">
              <w:rPr>
                <w:szCs w:val="18"/>
              </w:rPr>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5682046B" w14:textId="77777777" w:rsidR="00D866FD" w:rsidRPr="00DB707E" w:rsidRDefault="00D866FD" w:rsidP="00D866FD">
            <w:pPr>
              <w:pStyle w:val="TAC"/>
              <w:spacing w:line="256" w:lineRule="auto"/>
              <w:rPr>
                <w:szCs w:val="18"/>
              </w:rPr>
            </w:pPr>
            <w:r w:rsidRPr="00DB707E">
              <w:rPr>
                <w:szCs w:val="18"/>
              </w:rPr>
              <w:t>DLBWP.1.1</w:t>
            </w:r>
          </w:p>
        </w:tc>
      </w:tr>
      <w:tr w:rsidR="00D866FD" w:rsidRPr="00DB707E" w14:paraId="1C842DC5" w14:textId="77777777" w:rsidTr="00D866FD">
        <w:tc>
          <w:tcPr>
            <w:tcW w:w="1694" w:type="dxa"/>
            <w:tcBorders>
              <w:top w:val="nil"/>
              <w:left w:val="single" w:sz="4" w:space="0" w:color="auto"/>
              <w:bottom w:val="nil"/>
              <w:right w:val="single" w:sz="4" w:space="0" w:color="auto"/>
            </w:tcBorders>
          </w:tcPr>
          <w:p w14:paraId="243B2A48" w14:textId="77777777" w:rsidR="00D866FD" w:rsidRPr="00DB707E" w:rsidRDefault="00D866FD" w:rsidP="00D866FD">
            <w:pPr>
              <w:pStyle w:val="TAL"/>
              <w:spacing w:line="256" w:lineRule="auto"/>
              <w:rPr>
                <w:szCs w:val="18"/>
              </w:rPr>
            </w:pPr>
          </w:p>
        </w:tc>
        <w:tc>
          <w:tcPr>
            <w:tcW w:w="1666" w:type="dxa"/>
            <w:gridSpan w:val="2"/>
            <w:tcBorders>
              <w:top w:val="single" w:sz="4" w:space="0" w:color="auto"/>
              <w:left w:val="single" w:sz="4" w:space="0" w:color="auto"/>
              <w:bottom w:val="single" w:sz="4" w:space="0" w:color="auto"/>
              <w:right w:val="single" w:sz="4" w:space="0" w:color="auto"/>
            </w:tcBorders>
            <w:hideMark/>
          </w:tcPr>
          <w:p w14:paraId="0CD1D00B" w14:textId="77777777" w:rsidR="00D866FD" w:rsidRPr="00DB707E" w:rsidRDefault="00D866FD" w:rsidP="00D866FD">
            <w:pPr>
              <w:pStyle w:val="TAL"/>
              <w:spacing w:line="256" w:lineRule="auto"/>
              <w:rPr>
                <w:szCs w:val="18"/>
              </w:rPr>
            </w:pPr>
            <w:r w:rsidRPr="00DB707E">
              <w:rPr>
                <w:rFonts w:eastAsia="Malgun Gothic"/>
                <w:szCs w:val="18"/>
              </w:rPr>
              <w:t>Initial UL BWP</w:t>
            </w:r>
          </w:p>
        </w:tc>
        <w:tc>
          <w:tcPr>
            <w:tcW w:w="1369" w:type="dxa"/>
            <w:tcBorders>
              <w:top w:val="single" w:sz="4" w:space="0" w:color="auto"/>
              <w:left w:val="single" w:sz="4" w:space="0" w:color="auto"/>
              <w:bottom w:val="single" w:sz="4" w:space="0" w:color="auto"/>
              <w:right w:val="single" w:sz="4" w:space="0" w:color="auto"/>
            </w:tcBorders>
          </w:tcPr>
          <w:p w14:paraId="6826FF33" w14:textId="77777777" w:rsidR="00D866FD" w:rsidRPr="00DB707E" w:rsidRDefault="00D866FD" w:rsidP="00D866FD">
            <w:pPr>
              <w:pStyle w:val="TAC"/>
              <w:spacing w:line="256" w:lineRule="auto"/>
              <w:rPr>
                <w:szCs w:val="18"/>
              </w:rPr>
            </w:pPr>
          </w:p>
        </w:tc>
        <w:tc>
          <w:tcPr>
            <w:tcW w:w="1535" w:type="dxa"/>
            <w:tcBorders>
              <w:top w:val="single" w:sz="4" w:space="0" w:color="auto"/>
              <w:left w:val="single" w:sz="4" w:space="0" w:color="auto"/>
              <w:bottom w:val="single" w:sz="4" w:space="0" w:color="auto"/>
              <w:right w:val="single" w:sz="4" w:space="0" w:color="auto"/>
            </w:tcBorders>
            <w:hideMark/>
          </w:tcPr>
          <w:p w14:paraId="3B193320" w14:textId="77777777" w:rsidR="00D866FD" w:rsidRPr="00DB707E" w:rsidRDefault="00D866FD" w:rsidP="00D866FD">
            <w:pPr>
              <w:pStyle w:val="TAC"/>
              <w:spacing w:line="256" w:lineRule="auto"/>
              <w:rPr>
                <w:szCs w:val="18"/>
              </w:rPr>
            </w:pPr>
            <w:r w:rsidRPr="00DB707E">
              <w:rPr>
                <w:szCs w:val="18"/>
              </w:rPr>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50CB262B" w14:textId="77777777" w:rsidR="00D866FD" w:rsidRPr="00DB707E" w:rsidRDefault="00D866FD" w:rsidP="00D866FD">
            <w:pPr>
              <w:pStyle w:val="TAC"/>
              <w:spacing w:line="256" w:lineRule="auto"/>
              <w:rPr>
                <w:szCs w:val="18"/>
              </w:rPr>
            </w:pPr>
            <w:r w:rsidRPr="00DB707E">
              <w:rPr>
                <w:szCs w:val="18"/>
              </w:rPr>
              <w:t>ULBWP.0.1</w:t>
            </w:r>
          </w:p>
        </w:tc>
      </w:tr>
      <w:tr w:rsidR="00D866FD" w:rsidRPr="00DB707E" w14:paraId="56AECEA0" w14:textId="77777777" w:rsidTr="00D866FD">
        <w:tc>
          <w:tcPr>
            <w:tcW w:w="1694" w:type="dxa"/>
            <w:tcBorders>
              <w:top w:val="nil"/>
              <w:left w:val="single" w:sz="4" w:space="0" w:color="auto"/>
              <w:bottom w:val="single" w:sz="4" w:space="0" w:color="auto"/>
              <w:right w:val="single" w:sz="4" w:space="0" w:color="auto"/>
            </w:tcBorders>
          </w:tcPr>
          <w:p w14:paraId="15DC927F" w14:textId="77777777" w:rsidR="00D866FD" w:rsidRPr="00DB707E" w:rsidRDefault="00D866FD" w:rsidP="00D866FD">
            <w:pPr>
              <w:pStyle w:val="TAL"/>
              <w:spacing w:line="256" w:lineRule="auto"/>
              <w:rPr>
                <w:szCs w:val="18"/>
              </w:rPr>
            </w:pPr>
          </w:p>
        </w:tc>
        <w:tc>
          <w:tcPr>
            <w:tcW w:w="1666" w:type="dxa"/>
            <w:gridSpan w:val="2"/>
            <w:tcBorders>
              <w:top w:val="single" w:sz="4" w:space="0" w:color="auto"/>
              <w:left w:val="single" w:sz="4" w:space="0" w:color="auto"/>
              <w:bottom w:val="single" w:sz="4" w:space="0" w:color="auto"/>
              <w:right w:val="single" w:sz="4" w:space="0" w:color="auto"/>
            </w:tcBorders>
            <w:hideMark/>
          </w:tcPr>
          <w:p w14:paraId="49ECC0E4" w14:textId="77777777" w:rsidR="00D866FD" w:rsidRPr="00DB707E" w:rsidRDefault="00D866FD" w:rsidP="00D866FD">
            <w:pPr>
              <w:pStyle w:val="TAL"/>
              <w:spacing w:line="256" w:lineRule="auto"/>
              <w:rPr>
                <w:szCs w:val="18"/>
              </w:rPr>
            </w:pPr>
            <w:r w:rsidRPr="00DB707E">
              <w:rPr>
                <w:rFonts w:eastAsia="Malgun Gothic"/>
                <w:szCs w:val="18"/>
              </w:rPr>
              <w:t>Dedicated UL BWP</w:t>
            </w:r>
          </w:p>
        </w:tc>
        <w:tc>
          <w:tcPr>
            <w:tcW w:w="1369" w:type="dxa"/>
            <w:tcBorders>
              <w:top w:val="single" w:sz="4" w:space="0" w:color="auto"/>
              <w:left w:val="single" w:sz="4" w:space="0" w:color="auto"/>
              <w:bottom w:val="single" w:sz="4" w:space="0" w:color="auto"/>
              <w:right w:val="single" w:sz="4" w:space="0" w:color="auto"/>
            </w:tcBorders>
          </w:tcPr>
          <w:p w14:paraId="1AB0D1DB" w14:textId="77777777" w:rsidR="00D866FD" w:rsidRPr="00DB707E" w:rsidRDefault="00D866FD" w:rsidP="00D866FD">
            <w:pPr>
              <w:pStyle w:val="TAC"/>
              <w:spacing w:line="256" w:lineRule="auto"/>
              <w:rPr>
                <w:szCs w:val="18"/>
              </w:rPr>
            </w:pPr>
          </w:p>
        </w:tc>
        <w:tc>
          <w:tcPr>
            <w:tcW w:w="1535" w:type="dxa"/>
            <w:tcBorders>
              <w:top w:val="single" w:sz="4" w:space="0" w:color="auto"/>
              <w:left w:val="single" w:sz="4" w:space="0" w:color="auto"/>
              <w:bottom w:val="single" w:sz="4" w:space="0" w:color="auto"/>
              <w:right w:val="single" w:sz="4" w:space="0" w:color="auto"/>
            </w:tcBorders>
            <w:hideMark/>
          </w:tcPr>
          <w:p w14:paraId="0C6F8F09" w14:textId="77777777" w:rsidR="00D866FD" w:rsidRPr="00DB707E" w:rsidRDefault="00D866FD" w:rsidP="00D866FD">
            <w:pPr>
              <w:pStyle w:val="TAC"/>
              <w:spacing w:line="256" w:lineRule="auto"/>
              <w:rPr>
                <w:szCs w:val="18"/>
              </w:rPr>
            </w:pPr>
            <w:r w:rsidRPr="00DB707E">
              <w:rPr>
                <w:szCs w:val="18"/>
              </w:rPr>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2ECF02E5" w14:textId="77777777" w:rsidR="00D866FD" w:rsidRPr="00DB707E" w:rsidRDefault="00D866FD" w:rsidP="00D866FD">
            <w:pPr>
              <w:pStyle w:val="TAC"/>
              <w:spacing w:line="256" w:lineRule="auto"/>
              <w:rPr>
                <w:szCs w:val="18"/>
              </w:rPr>
            </w:pPr>
            <w:r w:rsidRPr="00DB707E">
              <w:rPr>
                <w:szCs w:val="18"/>
              </w:rPr>
              <w:t>ULBWP.1.1</w:t>
            </w:r>
          </w:p>
        </w:tc>
      </w:tr>
      <w:tr w:rsidR="00D866FD" w:rsidRPr="00DB707E" w14:paraId="3177B863"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0B39BC40" w14:textId="77777777" w:rsidR="00D866FD" w:rsidRPr="00DB707E" w:rsidRDefault="00D866FD" w:rsidP="00D866FD">
            <w:pPr>
              <w:pStyle w:val="TAL"/>
              <w:spacing w:line="256" w:lineRule="auto"/>
              <w:rPr>
                <w:b/>
              </w:rPr>
            </w:pPr>
            <w:r w:rsidRPr="00DB707E">
              <w:t>OCNG pattern</w:t>
            </w:r>
            <w:r w:rsidRPr="00DB707E">
              <w:rPr>
                <w:rFonts w:eastAsia="Calibri" w:cs="Arial"/>
                <w:vertAlign w:val="superscript"/>
              </w:rPr>
              <w:t>Note1</w:t>
            </w:r>
          </w:p>
        </w:tc>
        <w:tc>
          <w:tcPr>
            <w:tcW w:w="1369" w:type="dxa"/>
            <w:tcBorders>
              <w:top w:val="single" w:sz="4" w:space="0" w:color="auto"/>
              <w:left w:val="single" w:sz="4" w:space="0" w:color="auto"/>
              <w:bottom w:val="single" w:sz="4" w:space="0" w:color="auto"/>
              <w:right w:val="single" w:sz="4" w:space="0" w:color="auto"/>
            </w:tcBorders>
          </w:tcPr>
          <w:p w14:paraId="40F79AD9"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75FC4820" w14:textId="77777777" w:rsidR="00D866FD" w:rsidRPr="00DB707E" w:rsidRDefault="00D866FD" w:rsidP="00D866FD">
            <w:pPr>
              <w:pStyle w:val="TAC"/>
              <w:spacing w:line="256" w:lineRule="auto"/>
            </w:pPr>
            <w:r w:rsidRPr="00DB707E">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6A67F6E6" w14:textId="77777777" w:rsidR="00D866FD" w:rsidRPr="00DB707E" w:rsidRDefault="00D866FD" w:rsidP="00D866FD">
            <w:pPr>
              <w:pStyle w:val="TAC"/>
              <w:spacing w:line="256" w:lineRule="auto"/>
            </w:pPr>
            <w:r w:rsidRPr="00DB707E">
              <w:t>OP.1</w:t>
            </w:r>
          </w:p>
        </w:tc>
      </w:tr>
      <w:tr w:rsidR="00D866FD" w:rsidRPr="00DB707E" w14:paraId="598CDE48"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58E977D8" w14:textId="77777777" w:rsidR="00D866FD" w:rsidRPr="00DB707E" w:rsidRDefault="00D866FD" w:rsidP="00D866FD">
            <w:pPr>
              <w:pStyle w:val="TAL"/>
              <w:spacing w:line="256" w:lineRule="auto"/>
            </w:pPr>
            <w:r w:rsidRPr="00DB707E">
              <w:t>SMTC configuration</w:t>
            </w:r>
          </w:p>
        </w:tc>
        <w:tc>
          <w:tcPr>
            <w:tcW w:w="1369" w:type="dxa"/>
            <w:tcBorders>
              <w:top w:val="single" w:sz="4" w:space="0" w:color="auto"/>
              <w:left w:val="single" w:sz="4" w:space="0" w:color="auto"/>
              <w:bottom w:val="single" w:sz="4" w:space="0" w:color="auto"/>
              <w:right w:val="single" w:sz="4" w:space="0" w:color="auto"/>
            </w:tcBorders>
          </w:tcPr>
          <w:p w14:paraId="0FA7770F"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268F28E8" w14:textId="77777777" w:rsidR="00D866FD" w:rsidRPr="00DB707E" w:rsidRDefault="00D866FD" w:rsidP="00D866FD">
            <w:pPr>
              <w:pStyle w:val="TAC"/>
              <w:spacing w:line="256" w:lineRule="auto"/>
            </w:pPr>
            <w:r w:rsidRPr="00DB707E">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5D21176F" w14:textId="77777777" w:rsidR="00D866FD" w:rsidRPr="00DB707E" w:rsidRDefault="00D866FD" w:rsidP="00D866FD">
            <w:pPr>
              <w:pStyle w:val="TAC"/>
              <w:spacing w:line="256" w:lineRule="auto"/>
            </w:pPr>
            <w:r w:rsidRPr="00DB707E">
              <w:rPr>
                <w:rFonts w:cs="v4.2.0"/>
              </w:rPr>
              <w:t xml:space="preserve">SMTC.1 </w:t>
            </w:r>
            <w:proofErr w:type="spellStart"/>
            <w:r w:rsidRPr="00DB707E">
              <w:rPr>
                <w:rFonts w:cs="v4.2.0"/>
              </w:rPr>
              <w:t>RedCap</w:t>
            </w:r>
            <w:proofErr w:type="spellEnd"/>
            <w:r w:rsidRPr="00DB707E">
              <w:rPr>
                <w:rFonts w:cs="v4.2.0"/>
              </w:rPr>
              <w:t xml:space="preserve"> FR1</w:t>
            </w:r>
          </w:p>
        </w:tc>
      </w:tr>
      <w:tr w:rsidR="00D866FD" w:rsidRPr="00DB707E" w14:paraId="7940D2FF" w14:textId="77777777" w:rsidTr="00D866FD">
        <w:trPr>
          <w:trHeight w:val="116"/>
        </w:trPr>
        <w:tc>
          <w:tcPr>
            <w:tcW w:w="3360" w:type="dxa"/>
            <w:gridSpan w:val="3"/>
            <w:tcBorders>
              <w:top w:val="single" w:sz="4" w:space="0" w:color="auto"/>
              <w:left w:val="single" w:sz="4" w:space="0" w:color="auto"/>
              <w:bottom w:val="nil"/>
              <w:right w:val="single" w:sz="4" w:space="0" w:color="auto"/>
            </w:tcBorders>
            <w:hideMark/>
          </w:tcPr>
          <w:p w14:paraId="0C384BA6" w14:textId="77777777" w:rsidR="00D866FD" w:rsidRPr="00DB707E" w:rsidRDefault="00D866FD" w:rsidP="00D866FD">
            <w:pPr>
              <w:pStyle w:val="TAL"/>
              <w:spacing w:line="256" w:lineRule="auto"/>
            </w:pPr>
            <w:r w:rsidRPr="00DB707E">
              <w:t>SSB configuration</w:t>
            </w:r>
          </w:p>
        </w:tc>
        <w:tc>
          <w:tcPr>
            <w:tcW w:w="1369" w:type="dxa"/>
            <w:tcBorders>
              <w:top w:val="single" w:sz="4" w:space="0" w:color="auto"/>
              <w:left w:val="single" w:sz="4" w:space="0" w:color="auto"/>
              <w:bottom w:val="nil"/>
              <w:right w:val="single" w:sz="4" w:space="0" w:color="auto"/>
            </w:tcBorders>
          </w:tcPr>
          <w:p w14:paraId="66BACA76"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26F602AF" w14:textId="77777777" w:rsidR="00D866FD" w:rsidRPr="00DB707E" w:rsidRDefault="00D866FD" w:rsidP="00D866FD">
            <w:pPr>
              <w:pStyle w:val="TAC"/>
              <w:spacing w:line="256" w:lineRule="auto"/>
            </w:pPr>
            <w:r w:rsidRPr="00DB707E">
              <w:t>1, 2, 4, 5</w:t>
            </w:r>
          </w:p>
        </w:tc>
        <w:tc>
          <w:tcPr>
            <w:tcW w:w="2708" w:type="dxa"/>
            <w:gridSpan w:val="2"/>
            <w:tcBorders>
              <w:top w:val="single" w:sz="4" w:space="0" w:color="auto"/>
              <w:left w:val="single" w:sz="4" w:space="0" w:color="auto"/>
              <w:bottom w:val="single" w:sz="4" w:space="0" w:color="auto"/>
              <w:right w:val="single" w:sz="4" w:space="0" w:color="auto"/>
            </w:tcBorders>
            <w:hideMark/>
          </w:tcPr>
          <w:p w14:paraId="46D1CA0B" w14:textId="77777777" w:rsidR="00D866FD" w:rsidRPr="00DB707E" w:rsidRDefault="00D866FD" w:rsidP="00D866FD">
            <w:pPr>
              <w:pStyle w:val="TAC"/>
              <w:spacing w:line="256" w:lineRule="auto"/>
            </w:pPr>
            <w:r w:rsidRPr="00DB707E">
              <w:t>SSB.1 FR1</w:t>
            </w:r>
          </w:p>
        </w:tc>
      </w:tr>
      <w:tr w:rsidR="00D866FD" w:rsidRPr="00DB707E" w14:paraId="1AA270A7" w14:textId="77777777" w:rsidTr="00D866FD">
        <w:trPr>
          <w:trHeight w:val="135"/>
        </w:trPr>
        <w:tc>
          <w:tcPr>
            <w:tcW w:w="3360" w:type="dxa"/>
            <w:gridSpan w:val="3"/>
            <w:tcBorders>
              <w:top w:val="nil"/>
              <w:left w:val="single" w:sz="4" w:space="0" w:color="auto"/>
              <w:bottom w:val="single" w:sz="4" w:space="0" w:color="auto"/>
              <w:right w:val="single" w:sz="4" w:space="0" w:color="auto"/>
            </w:tcBorders>
          </w:tcPr>
          <w:p w14:paraId="46EB7A05" w14:textId="77777777" w:rsidR="00D866FD" w:rsidRPr="00DB707E" w:rsidRDefault="00D866FD" w:rsidP="00D866FD">
            <w:pPr>
              <w:pStyle w:val="TAL"/>
              <w:spacing w:line="256" w:lineRule="auto"/>
            </w:pPr>
          </w:p>
        </w:tc>
        <w:tc>
          <w:tcPr>
            <w:tcW w:w="1369" w:type="dxa"/>
            <w:tcBorders>
              <w:top w:val="nil"/>
              <w:left w:val="single" w:sz="4" w:space="0" w:color="auto"/>
              <w:bottom w:val="single" w:sz="4" w:space="0" w:color="auto"/>
              <w:right w:val="single" w:sz="4" w:space="0" w:color="auto"/>
            </w:tcBorders>
          </w:tcPr>
          <w:p w14:paraId="52B4F58C"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033CCCA3" w14:textId="77777777" w:rsidR="00D866FD" w:rsidRPr="00DB707E" w:rsidRDefault="00D866FD" w:rsidP="00D866FD">
            <w:pPr>
              <w:pStyle w:val="TAC"/>
              <w:spacing w:line="256" w:lineRule="auto"/>
            </w:pPr>
            <w:r w:rsidRPr="00DB707E">
              <w:t>3, 6</w:t>
            </w:r>
          </w:p>
        </w:tc>
        <w:tc>
          <w:tcPr>
            <w:tcW w:w="2708" w:type="dxa"/>
            <w:gridSpan w:val="2"/>
            <w:tcBorders>
              <w:top w:val="single" w:sz="4" w:space="0" w:color="auto"/>
              <w:left w:val="single" w:sz="4" w:space="0" w:color="auto"/>
              <w:bottom w:val="single" w:sz="4" w:space="0" w:color="auto"/>
              <w:right w:val="single" w:sz="4" w:space="0" w:color="auto"/>
            </w:tcBorders>
            <w:hideMark/>
          </w:tcPr>
          <w:p w14:paraId="4E833559" w14:textId="77777777" w:rsidR="00D866FD" w:rsidRPr="00DB707E" w:rsidRDefault="00D866FD" w:rsidP="00D866FD">
            <w:pPr>
              <w:pStyle w:val="TAC"/>
              <w:spacing w:line="256" w:lineRule="auto"/>
            </w:pPr>
            <w:r w:rsidRPr="00DB707E">
              <w:t xml:space="preserve">SSB.1 </w:t>
            </w:r>
            <w:proofErr w:type="spellStart"/>
            <w:r w:rsidRPr="00DB707E">
              <w:t>RedCap</w:t>
            </w:r>
            <w:proofErr w:type="spellEnd"/>
            <w:r w:rsidRPr="00DB707E">
              <w:t xml:space="preserve"> FR1</w:t>
            </w:r>
          </w:p>
        </w:tc>
      </w:tr>
      <w:tr w:rsidR="00D866FD" w:rsidRPr="00DB707E" w14:paraId="60D97CAD" w14:textId="77777777" w:rsidTr="00D866FD">
        <w:trPr>
          <w:trHeight w:val="135"/>
        </w:trPr>
        <w:tc>
          <w:tcPr>
            <w:tcW w:w="3360" w:type="dxa"/>
            <w:gridSpan w:val="3"/>
            <w:vMerge w:val="restart"/>
            <w:tcBorders>
              <w:top w:val="nil"/>
              <w:left w:val="single" w:sz="4" w:space="0" w:color="auto"/>
              <w:bottom w:val="single" w:sz="4" w:space="0" w:color="auto"/>
              <w:right w:val="single" w:sz="4" w:space="0" w:color="auto"/>
            </w:tcBorders>
            <w:hideMark/>
          </w:tcPr>
          <w:p w14:paraId="64C86E90" w14:textId="77777777" w:rsidR="00D866FD" w:rsidRPr="00DB707E" w:rsidRDefault="00D866FD" w:rsidP="00D866FD">
            <w:pPr>
              <w:pStyle w:val="TAL"/>
              <w:spacing w:line="256" w:lineRule="auto"/>
            </w:pPr>
            <w:r w:rsidRPr="00DB707E">
              <w:rPr>
                <w:rFonts w:cs="Arial"/>
              </w:rPr>
              <w:t>CSI-RS for tracking</w:t>
            </w:r>
          </w:p>
        </w:tc>
        <w:tc>
          <w:tcPr>
            <w:tcW w:w="1369" w:type="dxa"/>
            <w:tcBorders>
              <w:top w:val="nil"/>
              <w:left w:val="single" w:sz="4" w:space="0" w:color="auto"/>
              <w:bottom w:val="single" w:sz="4" w:space="0" w:color="auto"/>
              <w:right w:val="single" w:sz="4" w:space="0" w:color="auto"/>
            </w:tcBorders>
          </w:tcPr>
          <w:p w14:paraId="7846777B"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42629C79" w14:textId="77777777" w:rsidR="00D866FD" w:rsidRPr="00DB707E" w:rsidRDefault="00D866FD" w:rsidP="00D866FD">
            <w:pPr>
              <w:pStyle w:val="TAC"/>
              <w:spacing w:line="256" w:lineRule="auto"/>
            </w:pPr>
            <w:r w:rsidRPr="00DB707E">
              <w:t>1, 4</w:t>
            </w:r>
          </w:p>
        </w:tc>
        <w:tc>
          <w:tcPr>
            <w:tcW w:w="2708" w:type="dxa"/>
            <w:gridSpan w:val="2"/>
            <w:tcBorders>
              <w:top w:val="single" w:sz="4" w:space="0" w:color="auto"/>
              <w:left w:val="single" w:sz="4" w:space="0" w:color="auto"/>
              <w:bottom w:val="single" w:sz="4" w:space="0" w:color="auto"/>
              <w:right w:val="single" w:sz="4" w:space="0" w:color="auto"/>
            </w:tcBorders>
            <w:vAlign w:val="center"/>
            <w:hideMark/>
          </w:tcPr>
          <w:p w14:paraId="5C19B249" w14:textId="77777777" w:rsidR="00D866FD" w:rsidRPr="00DB707E" w:rsidRDefault="00D866FD" w:rsidP="00D866FD">
            <w:pPr>
              <w:pStyle w:val="TAC"/>
              <w:spacing w:line="256" w:lineRule="auto"/>
            </w:pPr>
            <w:r w:rsidRPr="00DB707E">
              <w:t>TRS.1.1 FDD</w:t>
            </w:r>
          </w:p>
        </w:tc>
      </w:tr>
      <w:tr w:rsidR="00D866FD" w:rsidRPr="00DB707E" w14:paraId="0EFF40CB" w14:textId="77777777" w:rsidTr="00D866FD">
        <w:trPr>
          <w:trHeight w:val="135"/>
        </w:trPr>
        <w:tc>
          <w:tcPr>
            <w:tcW w:w="0" w:type="auto"/>
            <w:gridSpan w:val="3"/>
            <w:vMerge/>
            <w:tcBorders>
              <w:top w:val="nil"/>
              <w:left w:val="single" w:sz="4" w:space="0" w:color="auto"/>
              <w:bottom w:val="single" w:sz="4" w:space="0" w:color="auto"/>
              <w:right w:val="single" w:sz="4" w:space="0" w:color="auto"/>
            </w:tcBorders>
            <w:vAlign w:val="center"/>
            <w:hideMark/>
          </w:tcPr>
          <w:p w14:paraId="1290D0BE" w14:textId="77777777" w:rsidR="00D866FD" w:rsidRPr="00DB707E" w:rsidRDefault="00D866FD" w:rsidP="00D866FD">
            <w:pPr>
              <w:spacing w:after="0" w:line="256" w:lineRule="auto"/>
              <w:rPr>
                <w:rFonts w:ascii="Arial" w:hAnsi="Arial"/>
                <w:sz w:val="18"/>
              </w:rPr>
            </w:pPr>
          </w:p>
        </w:tc>
        <w:tc>
          <w:tcPr>
            <w:tcW w:w="1369" w:type="dxa"/>
            <w:tcBorders>
              <w:top w:val="nil"/>
              <w:left w:val="single" w:sz="4" w:space="0" w:color="auto"/>
              <w:bottom w:val="single" w:sz="4" w:space="0" w:color="auto"/>
              <w:right w:val="single" w:sz="4" w:space="0" w:color="auto"/>
            </w:tcBorders>
          </w:tcPr>
          <w:p w14:paraId="58A4BEF8"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433F27E7" w14:textId="77777777" w:rsidR="00D866FD" w:rsidRPr="00DB707E" w:rsidRDefault="00D866FD" w:rsidP="00D866FD">
            <w:pPr>
              <w:pStyle w:val="TAC"/>
              <w:spacing w:line="256" w:lineRule="auto"/>
            </w:pPr>
            <w:r w:rsidRPr="00DB707E">
              <w:t>2, 5</w:t>
            </w:r>
          </w:p>
        </w:tc>
        <w:tc>
          <w:tcPr>
            <w:tcW w:w="2708" w:type="dxa"/>
            <w:gridSpan w:val="2"/>
            <w:tcBorders>
              <w:top w:val="single" w:sz="4" w:space="0" w:color="auto"/>
              <w:left w:val="single" w:sz="4" w:space="0" w:color="auto"/>
              <w:bottom w:val="single" w:sz="4" w:space="0" w:color="auto"/>
              <w:right w:val="single" w:sz="4" w:space="0" w:color="auto"/>
            </w:tcBorders>
            <w:vAlign w:val="center"/>
            <w:hideMark/>
          </w:tcPr>
          <w:p w14:paraId="68EAB3C3" w14:textId="77777777" w:rsidR="00D866FD" w:rsidRPr="00DB707E" w:rsidRDefault="00D866FD" w:rsidP="00D866FD">
            <w:pPr>
              <w:pStyle w:val="TAC"/>
              <w:spacing w:line="256" w:lineRule="auto"/>
            </w:pPr>
            <w:r w:rsidRPr="00DB707E">
              <w:t>TRS.1.1 TDD</w:t>
            </w:r>
          </w:p>
        </w:tc>
      </w:tr>
      <w:tr w:rsidR="00D866FD" w:rsidRPr="00DB707E" w14:paraId="47715A4B" w14:textId="77777777" w:rsidTr="00D866FD">
        <w:trPr>
          <w:trHeight w:val="135"/>
        </w:trPr>
        <w:tc>
          <w:tcPr>
            <w:tcW w:w="0" w:type="auto"/>
            <w:gridSpan w:val="3"/>
            <w:vMerge/>
            <w:tcBorders>
              <w:top w:val="nil"/>
              <w:left w:val="single" w:sz="4" w:space="0" w:color="auto"/>
              <w:bottom w:val="single" w:sz="4" w:space="0" w:color="auto"/>
              <w:right w:val="single" w:sz="4" w:space="0" w:color="auto"/>
            </w:tcBorders>
            <w:vAlign w:val="center"/>
            <w:hideMark/>
          </w:tcPr>
          <w:p w14:paraId="7165765F" w14:textId="77777777" w:rsidR="00D866FD" w:rsidRPr="00DB707E" w:rsidRDefault="00D866FD" w:rsidP="00D866FD">
            <w:pPr>
              <w:spacing w:after="0" w:line="256" w:lineRule="auto"/>
              <w:rPr>
                <w:rFonts w:ascii="Arial" w:hAnsi="Arial"/>
                <w:sz w:val="18"/>
              </w:rPr>
            </w:pPr>
          </w:p>
        </w:tc>
        <w:tc>
          <w:tcPr>
            <w:tcW w:w="1369" w:type="dxa"/>
            <w:tcBorders>
              <w:top w:val="nil"/>
              <w:left w:val="single" w:sz="4" w:space="0" w:color="auto"/>
              <w:bottom w:val="single" w:sz="4" w:space="0" w:color="auto"/>
              <w:right w:val="single" w:sz="4" w:space="0" w:color="auto"/>
            </w:tcBorders>
          </w:tcPr>
          <w:p w14:paraId="5C7B176A"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793E35EA" w14:textId="77777777" w:rsidR="00D866FD" w:rsidRPr="00DB707E" w:rsidRDefault="00D866FD" w:rsidP="00D866FD">
            <w:pPr>
              <w:pStyle w:val="TAC"/>
              <w:spacing w:line="256" w:lineRule="auto"/>
            </w:pPr>
            <w:r w:rsidRPr="00DB707E">
              <w:t>3, 6</w:t>
            </w:r>
          </w:p>
        </w:tc>
        <w:tc>
          <w:tcPr>
            <w:tcW w:w="2708" w:type="dxa"/>
            <w:gridSpan w:val="2"/>
            <w:tcBorders>
              <w:top w:val="single" w:sz="4" w:space="0" w:color="auto"/>
              <w:left w:val="single" w:sz="4" w:space="0" w:color="auto"/>
              <w:bottom w:val="single" w:sz="4" w:space="0" w:color="auto"/>
              <w:right w:val="single" w:sz="4" w:space="0" w:color="auto"/>
            </w:tcBorders>
            <w:vAlign w:val="center"/>
            <w:hideMark/>
          </w:tcPr>
          <w:p w14:paraId="62A74E3D" w14:textId="77777777" w:rsidR="00D866FD" w:rsidRPr="00DB707E" w:rsidRDefault="00D866FD" w:rsidP="00D866FD">
            <w:pPr>
              <w:pStyle w:val="TAC"/>
              <w:spacing w:line="256" w:lineRule="auto"/>
            </w:pPr>
            <w:r w:rsidRPr="00DB707E">
              <w:t>TRS.1.2 TDD</w:t>
            </w:r>
          </w:p>
        </w:tc>
      </w:tr>
      <w:tr w:rsidR="00D866FD" w:rsidRPr="00DB707E" w14:paraId="1484AD26" w14:textId="77777777" w:rsidTr="00D866FD">
        <w:tc>
          <w:tcPr>
            <w:tcW w:w="3360" w:type="dxa"/>
            <w:gridSpan w:val="3"/>
            <w:tcBorders>
              <w:top w:val="single" w:sz="4" w:space="0" w:color="auto"/>
              <w:left w:val="single" w:sz="4" w:space="0" w:color="auto"/>
              <w:bottom w:val="nil"/>
              <w:right w:val="single" w:sz="4" w:space="0" w:color="auto"/>
            </w:tcBorders>
            <w:hideMark/>
          </w:tcPr>
          <w:p w14:paraId="62A1CACF" w14:textId="77777777" w:rsidR="00D866FD" w:rsidRPr="00DB707E" w:rsidRDefault="00D866FD" w:rsidP="00D866FD">
            <w:pPr>
              <w:pStyle w:val="TAL"/>
              <w:spacing w:line="256" w:lineRule="auto"/>
              <w:rPr>
                <w:rFonts w:cs="Arial"/>
              </w:rPr>
            </w:pPr>
            <w:r w:rsidRPr="00DB707E">
              <w:rPr>
                <w:rFonts w:cs="Arial"/>
              </w:rPr>
              <w:lastRenderedPageBreak/>
              <w:t>b2-Threshold1</w:t>
            </w:r>
          </w:p>
        </w:tc>
        <w:tc>
          <w:tcPr>
            <w:tcW w:w="1369" w:type="dxa"/>
            <w:tcBorders>
              <w:top w:val="single" w:sz="4" w:space="0" w:color="auto"/>
              <w:left w:val="single" w:sz="4" w:space="0" w:color="auto"/>
              <w:bottom w:val="nil"/>
              <w:right w:val="single" w:sz="4" w:space="0" w:color="auto"/>
            </w:tcBorders>
            <w:hideMark/>
          </w:tcPr>
          <w:p w14:paraId="73EE3FB0" w14:textId="77777777" w:rsidR="00D866FD" w:rsidRPr="00DB707E" w:rsidRDefault="00D866FD" w:rsidP="00D866FD">
            <w:pPr>
              <w:pStyle w:val="TAC"/>
              <w:spacing w:line="256" w:lineRule="auto"/>
            </w:pPr>
            <w:r w:rsidRPr="00DB707E">
              <w:t>dBm</w:t>
            </w:r>
          </w:p>
        </w:tc>
        <w:tc>
          <w:tcPr>
            <w:tcW w:w="1535" w:type="dxa"/>
            <w:tcBorders>
              <w:top w:val="single" w:sz="4" w:space="0" w:color="auto"/>
              <w:left w:val="single" w:sz="4" w:space="0" w:color="auto"/>
              <w:bottom w:val="single" w:sz="4" w:space="0" w:color="auto"/>
              <w:right w:val="single" w:sz="4" w:space="0" w:color="auto"/>
            </w:tcBorders>
            <w:hideMark/>
          </w:tcPr>
          <w:p w14:paraId="160E30A3" w14:textId="77777777" w:rsidR="00D866FD" w:rsidRPr="00DB707E" w:rsidRDefault="00D866FD" w:rsidP="00D866FD">
            <w:pPr>
              <w:pStyle w:val="TAC"/>
              <w:spacing w:line="256" w:lineRule="auto"/>
            </w:pPr>
            <w:r w:rsidRPr="00DB707E">
              <w:t>1, 2, 4, 5</w:t>
            </w:r>
          </w:p>
        </w:tc>
        <w:tc>
          <w:tcPr>
            <w:tcW w:w="2708" w:type="dxa"/>
            <w:gridSpan w:val="2"/>
            <w:tcBorders>
              <w:top w:val="single" w:sz="4" w:space="0" w:color="auto"/>
              <w:left w:val="single" w:sz="4" w:space="0" w:color="auto"/>
              <w:bottom w:val="single" w:sz="4" w:space="0" w:color="auto"/>
              <w:right w:val="single" w:sz="4" w:space="0" w:color="auto"/>
            </w:tcBorders>
            <w:hideMark/>
          </w:tcPr>
          <w:p w14:paraId="396C8DB2" w14:textId="77777777" w:rsidR="00D866FD" w:rsidRPr="00DB707E" w:rsidRDefault="00D866FD" w:rsidP="00D866FD">
            <w:pPr>
              <w:pStyle w:val="TAC"/>
              <w:spacing w:line="256" w:lineRule="auto"/>
            </w:pPr>
            <w:r w:rsidRPr="00DB707E">
              <w:t>-96</w:t>
            </w:r>
          </w:p>
        </w:tc>
      </w:tr>
      <w:tr w:rsidR="00D866FD" w:rsidRPr="00DB707E" w14:paraId="79B3F359" w14:textId="77777777" w:rsidTr="00D866FD">
        <w:tc>
          <w:tcPr>
            <w:tcW w:w="3360" w:type="dxa"/>
            <w:gridSpan w:val="3"/>
            <w:tcBorders>
              <w:top w:val="nil"/>
              <w:left w:val="single" w:sz="4" w:space="0" w:color="auto"/>
              <w:bottom w:val="single" w:sz="4" w:space="0" w:color="auto"/>
              <w:right w:val="single" w:sz="4" w:space="0" w:color="auto"/>
            </w:tcBorders>
          </w:tcPr>
          <w:p w14:paraId="40F34938" w14:textId="77777777" w:rsidR="00D866FD" w:rsidRPr="00DB707E" w:rsidRDefault="00D866FD" w:rsidP="00D866FD">
            <w:pPr>
              <w:pStyle w:val="TAL"/>
              <w:spacing w:line="256" w:lineRule="auto"/>
              <w:rPr>
                <w:rFonts w:cs="Arial"/>
              </w:rPr>
            </w:pPr>
          </w:p>
        </w:tc>
        <w:tc>
          <w:tcPr>
            <w:tcW w:w="1369" w:type="dxa"/>
            <w:tcBorders>
              <w:top w:val="nil"/>
              <w:left w:val="single" w:sz="4" w:space="0" w:color="auto"/>
              <w:bottom w:val="single" w:sz="4" w:space="0" w:color="auto"/>
              <w:right w:val="single" w:sz="4" w:space="0" w:color="auto"/>
            </w:tcBorders>
          </w:tcPr>
          <w:p w14:paraId="504CCEF2"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2DABFF71" w14:textId="77777777" w:rsidR="00D866FD" w:rsidRPr="00DB707E" w:rsidRDefault="00D866FD" w:rsidP="00D866FD">
            <w:pPr>
              <w:pStyle w:val="TAC"/>
              <w:spacing w:line="256" w:lineRule="auto"/>
            </w:pPr>
            <w:r w:rsidRPr="00DB707E">
              <w:t>3, 6</w:t>
            </w:r>
          </w:p>
        </w:tc>
        <w:tc>
          <w:tcPr>
            <w:tcW w:w="2708" w:type="dxa"/>
            <w:gridSpan w:val="2"/>
            <w:tcBorders>
              <w:top w:val="single" w:sz="4" w:space="0" w:color="auto"/>
              <w:left w:val="single" w:sz="4" w:space="0" w:color="auto"/>
              <w:bottom w:val="single" w:sz="4" w:space="0" w:color="auto"/>
              <w:right w:val="single" w:sz="4" w:space="0" w:color="auto"/>
            </w:tcBorders>
            <w:hideMark/>
          </w:tcPr>
          <w:p w14:paraId="3A73709C" w14:textId="77777777" w:rsidR="00D866FD" w:rsidRPr="00DB707E" w:rsidRDefault="00D866FD" w:rsidP="00D866FD">
            <w:pPr>
              <w:pStyle w:val="TAC"/>
              <w:spacing w:line="256" w:lineRule="auto"/>
            </w:pPr>
            <w:r w:rsidRPr="00DB707E">
              <w:t>-93</w:t>
            </w:r>
          </w:p>
        </w:tc>
      </w:tr>
      <w:tr w:rsidR="00D866FD" w:rsidRPr="00DB707E" w14:paraId="30511B3E"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078BA601" w14:textId="77777777" w:rsidR="00D866FD" w:rsidRPr="00DB707E" w:rsidRDefault="00D866FD" w:rsidP="00D866FD">
            <w:pPr>
              <w:pStyle w:val="TAL"/>
              <w:spacing w:line="256" w:lineRule="auto"/>
              <w:rPr>
                <w:rFonts w:cs="Arial"/>
              </w:rPr>
            </w:pPr>
            <w:r w:rsidRPr="00DB707E">
              <w:rPr>
                <w:rFonts w:cs="Arial"/>
              </w:rPr>
              <w:t>EPRE ratio of PSS to SSS</w:t>
            </w:r>
          </w:p>
        </w:tc>
        <w:tc>
          <w:tcPr>
            <w:tcW w:w="1369" w:type="dxa"/>
            <w:tcBorders>
              <w:top w:val="single" w:sz="4" w:space="0" w:color="auto"/>
              <w:left w:val="single" w:sz="4" w:space="0" w:color="auto"/>
              <w:bottom w:val="nil"/>
              <w:right w:val="single" w:sz="4" w:space="0" w:color="auto"/>
            </w:tcBorders>
            <w:hideMark/>
          </w:tcPr>
          <w:p w14:paraId="136C33D5" w14:textId="77777777" w:rsidR="00D866FD" w:rsidRPr="00DB707E" w:rsidRDefault="00D866FD" w:rsidP="00D866FD">
            <w:pPr>
              <w:pStyle w:val="TAC"/>
              <w:spacing w:line="256" w:lineRule="auto"/>
            </w:pPr>
            <w:r w:rsidRPr="00DB707E">
              <w:t>dB</w:t>
            </w:r>
          </w:p>
        </w:tc>
        <w:tc>
          <w:tcPr>
            <w:tcW w:w="1535" w:type="dxa"/>
            <w:tcBorders>
              <w:top w:val="single" w:sz="4" w:space="0" w:color="auto"/>
              <w:left w:val="single" w:sz="4" w:space="0" w:color="auto"/>
              <w:bottom w:val="nil"/>
              <w:right w:val="single" w:sz="4" w:space="0" w:color="auto"/>
            </w:tcBorders>
            <w:hideMark/>
          </w:tcPr>
          <w:p w14:paraId="390D2016" w14:textId="77777777" w:rsidR="00D866FD" w:rsidRPr="00DB707E" w:rsidRDefault="00D866FD" w:rsidP="00D866FD">
            <w:pPr>
              <w:pStyle w:val="TAC"/>
              <w:spacing w:line="256" w:lineRule="auto"/>
            </w:pPr>
            <w:r w:rsidRPr="00DB707E">
              <w:t>1, 2, 3, 4, 5, 6</w:t>
            </w:r>
          </w:p>
        </w:tc>
        <w:tc>
          <w:tcPr>
            <w:tcW w:w="2708" w:type="dxa"/>
            <w:gridSpan w:val="2"/>
            <w:tcBorders>
              <w:top w:val="single" w:sz="4" w:space="0" w:color="auto"/>
              <w:left w:val="single" w:sz="4" w:space="0" w:color="auto"/>
              <w:bottom w:val="nil"/>
              <w:right w:val="single" w:sz="4" w:space="0" w:color="auto"/>
            </w:tcBorders>
            <w:hideMark/>
          </w:tcPr>
          <w:p w14:paraId="4794BE30" w14:textId="77777777" w:rsidR="00D866FD" w:rsidRPr="00DB707E" w:rsidRDefault="00D866FD" w:rsidP="00D866FD">
            <w:pPr>
              <w:pStyle w:val="TAC"/>
              <w:spacing w:line="256" w:lineRule="auto"/>
            </w:pPr>
            <w:r w:rsidRPr="00DB707E">
              <w:t>0</w:t>
            </w:r>
          </w:p>
        </w:tc>
      </w:tr>
      <w:tr w:rsidR="00D866FD" w:rsidRPr="00DB707E" w14:paraId="037BDA4C"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328EF144" w14:textId="77777777" w:rsidR="00D866FD" w:rsidRPr="00DB707E" w:rsidRDefault="00D866FD" w:rsidP="00D866FD">
            <w:pPr>
              <w:pStyle w:val="TAL"/>
              <w:spacing w:line="256" w:lineRule="auto"/>
              <w:rPr>
                <w:rFonts w:cs="Arial"/>
              </w:rPr>
            </w:pPr>
            <w:r w:rsidRPr="00DB707E">
              <w:rPr>
                <w:rFonts w:cs="Arial"/>
              </w:rPr>
              <w:t>EPRE ratio of PBCH_DMRS to SSS</w:t>
            </w:r>
          </w:p>
        </w:tc>
        <w:tc>
          <w:tcPr>
            <w:tcW w:w="1369" w:type="dxa"/>
            <w:tcBorders>
              <w:top w:val="nil"/>
              <w:left w:val="single" w:sz="4" w:space="0" w:color="auto"/>
              <w:bottom w:val="nil"/>
              <w:right w:val="single" w:sz="4" w:space="0" w:color="auto"/>
            </w:tcBorders>
          </w:tcPr>
          <w:p w14:paraId="30CA8C14" w14:textId="77777777" w:rsidR="00D866FD" w:rsidRPr="00DB707E" w:rsidRDefault="00D866FD" w:rsidP="00D866FD">
            <w:pPr>
              <w:pStyle w:val="TAC"/>
              <w:spacing w:line="256" w:lineRule="auto"/>
            </w:pPr>
          </w:p>
        </w:tc>
        <w:tc>
          <w:tcPr>
            <w:tcW w:w="1535" w:type="dxa"/>
            <w:tcBorders>
              <w:top w:val="nil"/>
              <w:left w:val="single" w:sz="4" w:space="0" w:color="auto"/>
              <w:bottom w:val="nil"/>
              <w:right w:val="single" w:sz="4" w:space="0" w:color="auto"/>
            </w:tcBorders>
          </w:tcPr>
          <w:p w14:paraId="656CB4F4" w14:textId="77777777" w:rsidR="00D866FD" w:rsidRPr="00DB707E" w:rsidRDefault="00D866FD" w:rsidP="00D866FD">
            <w:pPr>
              <w:pStyle w:val="TAC"/>
              <w:spacing w:line="256" w:lineRule="auto"/>
            </w:pPr>
          </w:p>
        </w:tc>
        <w:tc>
          <w:tcPr>
            <w:tcW w:w="2708" w:type="dxa"/>
            <w:gridSpan w:val="2"/>
            <w:tcBorders>
              <w:top w:val="nil"/>
              <w:left w:val="single" w:sz="4" w:space="0" w:color="auto"/>
              <w:bottom w:val="nil"/>
              <w:right w:val="single" w:sz="4" w:space="0" w:color="auto"/>
            </w:tcBorders>
          </w:tcPr>
          <w:p w14:paraId="1666DEBE" w14:textId="77777777" w:rsidR="00D866FD" w:rsidRPr="00DB707E" w:rsidRDefault="00D866FD" w:rsidP="00D866FD">
            <w:pPr>
              <w:pStyle w:val="TAC"/>
              <w:spacing w:line="256" w:lineRule="auto"/>
            </w:pPr>
          </w:p>
        </w:tc>
      </w:tr>
      <w:tr w:rsidR="00D866FD" w:rsidRPr="00DB707E" w14:paraId="021F03DA"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41723CB9" w14:textId="77777777" w:rsidR="00D866FD" w:rsidRPr="00DB707E" w:rsidRDefault="00D866FD" w:rsidP="00D866FD">
            <w:pPr>
              <w:pStyle w:val="TAL"/>
              <w:spacing w:line="256" w:lineRule="auto"/>
              <w:rPr>
                <w:rFonts w:cs="Arial"/>
              </w:rPr>
            </w:pPr>
            <w:r w:rsidRPr="00DB707E">
              <w:rPr>
                <w:rFonts w:cs="Arial"/>
              </w:rPr>
              <w:t>EPRE ratio of PBCH to PBCH_DMRS</w:t>
            </w:r>
          </w:p>
        </w:tc>
        <w:tc>
          <w:tcPr>
            <w:tcW w:w="1369" w:type="dxa"/>
            <w:tcBorders>
              <w:top w:val="nil"/>
              <w:left w:val="single" w:sz="4" w:space="0" w:color="auto"/>
              <w:bottom w:val="nil"/>
              <w:right w:val="single" w:sz="4" w:space="0" w:color="auto"/>
            </w:tcBorders>
          </w:tcPr>
          <w:p w14:paraId="56905800" w14:textId="77777777" w:rsidR="00D866FD" w:rsidRPr="00DB707E" w:rsidRDefault="00D866FD" w:rsidP="00D866FD">
            <w:pPr>
              <w:pStyle w:val="TAC"/>
              <w:spacing w:line="256" w:lineRule="auto"/>
            </w:pPr>
          </w:p>
        </w:tc>
        <w:tc>
          <w:tcPr>
            <w:tcW w:w="1535" w:type="dxa"/>
            <w:tcBorders>
              <w:top w:val="nil"/>
              <w:left w:val="single" w:sz="4" w:space="0" w:color="auto"/>
              <w:bottom w:val="nil"/>
              <w:right w:val="single" w:sz="4" w:space="0" w:color="auto"/>
            </w:tcBorders>
          </w:tcPr>
          <w:p w14:paraId="7A8CED2F" w14:textId="77777777" w:rsidR="00D866FD" w:rsidRPr="00DB707E" w:rsidRDefault="00D866FD" w:rsidP="00D866FD">
            <w:pPr>
              <w:pStyle w:val="TAC"/>
              <w:spacing w:line="256" w:lineRule="auto"/>
            </w:pPr>
          </w:p>
        </w:tc>
        <w:tc>
          <w:tcPr>
            <w:tcW w:w="2708" w:type="dxa"/>
            <w:gridSpan w:val="2"/>
            <w:tcBorders>
              <w:top w:val="nil"/>
              <w:left w:val="single" w:sz="4" w:space="0" w:color="auto"/>
              <w:bottom w:val="nil"/>
              <w:right w:val="single" w:sz="4" w:space="0" w:color="auto"/>
            </w:tcBorders>
          </w:tcPr>
          <w:p w14:paraId="0B742794" w14:textId="77777777" w:rsidR="00D866FD" w:rsidRPr="00DB707E" w:rsidRDefault="00D866FD" w:rsidP="00D866FD">
            <w:pPr>
              <w:pStyle w:val="TAC"/>
              <w:spacing w:line="256" w:lineRule="auto"/>
            </w:pPr>
          </w:p>
        </w:tc>
      </w:tr>
      <w:tr w:rsidR="00D866FD" w:rsidRPr="00DB707E" w14:paraId="42EF8951"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7AE386AD" w14:textId="77777777" w:rsidR="00D866FD" w:rsidRPr="00DB707E" w:rsidRDefault="00D866FD" w:rsidP="00D866FD">
            <w:pPr>
              <w:pStyle w:val="TAL"/>
              <w:spacing w:line="256" w:lineRule="auto"/>
              <w:rPr>
                <w:rFonts w:cs="Arial"/>
              </w:rPr>
            </w:pPr>
            <w:r w:rsidRPr="00DB707E">
              <w:rPr>
                <w:rFonts w:cs="Arial"/>
              </w:rPr>
              <w:t>EPRE ratio of PDCCH_DMRS to SSS</w:t>
            </w:r>
          </w:p>
        </w:tc>
        <w:tc>
          <w:tcPr>
            <w:tcW w:w="1369" w:type="dxa"/>
            <w:tcBorders>
              <w:top w:val="nil"/>
              <w:left w:val="single" w:sz="4" w:space="0" w:color="auto"/>
              <w:bottom w:val="nil"/>
              <w:right w:val="single" w:sz="4" w:space="0" w:color="auto"/>
            </w:tcBorders>
          </w:tcPr>
          <w:p w14:paraId="05B29BCE" w14:textId="77777777" w:rsidR="00D866FD" w:rsidRPr="00DB707E" w:rsidRDefault="00D866FD" w:rsidP="00D866FD">
            <w:pPr>
              <w:pStyle w:val="TAC"/>
              <w:spacing w:line="256" w:lineRule="auto"/>
            </w:pPr>
          </w:p>
        </w:tc>
        <w:tc>
          <w:tcPr>
            <w:tcW w:w="1535" w:type="dxa"/>
            <w:tcBorders>
              <w:top w:val="nil"/>
              <w:left w:val="single" w:sz="4" w:space="0" w:color="auto"/>
              <w:bottom w:val="nil"/>
              <w:right w:val="single" w:sz="4" w:space="0" w:color="auto"/>
            </w:tcBorders>
          </w:tcPr>
          <w:p w14:paraId="300FE91B" w14:textId="77777777" w:rsidR="00D866FD" w:rsidRPr="00DB707E" w:rsidRDefault="00D866FD" w:rsidP="00D866FD">
            <w:pPr>
              <w:pStyle w:val="TAC"/>
              <w:spacing w:line="256" w:lineRule="auto"/>
            </w:pPr>
          </w:p>
        </w:tc>
        <w:tc>
          <w:tcPr>
            <w:tcW w:w="2708" w:type="dxa"/>
            <w:gridSpan w:val="2"/>
            <w:tcBorders>
              <w:top w:val="nil"/>
              <w:left w:val="single" w:sz="4" w:space="0" w:color="auto"/>
              <w:bottom w:val="nil"/>
              <w:right w:val="single" w:sz="4" w:space="0" w:color="auto"/>
            </w:tcBorders>
          </w:tcPr>
          <w:p w14:paraId="6D6E7E48" w14:textId="77777777" w:rsidR="00D866FD" w:rsidRPr="00DB707E" w:rsidRDefault="00D866FD" w:rsidP="00D866FD">
            <w:pPr>
              <w:pStyle w:val="TAC"/>
              <w:spacing w:line="256" w:lineRule="auto"/>
            </w:pPr>
          </w:p>
        </w:tc>
      </w:tr>
      <w:tr w:rsidR="00D866FD" w:rsidRPr="00DB707E" w14:paraId="2EC47057"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7A73B752" w14:textId="77777777" w:rsidR="00D866FD" w:rsidRPr="00DB707E" w:rsidRDefault="00D866FD" w:rsidP="00D866FD">
            <w:pPr>
              <w:pStyle w:val="TAL"/>
              <w:spacing w:line="256" w:lineRule="auto"/>
              <w:rPr>
                <w:rFonts w:cs="Arial"/>
              </w:rPr>
            </w:pPr>
            <w:r w:rsidRPr="00DB707E">
              <w:rPr>
                <w:rFonts w:cs="Arial"/>
              </w:rPr>
              <w:t>EPRE ratio of PDCCH to PDCCH_DMRS</w:t>
            </w:r>
          </w:p>
        </w:tc>
        <w:tc>
          <w:tcPr>
            <w:tcW w:w="1369" w:type="dxa"/>
            <w:tcBorders>
              <w:top w:val="nil"/>
              <w:left w:val="single" w:sz="4" w:space="0" w:color="auto"/>
              <w:bottom w:val="nil"/>
              <w:right w:val="single" w:sz="4" w:space="0" w:color="auto"/>
            </w:tcBorders>
          </w:tcPr>
          <w:p w14:paraId="444CCF42" w14:textId="77777777" w:rsidR="00D866FD" w:rsidRPr="00DB707E" w:rsidRDefault="00D866FD" w:rsidP="00D866FD">
            <w:pPr>
              <w:pStyle w:val="TAC"/>
              <w:spacing w:line="256" w:lineRule="auto"/>
            </w:pPr>
          </w:p>
        </w:tc>
        <w:tc>
          <w:tcPr>
            <w:tcW w:w="1535" w:type="dxa"/>
            <w:tcBorders>
              <w:top w:val="nil"/>
              <w:left w:val="single" w:sz="4" w:space="0" w:color="auto"/>
              <w:bottom w:val="nil"/>
              <w:right w:val="single" w:sz="4" w:space="0" w:color="auto"/>
            </w:tcBorders>
          </w:tcPr>
          <w:p w14:paraId="51B7E43A" w14:textId="77777777" w:rsidR="00D866FD" w:rsidRPr="00DB707E" w:rsidRDefault="00D866FD" w:rsidP="00D866FD">
            <w:pPr>
              <w:pStyle w:val="TAC"/>
              <w:spacing w:line="256" w:lineRule="auto"/>
            </w:pPr>
          </w:p>
        </w:tc>
        <w:tc>
          <w:tcPr>
            <w:tcW w:w="2708" w:type="dxa"/>
            <w:gridSpan w:val="2"/>
            <w:tcBorders>
              <w:top w:val="nil"/>
              <w:left w:val="single" w:sz="4" w:space="0" w:color="auto"/>
              <w:bottom w:val="nil"/>
              <w:right w:val="single" w:sz="4" w:space="0" w:color="auto"/>
            </w:tcBorders>
          </w:tcPr>
          <w:p w14:paraId="16BB6954" w14:textId="77777777" w:rsidR="00D866FD" w:rsidRPr="00DB707E" w:rsidRDefault="00D866FD" w:rsidP="00D866FD">
            <w:pPr>
              <w:pStyle w:val="TAC"/>
              <w:spacing w:line="256" w:lineRule="auto"/>
            </w:pPr>
          </w:p>
        </w:tc>
      </w:tr>
      <w:tr w:rsidR="00D866FD" w:rsidRPr="00DB707E" w14:paraId="708DF277"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4116959E" w14:textId="77777777" w:rsidR="00D866FD" w:rsidRPr="00DB707E" w:rsidRDefault="00D866FD" w:rsidP="00D866FD">
            <w:pPr>
              <w:pStyle w:val="TAL"/>
              <w:spacing w:line="256" w:lineRule="auto"/>
              <w:rPr>
                <w:rFonts w:cs="Arial"/>
              </w:rPr>
            </w:pPr>
            <w:r w:rsidRPr="00DB707E">
              <w:rPr>
                <w:rFonts w:cs="Arial"/>
              </w:rPr>
              <w:t>EPRE ratio of PDSCH_DMRS to SSS</w:t>
            </w:r>
          </w:p>
        </w:tc>
        <w:tc>
          <w:tcPr>
            <w:tcW w:w="1369" w:type="dxa"/>
            <w:tcBorders>
              <w:top w:val="nil"/>
              <w:left w:val="single" w:sz="4" w:space="0" w:color="auto"/>
              <w:bottom w:val="nil"/>
              <w:right w:val="single" w:sz="4" w:space="0" w:color="auto"/>
            </w:tcBorders>
          </w:tcPr>
          <w:p w14:paraId="1A76AA57" w14:textId="77777777" w:rsidR="00D866FD" w:rsidRPr="00DB707E" w:rsidRDefault="00D866FD" w:rsidP="00D866FD">
            <w:pPr>
              <w:pStyle w:val="TAC"/>
              <w:spacing w:line="256" w:lineRule="auto"/>
            </w:pPr>
          </w:p>
        </w:tc>
        <w:tc>
          <w:tcPr>
            <w:tcW w:w="1535" w:type="dxa"/>
            <w:tcBorders>
              <w:top w:val="nil"/>
              <w:left w:val="single" w:sz="4" w:space="0" w:color="auto"/>
              <w:bottom w:val="nil"/>
              <w:right w:val="single" w:sz="4" w:space="0" w:color="auto"/>
            </w:tcBorders>
          </w:tcPr>
          <w:p w14:paraId="55717A36" w14:textId="77777777" w:rsidR="00D866FD" w:rsidRPr="00DB707E" w:rsidRDefault="00D866FD" w:rsidP="00D866FD">
            <w:pPr>
              <w:pStyle w:val="TAC"/>
              <w:spacing w:line="256" w:lineRule="auto"/>
            </w:pPr>
          </w:p>
        </w:tc>
        <w:tc>
          <w:tcPr>
            <w:tcW w:w="2708" w:type="dxa"/>
            <w:gridSpan w:val="2"/>
            <w:tcBorders>
              <w:top w:val="nil"/>
              <w:left w:val="single" w:sz="4" w:space="0" w:color="auto"/>
              <w:bottom w:val="nil"/>
              <w:right w:val="single" w:sz="4" w:space="0" w:color="auto"/>
            </w:tcBorders>
          </w:tcPr>
          <w:p w14:paraId="7D6A42B4" w14:textId="77777777" w:rsidR="00D866FD" w:rsidRPr="00DB707E" w:rsidRDefault="00D866FD" w:rsidP="00D866FD">
            <w:pPr>
              <w:pStyle w:val="TAC"/>
              <w:spacing w:line="256" w:lineRule="auto"/>
            </w:pPr>
          </w:p>
        </w:tc>
      </w:tr>
      <w:tr w:rsidR="00D866FD" w:rsidRPr="00DB707E" w14:paraId="3E487D54"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109BC1D5" w14:textId="77777777" w:rsidR="00D866FD" w:rsidRPr="00DB707E" w:rsidRDefault="00D866FD" w:rsidP="00D866FD">
            <w:pPr>
              <w:pStyle w:val="TAL"/>
              <w:spacing w:line="256" w:lineRule="auto"/>
              <w:rPr>
                <w:rFonts w:cs="Arial"/>
              </w:rPr>
            </w:pPr>
            <w:r w:rsidRPr="00DB707E">
              <w:rPr>
                <w:rFonts w:cs="Arial"/>
              </w:rPr>
              <w:t>EPRE ratio of PDSCH to PDSCH_DMRS</w:t>
            </w:r>
          </w:p>
        </w:tc>
        <w:tc>
          <w:tcPr>
            <w:tcW w:w="1369" w:type="dxa"/>
            <w:tcBorders>
              <w:top w:val="nil"/>
              <w:left w:val="single" w:sz="4" w:space="0" w:color="auto"/>
              <w:bottom w:val="nil"/>
              <w:right w:val="single" w:sz="4" w:space="0" w:color="auto"/>
            </w:tcBorders>
          </w:tcPr>
          <w:p w14:paraId="4267D2EF" w14:textId="77777777" w:rsidR="00D866FD" w:rsidRPr="00DB707E" w:rsidRDefault="00D866FD" w:rsidP="00D866FD">
            <w:pPr>
              <w:pStyle w:val="TAC"/>
              <w:spacing w:line="256" w:lineRule="auto"/>
            </w:pPr>
          </w:p>
        </w:tc>
        <w:tc>
          <w:tcPr>
            <w:tcW w:w="1535" w:type="dxa"/>
            <w:tcBorders>
              <w:top w:val="nil"/>
              <w:left w:val="single" w:sz="4" w:space="0" w:color="auto"/>
              <w:bottom w:val="nil"/>
              <w:right w:val="single" w:sz="4" w:space="0" w:color="auto"/>
            </w:tcBorders>
          </w:tcPr>
          <w:p w14:paraId="2413EA66" w14:textId="77777777" w:rsidR="00D866FD" w:rsidRPr="00DB707E" w:rsidRDefault="00D866FD" w:rsidP="00D866FD">
            <w:pPr>
              <w:pStyle w:val="TAC"/>
              <w:spacing w:line="256" w:lineRule="auto"/>
            </w:pPr>
          </w:p>
        </w:tc>
        <w:tc>
          <w:tcPr>
            <w:tcW w:w="2708" w:type="dxa"/>
            <w:gridSpan w:val="2"/>
            <w:tcBorders>
              <w:top w:val="nil"/>
              <w:left w:val="single" w:sz="4" w:space="0" w:color="auto"/>
              <w:bottom w:val="nil"/>
              <w:right w:val="single" w:sz="4" w:space="0" w:color="auto"/>
            </w:tcBorders>
          </w:tcPr>
          <w:p w14:paraId="2B142126" w14:textId="77777777" w:rsidR="00D866FD" w:rsidRPr="00DB707E" w:rsidRDefault="00D866FD" w:rsidP="00D866FD">
            <w:pPr>
              <w:pStyle w:val="TAC"/>
              <w:spacing w:line="256" w:lineRule="auto"/>
            </w:pPr>
          </w:p>
        </w:tc>
      </w:tr>
      <w:tr w:rsidR="00D866FD" w:rsidRPr="00DB707E" w14:paraId="383CFEAB"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7DFCE723" w14:textId="77777777" w:rsidR="00D866FD" w:rsidRPr="00DB707E" w:rsidRDefault="00D866FD" w:rsidP="00D866FD">
            <w:pPr>
              <w:pStyle w:val="TAL"/>
              <w:spacing w:line="256" w:lineRule="auto"/>
              <w:rPr>
                <w:rFonts w:cs="Arial"/>
              </w:rPr>
            </w:pPr>
            <w:r w:rsidRPr="00DB707E">
              <w:rPr>
                <w:rFonts w:cs="Arial"/>
              </w:rPr>
              <w:t>EPRE ratio of OCNG DMRS to SSS</w:t>
            </w:r>
          </w:p>
        </w:tc>
        <w:tc>
          <w:tcPr>
            <w:tcW w:w="1369" w:type="dxa"/>
            <w:tcBorders>
              <w:top w:val="nil"/>
              <w:left w:val="single" w:sz="4" w:space="0" w:color="auto"/>
              <w:bottom w:val="nil"/>
              <w:right w:val="single" w:sz="4" w:space="0" w:color="auto"/>
            </w:tcBorders>
          </w:tcPr>
          <w:p w14:paraId="6A3C31EF" w14:textId="77777777" w:rsidR="00D866FD" w:rsidRPr="00DB707E" w:rsidRDefault="00D866FD" w:rsidP="00D866FD">
            <w:pPr>
              <w:pStyle w:val="TAC"/>
              <w:spacing w:line="256" w:lineRule="auto"/>
            </w:pPr>
          </w:p>
        </w:tc>
        <w:tc>
          <w:tcPr>
            <w:tcW w:w="1535" w:type="dxa"/>
            <w:tcBorders>
              <w:top w:val="nil"/>
              <w:left w:val="single" w:sz="4" w:space="0" w:color="auto"/>
              <w:bottom w:val="nil"/>
              <w:right w:val="single" w:sz="4" w:space="0" w:color="auto"/>
            </w:tcBorders>
          </w:tcPr>
          <w:p w14:paraId="2254805B" w14:textId="77777777" w:rsidR="00D866FD" w:rsidRPr="00DB707E" w:rsidRDefault="00D866FD" w:rsidP="00D866FD">
            <w:pPr>
              <w:pStyle w:val="TAC"/>
              <w:spacing w:line="256" w:lineRule="auto"/>
            </w:pPr>
          </w:p>
        </w:tc>
        <w:tc>
          <w:tcPr>
            <w:tcW w:w="2708" w:type="dxa"/>
            <w:gridSpan w:val="2"/>
            <w:tcBorders>
              <w:top w:val="nil"/>
              <w:left w:val="single" w:sz="4" w:space="0" w:color="auto"/>
              <w:bottom w:val="nil"/>
              <w:right w:val="single" w:sz="4" w:space="0" w:color="auto"/>
            </w:tcBorders>
          </w:tcPr>
          <w:p w14:paraId="1ECCF76E" w14:textId="77777777" w:rsidR="00D866FD" w:rsidRPr="00DB707E" w:rsidRDefault="00D866FD" w:rsidP="00D866FD">
            <w:pPr>
              <w:pStyle w:val="TAC"/>
              <w:spacing w:line="256" w:lineRule="auto"/>
            </w:pPr>
          </w:p>
        </w:tc>
      </w:tr>
      <w:tr w:rsidR="00D866FD" w:rsidRPr="00DB707E" w14:paraId="4DE5CF81"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1702B972" w14:textId="77777777" w:rsidR="00D866FD" w:rsidRPr="00DB707E" w:rsidRDefault="00D866FD" w:rsidP="00D866FD">
            <w:pPr>
              <w:pStyle w:val="TAL"/>
              <w:spacing w:line="256" w:lineRule="auto"/>
              <w:rPr>
                <w:rFonts w:cs="Arial"/>
              </w:rPr>
            </w:pPr>
            <w:r w:rsidRPr="00DB707E">
              <w:rPr>
                <w:rFonts w:cs="Arial"/>
              </w:rPr>
              <w:t>EPRE ratio of OCNG to OCNG DMRS</w:t>
            </w:r>
          </w:p>
        </w:tc>
        <w:tc>
          <w:tcPr>
            <w:tcW w:w="1369" w:type="dxa"/>
            <w:tcBorders>
              <w:top w:val="nil"/>
              <w:left w:val="single" w:sz="4" w:space="0" w:color="auto"/>
              <w:bottom w:val="single" w:sz="4" w:space="0" w:color="auto"/>
              <w:right w:val="single" w:sz="4" w:space="0" w:color="auto"/>
            </w:tcBorders>
          </w:tcPr>
          <w:p w14:paraId="5E90FD4A" w14:textId="77777777" w:rsidR="00D866FD" w:rsidRPr="00DB707E" w:rsidRDefault="00D866FD" w:rsidP="00D866FD">
            <w:pPr>
              <w:pStyle w:val="TAC"/>
              <w:spacing w:line="256" w:lineRule="auto"/>
            </w:pPr>
          </w:p>
        </w:tc>
        <w:tc>
          <w:tcPr>
            <w:tcW w:w="1535" w:type="dxa"/>
            <w:tcBorders>
              <w:top w:val="nil"/>
              <w:left w:val="single" w:sz="4" w:space="0" w:color="auto"/>
              <w:bottom w:val="single" w:sz="4" w:space="0" w:color="auto"/>
              <w:right w:val="single" w:sz="4" w:space="0" w:color="auto"/>
            </w:tcBorders>
          </w:tcPr>
          <w:p w14:paraId="7B51E688" w14:textId="77777777" w:rsidR="00D866FD" w:rsidRPr="00DB707E" w:rsidRDefault="00D866FD" w:rsidP="00D866FD">
            <w:pPr>
              <w:pStyle w:val="TAC"/>
              <w:spacing w:line="256" w:lineRule="auto"/>
            </w:pPr>
          </w:p>
        </w:tc>
        <w:tc>
          <w:tcPr>
            <w:tcW w:w="2708" w:type="dxa"/>
            <w:gridSpan w:val="2"/>
            <w:tcBorders>
              <w:top w:val="nil"/>
              <w:left w:val="single" w:sz="4" w:space="0" w:color="auto"/>
              <w:bottom w:val="single" w:sz="4" w:space="0" w:color="auto"/>
              <w:right w:val="single" w:sz="4" w:space="0" w:color="auto"/>
            </w:tcBorders>
          </w:tcPr>
          <w:p w14:paraId="1005E9C4" w14:textId="77777777" w:rsidR="00D866FD" w:rsidRPr="00DB707E" w:rsidRDefault="00D866FD" w:rsidP="00D866FD">
            <w:pPr>
              <w:pStyle w:val="TAC"/>
              <w:spacing w:line="256" w:lineRule="auto"/>
            </w:pPr>
          </w:p>
        </w:tc>
      </w:tr>
      <w:tr w:rsidR="00D866FD" w:rsidRPr="00DB707E" w14:paraId="2335E56A" w14:textId="77777777" w:rsidTr="00D866FD">
        <w:trPr>
          <w:trHeight w:val="50"/>
        </w:trPr>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045676C3" w14:textId="77777777" w:rsidR="00D866FD" w:rsidRPr="00DB707E" w:rsidRDefault="00D866FD" w:rsidP="00D866FD">
            <w:pPr>
              <w:pStyle w:val="TAL"/>
              <w:spacing w:line="256" w:lineRule="auto"/>
              <w:rPr>
                <w:rFonts w:cs="Arial"/>
                <w:vertAlign w:val="superscript"/>
              </w:rPr>
            </w:pPr>
            <w:r w:rsidRPr="00DB707E">
              <w:rPr>
                <w:rFonts w:eastAsia="Calibri" w:cs="Arial"/>
                <w:i/>
              </w:rPr>
              <w:t>N</w:t>
            </w:r>
            <w:r w:rsidRPr="00DB707E">
              <w:rPr>
                <w:rFonts w:eastAsia="Calibri" w:cs="Arial"/>
                <w:i/>
                <w:vertAlign w:val="subscript"/>
              </w:rPr>
              <w:t>oc</w:t>
            </w:r>
            <w:r w:rsidRPr="00DB707E">
              <w:rPr>
                <w:rFonts w:eastAsia="Calibri" w:cs="Arial"/>
                <w:vertAlign w:val="superscript"/>
              </w:rPr>
              <w:t>Note2</w:t>
            </w:r>
          </w:p>
        </w:tc>
        <w:tc>
          <w:tcPr>
            <w:tcW w:w="1369" w:type="dxa"/>
            <w:tcBorders>
              <w:top w:val="single" w:sz="4" w:space="0" w:color="auto"/>
              <w:left w:val="single" w:sz="4" w:space="0" w:color="auto"/>
              <w:bottom w:val="single" w:sz="4" w:space="0" w:color="auto"/>
              <w:right w:val="single" w:sz="4" w:space="0" w:color="auto"/>
            </w:tcBorders>
            <w:hideMark/>
          </w:tcPr>
          <w:p w14:paraId="0416C3BA" w14:textId="77777777" w:rsidR="00D866FD" w:rsidRPr="00DB707E" w:rsidRDefault="00D866FD" w:rsidP="00D866FD">
            <w:pPr>
              <w:pStyle w:val="TAC"/>
              <w:spacing w:line="256" w:lineRule="auto"/>
            </w:pPr>
            <w:r w:rsidRPr="00DB707E">
              <w:t xml:space="preserve">dBm/15 </w:t>
            </w:r>
            <w:proofErr w:type="spellStart"/>
            <w:r w:rsidRPr="00DB707E">
              <w:t>KHz</w:t>
            </w:r>
            <w:proofErr w:type="spellEnd"/>
          </w:p>
        </w:tc>
        <w:tc>
          <w:tcPr>
            <w:tcW w:w="1535" w:type="dxa"/>
            <w:tcBorders>
              <w:top w:val="single" w:sz="4" w:space="0" w:color="auto"/>
              <w:left w:val="single" w:sz="4" w:space="0" w:color="auto"/>
              <w:bottom w:val="single" w:sz="4" w:space="0" w:color="auto"/>
              <w:right w:val="single" w:sz="4" w:space="0" w:color="auto"/>
            </w:tcBorders>
            <w:hideMark/>
          </w:tcPr>
          <w:p w14:paraId="785F627A" w14:textId="77777777" w:rsidR="00D866FD" w:rsidRPr="00DB707E" w:rsidRDefault="00D866FD" w:rsidP="00D866FD">
            <w:pPr>
              <w:pStyle w:val="TAC"/>
              <w:spacing w:line="256" w:lineRule="auto"/>
            </w:pPr>
            <w:r w:rsidRPr="00DB707E">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7E51CD17" w14:textId="77777777" w:rsidR="00D866FD" w:rsidRPr="00DB707E" w:rsidRDefault="00D866FD" w:rsidP="00D866FD">
            <w:pPr>
              <w:pStyle w:val="TAC"/>
              <w:spacing w:line="256" w:lineRule="auto"/>
            </w:pPr>
            <w:r w:rsidRPr="00DB707E">
              <w:t>-104</w:t>
            </w:r>
          </w:p>
        </w:tc>
      </w:tr>
      <w:tr w:rsidR="00D866FD" w:rsidRPr="00DB707E" w14:paraId="4F558C6F" w14:textId="77777777" w:rsidTr="00D866FD">
        <w:trPr>
          <w:trHeight w:val="56"/>
        </w:trPr>
        <w:tc>
          <w:tcPr>
            <w:tcW w:w="3360" w:type="dxa"/>
            <w:gridSpan w:val="3"/>
            <w:tcBorders>
              <w:top w:val="single" w:sz="4" w:space="0" w:color="auto"/>
              <w:left w:val="single" w:sz="4" w:space="0" w:color="auto"/>
              <w:bottom w:val="nil"/>
              <w:right w:val="single" w:sz="4" w:space="0" w:color="auto"/>
            </w:tcBorders>
            <w:vAlign w:val="center"/>
            <w:hideMark/>
          </w:tcPr>
          <w:p w14:paraId="65AEE94C" w14:textId="77777777" w:rsidR="00D866FD" w:rsidRPr="00DB707E" w:rsidRDefault="00D866FD" w:rsidP="00D866FD">
            <w:pPr>
              <w:pStyle w:val="TAL"/>
              <w:spacing w:line="256" w:lineRule="auto"/>
              <w:rPr>
                <w:rFonts w:cs="Arial"/>
                <w:vertAlign w:val="superscript"/>
              </w:rPr>
            </w:pPr>
            <w:r w:rsidRPr="00DB707E">
              <w:rPr>
                <w:rFonts w:eastAsia="Calibri" w:cs="Arial"/>
                <w:i/>
              </w:rPr>
              <w:t>N</w:t>
            </w:r>
            <w:r w:rsidRPr="00DB707E">
              <w:rPr>
                <w:rFonts w:eastAsia="Calibri" w:cs="Arial"/>
                <w:i/>
                <w:vertAlign w:val="subscript"/>
              </w:rPr>
              <w:t>oc</w:t>
            </w:r>
            <w:r w:rsidRPr="00DB707E">
              <w:rPr>
                <w:rFonts w:eastAsia="Calibri" w:cs="Arial"/>
                <w:vertAlign w:val="superscript"/>
              </w:rPr>
              <w:t>Note2</w:t>
            </w:r>
          </w:p>
        </w:tc>
        <w:tc>
          <w:tcPr>
            <w:tcW w:w="1369" w:type="dxa"/>
            <w:tcBorders>
              <w:top w:val="single" w:sz="4" w:space="0" w:color="auto"/>
              <w:left w:val="single" w:sz="4" w:space="0" w:color="auto"/>
              <w:bottom w:val="nil"/>
              <w:right w:val="single" w:sz="4" w:space="0" w:color="auto"/>
            </w:tcBorders>
            <w:hideMark/>
          </w:tcPr>
          <w:p w14:paraId="023907FE" w14:textId="77777777" w:rsidR="00D866FD" w:rsidRPr="00DB707E" w:rsidRDefault="00D866FD" w:rsidP="00D866FD">
            <w:pPr>
              <w:pStyle w:val="TAC"/>
              <w:spacing w:line="256" w:lineRule="auto"/>
            </w:pPr>
            <w:r w:rsidRPr="00DB707E">
              <w:t>dBm/SCS</w:t>
            </w:r>
          </w:p>
        </w:tc>
        <w:tc>
          <w:tcPr>
            <w:tcW w:w="1535" w:type="dxa"/>
            <w:tcBorders>
              <w:top w:val="single" w:sz="4" w:space="0" w:color="auto"/>
              <w:left w:val="single" w:sz="4" w:space="0" w:color="auto"/>
              <w:bottom w:val="single" w:sz="4" w:space="0" w:color="auto"/>
              <w:right w:val="single" w:sz="4" w:space="0" w:color="auto"/>
            </w:tcBorders>
            <w:hideMark/>
          </w:tcPr>
          <w:p w14:paraId="60F446A8" w14:textId="77777777" w:rsidR="00D866FD" w:rsidRPr="00DB707E" w:rsidRDefault="00D866FD" w:rsidP="00D866FD">
            <w:pPr>
              <w:pStyle w:val="TAC"/>
              <w:spacing w:line="256" w:lineRule="auto"/>
            </w:pPr>
            <w:r w:rsidRPr="00DB707E">
              <w:t>1, 2, 4, 5</w:t>
            </w:r>
          </w:p>
        </w:tc>
        <w:tc>
          <w:tcPr>
            <w:tcW w:w="2708" w:type="dxa"/>
            <w:gridSpan w:val="2"/>
            <w:tcBorders>
              <w:top w:val="single" w:sz="4" w:space="0" w:color="auto"/>
              <w:left w:val="single" w:sz="4" w:space="0" w:color="auto"/>
              <w:bottom w:val="single" w:sz="4" w:space="0" w:color="auto"/>
              <w:right w:val="single" w:sz="4" w:space="0" w:color="auto"/>
            </w:tcBorders>
            <w:hideMark/>
          </w:tcPr>
          <w:p w14:paraId="16477B65" w14:textId="77777777" w:rsidR="00D866FD" w:rsidRPr="00DB707E" w:rsidRDefault="00D866FD" w:rsidP="00D866FD">
            <w:pPr>
              <w:pStyle w:val="TAC"/>
              <w:spacing w:line="256" w:lineRule="auto"/>
            </w:pPr>
            <w:r w:rsidRPr="00DB707E">
              <w:t>-104</w:t>
            </w:r>
          </w:p>
        </w:tc>
      </w:tr>
      <w:tr w:rsidR="00D866FD" w:rsidRPr="00DB707E" w14:paraId="7A4D2BBC" w14:textId="77777777" w:rsidTr="00D866FD">
        <w:trPr>
          <w:trHeight w:val="56"/>
        </w:trPr>
        <w:tc>
          <w:tcPr>
            <w:tcW w:w="3360" w:type="dxa"/>
            <w:gridSpan w:val="3"/>
            <w:tcBorders>
              <w:top w:val="nil"/>
              <w:left w:val="single" w:sz="4" w:space="0" w:color="auto"/>
              <w:bottom w:val="single" w:sz="4" w:space="0" w:color="auto"/>
              <w:right w:val="single" w:sz="4" w:space="0" w:color="auto"/>
            </w:tcBorders>
            <w:vAlign w:val="center"/>
          </w:tcPr>
          <w:p w14:paraId="1FF967C0" w14:textId="77777777" w:rsidR="00D866FD" w:rsidRPr="00DB707E" w:rsidRDefault="00D866FD" w:rsidP="00D866FD">
            <w:pPr>
              <w:pStyle w:val="TAL"/>
              <w:spacing w:line="256" w:lineRule="auto"/>
              <w:rPr>
                <w:rFonts w:eastAsia="Calibri" w:cs="Arial"/>
                <w:i/>
              </w:rPr>
            </w:pPr>
          </w:p>
        </w:tc>
        <w:tc>
          <w:tcPr>
            <w:tcW w:w="1369" w:type="dxa"/>
            <w:tcBorders>
              <w:top w:val="nil"/>
              <w:left w:val="single" w:sz="4" w:space="0" w:color="auto"/>
              <w:bottom w:val="single" w:sz="4" w:space="0" w:color="auto"/>
              <w:right w:val="single" w:sz="4" w:space="0" w:color="auto"/>
            </w:tcBorders>
          </w:tcPr>
          <w:p w14:paraId="3E0DFA08"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393DD11C" w14:textId="77777777" w:rsidR="00D866FD" w:rsidRPr="00DB707E" w:rsidRDefault="00D866FD" w:rsidP="00D866FD">
            <w:pPr>
              <w:pStyle w:val="TAC"/>
              <w:spacing w:line="256" w:lineRule="auto"/>
            </w:pPr>
            <w:r w:rsidRPr="00DB707E">
              <w:t>3, 6</w:t>
            </w:r>
          </w:p>
        </w:tc>
        <w:tc>
          <w:tcPr>
            <w:tcW w:w="2708" w:type="dxa"/>
            <w:gridSpan w:val="2"/>
            <w:tcBorders>
              <w:top w:val="single" w:sz="4" w:space="0" w:color="auto"/>
              <w:left w:val="single" w:sz="4" w:space="0" w:color="auto"/>
              <w:bottom w:val="single" w:sz="4" w:space="0" w:color="auto"/>
              <w:right w:val="single" w:sz="4" w:space="0" w:color="auto"/>
            </w:tcBorders>
            <w:hideMark/>
          </w:tcPr>
          <w:p w14:paraId="138BEE99" w14:textId="77777777" w:rsidR="00D866FD" w:rsidRPr="00DB707E" w:rsidRDefault="00D866FD" w:rsidP="00D866FD">
            <w:pPr>
              <w:pStyle w:val="TAC"/>
              <w:spacing w:line="256" w:lineRule="auto"/>
            </w:pPr>
            <w:r w:rsidRPr="00DB707E">
              <w:t>-101</w:t>
            </w:r>
          </w:p>
        </w:tc>
      </w:tr>
      <w:tr w:rsidR="00D866FD" w:rsidRPr="00DB707E" w14:paraId="71CEA247" w14:textId="77777777" w:rsidTr="00D866FD">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7D93C86C" w14:textId="77777777" w:rsidR="00D866FD" w:rsidRPr="00DB707E" w:rsidRDefault="00D866FD" w:rsidP="00D866FD">
            <w:pPr>
              <w:pStyle w:val="TAL"/>
              <w:spacing w:line="256" w:lineRule="auto"/>
              <w:rPr>
                <w:rFonts w:eastAsia="Calibri" w:cs="Arial"/>
                <w:i/>
                <w:vertAlign w:val="superscript"/>
              </w:rPr>
            </w:pPr>
            <w:proofErr w:type="spellStart"/>
            <w:r w:rsidRPr="00DB707E">
              <w:rPr>
                <w:rFonts w:eastAsia="Calibri" w:cs="Arial"/>
              </w:rPr>
              <w:t>Ê</w:t>
            </w:r>
            <w:r w:rsidRPr="00DB707E">
              <w:rPr>
                <w:rFonts w:eastAsia="Calibri" w:cs="Arial"/>
                <w:vertAlign w:val="subscript"/>
              </w:rPr>
              <w:t>s</w:t>
            </w:r>
            <w:proofErr w:type="spellEnd"/>
            <w:r w:rsidRPr="00DB707E">
              <w:rPr>
                <w:rFonts w:eastAsia="Calibri" w:cs="Arial"/>
              </w:rPr>
              <w:t>/</w:t>
            </w:r>
            <w:proofErr w:type="spellStart"/>
            <w:r w:rsidRPr="00DB707E">
              <w:rPr>
                <w:rFonts w:eastAsia="Calibri" w:cs="Arial"/>
              </w:rPr>
              <w:t>N</w:t>
            </w:r>
            <w:r w:rsidRPr="00DB707E">
              <w:rPr>
                <w:rFonts w:eastAsia="Calibri" w:cs="Arial"/>
                <w:vertAlign w:val="subscript"/>
              </w:rPr>
              <w:t>oc</w:t>
            </w:r>
            <w:proofErr w:type="spellEnd"/>
          </w:p>
        </w:tc>
        <w:tc>
          <w:tcPr>
            <w:tcW w:w="1369" w:type="dxa"/>
            <w:tcBorders>
              <w:top w:val="single" w:sz="4" w:space="0" w:color="auto"/>
              <w:left w:val="single" w:sz="4" w:space="0" w:color="auto"/>
              <w:bottom w:val="single" w:sz="4" w:space="0" w:color="auto"/>
              <w:right w:val="single" w:sz="4" w:space="0" w:color="auto"/>
            </w:tcBorders>
            <w:hideMark/>
          </w:tcPr>
          <w:p w14:paraId="297CE4A0" w14:textId="77777777" w:rsidR="00D866FD" w:rsidRPr="00DB707E" w:rsidRDefault="00D866FD" w:rsidP="00D866FD">
            <w:pPr>
              <w:pStyle w:val="TAC"/>
              <w:spacing w:line="256" w:lineRule="auto"/>
            </w:pPr>
            <w:r w:rsidRPr="00DB707E">
              <w:t>dB</w:t>
            </w:r>
          </w:p>
        </w:tc>
        <w:tc>
          <w:tcPr>
            <w:tcW w:w="1535" w:type="dxa"/>
            <w:tcBorders>
              <w:top w:val="single" w:sz="4" w:space="0" w:color="auto"/>
              <w:left w:val="single" w:sz="4" w:space="0" w:color="auto"/>
              <w:bottom w:val="single" w:sz="4" w:space="0" w:color="auto"/>
              <w:right w:val="single" w:sz="4" w:space="0" w:color="auto"/>
            </w:tcBorders>
            <w:hideMark/>
          </w:tcPr>
          <w:p w14:paraId="375B9EAC" w14:textId="77777777" w:rsidR="00D866FD" w:rsidRPr="00DB707E" w:rsidRDefault="00D866FD" w:rsidP="00D866FD">
            <w:pPr>
              <w:pStyle w:val="TAC"/>
              <w:spacing w:line="256" w:lineRule="auto"/>
            </w:pPr>
            <w:r w:rsidRPr="00DB707E">
              <w:t>1, 2, 3, 4, 5, 6</w:t>
            </w:r>
          </w:p>
        </w:tc>
        <w:tc>
          <w:tcPr>
            <w:tcW w:w="1187" w:type="dxa"/>
            <w:tcBorders>
              <w:top w:val="single" w:sz="4" w:space="0" w:color="auto"/>
              <w:left w:val="single" w:sz="4" w:space="0" w:color="auto"/>
              <w:bottom w:val="single" w:sz="4" w:space="0" w:color="auto"/>
              <w:right w:val="single" w:sz="4" w:space="0" w:color="auto"/>
            </w:tcBorders>
            <w:hideMark/>
          </w:tcPr>
          <w:p w14:paraId="50E31070" w14:textId="77777777" w:rsidR="00D866FD" w:rsidRPr="00DB707E" w:rsidRDefault="00D866FD" w:rsidP="00D866FD">
            <w:pPr>
              <w:pStyle w:val="TAC"/>
              <w:spacing w:line="256" w:lineRule="auto"/>
            </w:pPr>
            <w:r w:rsidRPr="00DB707E">
              <w:t>16</w:t>
            </w:r>
          </w:p>
        </w:tc>
        <w:tc>
          <w:tcPr>
            <w:tcW w:w="1521" w:type="dxa"/>
            <w:tcBorders>
              <w:top w:val="single" w:sz="4" w:space="0" w:color="auto"/>
              <w:left w:val="single" w:sz="4" w:space="0" w:color="auto"/>
              <w:bottom w:val="single" w:sz="4" w:space="0" w:color="auto"/>
              <w:right w:val="single" w:sz="4" w:space="0" w:color="auto"/>
            </w:tcBorders>
            <w:hideMark/>
          </w:tcPr>
          <w:p w14:paraId="31FA7E5E" w14:textId="77777777" w:rsidR="00D866FD" w:rsidRPr="00DB707E" w:rsidRDefault="00D866FD" w:rsidP="00D866FD">
            <w:pPr>
              <w:pStyle w:val="TAC"/>
              <w:spacing w:line="256" w:lineRule="auto"/>
            </w:pPr>
            <w:r w:rsidRPr="00DB707E">
              <w:t>0</w:t>
            </w:r>
          </w:p>
        </w:tc>
      </w:tr>
      <w:tr w:rsidR="00D866FD" w:rsidRPr="00DB707E" w14:paraId="79A0CCB2" w14:textId="77777777" w:rsidTr="00D866FD">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1F347E99" w14:textId="77777777" w:rsidR="00D866FD" w:rsidRPr="00DB707E" w:rsidRDefault="00D866FD" w:rsidP="00D866FD">
            <w:pPr>
              <w:pStyle w:val="TAL"/>
              <w:spacing w:line="256" w:lineRule="auto"/>
              <w:rPr>
                <w:rFonts w:eastAsia="Calibri" w:cs="Arial"/>
              </w:rPr>
            </w:pPr>
            <w:proofErr w:type="spellStart"/>
            <w:r w:rsidRPr="00DB707E">
              <w:rPr>
                <w:rFonts w:eastAsia="Calibri" w:cs="Arial"/>
              </w:rPr>
              <w:t>Ê</w:t>
            </w:r>
            <w:r w:rsidRPr="00DB707E">
              <w:rPr>
                <w:rFonts w:eastAsia="Calibri" w:cs="Arial"/>
                <w:vertAlign w:val="subscript"/>
              </w:rPr>
              <w:t>s</w:t>
            </w:r>
            <w:proofErr w:type="spellEnd"/>
            <w:r w:rsidRPr="00DB707E">
              <w:rPr>
                <w:rFonts w:eastAsia="Calibri" w:cs="Arial"/>
              </w:rPr>
              <w:t>/I</w:t>
            </w:r>
            <w:r w:rsidRPr="00DB707E">
              <w:rPr>
                <w:rFonts w:eastAsia="Calibri" w:cs="Arial"/>
                <w:vertAlign w:val="subscript"/>
              </w:rPr>
              <w:t>ot</w:t>
            </w:r>
            <w:r w:rsidRPr="00DB707E">
              <w:rPr>
                <w:rFonts w:eastAsia="Calibri" w:cs="Arial"/>
                <w:vertAlign w:val="superscript"/>
              </w:rPr>
              <w:t>Note3</w:t>
            </w:r>
          </w:p>
        </w:tc>
        <w:tc>
          <w:tcPr>
            <w:tcW w:w="1369" w:type="dxa"/>
            <w:tcBorders>
              <w:top w:val="single" w:sz="4" w:space="0" w:color="auto"/>
              <w:left w:val="single" w:sz="4" w:space="0" w:color="auto"/>
              <w:bottom w:val="single" w:sz="4" w:space="0" w:color="auto"/>
              <w:right w:val="single" w:sz="4" w:space="0" w:color="auto"/>
            </w:tcBorders>
            <w:hideMark/>
          </w:tcPr>
          <w:p w14:paraId="3BE97059" w14:textId="77777777" w:rsidR="00D866FD" w:rsidRPr="00DB707E" w:rsidRDefault="00D866FD" w:rsidP="00D866FD">
            <w:pPr>
              <w:pStyle w:val="TAC"/>
              <w:spacing w:line="256" w:lineRule="auto"/>
            </w:pPr>
            <w:r w:rsidRPr="00DB707E">
              <w:t>dB</w:t>
            </w:r>
          </w:p>
        </w:tc>
        <w:tc>
          <w:tcPr>
            <w:tcW w:w="1535" w:type="dxa"/>
            <w:tcBorders>
              <w:top w:val="single" w:sz="4" w:space="0" w:color="auto"/>
              <w:left w:val="single" w:sz="4" w:space="0" w:color="auto"/>
              <w:bottom w:val="single" w:sz="4" w:space="0" w:color="auto"/>
              <w:right w:val="single" w:sz="4" w:space="0" w:color="auto"/>
            </w:tcBorders>
            <w:hideMark/>
          </w:tcPr>
          <w:p w14:paraId="0587EC17" w14:textId="77777777" w:rsidR="00D866FD" w:rsidRPr="00DB707E" w:rsidRDefault="00D866FD" w:rsidP="00D866FD">
            <w:pPr>
              <w:pStyle w:val="TAC"/>
              <w:spacing w:line="256" w:lineRule="auto"/>
            </w:pPr>
            <w:r w:rsidRPr="00DB707E">
              <w:t>1, 2, 3, 4, 5, 6</w:t>
            </w:r>
          </w:p>
        </w:tc>
        <w:tc>
          <w:tcPr>
            <w:tcW w:w="1187" w:type="dxa"/>
            <w:tcBorders>
              <w:top w:val="single" w:sz="4" w:space="0" w:color="auto"/>
              <w:left w:val="single" w:sz="4" w:space="0" w:color="auto"/>
              <w:bottom w:val="single" w:sz="4" w:space="0" w:color="auto"/>
              <w:right w:val="single" w:sz="4" w:space="0" w:color="auto"/>
            </w:tcBorders>
            <w:hideMark/>
          </w:tcPr>
          <w:p w14:paraId="4A78D518" w14:textId="77777777" w:rsidR="00D866FD" w:rsidRPr="00DB707E" w:rsidRDefault="00D866FD" w:rsidP="00D866FD">
            <w:pPr>
              <w:pStyle w:val="TAC"/>
              <w:spacing w:line="256" w:lineRule="auto"/>
            </w:pPr>
            <w:r w:rsidRPr="00DB707E">
              <w:t>16</w:t>
            </w:r>
          </w:p>
        </w:tc>
        <w:tc>
          <w:tcPr>
            <w:tcW w:w="1521" w:type="dxa"/>
            <w:tcBorders>
              <w:top w:val="single" w:sz="4" w:space="0" w:color="auto"/>
              <w:left w:val="single" w:sz="4" w:space="0" w:color="auto"/>
              <w:bottom w:val="single" w:sz="4" w:space="0" w:color="auto"/>
              <w:right w:val="single" w:sz="4" w:space="0" w:color="auto"/>
            </w:tcBorders>
            <w:hideMark/>
          </w:tcPr>
          <w:p w14:paraId="1893D00A" w14:textId="77777777" w:rsidR="00D866FD" w:rsidRPr="00DB707E" w:rsidRDefault="00D866FD" w:rsidP="00D866FD">
            <w:pPr>
              <w:pStyle w:val="TAC"/>
              <w:spacing w:line="256" w:lineRule="auto"/>
            </w:pPr>
            <w:r w:rsidRPr="00DB707E">
              <w:t>0</w:t>
            </w:r>
          </w:p>
        </w:tc>
      </w:tr>
      <w:tr w:rsidR="00D866FD" w:rsidRPr="00DB707E" w14:paraId="703A987C" w14:textId="77777777" w:rsidTr="00D866FD">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28D9CA4B" w14:textId="77777777" w:rsidR="00D866FD" w:rsidRPr="00DB707E" w:rsidRDefault="00D866FD" w:rsidP="00D866FD">
            <w:pPr>
              <w:pStyle w:val="TAL"/>
              <w:spacing w:line="256" w:lineRule="auto"/>
              <w:rPr>
                <w:rFonts w:eastAsia="Calibri" w:cs="Arial"/>
                <w:vertAlign w:val="superscript"/>
              </w:rPr>
            </w:pPr>
            <w:r w:rsidRPr="00DB707E">
              <w:rPr>
                <w:rFonts w:eastAsia="Calibri" w:cs="Arial"/>
              </w:rPr>
              <w:t>SS-RSRP</w:t>
            </w:r>
            <w:r w:rsidRPr="00DB707E">
              <w:rPr>
                <w:rFonts w:eastAsia="Calibri" w:cs="Arial"/>
                <w:vertAlign w:val="superscript"/>
              </w:rPr>
              <w:t>Note3</w:t>
            </w:r>
          </w:p>
        </w:tc>
        <w:tc>
          <w:tcPr>
            <w:tcW w:w="1369" w:type="dxa"/>
            <w:tcBorders>
              <w:top w:val="single" w:sz="4" w:space="0" w:color="auto"/>
              <w:left w:val="single" w:sz="4" w:space="0" w:color="auto"/>
              <w:bottom w:val="nil"/>
              <w:right w:val="single" w:sz="4" w:space="0" w:color="auto"/>
            </w:tcBorders>
            <w:hideMark/>
          </w:tcPr>
          <w:p w14:paraId="46325C03" w14:textId="77777777" w:rsidR="00D866FD" w:rsidRPr="00DB707E" w:rsidRDefault="00D866FD" w:rsidP="00D866FD">
            <w:pPr>
              <w:pStyle w:val="TAC"/>
              <w:spacing w:line="256" w:lineRule="auto"/>
            </w:pPr>
            <w:r w:rsidRPr="00DB707E">
              <w:t>dBm/SCS</w:t>
            </w:r>
          </w:p>
        </w:tc>
        <w:tc>
          <w:tcPr>
            <w:tcW w:w="1535" w:type="dxa"/>
            <w:tcBorders>
              <w:top w:val="single" w:sz="4" w:space="0" w:color="auto"/>
              <w:left w:val="single" w:sz="4" w:space="0" w:color="auto"/>
              <w:bottom w:val="single" w:sz="4" w:space="0" w:color="auto"/>
              <w:right w:val="single" w:sz="4" w:space="0" w:color="auto"/>
            </w:tcBorders>
            <w:hideMark/>
          </w:tcPr>
          <w:p w14:paraId="1500C4D8" w14:textId="77777777" w:rsidR="00D866FD" w:rsidRPr="00DB707E" w:rsidRDefault="00D866FD" w:rsidP="00D866FD">
            <w:pPr>
              <w:pStyle w:val="TAC"/>
              <w:spacing w:line="256" w:lineRule="auto"/>
            </w:pPr>
            <w:r w:rsidRPr="00DB707E">
              <w:t>1, 2, 4, 5</w:t>
            </w:r>
          </w:p>
        </w:tc>
        <w:tc>
          <w:tcPr>
            <w:tcW w:w="1187" w:type="dxa"/>
            <w:tcBorders>
              <w:top w:val="single" w:sz="4" w:space="0" w:color="auto"/>
              <w:left w:val="single" w:sz="4" w:space="0" w:color="auto"/>
              <w:bottom w:val="single" w:sz="4" w:space="0" w:color="auto"/>
              <w:right w:val="single" w:sz="4" w:space="0" w:color="auto"/>
            </w:tcBorders>
            <w:hideMark/>
          </w:tcPr>
          <w:p w14:paraId="598C5F92" w14:textId="77777777" w:rsidR="00D866FD" w:rsidRPr="00DB707E" w:rsidRDefault="00D866FD" w:rsidP="00D866FD">
            <w:pPr>
              <w:pStyle w:val="TAC"/>
              <w:spacing w:line="256" w:lineRule="auto"/>
            </w:pPr>
            <w:r w:rsidRPr="00DB707E">
              <w:t>-88</w:t>
            </w:r>
          </w:p>
        </w:tc>
        <w:tc>
          <w:tcPr>
            <w:tcW w:w="1521" w:type="dxa"/>
            <w:tcBorders>
              <w:top w:val="single" w:sz="4" w:space="0" w:color="auto"/>
              <w:left w:val="single" w:sz="4" w:space="0" w:color="auto"/>
              <w:bottom w:val="single" w:sz="4" w:space="0" w:color="auto"/>
              <w:right w:val="single" w:sz="4" w:space="0" w:color="auto"/>
            </w:tcBorders>
            <w:hideMark/>
          </w:tcPr>
          <w:p w14:paraId="793B3A5A" w14:textId="77777777" w:rsidR="00D866FD" w:rsidRPr="00DB707E" w:rsidRDefault="00D866FD" w:rsidP="00D866FD">
            <w:pPr>
              <w:pStyle w:val="TAC"/>
              <w:spacing w:line="256" w:lineRule="auto"/>
            </w:pPr>
            <w:r w:rsidRPr="00DB707E">
              <w:t>-104</w:t>
            </w:r>
          </w:p>
        </w:tc>
      </w:tr>
      <w:tr w:rsidR="00D866FD" w:rsidRPr="00DB707E" w14:paraId="711ABE7A" w14:textId="77777777" w:rsidTr="00D866FD">
        <w:tc>
          <w:tcPr>
            <w:tcW w:w="3360" w:type="dxa"/>
            <w:gridSpan w:val="3"/>
            <w:tcBorders>
              <w:top w:val="single" w:sz="4" w:space="0" w:color="auto"/>
              <w:left w:val="single" w:sz="4" w:space="0" w:color="auto"/>
              <w:bottom w:val="single" w:sz="4" w:space="0" w:color="auto"/>
              <w:right w:val="single" w:sz="4" w:space="0" w:color="auto"/>
            </w:tcBorders>
            <w:vAlign w:val="center"/>
          </w:tcPr>
          <w:p w14:paraId="12F8CEC0" w14:textId="77777777" w:rsidR="00D866FD" w:rsidRPr="00DB707E" w:rsidRDefault="00D866FD" w:rsidP="00D866FD">
            <w:pPr>
              <w:pStyle w:val="TAL"/>
              <w:spacing w:line="256" w:lineRule="auto"/>
              <w:rPr>
                <w:rFonts w:eastAsia="Calibri" w:cs="Arial"/>
              </w:rPr>
            </w:pPr>
          </w:p>
        </w:tc>
        <w:tc>
          <w:tcPr>
            <w:tcW w:w="1369" w:type="dxa"/>
            <w:tcBorders>
              <w:top w:val="nil"/>
              <w:left w:val="single" w:sz="4" w:space="0" w:color="auto"/>
              <w:bottom w:val="single" w:sz="4" w:space="0" w:color="auto"/>
              <w:right w:val="single" w:sz="4" w:space="0" w:color="auto"/>
            </w:tcBorders>
          </w:tcPr>
          <w:p w14:paraId="6E205F68"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6AF919CE" w14:textId="77777777" w:rsidR="00D866FD" w:rsidRPr="00DB707E" w:rsidRDefault="00D866FD" w:rsidP="00D866FD">
            <w:pPr>
              <w:pStyle w:val="TAC"/>
              <w:spacing w:line="256" w:lineRule="auto"/>
            </w:pPr>
            <w:r w:rsidRPr="00DB707E">
              <w:t>3, 6</w:t>
            </w:r>
          </w:p>
        </w:tc>
        <w:tc>
          <w:tcPr>
            <w:tcW w:w="1187" w:type="dxa"/>
            <w:tcBorders>
              <w:top w:val="single" w:sz="4" w:space="0" w:color="auto"/>
              <w:left w:val="single" w:sz="4" w:space="0" w:color="auto"/>
              <w:bottom w:val="single" w:sz="4" w:space="0" w:color="auto"/>
              <w:right w:val="single" w:sz="4" w:space="0" w:color="auto"/>
            </w:tcBorders>
            <w:hideMark/>
          </w:tcPr>
          <w:p w14:paraId="715FEBF1" w14:textId="77777777" w:rsidR="00D866FD" w:rsidRPr="00DB707E" w:rsidRDefault="00D866FD" w:rsidP="00D866FD">
            <w:pPr>
              <w:pStyle w:val="TAC"/>
              <w:spacing w:line="256" w:lineRule="auto"/>
            </w:pPr>
            <w:r w:rsidRPr="00DB707E">
              <w:t>-85</w:t>
            </w:r>
          </w:p>
        </w:tc>
        <w:tc>
          <w:tcPr>
            <w:tcW w:w="1521" w:type="dxa"/>
            <w:tcBorders>
              <w:top w:val="single" w:sz="4" w:space="0" w:color="auto"/>
              <w:left w:val="single" w:sz="4" w:space="0" w:color="auto"/>
              <w:bottom w:val="single" w:sz="4" w:space="0" w:color="auto"/>
              <w:right w:val="single" w:sz="4" w:space="0" w:color="auto"/>
            </w:tcBorders>
            <w:hideMark/>
          </w:tcPr>
          <w:p w14:paraId="07EB835A" w14:textId="77777777" w:rsidR="00D866FD" w:rsidRPr="00DB707E" w:rsidRDefault="00D866FD" w:rsidP="00D866FD">
            <w:pPr>
              <w:pStyle w:val="TAC"/>
              <w:spacing w:line="256" w:lineRule="auto"/>
            </w:pPr>
            <w:r w:rsidRPr="00DB707E">
              <w:t>-101</w:t>
            </w:r>
          </w:p>
        </w:tc>
      </w:tr>
      <w:tr w:rsidR="00D866FD" w:rsidRPr="00DB707E" w14:paraId="4AFAD85D" w14:textId="77777777" w:rsidTr="00D866FD">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2A0A43A9" w14:textId="77777777" w:rsidR="00D866FD" w:rsidRPr="00DB707E" w:rsidRDefault="00D866FD" w:rsidP="00D866FD">
            <w:pPr>
              <w:pStyle w:val="TAL"/>
              <w:spacing w:line="256" w:lineRule="auto"/>
              <w:rPr>
                <w:rFonts w:eastAsia="Calibri" w:cs="Arial"/>
                <w:vertAlign w:val="superscript"/>
              </w:rPr>
            </w:pPr>
            <w:r w:rsidRPr="00DB707E">
              <w:rPr>
                <w:rFonts w:eastAsia="Calibri" w:cs="Arial"/>
              </w:rPr>
              <w:t>SSB_RP</w:t>
            </w:r>
            <w:r w:rsidRPr="00DB707E">
              <w:rPr>
                <w:rFonts w:eastAsia="Calibri" w:cs="Arial"/>
                <w:vertAlign w:val="superscript"/>
              </w:rPr>
              <w:t>Note3</w:t>
            </w:r>
          </w:p>
        </w:tc>
        <w:tc>
          <w:tcPr>
            <w:tcW w:w="1369" w:type="dxa"/>
            <w:tcBorders>
              <w:top w:val="single" w:sz="4" w:space="0" w:color="auto"/>
              <w:left w:val="single" w:sz="4" w:space="0" w:color="auto"/>
              <w:bottom w:val="nil"/>
              <w:right w:val="single" w:sz="4" w:space="0" w:color="auto"/>
            </w:tcBorders>
            <w:hideMark/>
          </w:tcPr>
          <w:p w14:paraId="66D26F40" w14:textId="77777777" w:rsidR="00D866FD" w:rsidRPr="00DB707E" w:rsidRDefault="00D866FD" w:rsidP="00D866FD">
            <w:pPr>
              <w:pStyle w:val="TAC"/>
              <w:spacing w:line="256" w:lineRule="auto"/>
            </w:pPr>
            <w:r w:rsidRPr="00DB707E">
              <w:t>dBm/SCS</w:t>
            </w:r>
          </w:p>
        </w:tc>
        <w:tc>
          <w:tcPr>
            <w:tcW w:w="1535" w:type="dxa"/>
            <w:tcBorders>
              <w:top w:val="single" w:sz="4" w:space="0" w:color="auto"/>
              <w:left w:val="single" w:sz="4" w:space="0" w:color="auto"/>
              <w:bottom w:val="single" w:sz="4" w:space="0" w:color="auto"/>
              <w:right w:val="single" w:sz="4" w:space="0" w:color="auto"/>
            </w:tcBorders>
            <w:hideMark/>
          </w:tcPr>
          <w:p w14:paraId="3202E7AE" w14:textId="77777777" w:rsidR="00D866FD" w:rsidRPr="00DB707E" w:rsidRDefault="00D866FD" w:rsidP="00D866FD">
            <w:pPr>
              <w:pStyle w:val="TAC"/>
              <w:spacing w:line="256" w:lineRule="auto"/>
            </w:pPr>
            <w:r w:rsidRPr="00DB707E">
              <w:t>1, 2, 4, 5</w:t>
            </w:r>
          </w:p>
        </w:tc>
        <w:tc>
          <w:tcPr>
            <w:tcW w:w="1187" w:type="dxa"/>
            <w:tcBorders>
              <w:top w:val="single" w:sz="4" w:space="0" w:color="auto"/>
              <w:left w:val="single" w:sz="4" w:space="0" w:color="auto"/>
              <w:bottom w:val="single" w:sz="4" w:space="0" w:color="auto"/>
              <w:right w:val="single" w:sz="4" w:space="0" w:color="auto"/>
            </w:tcBorders>
            <w:hideMark/>
          </w:tcPr>
          <w:p w14:paraId="347EDA99" w14:textId="77777777" w:rsidR="00D866FD" w:rsidRPr="00DB707E" w:rsidRDefault="00D866FD" w:rsidP="00D866FD">
            <w:pPr>
              <w:pStyle w:val="TAC"/>
              <w:spacing w:line="256" w:lineRule="auto"/>
            </w:pPr>
            <w:r w:rsidRPr="00DB707E">
              <w:t>-88</w:t>
            </w:r>
          </w:p>
        </w:tc>
        <w:tc>
          <w:tcPr>
            <w:tcW w:w="1521" w:type="dxa"/>
            <w:tcBorders>
              <w:top w:val="single" w:sz="4" w:space="0" w:color="auto"/>
              <w:left w:val="single" w:sz="4" w:space="0" w:color="auto"/>
              <w:bottom w:val="single" w:sz="4" w:space="0" w:color="auto"/>
              <w:right w:val="single" w:sz="4" w:space="0" w:color="auto"/>
            </w:tcBorders>
            <w:hideMark/>
          </w:tcPr>
          <w:p w14:paraId="0194F800" w14:textId="77777777" w:rsidR="00D866FD" w:rsidRPr="00DB707E" w:rsidRDefault="00D866FD" w:rsidP="00D866FD">
            <w:pPr>
              <w:pStyle w:val="TAC"/>
              <w:spacing w:line="256" w:lineRule="auto"/>
            </w:pPr>
            <w:r w:rsidRPr="00DB707E">
              <w:t>-104</w:t>
            </w:r>
          </w:p>
        </w:tc>
      </w:tr>
      <w:tr w:rsidR="00D866FD" w:rsidRPr="00DB707E" w14:paraId="5A17D92E" w14:textId="77777777" w:rsidTr="00D866FD">
        <w:tc>
          <w:tcPr>
            <w:tcW w:w="3360" w:type="dxa"/>
            <w:gridSpan w:val="3"/>
            <w:tcBorders>
              <w:top w:val="single" w:sz="4" w:space="0" w:color="auto"/>
              <w:left w:val="single" w:sz="4" w:space="0" w:color="auto"/>
              <w:bottom w:val="single" w:sz="4" w:space="0" w:color="auto"/>
              <w:right w:val="single" w:sz="4" w:space="0" w:color="auto"/>
            </w:tcBorders>
            <w:vAlign w:val="center"/>
          </w:tcPr>
          <w:p w14:paraId="144B42C1" w14:textId="77777777" w:rsidR="00D866FD" w:rsidRPr="00DB707E" w:rsidRDefault="00D866FD" w:rsidP="00D866FD">
            <w:pPr>
              <w:pStyle w:val="TAL"/>
              <w:spacing w:line="256" w:lineRule="auto"/>
              <w:rPr>
                <w:rFonts w:eastAsia="Calibri" w:cs="Arial"/>
              </w:rPr>
            </w:pPr>
          </w:p>
        </w:tc>
        <w:tc>
          <w:tcPr>
            <w:tcW w:w="1369" w:type="dxa"/>
            <w:tcBorders>
              <w:top w:val="nil"/>
              <w:left w:val="single" w:sz="4" w:space="0" w:color="auto"/>
              <w:bottom w:val="single" w:sz="4" w:space="0" w:color="auto"/>
              <w:right w:val="single" w:sz="4" w:space="0" w:color="auto"/>
            </w:tcBorders>
          </w:tcPr>
          <w:p w14:paraId="264C9253"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62963412" w14:textId="77777777" w:rsidR="00D866FD" w:rsidRPr="00DB707E" w:rsidRDefault="00D866FD" w:rsidP="00D866FD">
            <w:pPr>
              <w:pStyle w:val="TAC"/>
              <w:spacing w:line="256" w:lineRule="auto"/>
            </w:pPr>
            <w:r w:rsidRPr="00DB707E">
              <w:t>3, 6</w:t>
            </w:r>
          </w:p>
        </w:tc>
        <w:tc>
          <w:tcPr>
            <w:tcW w:w="1187" w:type="dxa"/>
            <w:tcBorders>
              <w:top w:val="single" w:sz="4" w:space="0" w:color="auto"/>
              <w:left w:val="single" w:sz="4" w:space="0" w:color="auto"/>
              <w:bottom w:val="single" w:sz="4" w:space="0" w:color="auto"/>
              <w:right w:val="single" w:sz="4" w:space="0" w:color="auto"/>
            </w:tcBorders>
            <w:hideMark/>
          </w:tcPr>
          <w:p w14:paraId="3758800A" w14:textId="77777777" w:rsidR="00D866FD" w:rsidRPr="00DB707E" w:rsidRDefault="00D866FD" w:rsidP="00D866FD">
            <w:pPr>
              <w:pStyle w:val="TAC"/>
              <w:spacing w:line="256" w:lineRule="auto"/>
            </w:pPr>
            <w:r w:rsidRPr="00DB707E">
              <w:t>-85</w:t>
            </w:r>
          </w:p>
        </w:tc>
        <w:tc>
          <w:tcPr>
            <w:tcW w:w="1521" w:type="dxa"/>
            <w:tcBorders>
              <w:top w:val="single" w:sz="4" w:space="0" w:color="auto"/>
              <w:left w:val="single" w:sz="4" w:space="0" w:color="auto"/>
              <w:bottom w:val="single" w:sz="4" w:space="0" w:color="auto"/>
              <w:right w:val="single" w:sz="4" w:space="0" w:color="auto"/>
            </w:tcBorders>
            <w:hideMark/>
          </w:tcPr>
          <w:p w14:paraId="5934CFE1" w14:textId="77777777" w:rsidR="00D866FD" w:rsidRPr="00DB707E" w:rsidRDefault="00D866FD" w:rsidP="00D866FD">
            <w:pPr>
              <w:pStyle w:val="TAC"/>
              <w:spacing w:line="256" w:lineRule="auto"/>
            </w:pPr>
            <w:r w:rsidRPr="00DB707E">
              <w:t>-101</w:t>
            </w:r>
          </w:p>
        </w:tc>
      </w:tr>
      <w:tr w:rsidR="00D866FD" w:rsidRPr="00DB707E" w14:paraId="100BE52D" w14:textId="77777777" w:rsidTr="00D866FD">
        <w:tc>
          <w:tcPr>
            <w:tcW w:w="3360" w:type="dxa"/>
            <w:gridSpan w:val="3"/>
            <w:tcBorders>
              <w:top w:val="single" w:sz="4" w:space="0" w:color="auto"/>
              <w:left w:val="single" w:sz="4" w:space="0" w:color="auto"/>
              <w:bottom w:val="nil"/>
              <w:right w:val="single" w:sz="4" w:space="0" w:color="auto"/>
            </w:tcBorders>
            <w:vAlign w:val="center"/>
            <w:hideMark/>
          </w:tcPr>
          <w:p w14:paraId="5FF3AFDF" w14:textId="77777777" w:rsidR="00D866FD" w:rsidRPr="00DB707E" w:rsidRDefault="00D866FD" w:rsidP="00D866FD">
            <w:pPr>
              <w:pStyle w:val="TAL"/>
              <w:spacing w:line="256" w:lineRule="auto"/>
              <w:rPr>
                <w:rFonts w:eastAsia="Calibri" w:cs="Arial"/>
                <w:vertAlign w:val="superscript"/>
              </w:rPr>
            </w:pPr>
            <w:r w:rsidRPr="00DB707E">
              <w:rPr>
                <w:rFonts w:eastAsia="Calibri" w:cs="Arial"/>
              </w:rPr>
              <w:t>Io</w:t>
            </w:r>
            <w:r w:rsidRPr="00DB707E">
              <w:rPr>
                <w:rFonts w:eastAsia="Calibri" w:cs="Arial"/>
                <w:vertAlign w:val="superscript"/>
              </w:rPr>
              <w:t>Note3</w:t>
            </w:r>
          </w:p>
        </w:tc>
        <w:tc>
          <w:tcPr>
            <w:tcW w:w="1369" w:type="dxa"/>
            <w:tcBorders>
              <w:top w:val="single" w:sz="4" w:space="0" w:color="auto"/>
              <w:left w:val="single" w:sz="4" w:space="0" w:color="auto"/>
              <w:bottom w:val="single" w:sz="4" w:space="0" w:color="auto"/>
              <w:right w:val="single" w:sz="4" w:space="0" w:color="auto"/>
            </w:tcBorders>
            <w:hideMark/>
          </w:tcPr>
          <w:p w14:paraId="22AEE903" w14:textId="77777777" w:rsidR="00D866FD" w:rsidRPr="00DB707E" w:rsidRDefault="00D866FD" w:rsidP="00D866FD">
            <w:pPr>
              <w:pStyle w:val="TAC"/>
              <w:spacing w:line="256" w:lineRule="auto"/>
            </w:pPr>
            <w:r w:rsidRPr="00DB707E">
              <w:t>dBm/9.36 MHz</w:t>
            </w:r>
          </w:p>
        </w:tc>
        <w:tc>
          <w:tcPr>
            <w:tcW w:w="1535" w:type="dxa"/>
            <w:tcBorders>
              <w:top w:val="single" w:sz="4" w:space="0" w:color="auto"/>
              <w:left w:val="single" w:sz="4" w:space="0" w:color="auto"/>
              <w:bottom w:val="single" w:sz="4" w:space="0" w:color="auto"/>
              <w:right w:val="single" w:sz="4" w:space="0" w:color="auto"/>
            </w:tcBorders>
            <w:hideMark/>
          </w:tcPr>
          <w:p w14:paraId="2B2DDA41" w14:textId="77777777" w:rsidR="00D866FD" w:rsidRPr="00DB707E" w:rsidRDefault="00D866FD" w:rsidP="00D866FD">
            <w:pPr>
              <w:pStyle w:val="TAC"/>
              <w:spacing w:line="256" w:lineRule="auto"/>
            </w:pPr>
            <w:r w:rsidRPr="00DB707E">
              <w:t>1, 2, 4, 5</w:t>
            </w:r>
          </w:p>
        </w:tc>
        <w:tc>
          <w:tcPr>
            <w:tcW w:w="1187" w:type="dxa"/>
            <w:tcBorders>
              <w:top w:val="single" w:sz="4" w:space="0" w:color="auto"/>
              <w:left w:val="single" w:sz="4" w:space="0" w:color="auto"/>
              <w:bottom w:val="single" w:sz="4" w:space="0" w:color="auto"/>
              <w:right w:val="single" w:sz="4" w:space="0" w:color="auto"/>
            </w:tcBorders>
            <w:hideMark/>
          </w:tcPr>
          <w:p w14:paraId="191AB201" w14:textId="77777777" w:rsidR="00D866FD" w:rsidRPr="00DB707E" w:rsidRDefault="00D866FD" w:rsidP="00D866FD">
            <w:pPr>
              <w:pStyle w:val="TAC"/>
              <w:spacing w:line="256" w:lineRule="auto"/>
            </w:pPr>
            <w:r w:rsidRPr="00DB707E">
              <w:t>-59.94</w:t>
            </w:r>
          </w:p>
        </w:tc>
        <w:tc>
          <w:tcPr>
            <w:tcW w:w="1521" w:type="dxa"/>
            <w:tcBorders>
              <w:top w:val="single" w:sz="4" w:space="0" w:color="auto"/>
              <w:left w:val="single" w:sz="4" w:space="0" w:color="auto"/>
              <w:bottom w:val="single" w:sz="4" w:space="0" w:color="auto"/>
              <w:right w:val="single" w:sz="4" w:space="0" w:color="auto"/>
            </w:tcBorders>
            <w:hideMark/>
          </w:tcPr>
          <w:p w14:paraId="302B814B" w14:textId="77777777" w:rsidR="00D866FD" w:rsidRPr="00DB707E" w:rsidRDefault="00D866FD" w:rsidP="00D866FD">
            <w:pPr>
              <w:pStyle w:val="TAC"/>
              <w:spacing w:line="256" w:lineRule="auto"/>
            </w:pPr>
            <w:r w:rsidRPr="00DB707E">
              <w:t>-73.04</w:t>
            </w:r>
          </w:p>
        </w:tc>
      </w:tr>
      <w:tr w:rsidR="00D866FD" w:rsidRPr="00DB707E" w14:paraId="1D9C5FA9" w14:textId="77777777" w:rsidTr="00D866FD">
        <w:tc>
          <w:tcPr>
            <w:tcW w:w="3360" w:type="dxa"/>
            <w:gridSpan w:val="3"/>
            <w:tcBorders>
              <w:top w:val="nil"/>
              <w:left w:val="single" w:sz="4" w:space="0" w:color="auto"/>
              <w:bottom w:val="single" w:sz="4" w:space="0" w:color="auto"/>
              <w:right w:val="single" w:sz="4" w:space="0" w:color="auto"/>
            </w:tcBorders>
            <w:vAlign w:val="center"/>
          </w:tcPr>
          <w:p w14:paraId="3363BB67" w14:textId="77777777" w:rsidR="00D866FD" w:rsidRPr="00DB707E" w:rsidRDefault="00D866FD" w:rsidP="00D866FD">
            <w:pPr>
              <w:pStyle w:val="TAL"/>
              <w:spacing w:line="256" w:lineRule="auto"/>
              <w:rPr>
                <w:rFonts w:eastAsia="Calibri" w:cs="Arial"/>
              </w:rPr>
            </w:pPr>
          </w:p>
        </w:tc>
        <w:tc>
          <w:tcPr>
            <w:tcW w:w="1369" w:type="dxa"/>
            <w:tcBorders>
              <w:top w:val="single" w:sz="4" w:space="0" w:color="auto"/>
              <w:left w:val="single" w:sz="4" w:space="0" w:color="auto"/>
              <w:bottom w:val="single" w:sz="4" w:space="0" w:color="auto"/>
              <w:right w:val="single" w:sz="4" w:space="0" w:color="auto"/>
            </w:tcBorders>
            <w:hideMark/>
          </w:tcPr>
          <w:p w14:paraId="14191FE9" w14:textId="77777777" w:rsidR="00D866FD" w:rsidRPr="00DB707E" w:rsidRDefault="00D866FD" w:rsidP="00D866FD">
            <w:pPr>
              <w:pStyle w:val="TAC"/>
              <w:spacing w:line="256" w:lineRule="auto"/>
            </w:pPr>
            <w:r w:rsidRPr="00DB707E">
              <w:t>dBm/38.16 MHz</w:t>
            </w:r>
          </w:p>
        </w:tc>
        <w:tc>
          <w:tcPr>
            <w:tcW w:w="1535" w:type="dxa"/>
            <w:tcBorders>
              <w:top w:val="single" w:sz="4" w:space="0" w:color="auto"/>
              <w:left w:val="single" w:sz="4" w:space="0" w:color="auto"/>
              <w:bottom w:val="single" w:sz="4" w:space="0" w:color="auto"/>
              <w:right w:val="single" w:sz="4" w:space="0" w:color="auto"/>
            </w:tcBorders>
            <w:hideMark/>
          </w:tcPr>
          <w:p w14:paraId="22E9D7AE" w14:textId="77777777" w:rsidR="00D866FD" w:rsidRPr="00DB707E" w:rsidRDefault="00D866FD" w:rsidP="00D866FD">
            <w:pPr>
              <w:pStyle w:val="TAC"/>
              <w:spacing w:line="256" w:lineRule="auto"/>
            </w:pPr>
            <w:r w:rsidRPr="00DB707E">
              <w:t>3, 6</w:t>
            </w:r>
          </w:p>
        </w:tc>
        <w:tc>
          <w:tcPr>
            <w:tcW w:w="1187" w:type="dxa"/>
            <w:tcBorders>
              <w:top w:val="single" w:sz="4" w:space="0" w:color="auto"/>
              <w:left w:val="single" w:sz="4" w:space="0" w:color="auto"/>
              <w:bottom w:val="single" w:sz="4" w:space="0" w:color="auto"/>
              <w:right w:val="single" w:sz="4" w:space="0" w:color="auto"/>
            </w:tcBorders>
            <w:hideMark/>
          </w:tcPr>
          <w:p w14:paraId="0004043C" w14:textId="77777777" w:rsidR="00D866FD" w:rsidRPr="00DB707E" w:rsidRDefault="00D866FD" w:rsidP="00D866FD">
            <w:pPr>
              <w:pStyle w:val="TAC"/>
              <w:spacing w:line="256" w:lineRule="auto"/>
            </w:pPr>
            <w:r w:rsidRPr="00DB707E">
              <w:t>-53.84</w:t>
            </w:r>
          </w:p>
        </w:tc>
        <w:tc>
          <w:tcPr>
            <w:tcW w:w="1521" w:type="dxa"/>
            <w:tcBorders>
              <w:top w:val="single" w:sz="4" w:space="0" w:color="auto"/>
              <w:left w:val="single" w:sz="4" w:space="0" w:color="auto"/>
              <w:bottom w:val="single" w:sz="4" w:space="0" w:color="auto"/>
              <w:right w:val="single" w:sz="4" w:space="0" w:color="auto"/>
            </w:tcBorders>
            <w:hideMark/>
          </w:tcPr>
          <w:p w14:paraId="352312FE" w14:textId="77777777" w:rsidR="00D866FD" w:rsidRPr="00DB707E" w:rsidRDefault="00D866FD" w:rsidP="00D866FD">
            <w:pPr>
              <w:pStyle w:val="TAC"/>
              <w:spacing w:line="256" w:lineRule="auto"/>
            </w:pPr>
            <w:r w:rsidRPr="00DB707E">
              <w:t>-66.93</w:t>
            </w:r>
          </w:p>
        </w:tc>
      </w:tr>
      <w:tr w:rsidR="00D866FD" w:rsidRPr="00DB707E" w14:paraId="070C9DFA" w14:textId="77777777" w:rsidTr="00D866FD">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130E9F57" w14:textId="77777777" w:rsidR="00D866FD" w:rsidRPr="00DB707E" w:rsidRDefault="00D866FD" w:rsidP="00D866FD">
            <w:pPr>
              <w:pStyle w:val="TAL"/>
              <w:spacing w:line="256" w:lineRule="auto"/>
              <w:rPr>
                <w:rFonts w:eastAsia="Calibri" w:cs="Arial"/>
              </w:rPr>
            </w:pPr>
            <w:r w:rsidRPr="00DB707E">
              <w:rPr>
                <w:rFonts w:eastAsia="Calibri" w:cs="Arial"/>
              </w:rPr>
              <w:t>Propagation condition</w:t>
            </w:r>
          </w:p>
        </w:tc>
        <w:tc>
          <w:tcPr>
            <w:tcW w:w="1369" w:type="dxa"/>
            <w:tcBorders>
              <w:top w:val="single" w:sz="4" w:space="0" w:color="auto"/>
              <w:left w:val="single" w:sz="4" w:space="0" w:color="auto"/>
              <w:bottom w:val="single" w:sz="4" w:space="0" w:color="auto"/>
              <w:right w:val="single" w:sz="4" w:space="0" w:color="auto"/>
            </w:tcBorders>
          </w:tcPr>
          <w:p w14:paraId="33038CA2"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2A36F1A4" w14:textId="77777777" w:rsidR="00D866FD" w:rsidRPr="00DB707E" w:rsidRDefault="00D866FD" w:rsidP="00D866FD">
            <w:pPr>
              <w:pStyle w:val="TAC"/>
              <w:spacing w:line="256" w:lineRule="auto"/>
            </w:pPr>
            <w:r w:rsidRPr="00DB707E">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18E0E70D" w14:textId="6C167A3C" w:rsidR="00D866FD" w:rsidRPr="00DB707E" w:rsidRDefault="009C2D62" w:rsidP="00D866FD">
            <w:pPr>
              <w:pStyle w:val="TAC"/>
              <w:spacing w:line="256" w:lineRule="auto"/>
            </w:pPr>
            <w:ins w:id="45" w:author="Huawei" w:date="2024-05-22T11:46:00Z">
              <w:r>
                <w:t>AWGN</w:t>
              </w:r>
            </w:ins>
            <w:del w:id="46" w:author="Huawei" w:date="2024-05-22T11:46:00Z">
              <w:r w:rsidR="00D866FD" w:rsidRPr="00DB707E" w:rsidDel="009C2D62">
                <w:delText>T</w:delText>
              </w:r>
              <w:r w:rsidR="00D866FD" w:rsidRPr="00DB707E" w:rsidDel="009C2D62">
                <w:rPr>
                  <w:lang w:eastAsia="ja-JP"/>
                </w:rPr>
                <w:delText>DL-C 300ns 100Hz</w:delText>
              </w:r>
            </w:del>
          </w:p>
        </w:tc>
      </w:tr>
      <w:tr w:rsidR="00D866FD" w:rsidRPr="00DB707E" w14:paraId="7A69B492" w14:textId="77777777" w:rsidTr="00D866FD">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0A153D27" w14:textId="77777777" w:rsidR="00D866FD" w:rsidRPr="00DB707E" w:rsidRDefault="00D866FD" w:rsidP="00D866FD">
            <w:pPr>
              <w:pStyle w:val="TAL"/>
              <w:spacing w:line="256" w:lineRule="auto"/>
              <w:rPr>
                <w:rFonts w:eastAsia="Calibri" w:cs="Arial"/>
              </w:rPr>
            </w:pPr>
            <w:r w:rsidRPr="00DB707E">
              <w:rPr>
                <w:rFonts w:eastAsia="Calibri" w:cs="Arial"/>
              </w:rPr>
              <w:t>Antenna Configuration and Correlation Matrix</w:t>
            </w:r>
          </w:p>
        </w:tc>
        <w:tc>
          <w:tcPr>
            <w:tcW w:w="1369" w:type="dxa"/>
            <w:tcBorders>
              <w:top w:val="single" w:sz="4" w:space="0" w:color="auto"/>
              <w:left w:val="single" w:sz="4" w:space="0" w:color="auto"/>
              <w:bottom w:val="single" w:sz="4" w:space="0" w:color="auto"/>
              <w:right w:val="single" w:sz="4" w:space="0" w:color="auto"/>
            </w:tcBorders>
          </w:tcPr>
          <w:p w14:paraId="6BD7BB46"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4E38542B" w14:textId="77777777" w:rsidR="00D866FD" w:rsidRPr="00DB707E" w:rsidRDefault="00D866FD" w:rsidP="00D866FD">
            <w:pPr>
              <w:pStyle w:val="TAC"/>
              <w:spacing w:line="256" w:lineRule="auto"/>
            </w:pPr>
            <w:r w:rsidRPr="00DB707E">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6201CEDC" w14:textId="77777777" w:rsidR="00D866FD" w:rsidRPr="00DB707E" w:rsidRDefault="00D866FD" w:rsidP="00D866FD">
            <w:pPr>
              <w:pStyle w:val="TAC"/>
              <w:spacing w:line="256" w:lineRule="auto"/>
            </w:pPr>
            <w:r w:rsidRPr="00DB707E">
              <w:t>1x1 Low</w:t>
            </w:r>
          </w:p>
        </w:tc>
      </w:tr>
      <w:tr w:rsidR="00D866FD" w:rsidRPr="00DB707E" w14:paraId="10ABFFE4" w14:textId="77777777" w:rsidTr="00D866FD">
        <w:tc>
          <w:tcPr>
            <w:tcW w:w="8972" w:type="dxa"/>
            <w:gridSpan w:val="7"/>
            <w:tcBorders>
              <w:top w:val="single" w:sz="4" w:space="0" w:color="auto"/>
              <w:left w:val="single" w:sz="4" w:space="0" w:color="auto"/>
              <w:bottom w:val="single" w:sz="4" w:space="0" w:color="auto"/>
              <w:right w:val="single" w:sz="4" w:space="0" w:color="auto"/>
            </w:tcBorders>
            <w:vAlign w:val="center"/>
            <w:hideMark/>
          </w:tcPr>
          <w:p w14:paraId="44413F66" w14:textId="77777777" w:rsidR="00D866FD" w:rsidRPr="00DB707E" w:rsidRDefault="00D866FD" w:rsidP="00D866FD">
            <w:pPr>
              <w:pStyle w:val="TAN"/>
              <w:spacing w:line="256" w:lineRule="auto"/>
            </w:pPr>
            <w:r w:rsidRPr="00DB707E">
              <w:t>Note 1:</w:t>
            </w:r>
            <w:r w:rsidRPr="00DB707E">
              <w:tab/>
              <w:t>OCNG shall be used such that both cells are fully allocated and a constant total transmitted power spectral density is achieved for all OFDM symbols.</w:t>
            </w:r>
          </w:p>
          <w:p w14:paraId="1629F75C" w14:textId="77777777" w:rsidR="00D866FD" w:rsidRPr="00DB707E" w:rsidRDefault="00D866FD" w:rsidP="00D866FD">
            <w:pPr>
              <w:pStyle w:val="TAN"/>
              <w:spacing w:line="256" w:lineRule="auto"/>
            </w:pPr>
            <w:r w:rsidRPr="00DB707E">
              <w:t>Note 2:</w:t>
            </w:r>
            <w:r w:rsidRPr="00DB707E">
              <w:tab/>
              <w:t xml:space="preserve">Interference from other cells and noise sources not specified in the test is assumed to be constant over subcarriers and time and shall be modelled as AWGN of appropriate power for </w:t>
            </w:r>
            <w:r w:rsidRPr="00DB707E">
              <w:rPr>
                <w:rFonts w:eastAsia="Calibri" w:cs="v4.2.0"/>
                <w:position w:val="-12"/>
              </w:rPr>
              <w:object w:dxaOrig="410" w:dyaOrig="310" w14:anchorId="2F1BF802">
                <v:shape id="_x0000_i1041" type="#_x0000_t75" style="width:20.4pt;height:15.6pt" o:ole="" fillcolor="window">
                  <v:imagedata r:id="rId13" o:title=""/>
                </v:shape>
                <o:OLEObject Type="Embed" ProgID="Equation.3" ShapeID="_x0000_i1041" DrawAspect="Content" ObjectID="_1777896142" r:id="rId32"/>
              </w:object>
            </w:r>
            <w:r w:rsidRPr="00DB707E">
              <w:t xml:space="preserve"> to be fulfilled.</w:t>
            </w:r>
          </w:p>
          <w:p w14:paraId="63034CF3" w14:textId="77777777" w:rsidR="00D866FD" w:rsidRPr="00DB707E" w:rsidRDefault="00D866FD" w:rsidP="00D866FD">
            <w:pPr>
              <w:pStyle w:val="TAN"/>
              <w:spacing w:line="256" w:lineRule="auto"/>
            </w:pPr>
            <w:r w:rsidRPr="00DB707E">
              <w:t>Note 3:</w:t>
            </w:r>
            <w:r w:rsidRPr="00DB707E">
              <w:tab/>
            </w:r>
            <w:proofErr w:type="spellStart"/>
            <w:r w:rsidRPr="00DB707E">
              <w:rPr>
                <w:rFonts w:eastAsia="Calibri"/>
              </w:rPr>
              <w:t>Ê</w:t>
            </w:r>
            <w:r w:rsidRPr="00DB707E">
              <w:rPr>
                <w:rFonts w:eastAsia="Calibri"/>
                <w:vertAlign w:val="subscript"/>
              </w:rPr>
              <w:t>s</w:t>
            </w:r>
            <w:proofErr w:type="spellEnd"/>
            <w:r w:rsidRPr="00DB707E">
              <w:rPr>
                <w:rFonts w:eastAsia="Calibri"/>
              </w:rPr>
              <w:t>/</w:t>
            </w:r>
            <w:proofErr w:type="spellStart"/>
            <w:r w:rsidRPr="00DB707E">
              <w:rPr>
                <w:rFonts w:eastAsia="Calibri"/>
              </w:rPr>
              <w:t>I</w:t>
            </w:r>
            <w:r w:rsidRPr="00DB707E">
              <w:rPr>
                <w:rFonts w:eastAsia="Calibri"/>
                <w:vertAlign w:val="subscript"/>
              </w:rPr>
              <w:t>ot</w:t>
            </w:r>
            <w:proofErr w:type="spellEnd"/>
            <w:r w:rsidRPr="00DB707E">
              <w:t>, SS-RSRP, SSB_RP and Io levels have been derived from other parameters for information purposes. They are not settable parameters themselves.</w:t>
            </w:r>
          </w:p>
        </w:tc>
      </w:tr>
    </w:tbl>
    <w:p w14:paraId="318479BD" w14:textId="77777777" w:rsidR="00D866FD" w:rsidRPr="00DB707E" w:rsidRDefault="00D866FD" w:rsidP="00D866FD"/>
    <w:p w14:paraId="423F0C12" w14:textId="77777777" w:rsidR="00D866FD" w:rsidRPr="00DB707E" w:rsidRDefault="00D866FD" w:rsidP="00D866FD">
      <w:pPr>
        <w:pStyle w:val="TH"/>
      </w:pPr>
      <w:r w:rsidRPr="00DB707E">
        <w:t xml:space="preserve">Table A.16.6.3.3.1-4: E-UTRAN neighbour cell specific test parameters for SA inter-RAT E-UTRAN event triggered reporting in DRX with </w:t>
      </w:r>
      <w:proofErr w:type="spellStart"/>
      <w:r w:rsidRPr="00DB707E">
        <w:t>PCell</w:t>
      </w:r>
      <w:proofErr w:type="spellEnd"/>
      <w:r w:rsidRPr="00DB707E">
        <w:t xml:space="preserve"> in FR1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1147"/>
        <w:gridCol w:w="1396"/>
        <w:gridCol w:w="2304"/>
        <w:gridCol w:w="1773"/>
      </w:tblGrid>
      <w:tr w:rsidR="00D866FD" w:rsidRPr="00DB707E" w14:paraId="71293943" w14:textId="77777777" w:rsidTr="00D866FD">
        <w:trPr>
          <w:trHeight w:val="417"/>
        </w:trPr>
        <w:tc>
          <w:tcPr>
            <w:tcW w:w="3019" w:type="dxa"/>
            <w:tcBorders>
              <w:top w:val="single" w:sz="4" w:space="0" w:color="auto"/>
              <w:left w:val="single" w:sz="4" w:space="0" w:color="auto"/>
              <w:bottom w:val="nil"/>
              <w:right w:val="single" w:sz="4" w:space="0" w:color="auto"/>
            </w:tcBorders>
            <w:hideMark/>
          </w:tcPr>
          <w:p w14:paraId="07BEE22A" w14:textId="77777777" w:rsidR="00D866FD" w:rsidRPr="00DB707E" w:rsidRDefault="00D866FD" w:rsidP="00D866FD">
            <w:pPr>
              <w:pStyle w:val="TAH"/>
              <w:spacing w:line="256" w:lineRule="auto"/>
            </w:pPr>
            <w:r w:rsidRPr="00DB707E">
              <w:t>Parameter</w:t>
            </w:r>
          </w:p>
        </w:tc>
        <w:tc>
          <w:tcPr>
            <w:tcW w:w="1147" w:type="dxa"/>
            <w:tcBorders>
              <w:top w:val="single" w:sz="4" w:space="0" w:color="auto"/>
              <w:left w:val="single" w:sz="4" w:space="0" w:color="auto"/>
              <w:bottom w:val="nil"/>
              <w:right w:val="single" w:sz="4" w:space="0" w:color="auto"/>
            </w:tcBorders>
            <w:hideMark/>
          </w:tcPr>
          <w:p w14:paraId="40F70DA5" w14:textId="77777777" w:rsidR="00D866FD" w:rsidRPr="00DB707E" w:rsidRDefault="00D866FD" w:rsidP="00D866FD">
            <w:pPr>
              <w:pStyle w:val="TAH"/>
              <w:spacing w:line="256" w:lineRule="auto"/>
            </w:pPr>
            <w:r w:rsidRPr="00DB707E">
              <w:t>Unit</w:t>
            </w:r>
          </w:p>
        </w:tc>
        <w:tc>
          <w:tcPr>
            <w:tcW w:w="1396" w:type="dxa"/>
            <w:tcBorders>
              <w:top w:val="single" w:sz="4" w:space="0" w:color="auto"/>
              <w:left w:val="single" w:sz="4" w:space="0" w:color="auto"/>
              <w:bottom w:val="nil"/>
              <w:right w:val="single" w:sz="4" w:space="0" w:color="auto"/>
            </w:tcBorders>
            <w:hideMark/>
          </w:tcPr>
          <w:p w14:paraId="60D3491B" w14:textId="77777777" w:rsidR="00D866FD" w:rsidRPr="00DB707E" w:rsidRDefault="00D866FD" w:rsidP="00D866FD">
            <w:pPr>
              <w:pStyle w:val="TAH"/>
              <w:spacing w:line="256" w:lineRule="auto"/>
            </w:pPr>
            <w:r w:rsidRPr="00DB707E">
              <w:t>Configuration</w:t>
            </w:r>
          </w:p>
        </w:tc>
        <w:tc>
          <w:tcPr>
            <w:tcW w:w="4077" w:type="dxa"/>
            <w:gridSpan w:val="2"/>
            <w:tcBorders>
              <w:top w:val="single" w:sz="4" w:space="0" w:color="auto"/>
              <w:left w:val="single" w:sz="4" w:space="0" w:color="auto"/>
              <w:bottom w:val="single" w:sz="4" w:space="0" w:color="auto"/>
              <w:right w:val="single" w:sz="4" w:space="0" w:color="auto"/>
            </w:tcBorders>
            <w:hideMark/>
          </w:tcPr>
          <w:p w14:paraId="24A88CAB" w14:textId="77777777" w:rsidR="00D866FD" w:rsidRPr="00DB707E" w:rsidRDefault="00D866FD" w:rsidP="00D866FD">
            <w:pPr>
              <w:pStyle w:val="TAH"/>
              <w:spacing w:line="256" w:lineRule="auto"/>
            </w:pPr>
            <w:r w:rsidRPr="00DB707E">
              <w:t>Cell 2</w:t>
            </w:r>
          </w:p>
        </w:tc>
      </w:tr>
      <w:tr w:rsidR="00D866FD" w:rsidRPr="00DB707E" w14:paraId="6217A97B" w14:textId="77777777" w:rsidTr="00D866FD">
        <w:tc>
          <w:tcPr>
            <w:tcW w:w="3019" w:type="dxa"/>
            <w:tcBorders>
              <w:top w:val="nil"/>
              <w:left w:val="single" w:sz="4" w:space="0" w:color="auto"/>
              <w:bottom w:val="single" w:sz="4" w:space="0" w:color="auto"/>
              <w:right w:val="single" w:sz="4" w:space="0" w:color="auto"/>
            </w:tcBorders>
          </w:tcPr>
          <w:p w14:paraId="5586A192" w14:textId="77777777" w:rsidR="00D866FD" w:rsidRPr="00DB707E" w:rsidRDefault="00D866FD" w:rsidP="00D866FD">
            <w:pPr>
              <w:keepLines/>
              <w:spacing w:after="0" w:line="256" w:lineRule="auto"/>
              <w:jc w:val="center"/>
              <w:rPr>
                <w:rFonts w:ascii="Arial" w:hAnsi="Arial"/>
                <w:b/>
                <w:sz w:val="18"/>
              </w:rPr>
            </w:pPr>
          </w:p>
        </w:tc>
        <w:tc>
          <w:tcPr>
            <w:tcW w:w="1147" w:type="dxa"/>
            <w:tcBorders>
              <w:top w:val="nil"/>
              <w:left w:val="single" w:sz="4" w:space="0" w:color="auto"/>
              <w:bottom w:val="single" w:sz="4" w:space="0" w:color="auto"/>
              <w:right w:val="single" w:sz="4" w:space="0" w:color="auto"/>
            </w:tcBorders>
          </w:tcPr>
          <w:p w14:paraId="28F13CFA" w14:textId="77777777" w:rsidR="00D866FD" w:rsidRPr="00DB707E" w:rsidRDefault="00D866FD" w:rsidP="00D866FD">
            <w:pPr>
              <w:keepLines/>
              <w:spacing w:after="0" w:line="256" w:lineRule="auto"/>
              <w:jc w:val="center"/>
              <w:rPr>
                <w:rFonts w:ascii="Arial" w:hAnsi="Arial"/>
                <w:b/>
                <w:sz w:val="18"/>
              </w:rPr>
            </w:pPr>
          </w:p>
        </w:tc>
        <w:tc>
          <w:tcPr>
            <w:tcW w:w="1396" w:type="dxa"/>
            <w:tcBorders>
              <w:top w:val="nil"/>
              <w:left w:val="single" w:sz="4" w:space="0" w:color="auto"/>
              <w:bottom w:val="single" w:sz="4" w:space="0" w:color="auto"/>
              <w:right w:val="single" w:sz="4" w:space="0" w:color="auto"/>
            </w:tcBorders>
          </w:tcPr>
          <w:p w14:paraId="49BCFB9E" w14:textId="77777777" w:rsidR="00D866FD" w:rsidRPr="00DB707E" w:rsidRDefault="00D866FD" w:rsidP="00D866FD">
            <w:pPr>
              <w:keepLines/>
              <w:spacing w:after="0" w:line="256" w:lineRule="auto"/>
              <w:jc w:val="center"/>
              <w:rPr>
                <w:rFonts w:ascii="Arial" w:hAnsi="Arial"/>
                <w:b/>
                <w:sz w:val="18"/>
              </w:rPr>
            </w:pPr>
          </w:p>
        </w:tc>
        <w:tc>
          <w:tcPr>
            <w:tcW w:w="2304" w:type="dxa"/>
            <w:tcBorders>
              <w:top w:val="single" w:sz="4" w:space="0" w:color="auto"/>
              <w:left w:val="single" w:sz="4" w:space="0" w:color="auto"/>
              <w:bottom w:val="single" w:sz="4" w:space="0" w:color="auto"/>
              <w:right w:val="single" w:sz="4" w:space="0" w:color="auto"/>
            </w:tcBorders>
            <w:hideMark/>
          </w:tcPr>
          <w:p w14:paraId="720DAA19" w14:textId="77777777" w:rsidR="00D866FD" w:rsidRPr="00DB707E" w:rsidRDefault="00D866FD" w:rsidP="00D866FD">
            <w:pPr>
              <w:keepLines/>
              <w:spacing w:after="0" w:line="256" w:lineRule="auto"/>
              <w:jc w:val="center"/>
              <w:rPr>
                <w:rFonts w:ascii="Arial" w:hAnsi="Arial"/>
                <w:b/>
                <w:sz w:val="18"/>
              </w:rPr>
            </w:pPr>
            <w:r w:rsidRPr="00DB707E">
              <w:rPr>
                <w:rFonts w:ascii="Arial" w:hAnsi="Arial"/>
                <w:b/>
                <w:sz w:val="18"/>
              </w:rPr>
              <w:t>T1</w:t>
            </w:r>
          </w:p>
        </w:tc>
        <w:tc>
          <w:tcPr>
            <w:tcW w:w="1773" w:type="dxa"/>
            <w:tcBorders>
              <w:top w:val="single" w:sz="4" w:space="0" w:color="auto"/>
              <w:left w:val="single" w:sz="4" w:space="0" w:color="auto"/>
              <w:bottom w:val="single" w:sz="4" w:space="0" w:color="auto"/>
              <w:right w:val="single" w:sz="4" w:space="0" w:color="auto"/>
            </w:tcBorders>
            <w:hideMark/>
          </w:tcPr>
          <w:p w14:paraId="114368C9" w14:textId="77777777" w:rsidR="00D866FD" w:rsidRPr="00DB707E" w:rsidRDefault="00D866FD" w:rsidP="00D866FD">
            <w:pPr>
              <w:keepLines/>
              <w:spacing w:after="0" w:line="256" w:lineRule="auto"/>
              <w:jc w:val="center"/>
              <w:rPr>
                <w:rFonts w:ascii="Arial" w:hAnsi="Arial"/>
                <w:b/>
                <w:sz w:val="18"/>
              </w:rPr>
            </w:pPr>
            <w:r w:rsidRPr="00DB707E">
              <w:rPr>
                <w:rFonts w:ascii="Arial" w:hAnsi="Arial"/>
                <w:b/>
                <w:sz w:val="18"/>
              </w:rPr>
              <w:t>T2</w:t>
            </w:r>
          </w:p>
        </w:tc>
      </w:tr>
      <w:tr w:rsidR="00D866FD" w:rsidRPr="00DB707E" w14:paraId="53E185DE"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40CDB1F2" w14:textId="77777777" w:rsidR="00D866FD" w:rsidRPr="00DB707E" w:rsidRDefault="00D866FD" w:rsidP="00D866FD">
            <w:pPr>
              <w:pStyle w:val="TAL"/>
              <w:spacing w:line="256" w:lineRule="auto"/>
            </w:pPr>
            <w:r w:rsidRPr="00DB707E">
              <w:lastRenderedPageBreak/>
              <w:t>RF channel number</w:t>
            </w:r>
          </w:p>
        </w:tc>
        <w:tc>
          <w:tcPr>
            <w:tcW w:w="1147" w:type="dxa"/>
            <w:tcBorders>
              <w:top w:val="single" w:sz="4" w:space="0" w:color="auto"/>
              <w:left w:val="single" w:sz="4" w:space="0" w:color="auto"/>
              <w:bottom w:val="single" w:sz="4" w:space="0" w:color="auto"/>
              <w:right w:val="single" w:sz="4" w:space="0" w:color="auto"/>
            </w:tcBorders>
          </w:tcPr>
          <w:p w14:paraId="2E3057B9"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0FA220A3" w14:textId="77777777" w:rsidR="00D866FD" w:rsidRPr="00DB707E" w:rsidRDefault="00D866FD" w:rsidP="00D866FD">
            <w:pPr>
              <w:pStyle w:val="TAC"/>
              <w:spacing w:line="256" w:lineRule="auto"/>
            </w:pPr>
            <w:r w:rsidRPr="00DB707E">
              <w:t>1, 2, 3, 4, 5, 6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59CACB2E" w14:textId="77777777" w:rsidR="00D866FD" w:rsidRPr="00DB707E" w:rsidRDefault="00D866FD" w:rsidP="00D866FD">
            <w:pPr>
              <w:pStyle w:val="TAC"/>
              <w:spacing w:line="256" w:lineRule="auto"/>
              <w:rPr>
                <w:rFonts w:eastAsia="等线"/>
              </w:rPr>
            </w:pPr>
            <w:r w:rsidRPr="00DB707E">
              <w:rPr>
                <w:rFonts w:eastAsia="等线" w:hint="eastAsia"/>
              </w:rPr>
              <w:t>2</w:t>
            </w:r>
          </w:p>
        </w:tc>
      </w:tr>
      <w:tr w:rsidR="00D866FD" w:rsidRPr="00DB707E" w14:paraId="247DBF28" w14:textId="77777777" w:rsidTr="00D866FD">
        <w:trPr>
          <w:trHeight w:val="56"/>
        </w:trPr>
        <w:tc>
          <w:tcPr>
            <w:tcW w:w="3019" w:type="dxa"/>
            <w:tcBorders>
              <w:top w:val="single" w:sz="4" w:space="0" w:color="auto"/>
              <w:left w:val="single" w:sz="4" w:space="0" w:color="auto"/>
              <w:bottom w:val="nil"/>
              <w:right w:val="single" w:sz="4" w:space="0" w:color="auto"/>
            </w:tcBorders>
            <w:hideMark/>
          </w:tcPr>
          <w:p w14:paraId="0DD96D8B" w14:textId="77777777" w:rsidR="00D866FD" w:rsidRPr="00DB707E" w:rsidRDefault="00D866FD" w:rsidP="00D866FD">
            <w:pPr>
              <w:pStyle w:val="TAL"/>
              <w:spacing w:line="256" w:lineRule="auto"/>
            </w:pPr>
            <w:r w:rsidRPr="00DB707E">
              <w:t>Duplex mode</w:t>
            </w:r>
          </w:p>
        </w:tc>
        <w:tc>
          <w:tcPr>
            <w:tcW w:w="1147" w:type="dxa"/>
            <w:tcBorders>
              <w:top w:val="single" w:sz="4" w:space="0" w:color="auto"/>
              <w:left w:val="single" w:sz="4" w:space="0" w:color="auto"/>
              <w:bottom w:val="nil"/>
              <w:right w:val="single" w:sz="4" w:space="0" w:color="auto"/>
            </w:tcBorders>
          </w:tcPr>
          <w:p w14:paraId="694C2371"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28F89DDD" w14:textId="77777777" w:rsidR="00D866FD" w:rsidRPr="00DB707E" w:rsidRDefault="00D866FD" w:rsidP="00D866FD">
            <w:pPr>
              <w:pStyle w:val="TAC"/>
              <w:spacing w:line="256" w:lineRule="auto"/>
            </w:pPr>
            <w:r w:rsidRPr="00DB707E">
              <w:t>1, 2, 3</w:t>
            </w:r>
          </w:p>
        </w:tc>
        <w:tc>
          <w:tcPr>
            <w:tcW w:w="4077" w:type="dxa"/>
            <w:gridSpan w:val="2"/>
            <w:tcBorders>
              <w:top w:val="single" w:sz="4" w:space="0" w:color="auto"/>
              <w:left w:val="single" w:sz="4" w:space="0" w:color="auto"/>
              <w:bottom w:val="single" w:sz="4" w:space="0" w:color="auto"/>
              <w:right w:val="single" w:sz="4" w:space="0" w:color="auto"/>
            </w:tcBorders>
            <w:hideMark/>
          </w:tcPr>
          <w:p w14:paraId="64CCEBC5" w14:textId="77777777" w:rsidR="00D866FD" w:rsidRPr="00DB707E" w:rsidRDefault="00D866FD" w:rsidP="00D866FD">
            <w:pPr>
              <w:pStyle w:val="TAC"/>
              <w:spacing w:line="256" w:lineRule="auto"/>
            </w:pPr>
            <w:r w:rsidRPr="00DB707E">
              <w:t>FDD</w:t>
            </w:r>
          </w:p>
        </w:tc>
      </w:tr>
      <w:tr w:rsidR="00D866FD" w:rsidRPr="00DB707E" w14:paraId="2448385A" w14:textId="77777777" w:rsidTr="00D866FD">
        <w:trPr>
          <w:trHeight w:val="56"/>
        </w:trPr>
        <w:tc>
          <w:tcPr>
            <w:tcW w:w="3019" w:type="dxa"/>
            <w:tcBorders>
              <w:top w:val="nil"/>
              <w:left w:val="single" w:sz="4" w:space="0" w:color="auto"/>
              <w:bottom w:val="single" w:sz="4" w:space="0" w:color="auto"/>
              <w:right w:val="single" w:sz="4" w:space="0" w:color="auto"/>
            </w:tcBorders>
          </w:tcPr>
          <w:p w14:paraId="071B2C2A" w14:textId="77777777" w:rsidR="00D866FD" w:rsidRPr="00DB707E" w:rsidRDefault="00D866FD" w:rsidP="00D866FD">
            <w:pPr>
              <w:pStyle w:val="TAL"/>
              <w:spacing w:line="256" w:lineRule="auto"/>
            </w:pPr>
          </w:p>
        </w:tc>
        <w:tc>
          <w:tcPr>
            <w:tcW w:w="1147" w:type="dxa"/>
            <w:tcBorders>
              <w:top w:val="nil"/>
              <w:left w:val="single" w:sz="4" w:space="0" w:color="auto"/>
              <w:bottom w:val="single" w:sz="4" w:space="0" w:color="auto"/>
              <w:right w:val="single" w:sz="4" w:space="0" w:color="auto"/>
            </w:tcBorders>
          </w:tcPr>
          <w:p w14:paraId="3879F770"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3A1655A9" w14:textId="77777777" w:rsidR="00D866FD" w:rsidRPr="00DB707E" w:rsidRDefault="00D866FD" w:rsidP="00D866FD">
            <w:pPr>
              <w:pStyle w:val="TAC"/>
              <w:spacing w:line="256" w:lineRule="auto"/>
            </w:pPr>
            <w:r w:rsidRPr="00DB707E">
              <w:t>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05E1034C" w14:textId="77777777" w:rsidR="00D866FD" w:rsidRPr="00DB707E" w:rsidRDefault="00D866FD" w:rsidP="00D866FD">
            <w:pPr>
              <w:pStyle w:val="TAC"/>
              <w:spacing w:line="256" w:lineRule="auto"/>
            </w:pPr>
            <w:r w:rsidRPr="00DB707E">
              <w:t>TDD</w:t>
            </w:r>
          </w:p>
        </w:tc>
      </w:tr>
      <w:tr w:rsidR="00D866FD" w:rsidRPr="00DB707E" w14:paraId="1F722183"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01A6A1F3" w14:textId="77777777" w:rsidR="00D866FD" w:rsidRPr="00DB707E" w:rsidRDefault="00D866FD" w:rsidP="00D866FD">
            <w:pPr>
              <w:pStyle w:val="TAL"/>
              <w:spacing w:line="256" w:lineRule="auto"/>
            </w:pPr>
            <w:r w:rsidRPr="00DB707E">
              <w:t>TDD special subframe configuration</w:t>
            </w:r>
            <w:r w:rsidRPr="00DB707E">
              <w:rPr>
                <w:vertAlign w:val="superscript"/>
              </w:rPr>
              <w:t>Note1</w:t>
            </w:r>
          </w:p>
        </w:tc>
        <w:tc>
          <w:tcPr>
            <w:tcW w:w="1147" w:type="dxa"/>
            <w:tcBorders>
              <w:top w:val="single" w:sz="4" w:space="0" w:color="auto"/>
              <w:left w:val="single" w:sz="4" w:space="0" w:color="auto"/>
              <w:bottom w:val="single" w:sz="4" w:space="0" w:color="auto"/>
              <w:right w:val="single" w:sz="4" w:space="0" w:color="auto"/>
            </w:tcBorders>
          </w:tcPr>
          <w:p w14:paraId="709FA52A"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37903DD0" w14:textId="77777777" w:rsidR="00D866FD" w:rsidRPr="00DB707E" w:rsidRDefault="00D866FD" w:rsidP="00D866FD">
            <w:pPr>
              <w:pStyle w:val="TAC"/>
              <w:spacing w:line="256" w:lineRule="auto"/>
            </w:pPr>
            <w:r w:rsidRPr="00DB707E">
              <w:t>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33A015D3" w14:textId="77777777" w:rsidR="00D866FD" w:rsidRPr="00DB707E" w:rsidRDefault="00D866FD" w:rsidP="00D866FD">
            <w:pPr>
              <w:pStyle w:val="TAC"/>
              <w:spacing w:line="256" w:lineRule="auto"/>
            </w:pPr>
            <w:r w:rsidRPr="00DB707E">
              <w:t>6</w:t>
            </w:r>
          </w:p>
        </w:tc>
      </w:tr>
      <w:tr w:rsidR="00D866FD" w:rsidRPr="00DB707E" w14:paraId="59180DA4"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787C5A9B" w14:textId="77777777" w:rsidR="00D866FD" w:rsidRPr="00DB707E" w:rsidRDefault="00D866FD" w:rsidP="00D866FD">
            <w:pPr>
              <w:pStyle w:val="TAL"/>
              <w:spacing w:line="256" w:lineRule="auto"/>
            </w:pPr>
            <w:r w:rsidRPr="00DB707E">
              <w:t>TDD uplink-downlink configuration</w:t>
            </w:r>
            <w:r w:rsidRPr="00DB707E">
              <w:rPr>
                <w:vertAlign w:val="superscript"/>
              </w:rPr>
              <w:t>Note1</w:t>
            </w:r>
          </w:p>
        </w:tc>
        <w:tc>
          <w:tcPr>
            <w:tcW w:w="1147" w:type="dxa"/>
            <w:tcBorders>
              <w:top w:val="single" w:sz="4" w:space="0" w:color="auto"/>
              <w:left w:val="single" w:sz="4" w:space="0" w:color="auto"/>
              <w:bottom w:val="single" w:sz="4" w:space="0" w:color="auto"/>
              <w:right w:val="single" w:sz="4" w:space="0" w:color="auto"/>
            </w:tcBorders>
          </w:tcPr>
          <w:p w14:paraId="55ACD91A"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6311B0C1" w14:textId="77777777" w:rsidR="00D866FD" w:rsidRPr="00DB707E" w:rsidRDefault="00D866FD" w:rsidP="00D866FD">
            <w:pPr>
              <w:pStyle w:val="TAC"/>
              <w:spacing w:line="256" w:lineRule="auto"/>
            </w:pPr>
            <w:r w:rsidRPr="00DB707E">
              <w:t>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38B6D50C" w14:textId="77777777" w:rsidR="00D866FD" w:rsidRPr="00DB707E" w:rsidRDefault="00D866FD" w:rsidP="00D866FD">
            <w:pPr>
              <w:pStyle w:val="TAC"/>
              <w:spacing w:line="256" w:lineRule="auto"/>
            </w:pPr>
            <w:r w:rsidRPr="00DB707E">
              <w:t>1</w:t>
            </w:r>
          </w:p>
        </w:tc>
      </w:tr>
      <w:tr w:rsidR="00D866FD" w:rsidRPr="00DB707E" w14:paraId="157E3963"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0AD03615" w14:textId="77777777" w:rsidR="00D866FD" w:rsidRPr="00DB707E" w:rsidRDefault="00D866FD" w:rsidP="00D866FD">
            <w:pPr>
              <w:pStyle w:val="TAL"/>
              <w:spacing w:line="256" w:lineRule="auto"/>
            </w:pPr>
            <w:proofErr w:type="spellStart"/>
            <w:r w:rsidRPr="00DB707E">
              <w:t>BW</w:t>
            </w:r>
            <w:r w:rsidRPr="00DB707E">
              <w:rPr>
                <w:vertAlign w:val="subscript"/>
              </w:rPr>
              <w:t>channel</w:t>
            </w:r>
            <w:proofErr w:type="spellEnd"/>
          </w:p>
        </w:tc>
        <w:tc>
          <w:tcPr>
            <w:tcW w:w="1147" w:type="dxa"/>
            <w:tcBorders>
              <w:top w:val="single" w:sz="4" w:space="0" w:color="auto"/>
              <w:left w:val="single" w:sz="4" w:space="0" w:color="auto"/>
              <w:bottom w:val="single" w:sz="4" w:space="0" w:color="auto"/>
              <w:right w:val="single" w:sz="4" w:space="0" w:color="auto"/>
            </w:tcBorders>
            <w:hideMark/>
          </w:tcPr>
          <w:p w14:paraId="70B76D83" w14:textId="77777777" w:rsidR="00D866FD" w:rsidRPr="00DB707E" w:rsidRDefault="00D866FD" w:rsidP="00D866FD">
            <w:pPr>
              <w:pStyle w:val="TAC"/>
              <w:spacing w:line="256" w:lineRule="auto"/>
            </w:pPr>
            <w:r w:rsidRPr="00DB707E">
              <w:t>MHz</w:t>
            </w:r>
          </w:p>
        </w:tc>
        <w:tc>
          <w:tcPr>
            <w:tcW w:w="1396" w:type="dxa"/>
            <w:tcBorders>
              <w:top w:val="single" w:sz="4" w:space="0" w:color="auto"/>
              <w:left w:val="single" w:sz="4" w:space="0" w:color="auto"/>
              <w:bottom w:val="single" w:sz="4" w:space="0" w:color="auto"/>
              <w:right w:val="single" w:sz="4" w:space="0" w:color="auto"/>
            </w:tcBorders>
            <w:hideMark/>
          </w:tcPr>
          <w:p w14:paraId="47F12909" w14:textId="77777777" w:rsidR="00D866FD" w:rsidRPr="00DB707E" w:rsidRDefault="00D866FD" w:rsidP="00D866FD">
            <w:pPr>
              <w:pStyle w:val="TAC"/>
              <w:spacing w:line="256" w:lineRule="auto"/>
            </w:pPr>
            <w:r w:rsidRPr="00DB707E">
              <w:t>1, 2, 3, 4, 5, 6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09C00E39" w14:textId="77777777" w:rsidR="00D866FD" w:rsidRPr="00DB707E" w:rsidRDefault="00D866FD" w:rsidP="00D866FD">
            <w:pPr>
              <w:pStyle w:val="TAC"/>
              <w:spacing w:line="256" w:lineRule="auto"/>
            </w:pPr>
            <w:r w:rsidRPr="00DB707E">
              <w:t xml:space="preserve">5 MHz: </w:t>
            </w:r>
            <w:proofErr w:type="spellStart"/>
            <w:proofErr w:type="gramStart"/>
            <w:r w:rsidRPr="00DB707E">
              <w:t>N</w:t>
            </w:r>
            <w:r w:rsidRPr="00DB707E">
              <w:rPr>
                <w:vertAlign w:val="subscript"/>
              </w:rPr>
              <w:t>RB,c</w:t>
            </w:r>
            <w:proofErr w:type="spellEnd"/>
            <w:proofErr w:type="gramEnd"/>
            <w:r w:rsidRPr="00DB707E">
              <w:t xml:space="preserve"> = 25</w:t>
            </w:r>
          </w:p>
          <w:p w14:paraId="27EE4CEB" w14:textId="77777777" w:rsidR="00D866FD" w:rsidRPr="00DB707E" w:rsidRDefault="00D866FD" w:rsidP="00D866FD">
            <w:pPr>
              <w:pStyle w:val="TAC"/>
              <w:spacing w:line="256" w:lineRule="auto"/>
            </w:pPr>
            <w:r w:rsidRPr="00DB707E">
              <w:t xml:space="preserve">10 MHz: </w:t>
            </w:r>
            <w:proofErr w:type="spellStart"/>
            <w:proofErr w:type="gramStart"/>
            <w:r w:rsidRPr="00DB707E">
              <w:t>N</w:t>
            </w:r>
            <w:r w:rsidRPr="00DB707E">
              <w:rPr>
                <w:vertAlign w:val="subscript"/>
              </w:rPr>
              <w:t>RB,c</w:t>
            </w:r>
            <w:proofErr w:type="spellEnd"/>
            <w:proofErr w:type="gramEnd"/>
            <w:r w:rsidRPr="00DB707E">
              <w:t xml:space="preserve"> = 50</w:t>
            </w:r>
          </w:p>
          <w:p w14:paraId="7C098D4A" w14:textId="77777777" w:rsidR="00D866FD" w:rsidRPr="00DB707E" w:rsidRDefault="00D866FD" w:rsidP="00D866FD">
            <w:pPr>
              <w:pStyle w:val="TAC"/>
              <w:spacing w:line="256" w:lineRule="auto"/>
            </w:pPr>
            <w:r w:rsidRPr="00DB707E">
              <w:t xml:space="preserve">20 MHz: </w:t>
            </w:r>
            <w:proofErr w:type="spellStart"/>
            <w:proofErr w:type="gramStart"/>
            <w:r w:rsidRPr="00DB707E">
              <w:t>N</w:t>
            </w:r>
            <w:r w:rsidRPr="00DB707E">
              <w:rPr>
                <w:vertAlign w:val="subscript"/>
              </w:rPr>
              <w:t>RB,c</w:t>
            </w:r>
            <w:proofErr w:type="spellEnd"/>
            <w:proofErr w:type="gramEnd"/>
            <w:r w:rsidRPr="00DB707E">
              <w:t xml:space="preserve"> = 100</w:t>
            </w:r>
          </w:p>
        </w:tc>
      </w:tr>
      <w:tr w:rsidR="00D866FD" w:rsidRPr="00DB707E" w14:paraId="31BFB585" w14:textId="77777777" w:rsidTr="00D866FD">
        <w:trPr>
          <w:trHeight w:val="346"/>
        </w:trPr>
        <w:tc>
          <w:tcPr>
            <w:tcW w:w="3019" w:type="dxa"/>
            <w:tcBorders>
              <w:top w:val="single" w:sz="4" w:space="0" w:color="auto"/>
              <w:left w:val="single" w:sz="4" w:space="0" w:color="auto"/>
              <w:bottom w:val="nil"/>
              <w:right w:val="single" w:sz="4" w:space="0" w:color="auto"/>
            </w:tcBorders>
            <w:hideMark/>
          </w:tcPr>
          <w:p w14:paraId="266C34DA" w14:textId="77777777" w:rsidR="00D866FD" w:rsidRPr="00DB707E" w:rsidRDefault="00D866FD" w:rsidP="00D866FD">
            <w:pPr>
              <w:pStyle w:val="TAL"/>
              <w:spacing w:line="256" w:lineRule="auto"/>
            </w:pPr>
            <w:r w:rsidRPr="00DB707E">
              <w:t>PDSCH parameters:</w:t>
            </w:r>
          </w:p>
          <w:p w14:paraId="20345747" w14:textId="77777777" w:rsidR="00D866FD" w:rsidRPr="00DB707E" w:rsidRDefault="00D866FD" w:rsidP="00D866FD">
            <w:pPr>
              <w:pStyle w:val="TAL"/>
              <w:spacing w:line="256" w:lineRule="auto"/>
            </w:pPr>
            <w:r w:rsidRPr="00DB707E">
              <w:t>DL Reference Measurement Channel</w:t>
            </w:r>
            <w:r w:rsidRPr="00DB707E">
              <w:rPr>
                <w:vertAlign w:val="superscript"/>
              </w:rPr>
              <w:t>Note2</w:t>
            </w:r>
          </w:p>
        </w:tc>
        <w:tc>
          <w:tcPr>
            <w:tcW w:w="1147" w:type="dxa"/>
            <w:tcBorders>
              <w:top w:val="single" w:sz="4" w:space="0" w:color="auto"/>
              <w:left w:val="single" w:sz="4" w:space="0" w:color="auto"/>
              <w:bottom w:val="nil"/>
              <w:right w:val="single" w:sz="4" w:space="0" w:color="auto"/>
            </w:tcBorders>
          </w:tcPr>
          <w:p w14:paraId="13050E98"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440DA1DA" w14:textId="77777777" w:rsidR="00D866FD" w:rsidRPr="00DB707E" w:rsidRDefault="00D866FD" w:rsidP="00D866FD">
            <w:pPr>
              <w:pStyle w:val="TAC"/>
              <w:spacing w:line="256" w:lineRule="auto"/>
            </w:pPr>
            <w:r w:rsidRPr="00DB707E">
              <w:t>1, 2, 3</w:t>
            </w:r>
          </w:p>
        </w:tc>
        <w:tc>
          <w:tcPr>
            <w:tcW w:w="4077" w:type="dxa"/>
            <w:gridSpan w:val="2"/>
            <w:tcBorders>
              <w:top w:val="single" w:sz="4" w:space="0" w:color="auto"/>
              <w:left w:val="single" w:sz="4" w:space="0" w:color="auto"/>
              <w:bottom w:val="single" w:sz="4" w:space="0" w:color="auto"/>
              <w:right w:val="single" w:sz="4" w:space="0" w:color="auto"/>
            </w:tcBorders>
            <w:hideMark/>
          </w:tcPr>
          <w:p w14:paraId="5A0710B8" w14:textId="77777777" w:rsidR="00D866FD" w:rsidRPr="00DB707E" w:rsidRDefault="00D866FD" w:rsidP="00D866FD">
            <w:pPr>
              <w:pStyle w:val="TAC"/>
              <w:spacing w:line="256" w:lineRule="auto"/>
            </w:pPr>
            <w:r w:rsidRPr="00DB707E">
              <w:t>5 MHz: R.7 FDD</w:t>
            </w:r>
          </w:p>
          <w:p w14:paraId="5C194B98" w14:textId="77777777" w:rsidR="00D866FD" w:rsidRPr="00DB707E" w:rsidRDefault="00D866FD" w:rsidP="00D866FD">
            <w:pPr>
              <w:pStyle w:val="TAC"/>
              <w:spacing w:line="256" w:lineRule="auto"/>
            </w:pPr>
            <w:r w:rsidRPr="00DB707E">
              <w:t>10 MHz: R.3 FDD</w:t>
            </w:r>
          </w:p>
          <w:p w14:paraId="5175DD82" w14:textId="77777777" w:rsidR="00D866FD" w:rsidRPr="00DB707E" w:rsidRDefault="00D866FD" w:rsidP="00D866FD">
            <w:pPr>
              <w:pStyle w:val="TAC"/>
              <w:spacing w:line="256" w:lineRule="auto"/>
            </w:pPr>
            <w:r w:rsidRPr="00DB707E">
              <w:t>20 MHz: R.6 FDD</w:t>
            </w:r>
          </w:p>
        </w:tc>
      </w:tr>
      <w:tr w:rsidR="00D866FD" w:rsidRPr="00DB707E" w14:paraId="1B6620F0" w14:textId="77777777" w:rsidTr="00D866FD">
        <w:trPr>
          <w:trHeight w:val="346"/>
        </w:trPr>
        <w:tc>
          <w:tcPr>
            <w:tcW w:w="3019" w:type="dxa"/>
            <w:tcBorders>
              <w:top w:val="nil"/>
              <w:left w:val="single" w:sz="4" w:space="0" w:color="auto"/>
              <w:bottom w:val="single" w:sz="4" w:space="0" w:color="auto"/>
              <w:right w:val="single" w:sz="4" w:space="0" w:color="auto"/>
            </w:tcBorders>
          </w:tcPr>
          <w:p w14:paraId="22A37B5F" w14:textId="77777777" w:rsidR="00D866FD" w:rsidRPr="00DB707E" w:rsidRDefault="00D866FD" w:rsidP="00D866FD">
            <w:pPr>
              <w:pStyle w:val="TAL"/>
              <w:spacing w:line="256" w:lineRule="auto"/>
            </w:pPr>
          </w:p>
        </w:tc>
        <w:tc>
          <w:tcPr>
            <w:tcW w:w="1147" w:type="dxa"/>
            <w:tcBorders>
              <w:top w:val="nil"/>
              <w:left w:val="single" w:sz="4" w:space="0" w:color="auto"/>
              <w:bottom w:val="single" w:sz="4" w:space="0" w:color="auto"/>
              <w:right w:val="single" w:sz="4" w:space="0" w:color="auto"/>
            </w:tcBorders>
          </w:tcPr>
          <w:p w14:paraId="74C0ACFF"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1EB9A967" w14:textId="77777777" w:rsidR="00D866FD" w:rsidRPr="00DB707E" w:rsidRDefault="00D866FD" w:rsidP="00D866FD">
            <w:pPr>
              <w:pStyle w:val="TAC"/>
              <w:spacing w:line="256" w:lineRule="auto"/>
            </w:pPr>
            <w:r w:rsidRPr="00DB707E">
              <w:t>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53A48425" w14:textId="77777777" w:rsidR="00D866FD" w:rsidRPr="00DB707E" w:rsidRDefault="00D866FD" w:rsidP="00D866FD">
            <w:pPr>
              <w:pStyle w:val="TAC"/>
              <w:spacing w:line="256" w:lineRule="auto"/>
            </w:pPr>
            <w:r w:rsidRPr="00DB707E">
              <w:t>5 MHz: R.4 TDD</w:t>
            </w:r>
          </w:p>
          <w:p w14:paraId="696E7454" w14:textId="77777777" w:rsidR="00D866FD" w:rsidRPr="00DB707E" w:rsidRDefault="00D866FD" w:rsidP="00D866FD">
            <w:pPr>
              <w:pStyle w:val="TAC"/>
              <w:spacing w:line="256" w:lineRule="auto"/>
            </w:pPr>
            <w:r w:rsidRPr="00DB707E">
              <w:t>10 MHz: R.0 TDD</w:t>
            </w:r>
          </w:p>
          <w:p w14:paraId="4D71A224" w14:textId="77777777" w:rsidR="00D866FD" w:rsidRPr="00DB707E" w:rsidRDefault="00D866FD" w:rsidP="00D866FD">
            <w:pPr>
              <w:pStyle w:val="TAC"/>
              <w:spacing w:line="256" w:lineRule="auto"/>
            </w:pPr>
            <w:r w:rsidRPr="00DB707E">
              <w:t>20 MHz: R.3 TDD</w:t>
            </w:r>
          </w:p>
        </w:tc>
      </w:tr>
      <w:tr w:rsidR="00D866FD" w:rsidRPr="00DB707E" w14:paraId="7EFB6FBB" w14:textId="77777777" w:rsidTr="00D866FD">
        <w:trPr>
          <w:trHeight w:val="346"/>
        </w:trPr>
        <w:tc>
          <w:tcPr>
            <w:tcW w:w="3019" w:type="dxa"/>
            <w:tcBorders>
              <w:top w:val="single" w:sz="4" w:space="0" w:color="auto"/>
              <w:left w:val="single" w:sz="4" w:space="0" w:color="auto"/>
              <w:bottom w:val="nil"/>
              <w:right w:val="single" w:sz="4" w:space="0" w:color="auto"/>
            </w:tcBorders>
            <w:hideMark/>
          </w:tcPr>
          <w:p w14:paraId="380A5335" w14:textId="77777777" w:rsidR="00D866FD" w:rsidRPr="00DB707E" w:rsidRDefault="00D866FD" w:rsidP="00D866FD">
            <w:pPr>
              <w:pStyle w:val="TAL"/>
              <w:spacing w:line="256" w:lineRule="auto"/>
            </w:pPr>
            <w:r w:rsidRPr="00DB707E">
              <w:t>PCFICH/PDCCH/PHICH parameters:</w:t>
            </w:r>
          </w:p>
          <w:p w14:paraId="7F26DEAF" w14:textId="77777777" w:rsidR="00D866FD" w:rsidRPr="00DB707E" w:rsidRDefault="00D866FD" w:rsidP="00D866FD">
            <w:pPr>
              <w:pStyle w:val="TAL"/>
              <w:spacing w:line="256" w:lineRule="auto"/>
            </w:pPr>
            <w:r w:rsidRPr="00DB707E">
              <w:t>DL Reference Measurement Channel</w:t>
            </w:r>
            <w:r w:rsidRPr="00DB707E">
              <w:rPr>
                <w:vertAlign w:val="superscript"/>
              </w:rPr>
              <w:t>Note2</w:t>
            </w:r>
          </w:p>
        </w:tc>
        <w:tc>
          <w:tcPr>
            <w:tcW w:w="1147" w:type="dxa"/>
            <w:tcBorders>
              <w:top w:val="single" w:sz="4" w:space="0" w:color="auto"/>
              <w:left w:val="single" w:sz="4" w:space="0" w:color="auto"/>
              <w:bottom w:val="nil"/>
              <w:right w:val="single" w:sz="4" w:space="0" w:color="auto"/>
            </w:tcBorders>
          </w:tcPr>
          <w:p w14:paraId="1139D5E4"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72CF381C" w14:textId="77777777" w:rsidR="00D866FD" w:rsidRPr="00DB707E" w:rsidRDefault="00D866FD" w:rsidP="00D866FD">
            <w:pPr>
              <w:pStyle w:val="TAC"/>
              <w:spacing w:line="256" w:lineRule="auto"/>
            </w:pPr>
            <w:r w:rsidRPr="00DB707E">
              <w:t>1, 2, 3</w:t>
            </w:r>
          </w:p>
        </w:tc>
        <w:tc>
          <w:tcPr>
            <w:tcW w:w="4077" w:type="dxa"/>
            <w:gridSpan w:val="2"/>
            <w:tcBorders>
              <w:top w:val="single" w:sz="4" w:space="0" w:color="auto"/>
              <w:left w:val="single" w:sz="4" w:space="0" w:color="auto"/>
              <w:bottom w:val="single" w:sz="4" w:space="0" w:color="auto"/>
              <w:right w:val="single" w:sz="4" w:space="0" w:color="auto"/>
            </w:tcBorders>
            <w:hideMark/>
          </w:tcPr>
          <w:p w14:paraId="12A8716D" w14:textId="77777777" w:rsidR="00D866FD" w:rsidRPr="00DB707E" w:rsidRDefault="00D866FD" w:rsidP="00D866FD">
            <w:pPr>
              <w:pStyle w:val="TAC"/>
              <w:spacing w:line="256" w:lineRule="auto"/>
            </w:pPr>
            <w:r w:rsidRPr="00DB707E">
              <w:t>5 MHz: R.11 FDD</w:t>
            </w:r>
          </w:p>
          <w:p w14:paraId="631421C3" w14:textId="77777777" w:rsidR="00D866FD" w:rsidRPr="00DB707E" w:rsidRDefault="00D866FD" w:rsidP="00D866FD">
            <w:pPr>
              <w:pStyle w:val="TAC"/>
              <w:spacing w:line="256" w:lineRule="auto"/>
            </w:pPr>
            <w:r w:rsidRPr="00DB707E">
              <w:t>10 MHz: R.6 FDD</w:t>
            </w:r>
          </w:p>
          <w:p w14:paraId="16601467" w14:textId="77777777" w:rsidR="00D866FD" w:rsidRPr="00DB707E" w:rsidRDefault="00D866FD" w:rsidP="00D866FD">
            <w:pPr>
              <w:pStyle w:val="TAC"/>
              <w:spacing w:line="256" w:lineRule="auto"/>
            </w:pPr>
            <w:r w:rsidRPr="00DB707E">
              <w:t>20 MHz: R.10 FDD</w:t>
            </w:r>
          </w:p>
        </w:tc>
      </w:tr>
      <w:tr w:rsidR="00D866FD" w:rsidRPr="00DB707E" w14:paraId="1209FE32" w14:textId="77777777" w:rsidTr="00D866FD">
        <w:trPr>
          <w:trHeight w:val="346"/>
        </w:trPr>
        <w:tc>
          <w:tcPr>
            <w:tcW w:w="3019" w:type="dxa"/>
            <w:tcBorders>
              <w:top w:val="nil"/>
              <w:left w:val="single" w:sz="4" w:space="0" w:color="auto"/>
              <w:bottom w:val="single" w:sz="4" w:space="0" w:color="auto"/>
              <w:right w:val="single" w:sz="4" w:space="0" w:color="auto"/>
            </w:tcBorders>
          </w:tcPr>
          <w:p w14:paraId="0EFA619B" w14:textId="77777777" w:rsidR="00D866FD" w:rsidRPr="00DB707E" w:rsidRDefault="00D866FD" w:rsidP="00D866FD">
            <w:pPr>
              <w:pStyle w:val="TAL"/>
              <w:spacing w:line="256" w:lineRule="auto"/>
            </w:pPr>
          </w:p>
        </w:tc>
        <w:tc>
          <w:tcPr>
            <w:tcW w:w="1147" w:type="dxa"/>
            <w:tcBorders>
              <w:top w:val="nil"/>
              <w:left w:val="single" w:sz="4" w:space="0" w:color="auto"/>
              <w:bottom w:val="single" w:sz="4" w:space="0" w:color="auto"/>
              <w:right w:val="single" w:sz="4" w:space="0" w:color="auto"/>
            </w:tcBorders>
          </w:tcPr>
          <w:p w14:paraId="367F36C6"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49651E00" w14:textId="77777777" w:rsidR="00D866FD" w:rsidRPr="00DB707E" w:rsidRDefault="00D866FD" w:rsidP="00D866FD">
            <w:pPr>
              <w:pStyle w:val="TAC"/>
              <w:spacing w:line="256" w:lineRule="auto"/>
            </w:pPr>
            <w:r w:rsidRPr="00DB707E">
              <w:t>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473CB832" w14:textId="77777777" w:rsidR="00D866FD" w:rsidRPr="00DB707E" w:rsidRDefault="00D866FD" w:rsidP="00D866FD">
            <w:pPr>
              <w:pStyle w:val="TAC"/>
              <w:spacing w:line="256" w:lineRule="auto"/>
            </w:pPr>
            <w:r w:rsidRPr="00DB707E">
              <w:t>5 MHz: R.11 TDD</w:t>
            </w:r>
          </w:p>
          <w:p w14:paraId="7F7339F7" w14:textId="77777777" w:rsidR="00D866FD" w:rsidRPr="00DB707E" w:rsidRDefault="00D866FD" w:rsidP="00D866FD">
            <w:pPr>
              <w:pStyle w:val="TAC"/>
              <w:spacing w:line="256" w:lineRule="auto"/>
            </w:pPr>
            <w:r w:rsidRPr="00DB707E">
              <w:t>10 MHz: R.6 TDD</w:t>
            </w:r>
          </w:p>
          <w:p w14:paraId="0283B6D7" w14:textId="77777777" w:rsidR="00D866FD" w:rsidRPr="00DB707E" w:rsidRDefault="00D866FD" w:rsidP="00D866FD">
            <w:pPr>
              <w:pStyle w:val="TAC"/>
              <w:spacing w:line="256" w:lineRule="auto"/>
            </w:pPr>
            <w:r w:rsidRPr="00DB707E">
              <w:t>20 MHz: R.10 TDD</w:t>
            </w:r>
          </w:p>
        </w:tc>
      </w:tr>
      <w:tr w:rsidR="00D866FD" w:rsidRPr="00DB707E" w14:paraId="481E3BB0" w14:textId="77777777" w:rsidTr="00D866FD">
        <w:trPr>
          <w:trHeight w:val="346"/>
        </w:trPr>
        <w:tc>
          <w:tcPr>
            <w:tcW w:w="3019" w:type="dxa"/>
            <w:tcBorders>
              <w:top w:val="single" w:sz="4" w:space="0" w:color="auto"/>
              <w:left w:val="single" w:sz="4" w:space="0" w:color="auto"/>
              <w:bottom w:val="nil"/>
              <w:right w:val="single" w:sz="4" w:space="0" w:color="auto"/>
            </w:tcBorders>
            <w:hideMark/>
          </w:tcPr>
          <w:p w14:paraId="24697E76" w14:textId="77777777" w:rsidR="00D866FD" w:rsidRPr="00DB707E" w:rsidRDefault="00D866FD" w:rsidP="00D866FD">
            <w:pPr>
              <w:pStyle w:val="TAL"/>
              <w:spacing w:line="256" w:lineRule="auto"/>
              <w:rPr>
                <w:lang w:eastAsia="ja-JP"/>
              </w:rPr>
            </w:pPr>
            <w:r w:rsidRPr="00DB707E">
              <w:t>OCNG Patterns</w:t>
            </w:r>
            <w:r w:rsidRPr="00DB707E">
              <w:rPr>
                <w:vertAlign w:val="superscript"/>
              </w:rPr>
              <w:t>Note2</w:t>
            </w:r>
          </w:p>
        </w:tc>
        <w:tc>
          <w:tcPr>
            <w:tcW w:w="1147" w:type="dxa"/>
            <w:tcBorders>
              <w:top w:val="single" w:sz="4" w:space="0" w:color="auto"/>
              <w:left w:val="single" w:sz="4" w:space="0" w:color="auto"/>
              <w:bottom w:val="nil"/>
              <w:right w:val="single" w:sz="4" w:space="0" w:color="auto"/>
            </w:tcBorders>
          </w:tcPr>
          <w:p w14:paraId="7E254B7B" w14:textId="77777777" w:rsidR="00D866FD" w:rsidRPr="00DB707E" w:rsidRDefault="00D866FD" w:rsidP="00D866FD">
            <w:pPr>
              <w:pStyle w:val="TAC"/>
              <w:spacing w:line="256" w:lineRule="auto"/>
              <w:rPr>
                <w:lang w:eastAsia="ja-JP"/>
              </w:rPr>
            </w:pPr>
          </w:p>
        </w:tc>
        <w:tc>
          <w:tcPr>
            <w:tcW w:w="1396" w:type="dxa"/>
            <w:tcBorders>
              <w:top w:val="single" w:sz="4" w:space="0" w:color="auto"/>
              <w:left w:val="single" w:sz="4" w:space="0" w:color="auto"/>
              <w:bottom w:val="single" w:sz="4" w:space="0" w:color="auto"/>
              <w:right w:val="single" w:sz="4" w:space="0" w:color="auto"/>
            </w:tcBorders>
            <w:hideMark/>
          </w:tcPr>
          <w:p w14:paraId="77CDACFC" w14:textId="77777777" w:rsidR="00D866FD" w:rsidRPr="00DB707E" w:rsidRDefault="00D866FD" w:rsidP="00D866FD">
            <w:pPr>
              <w:pStyle w:val="TAC"/>
              <w:spacing w:line="256" w:lineRule="auto"/>
            </w:pPr>
            <w:r w:rsidRPr="00DB707E">
              <w:t>1, 2, 3</w:t>
            </w:r>
          </w:p>
        </w:tc>
        <w:tc>
          <w:tcPr>
            <w:tcW w:w="4077" w:type="dxa"/>
            <w:gridSpan w:val="2"/>
            <w:tcBorders>
              <w:top w:val="single" w:sz="4" w:space="0" w:color="auto"/>
              <w:left w:val="single" w:sz="4" w:space="0" w:color="auto"/>
              <w:bottom w:val="single" w:sz="4" w:space="0" w:color="auto"/>
              <w:right w:val="single" w:sz="4" w:space="0" w:color="auto"/>
            </w:tcBorders>
            <w:hideMark/>
          </w:tcPr>
          <w:p w14:paraId="287230C4" w14:textId="77777777" w:rsidR="00D866FD" w:rsidRPr="00DB707E" w:rsidRDefault="00D866FD" w:rsidP="00D866FD">
            <w:pPr>
              <w:pStyle w:val="TAC"/>
              <w:spacing w:line="256" w:lineRule="auto"/>
            </w:pPr>
            <w:r w:rsidRPr="00DB707E">
              <w:t>5 MHz: OP.20 FDD</w:t>
            </w:r>
          </w:p>
          <w:p w14:paraId="3FC5945D" w14:textId="77777777" w:rsidR="00D866FD" w:rsidRPr="00DB707E" w:rsidRDefault="00D866FD" w:rsidP="00D866FD">
            <w:pPr>
              <w:pStyle w:val="TAC"/>
              <w:spacing w:line="256" w:lineRule="auto"/>
            </w:pPr>
            <w:r w:rsidRPr="00DB707E">
              <w:t>10 MHz: OP.10 FDD</w:t>
            </w:r>
          </w:p>
          <w:p w14:paraId="19D9805D" w14:textId="77777777" w:rsidR="00D866FD" w:rsidRPr="00DB707E" w:rsidRDefault="00D866FD" w:rsidP="00D866FD">
            <w:pPr>
              <w:pStyle w:val="TAC"/>
              <w:spacing w:line="256" w:lineRule="auto"/>
            </w:pPr>
            <w:r w:rsidRPr="00DB707E">
              <w:t>20 MHz: OP.17 FDD</w:t>
            </w:r>
          </w:p>
        </w:tc>
      </w:tr>
      <w:tr w:rsidR="00D866FD" w:rsidRPr="00DB707E" w14:paraId="03C0F3EA" w14:textId="77777777" w:rsidTr="00D866FD">
        <w:trPr>
          <w:trHeight w:val="346"/>
        </w:trPr>
        <w:tc>
          <w:tcPr>
            <w:tcW w:w="3019" w:type="dxa"/>
            <w:tcBorders>
              <w:top w:val="nil"/>
              <w:left w:val="single" w:sz="4" w:space="0" w:color="auto"/>
              <w:bottom w:val="single" w:sz="4" w:space="0" w:color="auto"/>
              <w:right w:val="single" w:sz="4" w:space="0" w:color="auto"/>
            </w:tcBorders>
          </w:tcPr>
          <w:p w14:paraId="4AE4A8DA" w14:textId="77777777" w:rsidR="00D866FD" w:rsidRPr="00DB707E" w:rsidRDefault="00D866FD" w:rsidP="00D866FD">
            <w:pPr>
              <w:pStyle w:val="TAL"/>
              <w:spacing w:line="256" w:lineRule="auto"/>
            </w:pPr>
          </w:p>
        </w:tc>
        <w:tc>
          <w:tcPr>
            <w:tcW w:w="1147" w:type="dxa"/>
            <w:tcBorders>
              <w:top w:val="nil"/>
              <w:left w:val="single" w:sz="4" w:space="0" w:color="auto"/>
              <w:bottom w:val="single" w:sz="4" w:space="0" w:color="auto"/>
              <w:right w:val="single" w:sz="4" w:space="0" w:color="auto"/>
            </w:tcBorders>
          </w:tcPr>
          <w:p w14:paraId="412E8BD6" w14:textId="77777777" w:rsidR="00D866FD" w:rsidRPr="00DB707E" w:rsidRDefault="00D866FD" w:rsidP="00D866FD">
            <w:pPr>
              <w:pStyle w:val="TAC"/>
              <w:spacing w:line="256" w:lineRule="auto"/>
              <w:rPr>
                <w:lang w:eastAsia="ja-JP"/>
              </w:rPr>
            </w:pPr>
          </w:p>
        </w:tc>
        <w:tc>
          <w:tcPr>
            <w:tcW w:w="1396" w:type="dxa"/>
            <w:tcBorders>
              <w:top w:val="single" w:sz="4" w:space="0" w:color="auto"/>
              <w:left w:val="single" w:sz="4" w:space="0" w:color="auto"/>
              <w:bottom w:val="single" w:sz="4" w:space="0" w:color="auto"/>
              <w:right w:val="single" w:sz="4" w:space="0" w:color="auto"/>
            </w:tcBorders>
            <w:hideMark/>
          </w:tcPr>
          <w:p w14:paraId="31B76603" w14:textId="77777777" w:rsidR="00D866FD" w:rsidRPr="00DB707E" w:rsidRDefault="00D866FD" w:rsidP="00D866FD">
            <w:pPr>
              <w:pStyle w:val="TAC"/>
              <w:spacing w:line="256" w:lineRule="auto"/>
            </w:pPr>
            <w:r w:rsidRPr="00DB707E">
              <w:t>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63D14FB0" w14:textId="77777777" w:rsidR="00D866FD" w:rsidRPr="00DB707E" w:rsidRDefault="00D866FD" w:rsidP="00D866FD">
            <w:pPr>
              <w:pStyle w:val="TAC"/>
              <w:spacing w:line="256" w:lineRule="auto"/>
            </w:pPr>
            <w:r w:rsidRPr="00DB707E">
              <w:t>5 MHz: OP.9 TDD</w:t>
            </w:r>
          </w:p>
          <w:p w14:paraId="6FEB0187" w14:textId="77777777" w:rsidR="00D866FD" w:rsidRPr="00DB707E" w:rsidRDefault="00D866FD" w:rsidP="00D866FD">
            <w:pPr>
              <w:pStyle w:val="TAC"/>
              <w:spacing w:line="256" w:lineRule="auto"/>
            </w:pPr>
            <w:r w:rsidRPr="00DB707E">
              <w:t>10 MHz: OP.1 TDD</w:t>
            </w:r>
          </w:p>
          <w:p w14:paraId="25A69C25" w14:textId="77777777" w:rsidR="00D866FD" w:rsidRPr="00DB707E" w:rsidRDefault="00D866FD" w:rsidP="00D866FD">
            <w:pPr>
              <w:pStyle w:val="TAC"/>
              <w:spacing w:line="256" w:lineRule="auto"/>
            </w:pPr>
            <w:r w:rsidRPr="00DB707E">
              <w:t>20 MHz: OP.7 TDD</w:t>
            </w:r>
          </w:p>
        </w:tc>
      </w:tr>
      <w:tr w:rsidR="00D866FD" w:rsidRPr="00DB707E" w14:paraId="4A236156"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1C59FB87" w14:textId="77777777" w:rsidR="00D866FD" w:rsidRPr="00DB707E" w:rsidRDefault="00D866FD" w:rsidP="00D866FD">
            <w:pPr>
              <w:pStyle w:val="TAL"/>
              <w:spacing w:line="256" w:lineRule="auto"/>
            </w:pPr>
            <w:r w:rsidRPr="00DB707E">
              <w:t>PBCH_RA</w:t>
            </w:r>
          </w:p>
        </w:tc>
        <w:tc>
          <w:tcPr>
            <w:tcW w:w="1147" w:type="dxa"/>
            <w:tcBorders>
              <w:top w:val="single" w:sz="4" w:space="0" w:color="auto"/>
              <w:left w:val="single" w:sz="4" w:space="0" w:color="auto"/>
              <w:bottom w:val="nil"/>
              <w:right w:val="single" w:sz="4" w:space="0" w:color="auto"/>
            </w:tcBorders>
            <w:vAlign w:val="center"/>
            <w:hideMark/>
          </w:tcPr>
          <w:p w14:paraId="43132144" w14:textId="77777777" w:rsidR="00D866FD" w:rsidRPr="00DB707E" w:rsidRDefault="00D866FD" w:rsidP="00D866FD">
            <w:pPr>
              <w:pStyle w:val="TAC"/>
              <w:spacing w:line="256" w:lineRule="auto"/>
            </w:pPr>
            <w:r w:rsidRPr="00DB707E">
              <w:t>dB</w:t>
            </w:r>
          </w:p>
        </w:tc>
        <w:tc>
          <w:tcPr>
            <w:tcW w:w="1396" w:type="dxa"/>
            <w:tcBorders>
              <w:top w:val="single" w:sz="4" w:space="0" w:color="auto"/>
              <w:left w:val="single" w:sz="4" w:space="0" w:color="auto"/>
              <w:bottom w:val="nil"/>
              <w:right w:val="single" w:sz="4" w:space="0" w:color="auto"/>
            </w:tcBorders>
            <w:hideMark/>
          </w:tcPr>
          <w:p w14:paraId="4FF00285" w14:textId="77777777" w:rsidR="00D866FD" w:rsidRPr="00DB707E" w:rsidRDefault="00D866FD" w:rsidP="00D866FD">
            <w:pPr>
              <w:pStyle w:val="TAC"/>
              <w:spacing w:line="256" w:lineRule="auto"/>
            </w:pPr>
            <w:r w:rsidRPr="00DB707E">
              <w:t>1, 2, 3, 4, 5, 6</w:t>
            </w:r>
          </w:p>
        </w:tc>
        <w:tc>
          <w:tcPr>
            <w:tcW w:w="4077" w:type="dxa"/>
            <w:gridSpan w:val="2"/>
            <w:tcBorders>
              <w:top w:val="single" w:sz="4" w:space="0" w:color="auto"/>
              <w:left w:val="single" w:sz="4" w:space="0" w:color="auto"/>
              <w:bottom w:val="nil"/>
              <w:right w:val="single" w:sz="4" w:space="0" w:color="auto"/>
            </w:tcBorders>
            <w:vAlign w:val="center"/>
            <w:hideMark/>
          </w:tcPr>
          <w:p w14:paraId="459D99D5" w14:textId="77777777" w:rsidR="00D866FD" w:rsidRPr="00DB707E" w:rsidRDefault="00D866FD" w:rsidP="00D866FD">
            <w:pPr>
              <w:pStyle w:val="TAC"/>
              <w:spacing w:line="256" w:lineRule="auto"/>
            </w:pPr>
            <w:r w:rsidRPr="00DB707E">
              <w:t>0</w:t>
            </w:r>
          </w:p>
        </w:tc>
      </w:tr>
      <w:tr w:rsidR="00D866FD" w:rsidRPr="00DB707E" w14:paraId="5E5D4ED4"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4A59FBBB" w14:textId="77777777" w:rsidR="00D866FD" w:rsidRPr="00DB707E" w:rsidRDefault="00D866FD" w:rsidP="00D866FD">
            <w:pPr>
              <w:pStyle w:val="TAL"/>
              <w:spacing w:line="256" w:lineRule="auto"/>
            </w:pPr>
            <w:r w:rsidRPr="00DB707E">
              <w:t>PBCH_RB</w:t>
            </w:r>
          </w:p>
        </w:tc>
        <w:tc>
          <w:tcPr>
            <w:tcW w:w="1147" w:type="dxa"/>
            <w:tcBorders>
              <w:top w:val="nil"/>
              <w:left w:val="single" w:sz="4" w:space="0" w:color="auto"/>
              <w:bottom w:val="nil"/>
              <w:right w:val="single" w:sz="4" w:space="0" w:color="auto"/>
            </w:tcBorders>
          </w:tcPr>
          <w:p w14:paraId="791B0674"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1CD381F6"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792D6A8B" w14:textId="77777777" w:rsidR="00D866FD" w:rsidRPr="00DB707E" w:rsidRDefault="00D866FD" w:rsidP="00D866FD">
            <w:pPr>
              <w:pStyle w:val="TAC"/>
              <w:spacing w:line="256" w:lineRule="auto"/>
            </w:pPr>
          </w:p>
        </w:tc>
      </w:tr>
      <w:tr w:rsidR="00D866FD" w:rsidRPr="00DB707E" w14:paraId="016AEA49"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3CA6106E" w14:textId="77777777" w:rsidR="00D866FD" w:rsidRPr="00DB707E" w:rsidRDefault="00D866FD" w:rsidP="00D866FD">
            <w:pPr>
              <w:pStyle w:val="TAL"/>
              <w:spacing w:line="256" w:lineRule="auto"/>
            </w:pPr>
            <w:r w:rsidRPr="00DB707E">
              <w:t>PSS_RA</w:t>
            </w:r>
          </w:p>
        </w:tc>
        <w:tc>
          <w:tcPr>
            <w:tcW w:w="1147" w:type="dxa"/>
            <w:tcBorders>
              <w:top w:val="nil"/>
              <w:left w:val="single" w:sz="4" w:space="0" w:color="auto"/>
              <w:bottom w:val="nil"/>
              <w:right w:val="single" w:sz="4" w:space="0" w:color="auto"/>
            </w:tcBorders>
          </w:tcPr>
          <w:p w14:paraId="49D117A3"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7584B396"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7EEA667E" w14:textId="77777777" w:rsidR="00D866FD" w:rsidRPr="00DB707E" w:rsidRDefault="00D866FD" w:rsidP="00D866FD">
            <w:pPr>
              <w:pStyle w:val="TAC"/>
              <w:spacing w:line="256" w:lineRule="auto"/>
            </w:pPr>
          </w:p>
        </w:tc>
      </w:tr>
      <w:tr w:rsidR="00D866FD" w:rsidRPr="00DB707E" w14:paraId="2A246518"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7DAAA564" w14:textId="77777777" w:rsidR="00D866FD" w:rsidRPr="00DB707E" w:rsidRDefault="00D866FD" w:rsidP="00D866FD">
            <w:pPr>
              <w:pStyle w:val="TAL"/>
              <w:spacing w:line="256" w:lineRule="auto"/>
            </w:pPr>
            <w:r w:rsidRPr="00DB707E">
              <w:t>SSS_RA</w:t>
            </w:r>
          </w:p>
        </w:tc>
        <w:tc>
          <w:tcPr>
            <w:tcW w:w="1147" w:type="dxa"/>
            <w:tcBorders>
              <w:top w:val="nil"/>
              <w:left w:val="single" w:sz="4" w:space="0" w:color="auto"/>
              <w:bottom w:val="nil"/>
              <w:right w:val="single" w:sz="4" w:space="0" w:color="auto"/>
            </w:tcBorders>
          </w:tcPr>
          <w:p w14:paraId="1697FA59"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5F6BE180"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48B6DC0B" w14:textId="77777777" w:rsidR="00D866FD" w:rsidRPr="00DB707E" w:rsidRDefault="00D866FD" w:rsidP="00D866FD">
            <w:pPr>
              <w:pStyle w:val="TAC"/>
              <w:spacing w:line="256" w:lineRule="auto"/>
            </w:pPr>
          </w:p>
        </w:tc>
      </w:tr>
      <w:tr w:rsidR="00D866FD" w:rsidRPr="00DB707E" w14:paraId="4DC56C8B"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51470E0D" w14:textId="77777777" w:rsidR="00D866FD" w:rsidRPr="00DB707E" w:rsidRDefault="00D866FD" w:rsidP="00D866FD">
            <w:pPr>
              <w:pStyle w:val="TAL"/>
              <w:spacing w:line="256" w:lineRule="auto"/>
            </w:pPr>
            <w:r w:rsidRPr="00DB707E">
              <w:t>PCFICH_RB</w:t>
            </w:r>
          </w:p>
        </w:tc>
        <w:tc>
          <w:tcPr>
            <w:tcW w:w="1147" w:type="dxa"/>
            <w:tcBorders>
              <w:top w:val="nil"/>
              <w:left w:val="single" w:sz="4" w:space="0" w:color="auto"/>
              <w:bottom w:val="nil"/>
              <w:right w:val="single" w:sz="4" w:space="0" w:color="auto"/>
            </w:tcBorders>
          </w:tcPr>
          <w:p w14:paraId="2DF2FBBD"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5DB05488"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50A7BB33" w14:textId="77777777" w:rsidR="00D866FD" w:rsidRPr="00DB707E" w:rsidRDefault="00D866FD" w:rsidP="00D866FD">
            <w:pPr>
              <w:pStyle w:val="TAC"/>
              <w:spacing w:line="256" w:lineRule="auto"/>
            </w:pPr>
          </w:p>
        </w:tc>
      </w:tr>
      <w:tr w:rsidR="00D866FD" w:rsidRPr="00DB707E" w14:paraId="70F25D0E"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29E1E23F" w14:textId="77777777" w:rsidR="00D866FD" w:rsidRPr="00DB707E" w:rsidRDefault="00D866FD" w:rsidP="00D866FD">
            <w:pPr>
              <w:pStyle w:val="TAL"/>
              <w:spacing w:line="256" w:lineRule="auto"/>
            </w:pPr>
            <w:r w:rsidRPr="00DB707E">
              <w:t>PHICH_RA</w:t>
            </w:r>
          </w:p>
        </w:tc>
        <w:tc>
          <w:tcPr>
            <w:tcW w:w="1147" w:type="dxa"/>
            <w:tcBorders>
              <w:top w:val="nil"/>
              <w:left w:val="single" w:sz="4" w:space="0" w:color="auto"/>
              <w:bottom w:val="nil"/>
              <w:right w:val="single" w:sz="4" w:space="0" w:color="auto"/>
            </w:tcBorders>
          </w:tcPr>
          <w:p w14:paraId="59B144E1"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00AC5C36"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6F5A2961" w14:textId="77777777" w:rsidR="00D866FD" w:rsidRPr="00DB707E" w:rsidRDefault="00D866FD" w:rsidP="00D866FD">
            <w:pPr>
              <w:pStyle w:val="TAC"/>
              <w:spacing w:line="256" w:lineRule="auto"/>
            </w:pPr>
          </w:p>
        </w:tc>
      </w:tr>
      <w:tr w:rsidR="00D866FD" w:rsidRPr="00DB707E" w14:paraId="22B743B9"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1CE8E058" w14:textId="77777777" w:rsidR="00D866FD" w:rsidRPr="00DB707E" w:rsidRDefault="00D866FD" w:rsidP="00D866FD">
            <w:pPr>
              <w:pStyle w:val="TAL"/>
              <w:spacing w:line="256" w:lineRule="auto"/>
            </w:pPr>
            <w:r w:rsidRPr="00DB707E">
              <w:t>PHICH_RB</w:t>
            </w:r>
          </w:p>
        </w:tc>
        <w:tc>
          <w:tcPr>
            <w:tcW w:w="1147" w:type="dxa"/>
            <w:tcBorders>
              <w:top w:val="nil"/>
              <w:left w:val="single" w:sz="4" w:space="0" w:color="auto"/>
              <w:bottom w:val="nil"/>
              <w:right w:val="single" w:sz="4" w:space="0" w:color="auto"/>
            </w:tcBorders>
          </w:tcPr>
          <w:p w14:paraId="2CF345FE"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0BD0F9B1"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6B07BBA9" w14:textId="77777777" w:rsidR="00D866FD" w:rsidRPr="00DB707E" w:rsidRDefault="00D866FD" w:rsidP="00D866FD">
            <w:pPr>
              <w:pStyle w:val="TAC"/>
              <w:spacing w:line="256" w:lineRule="auto"/>
            </w:pPr>
          </w:p>
        </w:tc>
      </w:tr>
      <w:tr w:rsidR="00D866FD" w:rsidRPr="00DB707E" w14:paraId="5AB766C4"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6BADD776" w14:textId="77777777" w:rsidR="00D866FD" w:rsidRPr="00DB707E" w:rsidRDefault="00D866FD" w:rsidP="00D866FD">
            <w:pPr>
              <w:pStyle w:val="TAL"/>
              <w:spacing w:line="256" w:lineRule="auto"/>
            </w:pPr>
            <w:r w:rsidRPr="00DB707E">
              <w:t>PDCCH_RA</w:t>
            </w:r>
          </w:p>
        </w:tc>
        <w:tc>
          <w:tcPr>
            <w:tcW w:w="1147" w:type="dxa"/>
            <w:tcBorders>
              <w:top w:val="nil"/>
              <w:left w:val="single" w:sz="4" w:space="0" w:color="auto"/>
              <w:bottom w:val="nil"/>
              <w:right w:val="single" w:sz="4" w:space="0" w:color="auto"/>
            </w:tcBorders>
          </w:tcPr>
          <w:p w14:paraId="072FC01C"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4DE99790"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15683B4B" w14:textId="77777777" w:rsidR="00D866FD" w:rsidRPr="00DB707E" w:rsidRDefault="00D866FD" w:rsidP="00D866FD">
            <w:pPr>
              <w:pStyle w:val="TAC"/>
              <w:spacing w:line="256" w:lineRule="auto"/>
            </w:pPr>
          </w:p>
        </w:tc>
      </w:tr>
      <w:tr w:rsidR="00D866FD" w:rsidRPr="00DB707E" w14:paraId="21BBC039"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48EE41B9" w14:textId="77777777" w:rsidR="00D866FD" w:rsidRPr="00DB707E" w:rsidRDefault="00D866FD" w:rsidP="00D866FD">
            <w:pPr>
              <w:pStyle w:val="TAL"/>
              <w:spacing w:line="256" w:lineRule="auto"/>
            </w:pPr>
            <w:r w:rsidRPr="00DB707E">
              <w:t>PDCCH_RB</w:t>
            </w:r>
          </w:p>
        </w:tc>
        <w:tc>
          <w:tcPr>
            <w:tcW w:w="1147" w:type="dxa"/>
            <w:tcBorders>
              <w:top w:val="nil"/>
              <w:left w:val="single" w:sz="4" w:space="0" w:color="auto"/>
              <w:bottom w:val="nil"/>
              <w:right w:val="single" w:sz="4" w:space="0" w:color="auto"/>
            </w:tcBorders>
          </w:tcPr>
          <w:p w14:paraId="775C2BD9"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260B1546"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123BF892" w14:textId="77777777" w:rsidR="00D866FD" w:rsidRPr="00DB707E" w:rsidRDefault="00D866FD" w:rsidP="00D866FD">
            <w:pPr>
              <w:pStyle w:val="TAC"/>
              <w:spacing w:line="256" w:lineRule="auto"/>
            </w:pPr>
          </w:p>
        </w:tc>
      </w:tr>
      <w:tr w:rsidR="00D866FD" w:rsidRPr="00DB707E" w14:paraId="1195377A"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3ACA139D" w14:textId="77777777" w:rsidR="00D866FD" w:rsidRPr="00DB707E" w:rsidRDefault="00D866FD" w:rsidP="00D866FD">
            <w:pPr>
              <w:pStyle w:val="TAL"/>
              <w:spacing w:line="256" w:lineRule="auto"/>
            </w:pPr>
            <w:r w:rsidRPr="00DB707E">
              <w:t>PDSCH_RA</w:t>
            </w:r>
          </w:p>
        </w:tc>
        <w:tc>
          <w:tcPr>
            <w:tcW w:w="1147" w:type="dxa"/>
            <w:tcBorders>
              <w:top w:val="nil"/>
              <w:left w:val="single" w:sz="4" w:space="0" w:color="auto"/>
              <w:bottom w:val="nil"/>
              <w:right w:val="single" w:sz="4" w:space="0" w:color="auto"/>
            </w:tcBorders>
          </w:tcPr>
          <w:p w14:paraId="755F3DC2"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61D11F81"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2EB28496" w14:textId="77777777" w:rsidR="00D866FD" w:rsidRPr="00DB707E" w:rsidRDefault="00D866FD" w:rsidP="00D866FD">
            <w:pPr>
              <w:pStyle w:val="TAC"/>
              <w:spacing w:line="256" w:lineRule="auto"/>
            </w:pPr>
          </w:p>
        </w:tc>
      </w:tr>
      <w:tr w:rsidR="00D866FD" w:rsidRPr="00DB707E" w14:paraId="629389BF"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247DF3A7" w14:textId="77777777" w:rsidR="00D866FD" w:rsidRPr="00DB707E" w:rsidRDefault="00D866FD" w:rsidP="00D866FD">
            <w:pPr>
              <w:pStyle w:val="TAL"/>
              <w:spacing w:line="256" w:lineRule="auto"/>
            </w:pPr>
            <w:r w:rsidRPr="00DB707E">
              <w:t>PDSCH_RB</w:t>
            </w:r>
          </w:p>
        </w:tc>
        <w:tc>
          <w:tcPr>
            <w:tcW w:w="1147" w:type="dxa"/>
            <w:tcBorders>
              <w:top w:val="nil"/>
              <w:left w:val="single" w:sz="4" w:space="0" w:color="auto"/>
              <w:bottom w:val="nil"/>
              <w:right w:val="single" w:sz="4" w:space="0" w:color="auto"/>
            </w:tcBorders>
          </w:tcPr>
          <w:p w14:paraId="0EF90737"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02968FA4"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65114511" w14:textId="77777777" w:rsidR="00D866FD" w:rsidRPr="00DB707E" w:rsidRDefault="00D866FD" w:rsidP="00D866FD">
            <w:pPr>
              <w:pStyle w:val="TAC"/>
              <w:spacing w:line="256" w:lineRule="auto"/>
            </w:pPr>
          </w:p>
        </w:tc>
      </w:tr>
      <w:tr w:rsidR="00D866FD" w:rsidRPr="00DB707E" w14:paraId="7ABFB099"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51185CCC" w14:textId="77777777" w:rsidR="00D866FD" w:rsidRPr="00DB707E" w:rsidRDefault="00D866FD" w:rsidP="00D866FD">
            <w:pPr>
              <w:pStyle w:val="TAL"/>
              <w:spacing w:line="256" w:lineRule="auto"/>
            </w:pPr>
            <w:r w:rsidRPr="00DB707E">
              <w:t>OCNG_RA</w:t>
            </w:r>
            <w:r w:rsidRPr="00DB707E">
              <w:rPr>
                <w:rFonts w:eastAsia="Calibri"/>
                <w:vertAlign w:val="superscript"/>
              </w:rPr>
              <w:t>Note3</w:t>
            </w:r>
          </w:p>
        </w:tc>
        <w:tc>
          <w:tcPr>
            <w:tcW w:w="1147" w:type="dxa"/>
            <w:tcBorders>
              <w:top w:val="nil"/>
              <w:left w:val="single" w:sz="4" w:space="0" w:color="auto"/>
              <w:bottom w:val="nil"/>
              <w:right w:val="single" w:sz="4" w:space="0" w:color="auto"/>
            </w:tcBorders>
          </w:tcPr>
          <w:p w14:paraId="2EACD3FB"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374CFDCE"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1FB19577" w14:textId="77777777" w:rsidR="00D866FD" w:rsidRPr="00DB707E" w:rsidRDefault="00D866FD" w:rsidP="00D866FD">
            <w:pPr>
              <w:pStyle w:val="TAC"/>
              <w:spacing w:line="256" w:lineRule="auto"/>
            </w:pPr>
          </w:p>
        </w:tc>
      </w:tr>
      <w:tr w:rsidR="00D866FD" w:rsidRPr="00DB707E" w14:paraId="1AD1691D"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26E6CA88" w14:textId="77777777" w:rsidR="00D866FD" w:rsidRPr="00DB707E" w:rsidRDefault="00D866FD" w:rsidP="00D866FD">
            <w:pPr>
              <w:pStyle w:val="TAL"/>
              <w:spacing w:line="256" w:lineRule="auto"/>
            </w:pPr>
            <w:r w:rsidRPr="00DB707E">
              <w:t>OCNG_RB</w:t>
            </w:r>
            <w:r w:rsidRPr="00DB707E">
              <w:rPr>
                <w:rFonts w:eastAsia="Calibri"/>
                <w:vertAlign w:val="superscript"/>
              </w:rPr>
              <w:t>Note3</w:t>
            </w:r>
          </w:p>
        </w:tc>
        <w:tc>
          <w:tcPr>
            <w:tcW w:w="1147" w:type="dxa"/>
            <w:tcBorders>
              <w:top w:val="nil"/>
              <w:left w:val="single" w:sz="4" w:space="0" w:color="auto"/>
              <w:bottom w:val="single" w:sz="4" w:space="0" w:color="auto"/>
              <w:right w:val="single" w:sz="4" w:space="0" w:color="auto"/>
            </w:tcBorders>
          </w:tcPr>
          <w:p w14:paraId="7EF47B13" w14:textId="77777777" w:rsidR="00D866FD" w:rsidRPr="00DB707E" w:rsidRDefault="00D866FD" w:rsidP="00D866FD">
            <w:pPr>
              <w:pStyle w:val="TAC"/>
              <w:spacing w:line="256" w:lineRule="auto"/>
            </w:pPr>
          </w:p>
        </w:tc>
        <w:tc>
          <w:tcPr>
            <w:tcW w:w="1396" w:type="dxa"/>
            <w:tcBorders>
              <w:top w:val="nil"/>
              <w:left w:val="single" w:sz="4" w:space="0" w:color="auto"/>
              <w:bottom w:val="single" w:sz="4" w:space="0" w:color="auto"/>
              <w:right w:val="single" w:sz="4" w:space="0" w:color="auto"/>
            </w:tcBorders>
          </w:tcPr>
          <w:p w14:paraId="04228689" w14:textId="77777777" w:rsidR="00D866FD" w:rsidRPr="00DB707E" w:rsidRDefault="00D866FD" w:rsidP="00D866FD">
            <w:pPr>
              <w:pStyle w:val="TAC"/>
              <w:spacing w:line="256" w:lineRule="auto"/>
            </w:pPr>
          </w:p>
        </w:tc>
        <w:tc>
          <w:tcPr>
            <w:tcW w:w="4077" w:type="dxa"/>
            <w:gridSpan w:val="2"/>
            <w:tcBorders>
              <w:top w:val="nil"/>
              <w:left w:val="single" w:sz="4" w:space="0" w:color="auto"/>
              <w:bottom w:val="single" w:sz="4" w:space="0" w:color="auto"/>
              <w:right w:val="single" w:sz="4" w:space="0" w:color="auto"/>
            </w:tcBorders>
          </w:tcPr>
          <w:p w14:paraId="3B8FE859" w14:textId="77777777" w:rsidR="00D866FD" w:rsidRPr="00DB707E" w:rsidRDefault="00D866FD" w:rsidP="00D866FD">
            <w:pPr>
              <w:pStyle w:val="TAC"/>
              <w:spacing w:line="256" w:lineRule="auto"/>
            </w:pPr>
          </w:p>
        </w:tc>
      </w:tr>
      <w:tr w:rsidR="00D866FD" w:rsidRPr="00DB707E" w14:paraId="0728DD6B" w14:textId="77777777" w:rsidTr="00D866FD">
        <w:tc>
          <w:tcPr>
            <w:tcW w:w="3019" w:type="dxa"/>
            <w:tcBorders>
              <w:top w:val="single" w:sz="4" w:space="0" w:color="auto"/>
              <w:left w:val="single" w:sz="4" w:space="0" w:color="auto"/>
              <w:bottom w:val="single" w:sz="4" w:space="0" w:color="auto"/>
              <w:right w:val="single" w:sz="4" w:space="0" w:color="auto"/>
            </w:tcBorders>
            <w:vAlign w:val="center"/>
            <w:hideMark/>
          </w:tcPr>
          <w:p w14:paraId="6EBA3BA6" w14:textId="77777777" w:rsidR="00D866FD" w:rsidRPr="00DB707E" w:rsidRDefault="00D866FD" w:rsidP="00D866FD">
            <w:pPr>
              <w:pStyle w:val="TAL"/>
              <w:spacing w:line="256" w:lineRule="auto"/>
              <w:rPr>
                <w:vertAlign w:val="superscript"/>
              </w:rPr>
            </w:pPr>
            <w:r w:rsidRPr="00DB707E">
              <w:rPr>
                <w:rFonts w:eastAsia="Calibri"/>
              </w:rPr>
              <w:t>N</w:t>
            </w:r>
            <w:r w:rsidRPr="00DB707E">
              <w:rPr>
                <w:rFonts w:eastAsia="Calibri"/>
                <w:vertAlign w:val="subscript"/>
              </w:rPr>
              <w:t>oc</w:t>
            </w:r>
            <w:r w:rsidRPr="00DB707E">
              <w:rPr>
                <w:rFonts w:eastAsia="Calibri"/>
                <w:vertAlign w:val="superscript"/>
              </w:rPr>
              <w:t>Note4</w:t>
            </w:r>
          </w:p>
        </w:tc>
        <w:tc>
          <w:tcPr>
            <w:tcW w:w="1147" w:type="dxa"/>
            <w:tcBorders>
              <w:top w:val="single" w:sz="4" w:space="0" w:color="auto"/>
              <w:left w:val="single" w:sz="4" w:space="0" w:color="auto"/>
              <w:bottom w:val="single" w:sz="4" w:space="0" w:color="auto"/>
              <w:right w:val="single" w:sz="4" w:space="0" w:color="auto"/>
            </w:tcBorders>
            <w:hideMark/>
          </w:tcPr>
          <w:p w14:paraId="798F3F65" w14:textId="77777777" w:rsidR="00D866FD" w:rsidRPr="00DB707E" w:rsidRDefault="00D866FD" w:rsidP="00D866FD">
            <w:pPr>
              <w:pStyle w:val="TAC"/>
              <w:spacing w:line="256" w:lineRule="auto"/>
            </w:pPr>
            <w:r w:rsidRPr="00DB707E">
              <w:t>dBm/15kHz</w:t>
            </w:r>
          </w:p>
        </w:tc>
        <w:tc>
          <w:tcPr>
            <w:tcW w:w="1396" w:type="dxa"/>
            <w:tcBorders>
              <w:top w:val="single" w:sz="4" w:space="0" w:color="auto"/>
              <w:left w:val="single" w:sz="4" w:space="0" w:color="auto"/>
              <w:bottom w:val="single" w:sz="4" w:space="0" w:color="auto"/>
              <w:right w:val="single" w:sz="4" w:space="0" w:color="auto"/>
            </w:tcBorders>
            <w:hideMark/>
          </w:tcPr>
          <w:p w14:paraId="077FFBB5" w14:textId="77777777" w:rsidR="00D866FD" w:rsidRPr="00DB707E" w:rsidRDefault="00D866FD" w:rsidP="00D866FD">
            <w:pPr>
              <w:pStyle w:val="TAC"/>
              <w:spacing w:line="256" w:lineRule="auto"/>
            </w:pPr>
            <w:r w:rsidRPr="00DB707E">
              <w:t>1, 2, 3, 4, 5, 6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53E80587" w14:textId="77777777" w:rsidR="00D866FD" w:rsidRPr="00DB707E" w:rsidRDefault="00D866FD" w:rsidP="00D866FD">
            <w:pPr>
              <w:pStyle w:val="TAC"/>
              <w:spacing w:line="256" w:lineRule="auto"/>
            </w:pPr>
            <w:r w:rsidRPr="00DB707E">
              <w:t>-104</w:t>
            </w:r>
          </w:p>
        </w:tc>
      </w:tr>
      <w:tr w:rsidR="00D866FD" w:rsidRPr="00DB707E" w14:paraId="4BDA49DD" w14:textId="77777777" w:rsidTr="00D866FD">
        <w:tc>
          <w:tcPr>
            <w:tcW w:w="3019" w:type="dxa"/>
            <w:tcBorders>
              <w:top w:val="single" w:sz="4" w:space="0" w:color="auto"/>
              <w:left w:val="single" w:sz="4" w:space="0" w:color="auto"/>
              <w:bottom w:val="single" w:sz="4" w:space="0" w:color="auto"/>
              <w:right w:val="single" w:sz="4" w:space="0" w:color="auto"/>
            </w:tcBorders>
            <w:vAlign w:val="center"/>
            <w:hideMark/>
          </w:tcPr>
          <w:p w14:paraId="45C30F63" w14:textId="77777777" w:rsidR="00D866FD" w:rsidRPr="00DB707E" w:rsidRDefault="00D866FD" w:rsidP="00D866FD">
            <w:pPr>
              <w:pStyle w:val="TAL"/>
              <w:spacing w:line="256" w:lineRule="auto"/>
              <w:rPr>
                <w:rFonts w:eastAsia="Calibri"/>
                <w:i/>
                <w:vertAlign w:val="superscript"/>
              </w:rPr>
            </w:pPr>
            <w:proofErr w:type="spellStart"/>
            <w:r w:rsidRPr="00DB707E">
              <w:rPr>
                <w:rFonts w:eastAsia="Calibri"/>
              </w:rPr>
              <w:t>Ê</w:t>
            </w:r>
            <w:r w:rsidRPr="00DB707E">
              <w:rPr>
                <w:rFonts w:eastAsia="Calibri"/>
                <w:vertAlign w:val="subscript"/>
              </w:rPr>
              <w:t>s</w:t>
            </w:r>
            <w:proofErr w:type="spellEnd"/>
            <w:r w:rsidRPr="00DB707E">
              <w:rPr>
                <w:rFonts w:eastAsia="Calibri"/>
              </w:rPr>
              <w:t>/</w:t>
            </w:r>
            <w:proofErr w:type="spellStart"/>
            <w:r w:rsidRPr="00DB707E">
              <w:rPr>
                <w:rFonts w:eastAsia="Calibri"/>
              </w:rPr>
              <w:t>N</w:t>
            </w:r>
            <w:r w:rsidRPr="00DB707E">
              <w:rPr>
                <w:rFonts w:eastAsia="Calibri"/>
                <w:vertAlign w:val="subscript"/>
              </w:rPr>
              <w:t>oc</w:t>
            </w:r>
            <w:proofErr w:type="spellEnd"/>
          </w:p>
        </w:tc>
        <w:tc>
          <w:tcPr>
            <w:tcW w:w="1147" w:type="dxa"/>
            <w:tcBorders>
              <w:top w:val="single" w:sz="4" w:space="0" w:color="auto"/>
              <w:left w:val="single" w:sz="4" w:space="0" w:color="auto"/>
              <w:bottom w:val="single" w:sz="4" w:space="0" w:color="auto"/>
              <w:right w:val="single" w:sz="4" w:space="0" w:color="auto"/>
            </w:tcBorders>
            <w:hideMark/>
          </w:tcPr>
          <w:p w14:paraId="673227AC" w14:textId="77777777" w:rsidR="00D866FD" w:rsidRPr="00DB707E" w:rsidRDefault="00D866FD" w:rsidP="00D866FD">
            <w:pPr>
              <w:pStyle w:val="TAC"/>
              <w:spacing w:line="256" w:lineRule="auto"/>
            </w:pPr>
            <w:r w:rsidRPr="00DB707E">
              <w:t>dB</w:t>
            </w:r>
          </w:p>
        </w:tc>
        <w:tc>
          <w:tcPr>
            <w:tcW w:w="1396" w:type="dxa"/>
            <w:tcBorders>
              <w:top w:val="single" w:sz="4" w:space="0" w:color="auto"/>
              <w:left w:val="single" w:sz="4" w:space="0" w:color="auto"/>
              <w:bottom w:val="single" w:sz="4" w:space="0" w:color="auto"/>
              <w:right w:val="single" w:sz="4" w:space="0" w:color="auto"/>
            </w:tcBorders>
            <w:hideMark/>
          </w:tcPr>
          <w:p w14:paraId="0A28E21B" w14:textId="77777777" w:rsidR="00D866FD" w:rsidRPr="00DB707E" w:rsidRDefault="00D866FD" w:rsidP="00D866FD">
            <w:pPr>
              <w:pStyle w:val="TAC"/>
              <w:spacing w:line="256" w:lineRule="auto"/>
            </w:pPr>
            <w:r w:rsidRPr="00DB707E">
              <w:t>1, 2, 3, 4, 5, 6</w:t>
            </w:r>
          </w:p>
        </w:tc>
        <w:tc>
          <w:tcPr>
            <w:tcW w:w="2304" w:type="dxa"/>
            <w:tcBorders>
              <w:top w:val="single" w:sz="4" w:space="0" w:color="auto"/>
              <w:left w:val="single" w:sz="4" w:space="0" w:color="auto"/>
              <w:bottom w:val="single" w:sz="4" w:space="0" w:color="auto"/>
              <w:right w:val="single" w:sz="4" w:space="0" w:color="auto"/>
            </w:tcBorders>
            <w:hideMark/>
          </w:tcPr>
          <w:p w14:paraId="5D76D982" w14:textId="77777777" w:rsidR="00D866FD" w:rsidRPr="00DB707E" w:rsidRDefault="00D866FD" w:rsidP="00D866FD">
            <w:pPr>
              <w:pStyle w:val="TAC"/>
              <w:spacing w:line="256" w:lineRule="auto"/>
            </w:pPr>
            <w:r w:rsidRPr="00DB707E">
              <w:t>-Infinity</w:t>
            </w:r>
          </w:p>
        </w:tc>
        <w:tc>
          <w:tcPr>
            <w:tcW w:w="1773" w:type="dxa"/>
            <w:tcBorders>
              <w:top w:val="single" w:sz="4" w:space="0" w:color="auto"/>
              <w:left w:val="single" w:sz="4" w:space="0" w:color="auto"/>
              <w:bottom w:val="single" w:sz="4" w:space="0" w:color="auto"/>
              <w:right w:val="single" w:sz="4" w:space="0" w:color="auto"/>
            </w:tcBorders>
            <w:hideMark/>
          </w:tcPr>
          <w:p w14:paraId="338336CE" w14:textId="77777777" w:rsidR="00D866FD" w:rsidRPr="00DB707E" w:rsidRDefault="00D866FD" w:rsidP="00D866FD">
            <w:pPr>
              <w:pStyle w:val="TAC"/>
              <w:spacing w:line="256" w:lineRule="auto"/>
            </w:pPr>
            <w:r w:rsidRPr="00DB707E">
              <w:t>17</w:t>
            </w:r>
          </w:p>
        </w:tc>
      </w:tr>
      <w:tr w:rsidR="00D866FD" w:rsidRPr="00DB707E" w14:paraId="15DD1E9F" w14:textId="77777777" w:rsidTr="00D866FD">
        <w:tc>
          <w:tcPr>
            <w:tcW w:w="3019" w:type="dxa"/>
            <w:tcBorders>
              <w:top w:val="single" w:sz="4" w:space="0" w:color="auto"/>
              <w:left w:val="single" w:sz="4" w:space="0" w:color="auto"/>
              <w:bottom w:val="single" w:sz="4" w:space="0" w:color="auto"/>
              <w:right w:val="single" w:sz="4" w:space="0" w:color="auto"/>
            </w:tcBorders>
            <w:vAlign w:val="center"/>
            <w:hideMark/>
          </w:tcPr>
          <w:p w14:paraId="105072A3" w14:textId="77777777" w:rsidR="00D866FD" w:rsidRPr="00DB707E" w:rsidRDefault="00D866FD" w:rsidP="00D866FD">
            <w:pPr>
              <w:pStyle w:val="TAL"/>
              <w:spacing w:line="256" w:lineRule="auto"/>
              <w:rPr>
                <w:rFonts w:eastAsia="Calibri"/>
                <w:vertAlign w:val="superscript"/>
              </w:rPr>
            </w:pPr>
            <w:proofErr w:type="spellStart"/>
            <w:r w:rsidRPr="00DB707E">
              <w:rPr>
                <w:rFonts w:eastAsia="Calibri"/>
              </w:rPr>
              <w:t>Ê</w:t>
            </w:r>
            <w:r w:rsidRPr="00DB707E">
              <w:rPr>
                <w:rFonts w:eastAsia="Calibri"/>
                <w:vertAlign w:val="subscript"/>
              </w:rPr>
              <w:t>s</w:t>
            </w:r>
            <w:proofErr w:type="spellEnd"/>
            <w:r w:rsidRPr="00DB707E">
              <w:rPr>
                <w:rFonts w:eastAsia="Calibri"/>
              </w:rPr>
              <w:t>/I</w:t>
            </w:r>
            <w:r w:rsidRPr="00DB707E">
              <w:rPr>
                <w:rFonts w:eastAsia="Calibri"/>
                <w:vertAlign w:val="subscript"/>
              </w:rPr>
              <w:t>ot</w:t>
            </w:r>
            <w:r w:rsidRPr="00DB707E">
              <w:rPr>
                <w:rFonts w:eastAsia="Calibri"/>
                <w:vertAlign w:val="superscript"/>
              </w:rPr>
              <w:t>Note5</w:t>
            </w:r>
          </w:p>
        </w:tc>
        <w:tc>
          <w:tcPr>
            <w:tcW w:w="1147" w:type="dxa"/>
            <w:tcBorders>
              <w:top w:val="single" w:sz="4" w:space="0" w:color="auto"/>
              <w:left w:val="single" w:sz="4" w:space="0" w:color="auto"/>
              <w:bottom w:val="single" w:sz="4" w:space="0" w:color="auto"/>
              <w:right w:val="single" w:sz="4" w:space="0" w:color="auto"/>
            </w:tcBorders>
            <w:hideMark/>
          </w:tcPr>
          <w:p w14:paraId="794A9866" w14:textId="77777777" w:rsidR="00D866FD" w:rsidRPr="00DB707E" w:rsidRDefault="00D866FD" w:rsidP="00D866FD">
            <w:pPr>
              <w:pStyle w:val="TAC"/>
              <w:spacing w:line="256" w:lineRule="auto"/>
            </w:pPr>
            <w:r w:rsidRPr="00DB707E">
              <w:t>dB</w:t>
            </w:r>
          </w:p>
        </w:tc>
        <w:tc>
          <w:tcPr>
            <w:tcW w:w="1396" w:type="dxa"/>
            <w:tcBorders>
              <w:top w:val="single" w:sz="4" w:space="0" w:color="auto"/>
              <w:left w:val="single" w:sz="4" w:space="0" w:color="auto"/>
              <w:bottom w:val="single" w:sz="4" w:space="0" w:color="auto"/>
              <w:right w:val="single" w:sz="4" w:space="0" w:color="auto"/>
            </w:tcBorders>
            <w:hideMark/>
          </w:tcPr>
          <w:p w14:paraId="3DC5824E" w14:textId="77777777" w:rsidR="00D866FD" w:rsidRPr="00DB707E" w:rsidRDefault="00D866FD" w:rsidP="00D866FD">
            <w:pPr>
              <w:pStyle w:val="TAC"/>
              <w:spacing w:line="256" w:lineRule="auto"/>
            </w:pPr>
            <w:r w:rsidRPr="00DB707E">
              <w:t>1, 2, 3, 4, 5, 6</w:t>
            </w:r>
          </w:p>
        </w:tc>
        <w:tc>
          <w:tcPr>
            <w:tcW w:w="2304" w:type="dxa"/>
            <w:tcBorders>
              <w:top w:val="single" w:sz="4" w:space="0" w:color="auto"/>
              <w:left w:val="single" w:sz="4" w:space="0" w:color="auto"/>
              <w:bottom w:val="single" w:sz="4" w:space="0" w:color="auto"/>
              <w:right w:val="single" w:sz="4" w:space="0" w:color="auto"/>
            </w:tcBorders>
            <w:hideMark/>
          </w:tcPr>
          <w:p w14:paraId="5D24D0E9" w14:textId="77777777" w:rsidR="00D866FD" w:rsidRPr="00DB707E" w:rsidRDefault="00D866FD" w:rsidP="00D866FD">
            <w:pPr>
              <w:pStyle w:val="TAC"/>
              <w:spacing w:line="256" w:lineRule="auto"/>
            </w:pPr>
            <w:r w:rsidRPr="00DB707E">
              <w:t>-Infinity</w:t>
            </w:r>
          </w:p>
        </w:tc>
        <w:tc>
          <w:tcPr>
            <w:tcW w:w="1773" w:type="dxa"/>
            <w:tcBorders>
              <w:top w:val="single" w:sz="4" w:space="0" w:color="auto"/>
              <w:left w:val="single" w:sz="4" w:space="0" w:color="auto"/>
              <w:bottom w:val="single" w:sz="4" w:space="0" w:color="auto"/>
              <w:right w:val="single" w:sz="4" w:space="0" w:color="auto"/>
            </w:tcBorders>
            <w:hideMark/>
          </w:tcPr>
          <w:p w14:paraId="686F6E08" w14:textId="77777777" w:rsidR="00D866FD" w:rsidRPr="00DB707E" w:rsidRDefault="00D866FD" w:rsidP="00D866FD">
            <w:pPr>
              <w:pStyle w:val="TAC"/>
              <w:spacing w:line="256" w:lineRule="auto"/>
            </w:pPr>
            <w:r w:rsidRPr="00DB707E">
              <w:t>17</w:t>
            </w:r>
          </w:p>
        </w:tc>
      </w:tr>
      <w:tr w:rsidR="00D866FD" w:rsidRPr="00DB707E" w14:paraId="5C08963A" w14:textId="77777777" w:rsidTr="00D866FD">
        <w:tc>
          <w:tcPr>
            <w:tcW w:w="3019" w:type="dxa"/>
            <w:tcBorders>
              <w:top w:val="single" w:sz="4" w:space="0" w:color="auto"/>
              <w:left w:val="single" w:sz="4" w:space="0" w:color="auto"/>
              <w:bottom w:val="single" w:sz="4" w:space="0" w:color="auto"/>
              <w:right w:val="single" w:sz="4" w:space="0" w:color="auto"/>
            </w:tcBorders>
            <w:vAlign w:val="center"/>
            <w:hideMark/>
          </w:tcPr>
          <w:p w14:paraId="5EEC7AF3" w14:textId="77777777" w:rsidR="00D866FD" w:rsidRPr="00DB707E" w:rsidRDefault="00D866FD" w:rsidP="00D866FD">
            <w:pPr>
              <w:pStyle w:val="TAL"/>
              <w:spacing w:line="256" w:lineRule="auto"/>
              <w:rPr>
                <w:rFonts w:eastAsia="Calibri"/>
                <w:vertAlign w:val="superscript"/>
              </w:rPr>
            </w:pPr>
            <w:r w:rsidRPr="00DB707E">
              <w:rPr>
                <w:rFonts w:eastAsia="Calibri"/>
              </w:rPr>
              <w:t>RSRP</w:t>
            </w:r>
            <w:r w:rsidRPr="00DB707E">
              <w:rPr>
                <w:rFonts w:eastAsia="Calibri"/>
                <w:vertAlign w:val="superscript"/>
              </w:rPr>
              <w:t>Note5</w:t>
            </w:r>
          </w:p>
        </w:tc>
        <w:tc>
          <w:tcPr>
            <w:tcW w:w="1147" w:type="dxa"/>
            <w:tcBorders>
              <w:top w:val="single" w:sz="4" w:space="0" w:color="auto"/>
              <w:left w:val="single" w:sz="4" w:space="0" w:color="auto"/>
              <w:bottom w:val="single" w:sz="4" w:space="0" w:color="auto"/>
              <w:right w:val="single" w:sz="4" w:space="0" w:color="auto"/>
            </w:tcBorders>
            <w:hideMark/>
          </w:tcPr>
          <w:p w14:paraId="3135972B" w14:textId="77777777" w:rsidR="00D866FD" w:rsidRPr="00DB707E" w:rsidRDefault="00D866FD" w:rsidP="00D866FD">
            <w:pPr>
              <w:pStyle w:val="TAC"/>
              <w:spacing w:line="256" w:lineRule="auto"/>
            </w:pPr>
            <w:r w:rsidRPr="00DB707E">
              <w:t>dBm/15kHz</w:t>
            </w:r>
          </w:p>
        </w:tc>
        <w:tc>
          <w:tcPr>
            <w:tcW w:w="1396" w:type="dxa"/>
            <w:tcBorders>
              <w:top w:val="single" w:sz="4" w:space="0" w:color="auto"/>
              <w:left w:val="single" w:sz="4" w:space="0" w:color="auto"/>
              <w:bottom w:val="single" w:sz="4" w:space="0" w:color="auto"/>
              <w:right w:val="single" w:sz="4" w:space="0" w:color="auto"/>
            </w:tcBorders>
            <w:hideMark/>
          </w:tcPr>
          <w:p w14:paraId="6FF50CC2" w14:textId="77777777" w:rsidR="00D866FD" w:rsidRPr="00DB707E" w:rsidRDefault="00D866FD" w:rsidP="00D866FD">
            <w:pPr>
              <w:pStyle w:val="TAC"/>
              <w:spacing w:line="256" w:lineRule="auto"/>
            </w:pPr>
            <w:r w:rsidRPr="00DB707E">
              <w:t>1, 2, 3, 4, 5, 6</w:t>
            </w:r>
          </w:p>
        </w:tc>
        <w:tc>
          <w:tcPr>
            <w:tcW w:w="2304" w:type="dxa"/>
            <w:tcBorders>
              <w:top w:val="single" w:sz="4" w:space="0" w:color="auto"/>
              <w:left w:val="single" w:sz="4" w:space="0" w:color="auto"/>
              <w:bottom w:val="single" w:sz="4" w:space="0" w:color="auto"/>
              <w:right w:val="single" w:sz="4" w:space="0" w:color="auto"/>
            </w:tcBorders>
            <w:hideMark/>
          </w:tcPr>
          <w:p w14:paraId="26F75AE6" w14:textId="77777777" w:rsidR="00D866FD" w:rsidRPr="00DB707E" w:rsidRDefault="00D866FD" w:rsidP="00D866FD">
            <w:pPr>
              <w:pStyle w:val="TAC"/>
              <w:spacing w:line="256" w:lineRule="auto"/>
            </w:pPr>
            <w:r w:rsidRPr="00DB707E">
              <w:t>-Infinity</w:t>
            </w:r>
          </w:p>
        </w:tc>
        <w:tc>
          <w:tcPr>
            <w:tcW w:w="1773" w:type="dxa"/>
            <w:tcBorders>
              <w:top w:val="single" w:sz="4" w:space="0" w:color="auto"/>
              <w:left w:val="single" w:sz="4" w:space="0" w:color="auto"/>
              <w:bottom w:val="single" w:sz="4" w:space="0" w:color="auto"/>
              <w:right w:val="single" w:sz="4" w:space="0" w:color="auto"/>
            </w:tcBorders>
            <w:hideMark/>
          </w:tcPr>
          <w:p w14:paraId="7A66FD19" w14:textId="77777777" w:rsidR="00D866FD" w:rsidRPr="00DB707E" w:rsidRDefault="00D866FD" w:rsidP="00D866FD">
            <w:pPr>
              <w:pStyle w:val="TAC"/>
              <w:spacing w:line="256" w:lineRule="auto"/>
            </w:pPr>
            <w:r w:rsidRPr="00DB707E">
              <w:t>-87</w:t>
            </w:r>
          </w:p>
        </w:tc>
      </w:tr>
      <w:tr w:rsidR="00D866FD" w:rsidRPr="00DB707E" w14:paraId="7D9767F6" w14:textId="77777777" w:rsidTr="00D866FD">
        <w:tc>
          <w:tcPr>
            <w:tcW w:w="3019" w:type="dxa"/>
            <w:tcBorders>
              <w:top w:val="single" w:sz="4" w:space="0" w:color="auto"/>
              <w:left w:val="single" w:sz="4" w:space="0" w:color="auto"/>
              <w:bottom w:val="single" w:sz="4" w:space="0" w:color="auto"/>
              <w:right w:val="single" w:sz="4" w:space="0" w:color="auto"/>
            </w:tcBorders>
            <w:vAlign w:val="center"/>
            <w:hideMark/>
          </w:tcPr>
          <w:p w14:paraId="50780982" w14:textId="77777777" w:rsidR="00D866FD" w:rsidRPr="00DB707E" w:rsidRDefault="00D866FD" w:rsidP="00D866FD">
            <w:pPr>
              <w:pStyle w:val="TAL"/>
              <w:spacing w:line="256" w:lineRule="auto"/>
              <w:rPr>
                <w:rFonts w:eastAsia="Calibri"/>
                <w:vertAlign w:val="superscript"/>
              </w:rPr>
            </w:pPr>
            <w:r w:rsidRPr="00DB707E">
              <w:rPr>
                <w:rFonts w:eastAsia="Calibri"/>
              </w:rPr>
              <w:t>SCH_RP</w:t>
            </w:r>
            <w:r w:rsidRPr="00DB707E">
              <w:rPr>
                <w:rFonts w:eastAsia="Calibri"/>
                <w:vertAlign w:val="superscript"/>
              </w:rPr>
              <w:t>Note5</w:t>
            </w:r>
          </w:p>
        </w:tc>
        <w:tc>
          <w:tcPr>
            <w:tcW w:w="1147" w:type="dxa"/>
            <w:tcBorders>
              <w:top w:val="single" w:sz="4" w:space="0" w:color="auto"/>
              <w:left w:val="single" w:sz="4" w:space="0" w:color="auto"/>
              <w:bottom w:val="single" w:sz="4" w:space="0" w:color="auto"/>
              <w:right w:val="single" w:sz="4" w:space="0" w:color="auto"/>
            </w:tcBorders>
            <w:hideMark/>
          </w:tcPr>
          <w:p w14:paraId="2811A349" w14:textId="77777777" w:rsidR="00D866FD" w:rsidRPr="00DB707E" w:rsidRDefault="00D866FD" w:rsidP="00D866FD">
            <w:pPr>
              <w:pStyle w:val="TAC"/>
              <w:spacing w:line="256" w:lineRule="auto"/>
            </w:pPr>
            <w:r w:rsidRPr="00DB707E">
              <w:t>dBm/15kHz</w:t>
            </w:r>
          </w:p>
        </w:tc>
        <w:tc>
          <w:tcPr>
            <w:tcW w:w="1396" w:type="dxa"/>
            <w:tcBorders>
              <w:top w:val="single" w:sz="4" w:space="0" w:color="auto"/>
              <w:left w:val="single" w:sz="4" w:space="0" w:color="auto"/>
              <w:bottom w:val="single" w:sz="4" w:space="0" w:color="auto"/>
              <w:right w:val="single" w:sz="4" w:space="0" w:color="auto"/>
            </w:tcBorders>
            <w:hideMark/>
          </w:tcPr>
          <w:p w14:paraId="47B1DFF1" w14:textId="77777777" w:rsidR="00D866FD" w:rsidRPr="00DB707E" w:rsidRDefault="00D866FD" w:rsidP="00D866FD">
            <w:pPr>
              <w:pStyle w:val="TAC"/>
              <w:spacing w:line="256" w:lineRule="auto"/>
            </w:pPr>
            <w:r w:rsidRPr="00DB707E">
              <w:t>1, 2, 3, 4, 5, 6</w:t>
            </w:r>
          </w:p>
        </w:tc>
        <w:tc>
          <w:tcPr>
            <w:tcW w:w="2304" w:type="dxa"/>
            <w:tcBorders>
              <w:top w:val="single" w:sz="4" w:space="0" w:color="auto"/>
              <w:left w:val="single" w:sz="4" w:space="0" w:color="auto"/>
              <w:bottom w:val="single" w:sz="4" w:space="0" w:color="auto"/>
              <w:right w:val="single" w:sz="4" w:space="0" w:color="auto"/>
            </w:tcBorders>
            <w:hideMark/>
          </w:tcPr>
          <w:p w14:paraId="0DE8F1C7" w14:textId="77777777" w:rsidR="00D866FD" w:rsidRPr="00DB707E" w:rsidRDefault="00D866FD" w:rsidP="00D866FD">
            <w:pPr>
              <w:pStyle w:val="TAC"/>
              <w:spacing w:line="256" w:lineRule="auto"/>
            </w:pPr>
            <w:r w:rsidRPr="00DB707E">
              <w:t>-Infinity</w:t>
            </w:r>
          </w:p>
        </w:tc>
        <w:tc>
          <w:tcPr>
            <w:tcW w:w="1773" w:type="dxa"/>
            <w:tcBorders>
              <w:top w:val="single" w:sz="4" w:space="0" w:color="auto"/>
              <w:left w:val="single" w:sz="4" w:space="0" w:color="auto"/>
              <w:bottom w:val="single" w:sz="4" w:space="0" w:color="auto"/>
              <w:right w:val="single" w:sz="4" w:space="0" w:color="auto"/>
            </w:tcBorders>
            <w:hideMark/>
          </w:tcPr>
          <w:p w14:paraId="3C900EDF" w14:textId="77777777" w:rsidR="00D866FD" w:rsidRPr="00DB707E" w:rsidRDefault="00D866FD" w:rsidP="00D866FD">
            <w:pPr>
              <w:pStyle w:val="TAC"/>
              <w:spacing w:line="256" w:lineRule="auto"/>
            </w:pPr>
            <w:r w:rsidRPr="00DB707E">
              <w:t>-87</w:t>
            </w:r>
          </w:p>
        </w:tc>
      </w:tr>
      <w:tr w:rsidR="00D866FD" w:rsidRPr="00DB707E" w14:paraId="7E7E39EE" w14:textId="77777777" w:rsidTr="00D866FD">
        <w:tc>
          <w:tcPr>
            <w:tcW w:w="3019" w:type="dxa"/>
            <w:tcBorders>
              <w:top w:val="single" w:sz="4" w:space="0" w:color="auto"/>
              <w:left w:val="single" w:sz="4" w:space="0" w:color="auto"/>
              <w:bottom w:val="single" w:sz="4" w:space="0" w:color="auto"/>
              <w:right w:val="single" w:sz="4" w:space="0" w:color="auto"/>
            </w:tcBorders>
            <w:vAlign w:val="center"/>
            <w:hideMark/>
          </w:tcPr>
          <w:p w14:paraId="347C383C" w14:textId="77777777" w:rsidR="00D866FD" w:rsidRPr="00DB707E" w:rsidRDefault="00D866FD" w:rsidP="00D866FD">
            <w:pPr>
              <w:pStyle w:val="TAL"/>
              <w:spacing w:line="256" w:lineRule="auto"/>
              <w:rPr>
                <w:rFonts w:eastAsia="Calibri"/>
                <w:vertAlign w:val="superscript"/>
              </w:rPr>
            </w:pPr>
            <w:r w:rsidRPr="00DB707E">
              <w:rPr>
                <w:rFonts w:eastAsia="Calibri"/>
              </w:rPr>
              <w:t>Io</w:t>
            </w:r>
            <w:r w:rsidRPr="00DB707E">
              <w:rPr>
                <w:rFonts w:eastAsia="Calibri"/>
                <w:vertAlign w:val="superscript"/>
              </w:rPr>
              <w:t>Note5</w:t>
            </w:r>
          </w:p>
        </w:tc>
        <w:tc>
          <w:tcPr>
            <w:tcW w:w="1147" w:type="dxa"/>
            <w:tcBorders>
              <w:top w:val="single" w:sz="4" w:space="0" w:color="auto"/>
              <w:left w:val="single" w:sz="4" w:space="0" w:color="auto"/>
              <w:bottom w:val="single" w:sz="4" w:space="0" w:color="auto"/>
              <w:right w:val="single" w:sz="4" w:space="0" w:color="auto"/>
            </w:tcBorders>
            <w:hideMark/>
          </w:tcPr>
          <w:p w14:paraId="1C8636FB" w14:textId="77777777" w:rsidR="00D866FD" w:rsidRPr="00DB707E" w:rsidRDefault="00D866FD" w:rsidP="00D866FD">
            <w:pPr>
              <w:pStyle w:val="TAC"/>
              <w:spacing w:line="256" w:lineRule="auto"/>
            </w:pPr>
            <w:r w:rsidRPr="00DB707E">
              <w:t>dBm/9MHz</w:t>
            </w:r>
          </w:p>
        </w:tc>
        <w:tc>
          <w:tcPr>
            <w:tcW w:w="1396" w:type="dxa"/>
            <w:tcBorders>
              <w:top w:val="single" w:sz="4" w:space="0" w:color="auto"/>
              <w:left w:val="single" w:sz="4" w:space="0" w:color="auto"/>
              <w:bottom w:val="single" w:sz="4" w:space="0" w:color="auto"/>
              <w:right w:val="single" w:sz="4" w:space="0" w:color="auto"/>
            </w:tcBorders>
            <w:hideMark/>
          </w:tcPr>
          <w:p w14:paraId="63F80536" w14:textId="77777777" w:rsidR="00D866FD" w:rsidRPr="00DB707E" w:rsidRDefault="00D866FD" w:rsidP="00D866FD">
            <w:pPr>
              <w:pStyle w:val="TAC"/>
              <w:spacing w:line="256" w:lineRule="auto"/>
            </w:pPr>
            <w:r w:rsidRPr="00DB707E">
              <w:t>1, 2, 3, 4, 5, 6</w:t>
            </w:r>
          </w:p>
        </w:tc>
        <w:tc>
          <w:tcPr>
            <w:tcW w:w="2304" w:type="dxa"/>
            <w:tcBorders>
              <w:top w:val="single" w:sz="4" w:space="0" w:color="auto"/>
              <w:left w:val="single" w:sz="4" w:space="0" w:color="auto"/>
              <w:bottom w:val="single" w:sz="4" w:space="0" w:color="auto"/>
              <w:right w:val="single" w:sz="4" w:space="0" w:color="auto"/>
            </w:tcBorders>
            <w:hideMark/>
          </w:tcPr>
          <w:p w14:paraId="3CECD424" w14:textId="77777777" w:rsidR="00D866FD" w:rsidRPr="00DB707E" w:rsidRDefault="00D866FD" w:rsidP="00D866FD">
            <w:pPr>
              <w:pStyle w:val="TAC"/>
              <w:spacing w:line="256" w:lineRule="auto"/>
            </w:pPr>
            <w:r w:rsidRPr="00DB707E">
              <w:t>-76.22+10log (</w:t>
            </w:r>
            <w:proofErr w:type="spellStart"/>
            <w:proofErr w:type="gramStart"/>
            <w:r w:rsidRPr="00DB707E">
              <w:t>N</w:t>
            </w:r>
            <w:r w:rsidRPr="00DB707E">
              <w:rPr>
                <w:vertAlign w:val="subscript"/>
              </w:rPr>
              <w:t>RB,c</w:t>
            </w:r>
            <w:proofErr w:type="spellEnd"/>
            <w:proofErr w:type="gramEnd"/>
            <w:r w:rsidRPr="00DB707E">
              <w:t xml:space="preserve"> /50)</w:t>
            </w:r>
          </w:p>
        </w:tc>
        <w:tc>
          <w:tcPr>
            <w:tcW w:w="1773" w:type="dxa"/>
            <w:tcBorders>
              <w:top w:val="single" w:sz="4" w:space="0" w:color="auto"/>
              <w:left w:val="single" w:sz="4" w:space="0" w:color="auto"/>
              <w:bottom w:val="single" w:sz="4" w:space="0" w:color="auto"/>
              <w:right w:val="single" w:sz="4" w:space="0" w:color="auto"/>
            </w:tcBorders>
            <w:hideMark/>
          </w:tcPr>
          <w:p w14:paraId="649335A7" w14:textId="77777777" w:rsidR="00D866FD" w:rsidRPr="00DB707E" w:rsidRDefault="00D866FD" w:rsidP="00D866FD">
            <w:pPr>
              <w:pStyle w:val="TAC"/>
              <w:spacing w:line="256" w:lineRule="auto"/>
            </w:pPr>
            <w:r w:rsidRPr="00DB707E">
              <w:t>-59.13+10log (</w:t>
            </w:r>
            <w:proofErr w:type="spellStart"/>
            <w:proofErr w:type="gramStart"/>
            <w:r w:rsidRPr="00DB707E">
              <w:t>N</w:t>
            </w:r>
            <w:r w:rsidRPr="00DB707E">
              <w:rPr>
                <w:vertAlign w:val="subscript"/>
              </w:rPr>
              <w:t>RB,c</w:t>
            </w:r>
            <w:proofErr w:type="spellEnd"/>
            <w:proofErr w:type="gramEnd"/>
            <w:r w:rsidRPr="00DB707E">
              <w:t xml:space="preserve"> /50)</w:t>
            </w:r>
          </w:p>
        </w:tc>
      </w:tr>
      <w:tr w:rsidR="00D866FD" w:rsidRPr="00DB707E" w14:paraId="1351A5DC" w14:textId="77777777" w:rsidTr="00D866FD">
        <w:tc>
          <w:tcPr>
            <w:tcW w:w="3019" w:type="dxa"/>
            <w:tcBorders>
              <w:top w:val="single" w:sz="4" w:space="0" w:color="auto"/>
              <w:left w:val="single" w:sz="4" w:space="0" w:color="auto"/>
              <w:bottom w:val="single" w:sz="4" w:space="0" w:color="auto"/>
              <w:right w:val="single" w:sz="4" w:space="0" w:color="auto"/>
            </w:tcBorders>
            <w:vAlign w:val="center"/>
            <w:hideMark/>
          </w:tcPr>
          <w:p w14:paraId="4B815FBD" w14:textId="77777777" w:rsidR="00D866FD" w:rsidRPr="00DB707E" w:rsidRDefault="00D866FD" w:rsidP="00D866FD">
            <w:pPr>
              <w:pStyle w:val="TAL"/>
              <w:spacing w:line="256" w:lineRule="auto"/>
              <w:rPr>
                <w:rFonts w:eastAsia="Calibri"/>
              </w:rPr>
            </w:pPr>
            <w:r w:rsidRPr="00DB707E">
              <w:rPr>
                <w:rFonts w:eastAsia="Calibri"/>
              </w:rPr>
              <w:t>Propagation Condition</w:t>
            </w:r>
          </w:p>
        </w:tc>
        <w:tc>
          <w:tcPr>
            <w:tcW w:w="1147" w:type="dxa"/>
            <w:tcBorders>
              <w:top w:val="single" w:sz="4" w:space="0" w:color="auto"/>
              <w:left w:val="single" w:sz="4" w:space="0" w:color="auto"/>
              <w:bottom w:val="single" w:sz="4" w:space="0" w:color="auto"/>
              <w:right w:val="single" w:sz="4" w:space="0" w:color="auto"/>
            </w:tcBorders>
          </w:tcPr>
          <w:p w14:paraId="3D42AE4D"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4225953E" w14:textId="77777777" w:rsidR="00D866FD" w:rsidRPr="00DB707E" w:rsidRDefault="00D866FD" w:rsidP="00D866FD">
            <w:pPr>
              <w:pStyle w:val="TAC"/>
              <w:spacing w:line="256" w:lineRule="auto"/>
            </w:pPr>
            <w:r w:rsidRPr="00DB707E">
              <w:t>1, 2, 3, 4, 5, 6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36DB3A20" w14:textId="2CBE9811" w:rsidR="00D866FD" w:rsidRPr="00DB707E" w:rsidRDefault="009C2D62" w:rsidP="00D866FD">
            <w:pPr>
              <w:pStyle w:val="TAC"/>
              <w:spacing w:line="256" w:lineRule="auto"/>
            </w:pPr>
            <w:ins w:id="47" w:author="Huawei" w:date="2024-05-22T11:46:00Z">
              <w:r>
                <w:t>AWGN</w:t>
              </w:r>
            </w:ins>
            <w:del w:id="48" w:author="Huawei" w:date="2024-05-22T11:46:00Z">
              <w:r w:rsidR="00D866FD" w:rsidRPr="00DB707E" w:rsidDel="009C2D62">
                <w:delText>ETU70</w:delText>
              </w:r>
            </w:del>
          </w:p>
        </w:tc>
      </w:tr>
      <w:tr w:rsidR="00D866FD" w:rsidRPr="00DB707E" w14:paraId="36C0C729" w14:textId="77777777" w:rsidTr="00D866FD">
        <w:tc>
          <w:tcPr>
            <w:tcW w:w="3019" w:type="dxa"/>
            <w:tcBorders>
              <w:top w:val="single" w:sz="4" w:space="0" w:color="auto"/>
              <w:left w:val="single" w:sz="4" w:space="0" w:color="auto"/>
              <w:bottom w:val="single" w:sz="4" w:space="0" w:color="auto"/>
              <w:right w:val="single" w:sz="4" w:space="0" w:color="auto"/>
            </w:tcBorders>
            <w:vAlign w:val="center"/>
            <w:hideMark/>
          </w:tcPr>
          <w:p w14:paraId="3E54A04B" w14:textId="77777777" w:rsidR="00D866FD" w:rsidRPr="00DB707E" w:rsidRDefault="00D866FD" w:rsidP="00D866FD">
            <w:pPr>
              <w:pStyle w:val="TAL"/>
              <w:spacing w:line="256" w:lineRule="auto"/>
              <w:rPr>
                <w:rFonts w:eastAsia="Calibri"/>
              </w:rPr>
            </w:pPr>
            <w:r w:rsidRPr="00DB707E">
              <w:rPr>
                <w:rFonts w:eastAsia="Calibri"/>
              </w:rPr>
              <w:t>Antenna Configuration and Correlation Matrix</w:t>
            </w:r>
          </w:p>
        </w:tc>
        <w:tc>
          <w:tcPr>
            <w:tcW w:w="1147" w:type="dxa"/>
            <w:tcBorders>
              <w:top w:val="single" w:sz="4" w:space="0" w:color="auto"/>
              <w:left w:val="single" w:sz="4" w:space="0" w:color="auto"/>
              <w:bottom w:val="single" w:sz="4" w:space="0" w:color="auto"/>
              <w:right w:val="single" w:sz="4" w:space="0" w:color="auto"/>
            </w:tcBorders>
          </w:tcPr>
          <w:p w14:paraId="4F964000"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52222946" w14:textId="77777777" w:rsidR="00D866FD" w:rsidRPr="00DB707E" w:rsidRDefault="00D866FD" w:rsidP="00D866FD">
            <w:pPr>
              <w:pStyle w:val="TAC"/>
              <w:spacing w:line="256" w:lineRule="auto"/>
            </w:pPr>
            <w:r w:rsidRPr="00DB707E">
              <w:t>1, 2, 3, 4, 5, 6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03964424" w14:textId="77777777" w:rsidR="00D866FD" w:rsidRPr="00DB707E" w:rsidRDefault="00D866FD" w:rsidP="00D866FD">
            <w:pPr>
              <w:pStyle w:val="TAC"/>
              <w:spacing w:line="256" w:lineRule="auto"/>
            </w:pPr>
            <w:r w:rsidRPr="00DB707E">
              <w:t>1x1 Low</w:t>
            </w:r>
          </w:p>
        </w:tc>
      </w:tr>
      <w:tr w:rsidR="00D866FD" w:rsidRPr="00DB707E" w14:paraId="7ACA56FD" w14:textId="77777777" w:rsidTr="00D866FD">
        <w:tc>
          <w:tcPr>
            <w:tcW w:w="9639" w:type="dxa"/>
            <w:gridSpan w:val="5"/>
            <w:tcBorders>
              <w:top w:val="single" w:sz="4" w:space="0" w:color="auto"/>
              <w:left w:val="single" w:sz="4" w:space="0" w:color="auto"/>
              <w:bottom w:val="single" w:sz="4" w:space="0" w:color="auto"/>
              <w:right w:val="single" w:sz="4" w:space="0" w:color="auto"/>
            </w:tcBorders>
            <w:vAlign w:val="center"/>
            <w:hideMark/>
          </w:tcPr>
          <w:p w14:paraId="1CA53E92" w14:textId="77777777" w:rsidR="00D866FD" w:rsidRPr="00DB707E" w:rsidRDefault="00D866FD" w:rsidP="00D866FD">
            <w:pPr>
              <w:pStyle w:val="TAN"/>
              <w:spacing w:line="256" w:lineRule="auto"/>
            </w:pPr>
            <w:r w:rsidRPr="00DB707E">
              <w:t>Note 1:</w:t>
            </w:r>
            <w:r w:rsidRPr="00DB707E">
              <w:tab/>
              <w:t>Special subframe and uplink-downlink configurations are specified in table 4.2-1 in TS 36.211 [23].</w:t>
            </w:r>
          </w:p>
          <w:p w14:paraId="0A5E363E" w14:textId="77777777" w:rsidR="00D866FD" w:rsidRPr="00DB707E" w:rsidRDefault="00D866FD" w:rsidP="00D866FD">
            <w:pPr>
              <w:pStyle w:val="TAN"/>
              <w:spacing w:line="256" w:lineRule="auto"/>
            </w:pPr>
            <w:r w:rsidRPr="00DB707E">
              <w:t>Note 2:</w:t>
            </w:r>
            <w:r w:rsidRPr="00DB707E">
              <w:tab/>
              <w:t>DL RMCs and OCNG patterns are specified in clauses A 3.1 and A 3.2 of TS 36.133 [15] respectively.</w:t>
            </w:r>
          </w:p>
          <w:p w14:paraId="5B539BC6" w14:textId="77777777" w:rsidR="00D866FD" w:rsidRPr="00DB707E" w:rsidRDefault="00D866FD" w:rsidP="00D866FD">
            <w:pPr>
              <w:pStyle w:val="TAN"/>
              <w:spacing w:line="256" w:lineRule="auto"/>
              <w:rPr>
                <w:lang w:eastAsia="ja-JP"/>
              </w:rPr>
            </w:pPr>
            <w:r w:rsidRPr="00DB707E">
              <w:t>Note 3:</w:t>
            </w:r>
            <w:r w:rsidRPr="00DB707E">
              <w:tab/>
              <w:t>OCNG shall be used such that all cells are fully allocated and a constant total transmitted power spectral density is achieved for all OFDM symbols.</w:t>
            </w:r>
          </w:p>
          <w:p w14:paraId="318BDE10" w14:textId="77777777" w:rsidR="00D866FD" w:rsidRPr="00DB707E" w:rsidRDefault="00D866FD" w:rsidP="00D866FD">
            <w:pPr>
              <w:pStyle w:val="TAN"/>
              <w:spacing w:line="256" w:lineRule="auto"/>
            </w:pPr>
            <w:r w:rsidRPr="00DB707E">
              <w:t>Note 4:</w:t>
            </w:r>
            <w:r w:rsidRPr="00DB707E">
              <w:tab/>
              <w:t xml:space="preserve">Interference from other cells and noise sources not specified in the test is assumed to be constant over subcarriers and time and shall be modelled as AWGN of appropriate power for </w:t>
            </w:r>
            <w:proofErr w:type="spellStart"/>
            <w:r w:rsidRPr="00DB707E">
              <w:t>N</w:t>
            </w:r>
            <w:r w:rsidRPr="00DB707E">
              <w:rPr>
                <w:vertAlign w:val="subscript"/>
              </w:rPr>
              <w:t>oc</w:t>
            </w:r>
            <w:proofErr w:type="spellEnd"/>
            <w:r w:rsidRPr="00DB707E">
              <w:t xml:space="preserve"> to be fulfilled.</w:t>
            </w:r>
          </w:p>
          <w:p w14:paraId="5DD2CB33" w14:textId="77777777" w:rsidR="00D866FD" w:rsidRPr="00DB707E" w:rsidRDefault="00D866FD" w:rsidP="00D866FD">
            <w:pPr>
              <w:pStyle w:val="TAN"/>
              <w:spacing w:line="256" w:lineRule="auto"/>
              <w:rPr>
                <w:rFonts w:eastAsia="Malgun Gothic"/>
              </w:rPr>
            </w:pPr>
            <w:r w:rsidRPr="00DB707E">
              <w:t>Note 5:</w:t>
            </w:r>
            <w:r w:rsidRPr="00DB707E">
              <w:tab/>
            </w:r>
            <w:proofErr w:type="spellStart"/>
            <w:r w:rsidRPr="00DB707E">
              <w:rPr>
                <w:rFonts w:eastAsia="Calibri"/>
              </w:rPr>
              <w:t>Ê</w:t>
            </w:r>
            <w:r w:rsidRPr="00DB707E">
              <w:rPr>
                <w:rFonts w:eastAsia="Calibri"/>
                <w:vertAlign w:val="subscript"/>
              </w:rPr>
              <w:t>s</w:t>
            </w:r>
            <w:proofErr w:type="spellEnd"/>
            <w:r w:rsidRPr="00DB707E">
              <w:rPr>
                <w:rFonts w:eastAsia="Calibri"/>
              </w:rPr>
              <w:t>/</w:t>
            </w:r>
            <w:proofErr w:type="spellStart"/>
            <w:r w:rsidRPr="00DB707E">
              <w:rPr>
                <w:rFonts w:eastAsia="Calibri"/>
              </w:rPr>
              <w:t>I</w:t>
            </w:r>
            <w:r w:rsidRPr="00DB707E">
              <w:rPr>
                <w:rFonts w:eastAsia="Calibri"/>
                <w:vertAlign w:val="subscript"/>
              </w:rPr>
              <w:t>ot</w:t>
            </w:r>
            <w:proofErr w:type="spellEnd"/>
            <w:r w:rsidRPr="00DB707E">
              <w:t>, RSRP, SCH_RP and Io levels have been derived from other parameters for information purposes. They are not settable parameters themselves.</w:t>
            </w:r>
          </w:p>
        </w:tc>
      </w:tr>
    </w:tbl>
    <w:p w14:paraId="3F782497" w14:textId="77777777" w:rsidR="00D866FD" w:rsidRPr="00DB707E" w:rsidRDefault="00D866FD" w:rsidP="00D866FD"/>
    <w:p w14:paraId="7F209848" w14:textId="77777777" w:rsidR="00D866FD" w:rsidRPr="00DB707E" w:rsidRDefault="00D866FD" w:rsidP="00D866FD">
      <w:pPr>
        <w:pStyle w:val="5"/>
      </w:pPr>
      <w:r w:rsidRPr="00DB707E">
        <w:lastRenderedPageBreak/>
        <w:t>A.16.6.3.3.2</w:t>
      </w:r>
      <w:r w:rsidRPr="00DB707E">
        <w:tab/>
        <w:t>Test Requirements</w:t>
      </w:r>
    </w:p>
    <w:p w14:paraId="207F03C9" w14:textId="7C85C7F2" w:rsidR="00D866FD" w:rsidRPr="00DB707E" w:rsidRDefault="00D866FD" w:rsidP="00D866FD">
      <w:r w:rsidRPr="00DB707E">
        <w:t xml:space="preserve">In test 1, the UE shall send one Event B2 triggered measurement report for Cell 2 to the </w:t>
      </w:r>
      <w:proofErr w:type="spellStart"/>
      <w:r w:rsidRPr="00DB707E">
        <w:t>PCell</w:t>
      </w:r>
      <w:proofErr w:type="spellEnd"/>
      <w:r w:rsidRPr="00DB707E">
        <w:t xml:space="preserve">, with a measurement reporting delay less than </w:t>
      </w:r>
      <w:del w:id="49" w:author="Huawei" w:date="2024-05-11T17:01:00Z">
        <w:r w:rsidRPr="00DB707E" w:rsidDel="00105403">
          <w:delText>0.96</w:delText>
        </w:r>
      </w:del>
      <w:ins w:id="50" w:author="Huawei" w:date="2024-05-11T17:01:00Z">
        <w:r w:rsidR="00105403">
          <w:t>3.84</w:t>
        </w:r>
      </w:ins>
      <w:r w:rsidRPr="00DB707E">
        <w:t>s from the start of period T2. The measurement reporting delay is defined as the time from the beginning of time period T2 to the moment when the UE sends the measurement report on PUSCH.</w:t>
      </w:r>
    </w:p>
    <w:p w14:paraId="43C0F2C9" w14:textId="5B5D018B" w:rsidR="00D866FD" w:rsidRPr="00DB707E" w:rsidRDefault="00D866FD" w:rsidP="00D866FD">
      <w:r w:rsidRPr="00DB707E">
        <w:t xml:space="preserve">In test 2, the UE shall send one Event B2 triggered measurement report for Cell 2 to the </w:t>
      </w:r>
      <w:proofErr w:type="spellStart"/>
      <w:r w:rsidRPr="00DB707E">
        <w:t>PCell</w:t>
      </w:r>
      <w:proofErr w:type="spellEnd"/>
      <w:r w:rsidRPr="00DB707E">
        <w:t xml:space="preserve">, with a measurement reporting delay less than </w:t>
      </w:r>
      <w:del w:id="51" w:author="Huawei" w:date="2024-05-11T17:01:00Z">
        <w:r w:rsidRPr="00DB707E" w:rsidDel="00105403">
          <w:delText>6.4</w:delText>
        </w:r>
      </w:del>
      <w:ins w:id="52" w:author="Huawei" w:date="2024-05-11T17:01:00Z">
        <w:r w:rsidR="00105403">
          <w:t>12.8</w:t>
        </w:r>
      </w:ins>
      <w:r w:rsidRPr="00DB707E">
        <w:t>s from the start of period T2. The measurement reporting delay is defined as the time from the beginning of time period T2 to the moment when the UE sends the measurement report on PUSCH.</w:t>
      </w:r>
    </w:p>
    <w:p w14:paraId="5C2EEEC5" w14:textId="77777777" w:rsidR="00D866FD" w:rsidRPr="00DB707E" w:rsidRDefault="00D866FD" w:rsidP="00D866FD">
      <w:r w:rsidRPr="00DB707E">
        <w:t>The UE shall not send event-triggered measurement reports as long as the reporting criteria is not fulfilled.</w:t>
      </w:r>
    </w:p>
    <w:p w14:paraId="0F8AEF09" w14:textId="1EC9876E" w:rsidR="00D866FD" w:rsidRDefault="00D866FD" w:rsidP="00D866FD">
      <w:pPr>
        <w:rPr>
          <w:ins w:id="53" w:author="Huawei" w:date="2024-05-11T17:01:00Z"/>
        </w:rPr>
      </w:pPr>
      <w:r w:rsidRPr="00DB707E">
        <w:t>The rate of correct events observed during repeated tests shall be at least 90%.</w:t>
      </w:r>
    </w:p>
    <w:p w14:paraId="345D3BC9" w14:textId="51AF90D8" w:rsidR="00105403" w:rsidRPr="00DB707E" w:rsidRDefault="00105403" w:rsidP="00105403">
      <w:pPr>
        <w:pStyle w:val="NO"/>
      </w:pPr>
      <w:ins w:id="54" w:author="Huawei" w:date="2024-05-11T17:01:00Z">
        <w:r w:rsidRPr="00020619">
          <w:t>NOTE:</w:t>
        </w:r>
        <w:r w:rsidRPr="00020619">
          <w:tab/>
          <w:t>The actual overall delays measured in the test may be up to 2xTTI</w:t>
        </w:r>
        <w:r w:rsidRPr="00020619">
          <w:rPr>
            <w:vertAlign w:val="subscript"/>
          </w:rPr>
          <w:t>DCCH</w:t>
        </w:r>
        <w:r w:rsidRPr="00020619">
          <w:t xml:space="preserve"> higher than the measurement reporting delays above because of TTI insertion uncertainty of the measurement report in DCCH.</w:t>
        </w:r>
      </w:ins>
    </w:p>
    <w:p w14:paraId="6000DC39" w14:textId="77777777" w:rsidR="00D866FD" w:rsidRPr="00DB707E" w:rsidRDefault="00D866FD" w:rsidP="00D866FD">
      <w:pPr>
        <w:rPr>
          <w:rFonts w:cs="v4.2.0"/>
        </w:rPr>
      </w:pPr>
    </w:p>
    <w:p w14:paraId="1C0D5A24" w14:textId="77777777" w:rsidR="00D866FD" w:rsidRPr="00DB707E" w:rsidRDefault="00D866FD" w:rsidP="00D866FD">
      <w:pPr>
        <w:pStyle w:val="40"/>
        <w:rPr>
          <w:snapToGrid w:val="0"/>
        </w:rPr>
      </w:pPr>
      <w:r w:rsidRPr="00DB707E">
        <w:rPr>
          <w:snapToGrid w:val="0"/>
        </w:rPr>
        <w:t>A.16.6.3.4</w:t>
      </w:r>
      <w:r w:rsidRPr="00DB707E">
        <w:rPr>
          <w:snapToGrid w:val="0"/>
        </w:rPr>
        <w:tab/>
        <w:t>SA NR - E-UTRAN event-triggered reporting in DRX in FR1 for 2 Rx UE</w:t>
      </w:r>
    </w:p>
    <w:p w14:paraId="4747CBFA" w14:textId="77777777" w:rsidR="00D866FD" w:rsidRPr="00DB707E" w:rsidRDefault="00D866FD" w:rsidP="00D866FD">
      <w:pPr>
        <w:pStyle w:val="5"/>
        <w:rPr>
          <w:snapToGrid w:val="0"/>
        </w:rPr>
      </w:pPr>
      <w:r w:rsidRPr="00DB707E">
        <w:rPr>
          <w:snapToGrid w:val="0"/>
        </w:rPr>
        <w:t>A.16.6.3.4.1</w:t>
      </w:r>
      <w:r w:rsidRPr="00DB707E">
        <w:rPr>
          <w:snapToGrid w:val="0"/>
        </w:rPr>
        <w:tab/>
        <w:t>Test purpose and Environment</w:t>
      </w:r>
    </w:p>
    <w:p w14:paraId="286918CD" w14:textId="77777777" w:rsidR="00D866FD" w:rsidRPr="00DB707E" w:rsidRDefault="00D866FD" w:rsidP="00D866FD">
      <w:r w:rsidRPr="00DB707E">
        <w:t xml:space="preserve">The purpose of this set of tests is to verify that the 2 Rx redcap UE makes correct event-triggered reporting of inter-RAT E-UTRAN measurements when operating in standalone (SA) operation with </w:t>
      </w:r>
      <w:proofErr w:type="spellStart"/>
      <w:r w:rsidRPr="00DB707E">
        <w:t>PCell</w:t>
      </w:r>
      <w:proofErr w:type="spellEnd"/>
      <w:r w:rsidRPr="00DB707E">
        <w:t xml:space="preserve"> in FR1 when DRX is used. This test shall partly verify the cell search and measurement requirements in Clauses 9.4A.2 and 9.4A.3. There are two test cases. In test 1 the UE shall be configured with DRX cycle of 40 </w:t>
      </w:r>
      <w:proofErr w:type="spellStart"/>
      <w:r w:rsidRPr="00DB707E">
        <w:t>ms</w:t>
      </w:r>
      <w:proofErr w:type="spellEnd"/>
      <w:r w:rsidRPr="00DB707E">
        <w:t xml:space="preserve">. In test 2 the UE shall be configured with DRX cycle of 640 </w:t>
      </w:r>
      <w:proofErr w:type="spellStart"/>
      <w:r w:rsidRPr="00DB707E">
        <w:t>ms</w:t>
      </w:r>
      <w:proofErr w:type="spellEnd"/>
      <w:r w:rsidRPr="00DB707E">
        <w:t>.</w:t>
      </w:r>
    </w:p>
    <w:p w14:paraId="62E94849" w14:textId="39AEB81A" w:rsidR="00D866FD" w:rsidRPr="00DB707E" w:rsidRDefault="00D866FD" w:rsidP="00D866FD">
      <w:r w:rsidRPr="00DB707E">
        <w:t xml:space="preserve">In each test there are two cells: Cell 1 and Cell 2. Cell 1 is the NR </w:t>
      </w:r>
      <w:proofErr w:type="spellStart"/>
      <w:r w:rsidRPr="00DB707E">
        <w:t>PCell</w:t>
      </w:r>
      <w:proofErr w:type="spellEnd"/>
      <w:r w:rsidRPr="00DB707E">
        <w:t xml:space="preserve"> and Cell 2 is an inter-RAT E-UTRAN inter-RAT neighbour cell. In the measurement control information from the </w:t>
      </w:r>
      <w:proofErr w:type="spellStart"/>
      <w:r w:rsidRPr="00DB707E">
        <w:t>PCell</w:t>
      </w:r>
      <w:proofErr w:type="spellEnd"/>
      <w:r w:rsidRPr="00DB707E">
        <w:t xml:space="preserve"> it is indicated to the UE that event-triggered reporting with Event B2 (</w:t>
      </w:r>
      <w:proofErr w:type="spellStart"/>
      <w:r w:rsidRPr="00DB707E">
        <w:t>PCell</w:t>
      </w:r>
      <w:proofErr w:type="spellEnd"/>
      <w:r w:rsidRPr="00DB707E">
        <w:t xml:space="preserve"> becomes worse than threshold1 and inter RAT neighbour becomes better than threshold2) is to be used. Each test consists of two consecutive time periods, with durations T1 and T2, respectively. Prior to the start of time duration T1, the UE shall be fully synchronized to Cell 1</w:t>
      </w:r>
      <w:ins w:id="55" w:author="Huawei" w:date="2024-05-22T11:47:00Z">
        <w:r w:rsidR="009C2D62" w:rsidRPr="001C0E1B">
          <w:t>. During T1, the UE shall not have any information on Cell 2.</w:t>
        </w:r>
      </w:ins>
      <w:del w:id="56" w:author="Huawei" w:date="2024-05-22T11:47:00Z">
        <w:r w:rsidRPr="00DB707E" w:rsidDel="009C2D62">
          <w:delText xml:space="preserve"> and has detected Cell 2 at least for the 3.84 seconds for test 1 or 12.8 seconds for test 2. Cell 2 </w:delText>
        </w:r>
        <w:r w:rsidRPr="00DB707E" w:rsidDel="009C2D62">
          <w:rPr>
            <w:rFonts w:cs="v4.2.0"/>
          </w:rPr>
          <w:delText xml:space="preserve">becomes undetectable </w:delText>
        </w:r>
        <w:r w:rsidRPr="00DB707E" w:rsidDel="009C2D62">
          <w:delText xml:space="preserve">during T1, and becomes </w:delText>
        </w:r>
        <w:r w:rsidRPr="00DB707E" w:rsidDel="009C2D62">
          <w:rPr>
            <w:rFonts w:cs="v4.2.0"/>
          </w:rPr>
          <w:delText xml:space="preserve">detectable again </w:delText>
        </w:r>
        <w:r w:rsidRPr="00DB707E" w:rsidDel="009C2D62">
          <w:delText>during T2.</w:delText>
        </w:r>
      </w:del>
    </w:p>
    <w:p w14:paraId="2A87143A" w14:textId="77777777" w:rsidR="00D866FD" w:rsidRPr="00DB707E" w:rsidRDefault="00D866FD" w:rsidP="00D866FD">
      <w:r w:rsidRPr="00DB707E">
        <w:t xml:space="preserve">In each test the UE shall be provided with new Timing Advance Command MAC control element at least once during each time alignment timer period to maintain uplink time alignment. </w:t>
      </w:r>
      <w:proofErr w:type="gramStart"/>
      <w:r w:rsidRPr="00DB707E">
        <w:t>Furthermore</w:t>
      </w:r>
      <w:proofErr w:type="gramEnd"/>
      <w:r w:rsidRPr="00DB707E">
        <w:t xml:space="preserve"> the UE shall be allocated with PUSCH resource at every DRX cycle.</w:t>
      </w:r>
    </w:p>
    <w:p w14:paraId="1B1FCAA4" w14:textId="77777777" w:rsidR="00D866FD" w:rsidRPr="00DB707E" w:rsidRDefault="00D866FD" w:rsidP="00D866FD">
      <w:r w:rsidRPr="00DB707E">
        <w:t xml:space="preserve">Supported test configurations are shown in table A.16.6.3.4.1-1. General test parameters are provided in Table A.16.6.3.4.1-2 below. Test parameters for Cell 1 and Cell 2, valid for both time duration T1 and T2, are provided in Tables A.16.6.3.4.1-3 and A.16.6.3.4.1-4, respectively. </w:t>
      </w:r>
    </w:p>
    <w:p w14:paraId="2DADB9B0" w14:textId="77777777" w:rsidR="00D866FD" w:rsidRPr="00DB707E" w:rsidRDefault="00D866FD" w:rsidP="00D866FD">
      <w:pPr>
        <w:pStyle w:val="TH"/>
      </w:pPr>
      <w:r w:rsidRPr="00DB707E">
        <w:t xml:space="preserve">Table A.16.6.3.4.1-1: Supported test configurations in SA inter-RAT E-UTRAN event triggered reporting in DRX with </w:t>
      </w:r>
      <w:proofErr w:type="spellStart"/>
      <w:r w:rsidRPr="00DB707E">
        <w:t>PCell</w:t>
      </w:r>
      <w:proofErr w:type="spellEnd"/>
      <w:r w:rsidRPr="00DB707E">
        <w:t xml:space="preserve"> in FR1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D866FD" w:rsidRPr="00DB707E" w14:paraId="415C05F7" w14:textId="77777777" w:rsidTr="00D866FD">
        <w:trPr>
          <w:trHeight w:val="187"/>
        </w:trPr>
        <w:tc>
          <w:tcPr>
            <w:tcW w:w="1843" w:type="dxa"/>
            <w:tcBorders>
              <w:top w:val="single" w:sz="4" w:space="0" w:color="auto"/>
              <w:left w:val="single" w:sz="4" w:space="0" w:color="auto"/>
              <w:bottom w:val="single" w:sz="4" w:space="0" w:color="auto"/>
              <w:right w:val="single" w:sz="4" w:space="0" w:color="auto"/>
            </w:tcBorders>
            <w:hideMark/>
          </w:tcPr>
          <w:p w14:paraId="7CB9730B" w14:textId="77777777" w:rsidR="00D866FD" w:rsidRPr="00DB707E" w:rsidRDefault="00D866FD" w:rsidP="00D866FD">
            <w:pPr>
              <w:pStyle w:val="TAH"/>
              <w:spacing w:line="256" w:lineRule="auto"/>
            </w:pPr>
            <w:r w:rsidRPr="00DB707E">
              <w:t>Configuration</w:t>
            </w:r>
          </w:p>
        </w:tc>
        <w:tc>
          <w:tcPr>
            <w:tcW w:w="7371" w:type="dxa"/>
            <w:tcBorders>
              <w:top w:val="single" w:sz="4" w:space="0" w:color="auto"/>
              <w:left w:val="single" w:sz="4" w:space="0" w:color="auto"/>
              <w:bottom w:val="single" w:sz="4" w:space="0" w:color="auto"/>
              <w:right w:val="single" w:sz="4" w:space="0" w:color="auto"/>
            </w:tcBorders>
            <w:hideMark/>
          </w:tcPr>
          <w:p w14:paraId="717F7297" w14:textId="77777777" w:rsidR="00D866FD" w:rsidRPr="00DB707E" w:rsidRDefault="00D866FD" w:rsidP="00D866FD">
            <w:pPr>
              <w:pStyle w:val="TAH"/>
              <w:spacing w:line="256" w:lineRule="auto"/>
            </w:pPr>
            <w:r w:rsidRPr="00DB707E">
              <w:t>Description</w:t>
            </w:r>
          </w:p>
        </w:tc>
      </w:tr>
      <w:tr w:rsidR="00D866FD" w:rsidRPr="00DB707E" w14:paraId="64FB46FF" w14:textId="77777777" w:rsidTr="00D866FD">
        <w:trPr>
          <w:trHeight w:val="187"/>
        </w:trPr>
        <w:tc>
          <w:tcPr>
            <w:tcW w:w="1843" w:type="dxa"/>
            <w:tcBorders>
              <w:top w:val="single" w:sz="4" w:space="0" w:color="auto"/>
              <w:left w:val="single" w:sz="4" w:space="0" w:color="auto"/>
              <w:bottom w:val="single" w:sz="4" w:space="0" w:color="auto"/>
              <w:right w:val="single" w:sz="4" w:space="0" w:color="auto"/>
            </w:tcBorders>
            <w:hideMark/>
          </w:tcPr>
          <w:p w14:paraId="025D98FF" w14:textId="77777777" w:rsidR="00D866FD" w:rsidRPr="00DB707E" w:rsidRDefault="00D866FD" w:rsidP="00D866FD">
            <w:pPr>
              <w:pStyle w:val="TAL"/>
              <w:spacing w:line="256" w:lineRule="auto"/>
            </w:pPr>
            <w:r w:rsidRPr="00DB707E">
              <w:t>1</w:t>
            </w:r>
          </w:p>
        </w:tc>
        <w:tc>
          <w:tcPr>
            <w:tcW w:w="7371" w:type="dxa"/>
            <w:tcBorders>
              <w:top w:val="single" w:sz="4" w:space="0" w:color="auto"/>
              <w:left w:val="single" w:sz="4" w:space="0" w:color="auto"/>
              <w:bottom w:val="single" w:sz="4" w:space="0" w:color="auto"/>
              <w:right w:val="single" w:sz="4" w:space="0" w:color="auto"/>
            </w:tcBorders>
            <w:hideMark/>
          </w:tcPr>
          <w:p w14:paraId="5BC30DF5" w14:textId="77777777" w:rsidR="00D866FD" w:rsidRPr="00DB707E" w:rsidRDefault="00D866FD" w:rsidP="00D866FD">
            <w:pPr>
              <w:pStyle w:val="TAL"/>
              <w:spacing w:line="256" w:lineRule="auto"/>
            </w:pPr>
            <w:r w:rsidRPr="00DB707E">
              <w:t>NR 15 kHz SSB SCS, 10 MHz bandwidth, FDD duplex mode, LTE FDD</w:t>
            </w:r>
          </w:p>
        </w:tc>
      </w:tr>
      <w:tr w:rsidR="00D866FD" w:rsidRPr="00DB707E" w14:paraId="5EEB818C" w14:textId="77777777" w:rsidTr="00D866FD">
        <w:trPr>
          <w:trHeight w:val="187"/>
        </w:trPr>
        <w:tc>
          <w:tcPr>
            <w:tcW w:w="1843" w:type="dxa"/>
            <w:tcBorders>
              <w:top w:val="single" w:sz="4" w:space="0" w:color="auto"/>
              <w:left w:val="single" w:sz="4" w:space="0" w:color="auto"/>
              <w:bottom w:val="single" w:sz="4" w:space="0" w:color="auto"/>
              <w:right w:val="single" w:sz="4" w:space="0" w:color="auto"/>
            </w:tcBorders>
            <w:hideMark/>
          </w:tcPr>
          <w:p w14:paraId="16DF9110" w14:textId="77777777" w:rsidR="00D866FD" w:rsidRPr="00DB707E" w:rsidRDefault="00D866FD" w:rsidP="00D866FD">
            <w:pPr>
              <w:pStyle w:val="TAL"/>
              <w:spacing w:line="256" w:lineRule="auto"/>
            </w:pPr>
            <w:r w:rsidRPr="00DB707E">
              <w:t>2</w:t>
            </w:r>
          </w:p>
        </w:tc>
        <w:tc>
          <w:tcPr>
            <w:tcW w:w="7371" w:type="dxa"/>
            <w:tcBorders>
              <w:top w:val="single" w:sz="4" w:space="0" w:color="auto"/>
              <w:left w:val="single" w:sz="4" w:space="0" w:color="auto"/>
              <w:bottom w:val="single" w:sz="4" w:space="0" w:color="auto"/>
              <w:right w:val="single" w:sz="4" w:space="0" w:color="auto"/>
            </w:tcBorders>
            <w:hideMark/>
          </w:tcPr>
          <w:p w14:paraId="19CCBFEC" w14:textId="77777777" w:rsidR="00D866FD" w:rsidRPr="00DB707E" w:rsidRDefault="00D866FD" w:rsidP="00D866FD">
            <w:pPr>
              <w:pStyle w:val="TAL"/>
              <w:spacing w:line="256" w:lineRule="auto"/>
            </w:pPr>
            <w:r w:rsidRPr="00DB707E">
              <w:t>NR 15 kHz SSB SCS, 10 MHz bandwidth, TDD duplex mode, LTE FDD</w:t>
            </w:r>
          </w:p>
        </w:tc>
      </w:tr>
      <w:tr w:rsidR="00D866FD" w:rsidRPr="00DB707E" w14:paraId="3F2274BF" w14:textId="77777777" w:rsidTr="00D866FD">
        <w:trPr>
          <w:trHeight w:val="187"/>
        </w:trPr>
        <w:tc>
          <w:tcPr>
            <w:tcW w:w="1843" w:type="dxa"/>
            <w:tcBorders>
              <w:top w:val="single" w:sz="4" w:space="0" w:color="auto"/>
              <w:left w:val="single" w:sz="4" w:space="0" w:color="auto"/>
              <w:bottom w:val="single" w:sz="4" w:space="0" w:color="auto"/>
              <w:right w:val="single" w:sz="4" w:space="0" w:color="auto"/>
            </w:tcBorders>
            <w:hideMark/>
          </w:tcPr>
          <w:p w14:paraId="0BD5B646" w14:textId="77777777" w:rsidR="00D866FD" w:rsidRPr="00DB707E" w:rsidRDefault="00D866FD" w:rsidP="00D866FD">
            <w:pPr>
              <w:pStyle w:val="TAL"/>
              <w:spacing w:line="256" w:lineRule="auto"/>
            </w:pPr>
            <w:r w:rsidRPr="00DB707E">
              <w:t>3</w:t>
            </w:r>
          </w:p>
        </w:tc>
        <w:tc>
          <w:tcPr>
            <w:tcW w:w="7371" w:type="dxa"/>
            <w:tcBorders>
              <w:top w:val="single" w:sz="4" w:space="0" w:color="auto"/>
              <w:left w:val="single" w:sz="4" w:space="0" w:color="auto"/>
              <w:bottom w:val="single" w:sz="4" w:space="0" w:color="auto"/>
              <w:right w:val="single" w:sz="4" w:space="0" w:color="auto"/>
            </w:tcBorders>
            <w:hideMark/>
          </w:tcPr>
          <w:p w14:paraId="20BE49D0" w14:textId="77777777" w:rsidR="00D866FD" w:rsidRPr="00DB707E" w:rsidRDefault="00D866FD" w:rsidP="00D866FD">
            <w:pPr>
              <w:pStyle w:val="TAL"/>
              <w:spacing w:line="256" w:lineRule="auto"/>
            </w:pPr>
            <w:r w:rsidRPr="00DB707E">
              <w:t>NR 30 kHz SSB SCS, 20 MHz bandwidth, TDD duplex mode, LTE FDD</w:t>
            </w:r>
          </w:p>
        </w:tc>
      </w:tr>
      <w:tr w:rsidR="00D866FD" w:rsidRPr="00DB707E" w14:paraId="3BB8DD03" w14:textId="77777777" w:rsidTr="00D866FD">
        <w:trPr>
          <w:trHeight w:val="187"/>
        </w:trPr>
        <w:tc>
          <w:tcPr>
            <w:tcW w:w="1843" w:type="dxa"/>
            <w:tcBorders>
              <w:top w:val="single" w:sz="4" w:space="0" w:color="auto"/>
              <w:left w:val="single" w:sz="4" w:space="0" w:color="auto"/>
              <w:bottom w:val="single" w:sz="4" w:space="0" w:color="auto"/>
              <w:right w:val="single" w:sz="4" w:space="0" w:color="auto"/>
            </w:tcBorders>
            <w:hideMark/>
          </w:tcPr>
          <w:p w14:paraId="27E5A877" w14:textId="77777777" w:rsidR="00D866FD" w:rsidRPr="00DB707E" w:rsidRDefault="00D866FD" w:rsidP="00D866FD">
            <w:pPr>
              <w:pStyle w:val="TAL"/>
              <w:spacing w:line="256" w:lineRule="auto"/>
            </w:pPr>
            <w:r w:rsidRPr="00DB707E">
              <w:t>4</w:t>
            </w:r>
          </w:p>
        </w:tc>
        <w:tc>
          <w:tcPr>
            <w:tcW w:w="7371" w:type="dxa"/>
            <w:tcBorders>
              <w:top w:val="single" w:sz="4" w:space="0" w:color="auto"/>
              <w:left w:val="single" w:sz="4" w:space="0" w:color="auto"/>
              <w:bottom w:val="single" w:sz="4" w:space="0" w:color="auto"/>
              <w:right w:val="single" w:sz="4" w:space="0" w:color="auto"/>
            </w:tcBorders>
            <w:hideMark/>
          </w:tcPr>
          <w:p w14:paraId="307CB858" w14:textId="77777777" w:rsidR="00D866FD" w:rsidRPr="00DB707E" w:rsidRDefault="00D866FD" w:rsidP="00D866FD">
            <w:pPr>
              <w:pStyle w:val="TAL"/>
              <w:spacing w:line="256" w:lineRule="auto"/>
            </w:pPr>
            <w:r w:rsidRPr="00DB707E">
              <w:t>NR 15 kHz SSB SCS, 10 MHz bandwidth, HD-FDD duplex mode, LTE TDD</w:t>
            </w:r>
          </w:p>
        </w:tc>
      </w:tr>
      <w:tr w:rsidR="00D866FD" w:rsidRPr="00DB707E" w14:paraId="6FBC4FAA" w14:textId="77777777" w:rsidTr="00D866FD">
        <w:trPr>
          <w:trHeight w:val="187"/>
        </w:trPr>
        <w:tc>
          <w:tcPr>
            <w:tcW w:w="1843" w:type="dxa"/>
            <w:tcBorders>
              <w:top w:val="single" w:sz="4" w:space="0" w:color="auto"/>
              <w:left w:val="single" w:sz="4" w:space="0" w:color="auto"/>
              <w:bottom w:val="single" w:sz="4" w:space="0" w:color="auto"/>
              <w:right w:val="single" w:sz="4" w:space="0" w:color="auto"/>
            </w:tcBorders>
            <w:hideMark/>
          </w:tcPr>
          <w:p w14:paraId="3E039C26" w14:textId="77777777" w:rsidR="00D866FD" w:rsidRPr="00DB707E" w:rsidRDefault="00D866FD" w:rsidP="00D866FD">
            <w:pPr>
              <w:pStyle w:val="TAL"/>
              <w:spacing w:line="256" w:lineRule="auto"/>
            </w:pPr>
            <w:r w:rsidRPr="00DB707E">
              <w:t>5</w:t>
            </w:r>
          </w:p>
        </w:tc>
        <w:tc>
          <w:tcPr>
            <w:tcW w:w="7371" w:type="dxa"/>
            <w:tcBorders>
              <w:top w:val="single" w:sz="4" w:space="0" w:color="auto"/>
              <w:left w:val="single" w:sz="4" w:space="0" w:color="auto"/>
              <w:bottom w:val="single" w:sz="4" w:space="0" w:color="auto"/>
              <w:right w:val="single" w:sz="4" w:space="0" w:color="auto"/>
            </w:tcBorders>
            <w:hideMark/>
          </w:tcPr>
          <w:p w14:paraId="2B8A3266" w14:textId="77777777" w:rsidR="00D866FD" w:rsidRPr="00DB707E" w:rsidRDefault="00D866FD" w:rsidP="00D866FD">
            <w:pPr>
              <w:pStyle w:val="TAL"/>
              <w:spacing w:line="256" w:lineRule="auto"/>
            </w:pPr>
            <w:r w:rsidRPr="00DB707E">
              <w:t>NR 15 kHz SSB SCS, 10 MHz bandwidth, TDD duplex mode, LTE TDD</w:t>
            </w:r>
          </w:p>
        </w:tc>
      </w:tr>
      <w:tr w:rsidR="00D866FD" w:rsidRPr="00DB707E" w14:paraId="37B71B72" w14:textId="77777777" w:rsidTr="00D866FD">
        <w:trPr>
          <w:trHeight w:val="187"/>
        </w:trPr>
        <w:tc>
          <w:tcPr>
            <w:tcW w:w="1843" w:type="dxa"/>
            <w:tcBorders>
              <w:top w:val="single" w:sz="4" w:space="0" w:color="auto"/>
              <w:left w:val="single" w:sz="4" w:space="0" w:color="auto"/>
              <w:bottom w:val="single" w:sz="4" w:space="0" w:color="auto"/>
              <w:right w:val="single" w:sz="4" w:space="0" w:color="auto"/>
            </w:tcBorders>
            <w:hideMark/>
          </w:tcPr>
          <w:p w14:paraId="26491A15" w14:textId="77777777" w:rsidR="00D866FD" w:rsidRPr="00DB707E" w:rsidRDefault="00D866FD" w:rsidP="00D866FD">
            <w:pPr>
              <w:pStyle w:val="TAL"/>
              <w:spacing w:line="256" w:lineRule="auto"/>
            </w:pPr>
            <w:r w:rsidRPr="00DB707E">
              <w:t>6</w:t>
            </w:r>
          </w:p>
        </w:tc>
        <w:tc>
          <w:tcPr>
            <w:tcW w:w="7371" w:type="dxa"/>
            <w:tcBorders>
              <w:top w:val="single" w:sz="4" w:space="0" w:color="auto"/>
              <w:left w:val="single" w:sz="4" w:space="0" w:color="auto"/>
              <w:bottom w:val="single" w:sz="4" w:space="0" w:color="auto"/>
              <w:right w:val="single" w:sz="4" w:space="0" w:color="auto"/>
            </w:tcBorders>
            <w:hideMark/>
          </w:tcPr>
          <w:p w14:paraId="5D7A4BB4" w14:textId="77777777" w:rsidR="00D866FD" w:rsidRPr="00DB707E" w:rsidRDefault="00D866FD" w:rsidP="00D866FD">
            <w:pPr>
              <w:pStyle w:val="TAL"/>
              <w:spacing w:line="256" w:lineRule="auto"/>
            </w:pPr>
            <w:r w:rsidRPr="00DB707E">
              <w:t>NR 30kHz SSB SCS, 20 MHz bandwidth, TDD duplex mode, LTE TDD</w:t>
            </w:r>
          </w:p>
        </w:tc>
      </w:tr>
      <w:tr w:rsidR="00D866FD" w:rsidRPr="00DB707E" w14:paraId="79E14CBF" w14:textId="77777777" w:rsidTr="00D866FD">
        <w:trPr>
          <w:trHeight w:val="187"/>
        </w:trPr>
        <w:tc>
          <w:tcPr>
            <w:tcW w:w="9214" w:type="dxa"/>
            <w:gridSpan w:val="2"/>
            <w:tcBorders>
              <w:top w:val="single" w:sz="4" w:space="0" w:color="auto"/>
              <w:left w:val="single" w:sz="4" w:space="0" w:color="auto"/>
              <w:bottom w:val="single" w:sz="4" w:space="0" w:color="auto"/>
              <w:right w:val="single" w:sz="4" w:space="0" w:color="auto"/>
            </w:tcBorders>
            <w:hideMark/>
          </w:tcPr>
          <w:p w14:paraId="06A4C334" w14:textId="77777777" w:rsidR="00D866FD" w:rsidRPr="00DB707E" w:rsidRDefault="00D866FD" w:rsidP="00D866FD">
            <w:pPr>
              <w:pStyle w:val="TAN"/>
              <w:spacing w:line="256" w:lineRule="auto"/>
            </w:pPr>
            <w:r w:rsidRPr="00DB707E">
              <w:t>Note:</w:t>
            </w:r>
            <w:r w:rsidRPr="00DB707E">
              <w:tab/>
              <w:t>The UE is only required to be tested in one of the supported test configurations</w:t>
            </w:r>
          </w:p>
        </w:tc>
      </w:tr>
    </w:tbl>
    <w:p w14:paraId="534A37B1" w14:textId="77777777" w:rsidR="00D866FD" w:rsidRPr="00DB707E" w:rsidRDefault="00D866FD" w:rsidP="00D866FD"/>
    <w:p w14:paraId="61476853" w14:textId="77777777" w:rsidR="00D866FD" w:rsidRPr="00DB707E" w:rsidRDefault="00D866FD" w:rsidP="00D866FD">
      <w:pPr>
        <w:pStyle w:val="TH"/>
      </w:pPr>
      <w:r w:rsidRPr="00DB707E">
        <w:lastRenderedPageBreak/>
        <w:t xml:space="preserve">Table A.16.6.3.4.1-2: General test parameters for SA inter-RAT E-UTRAN event triggered reporting in DRX with </w:t>
      </w:r>
      <w:proofErr w:type="spellStart"/>
      <w:r w:rsidRPr="00DB707E">
        <w:t>PCell</w:t>
      </w:r>
      <w:proofErr w:type="spellEnd"/>
      <w:r w:rsidRPr="00DB707E">
        <w:t xml:space="preserve"> in FR1</w:t>
      </w:r>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990"/>
        <w:gridCol w:w="1080"/>
        <w:gridCol w:w="1080"/>
        <w:gridCol w:w="3690"/>
      </w:tblGrid>
      <w:tr w:rsidR="00D866FD" w:rsidRPr="00DB707E" w14:paraId="301FC4DE" w14:textId="77777777" w:rsidTr="00D866FD">
        <w:trPr>
          <w:cantSplit/>
        </w:trPr>
        <w:tc>
          <w:tcPr>
            <w:tcW w:w="2340" w:type="dxa"/>
            <w:vMerge w:val="restart"/>
            <w:tcBorders>
              <w:top w:val="single" w:sz="4" w:space="0" w:color="auto"/>
              <w:left w:val="single" w:sz="4" w:space="0" w:color="auto"/>
              <w:right w:val="single" w:sz="4" w:space="0" w:color="auto"/>
            </w:tcBorders>
            <w:hideMark/>
          </w:tcPr>
          <w:p w14:paraId="0B7A2EFE" w14:textId="77777777" w:rsidR="00D866FD" w:rsidRPr="00DB707E" w:rsidRDefault="00D866FD" w:rsidP="00D866FD">
            <w:pPr>
              <w:pStyle w:val="TAH"/>
              <w:spacing w:line="256" w:lineRule="auto"/>
            </w:pPr>
            <w:r w:rsidRPr="00DB707E">
              <w:t>Parameter</w:t>
            </w:r>
          </w:p>
        </w:tc>
        <w:tc>
          <w:tcPr>
            <w:tcW w:w="990" w:type="dxa"/>
            <w:vMerge w:val="restart"/>
            <w:tcBorders>
              <w:top w:val="single" w:sz="4" w:space="0" w:color="auto"/>
              <w:left w:val="single" w:sz="4" w:space="0" w:color="auto"/>
              <w:right w:val="single" w:sz="4" w:space="0" w:color="auto"/>
            </w:tcBorders>
            <w:hideMark/>
          </w:tcPr>
          <w:p w14:paraId="69697CE5" w14:textId="77777777" w:rsidR="00D866FD" w:rsidRPr="00DB707E" w:rsidRDefault="00D866FD" w:rsidP="00D866FD">
            <w:pPr>
              <w:pStyle w:val="TAH"/>
              <w:spacing w:line="256" w:lineRule="auto"/>
            </w:pPr>
            <w:r w:rsidRPr="00DB707E">
              <w:t>Unit</w:t>
            </w:r>
          </w:p>
        </w:tc>
        <w:tc>
          <w:tcPr>
            <w:tcW w:w="2160" w:type="dxa"/>
            <w:gridSpan w:val="2"/>
            <w:tcBorders>
              <w:top w:val="single" w:sz="4" w:space="0" w:color="auto"/>
              <w:left w:val="single" w:sz="4" w:space="0" w:color="auto"/>
              <w:bottom w:val="single" w:sz="4" w:space="0" w:color="auto"/>
              <w:right w:val="single" w:sz="4" w:space="0" w:color="auto"/>
            </w:tcBorders>
            <w:hideMark/>
          </w:tcPr>
          <w:p w14:paraId="0EE946FE" w14:textId="77777777" w:rsidR="00D866FD" w:rsidRPr="00DB707E" w:rsidRDefault="00D866FD" w:rsidP="00D866FD">
            <w:pPr>
              <w:pStyle w:val="TAH"/>
              <w:spacing w:line="256" w:lineRule="auto"/>
            </w:pPr>
            <w:r w:rsidRPr="00DB707E">
              <w:t>Value</w:t>
            </w:r>
          </w:p>
        </w:tc>
        <w:tc>
          <w:tcPr>
            <w:tcW w:w="3690" w:type="dxa"/>
            <w:vMerge w:val="restart"/>
            <w:tcBorders>
              <w:top w:val="single" w:sz="4" w:space="0" w:color="auto"/>
              <w:left w:val="single" w:sz="4" w:space="0" w:color="auto"/>
              <w:right w:val="single" w:sz="4" w:space="0" w:color="auto"/>
            </w:tcBorders>
            <w:hideMark/>
          </w:tcPr>
          <w:p w14:paraId="26554409" w14:textId="77777777" w:rsidR="00D866FD" w:rsidRPr="00DB707E" w:rsidRDefault="00D866FD" w:rsidP="00D866FD">
            <w:pPr>
              <w:pStyle w:val="TAH"/>
              <w:spacing w:line="256" w:lineRule="auto"/>
            </w:pPr>
            <w:r w:rsidRPr="00DB707E">
              <w:t>Comment</w:t>
            </w:r>
          </w:p>
        </w:tc>
      </w:tr>
      <w:tr w:rsidR="00D866FD" w:rsidRPr="00DB707E" w14:paraId="74385377" w14:textId="77777777" w:rsidTr="00D866FD">
        <w:trPr>
          <w:cantSplit/>
        </w:trPr>
        <w:tc>
          <w:tcPr>
            <w:tcW w:w="2340" w:type="dxa"/>
            <w:vMerge/>
            <w:tcBorders>
              <w:left w:val="single" w:sz="4" w:space="0" w:color="auto"/>
              <w:bottom w:val="single" w:sz="4" w:space="0" w:color="auto"/>
              <w:right w:val="single" w:sz="4" w:space="0" w:color="auto"/>
            </w:tcBorders>
          </w:tcPr>
          <w:p w14:paraId="4DD049F2" w14:textId="77777777" w:rsidR="00D866FD" w:rsidRPr="00DB707E" w:rsidRDefault="00D866FD" w:rsidP="00D866FD">
            <w:pPr>
              <w:pStyle w:val="TAH"/>
              <w:spacing w:line="256" w:lineRule="auto"/>
            </w:pPr>
          </w:p>
        </w:tc>
        <w:tc>
          <w:tcPr>
            <w:tcW w:w="990" w:type="dxa"/>
            <w:vMerge/>
            <w:tcBorders>
              <w:left w:val="single" w:sz="4" w:space="0" w:color="auto"/>
              <w:bottom w:val="single" w:sz="4" w:space="0" w:color="auto"/>
              <w:right w:val="single" w:sz="4" w:space="0" w:color="auto"/>
            </w:tcBorders>
          </w:tcPr>
          <w:p w14:paraId="4AB1A5D3" w14:textId="77777777" w:rsidR="00D866FD" w:rsidRPr="00DB707E" w:rsidRDefault="00D866FD" w:rsidP="00D866FD">
            <w:pPr>
              <w:pStyle w:val="TAH"/>
              <w:spacing w:line="256" w:lineRule="auto"/>
            </w:pPr>
          </w:p>
        </w:tc>
        <w:tc>
          <w:tcPr>
            <w:tcW w:w="1080" w:type="dxa"/>
            <w:tcBorders>
              <w:top w:val="single" w:sz="4" w:space="0" w:color="auto"/>
              <w:left w:val="single" w:sz="4" w:space="0" w:color="auto"/>
              <w:bottom w:val="single" w:sz="4" w:space="0" w:color="auto"/>
              <w:right w:val="single" w:sz="4" w:space="0" w:color="auto"/>
            </w:tcBorders>
          </w:tcPr>
          <w:p w14:paraId="1C33727C" w14:textId="77777777" w:rsidR="00D866FD" w:rsidRPr="00DB707E" w:rsidRDefault="00D866FD" w:rsidP="00D866FD">
            <w:pPr>
              <w:pStyle w:val="TAH"/>
              <w:spacing w:line="256" w:lineRule="auto"/>
              <w:rPr>
                <w:rFonts w:eastAsia="等线"/>
              </w:rPr>
            </w:pPr>
            <w:r w:rsidRPr="00DB707E">
              <w:rPr>
                <w:rFonts w:eastAsia="等线" w:hint="eastAsia"/>
              </w:rPr>
              <w:t>T</w:t>
            </w:r>
            <w:r w:rsidRPr="00DB707E">
              <w:rPr>
                <w:rFonts w:eastAsia="等线"/>
              </w:rPr>
              <w:t>est 1</w:t>
            </w:r>
          </w:p>
        </w:tc>
        <w:tc>
          <w:tcPr>
            <w:tcW w:w="1080" w:type="dxa"/>
            <w:tcBorders>
              <w:top w:val="single" w:sz="4" w:space="0" w:color="auto"/>
              <w:left w:val="single" w:sz="4" w:space="0" w:color="auto"/>
              <w:bottom w:val="single" w:sz="4" w:space="0" w:color="auto"/>
              <w:right w:val="single" w:sz="4" w:space="0" w:color="auto"/>
            </w:tcBorders>
          </w:tcPr>
          <w:p w14:paraId="7CBBC8EC" w14:textId="77777777" w:rsidR="00D866FD" w:rsidRPr="00DB707E" w:rsidRDefault="00D866FD" w:rsidP="00D866FD">
            <w:pPr>
              <w:pStyle w:val="TAH"/>
              <w:spacing w:line="256" w:lineRule="auto"/>
              <w:rPr>
                <w:rFonts w:eastAsia="等线"/>
              </w:rPr>
            </w:pPr>
            <w:r w:rsidRPr="00DB707E">
              <w:rPr>
                <w:rFonts w:eastAsia="等线"/>
              </w:rPr>
              <w:t>Test 2</w:t>
            </w:r>
          </w:p>
        </w:tc>
        <w:tc>
          <w:tcPr>
            <w:tcW w:w="3690" w:type="dxa"/>
            <w:vMerge/>
            <w:tcBorders>
              <w:left w:val="single" w:sz="4" w:space="0" w:color="auto"/>
              <w:bottom w:val="single" w:sz="4" w:space="0" w:color="auto"/>
              <w:right w:val="single" w:sz="4" w:space="0" w:color="auto"/>
            </w:tcBorders>
          </w:tcPr>
          <w:p w14:paraId="4B1809AF" w14:textId="77777777" w:rsidR="00D866FD" w:rsidRPr="00DB707E" w:rsidRDefault="00D866FD" w:rsidP="00D866FD">
            <w:pPr>
              <w:pStyle w:val="TAH"/>
              <w:spacing w:line="256" w:lineRule="auto"/>
            </w:pPr>
          </w:p>
        </w:tc>
      </w:tr>
      <w:tr w:rsidR="00D866FD" w:rsidRPr="00DB707E" w14:paraId="2E226750"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2FE6F4B7" w14:textId="77777777" w:rsidR="00D866FD" w:rsidRPr="00DB707E" w:rsidRDefault="00D866FD" w:rsidP="00D866FD">
            <w:pPr>
              <w:pStyle w:val="TAL"/>
              <w:spacing w:line="256" w:lineRule="auto"/>
              <w:rPr>
                <w:rFonts w:cs="Arial"/>
                <w:b/>
              </w:rPr>
            </w:pPr>
            <w:r w:rsidRPr="00DB707E">
              <w:t>NR RF Channel Number</w:t>
            </w:r>
          </w:p>
        </w:tc>
        <w:tc>
          <w:tcPr>
            <w:tcW w:w="990" w:type="dxa"/>
            <w:tcBorders>
              <w:top w:val="single" w:sz="4" w:space="0" w:color="auto"/>
              <w:left w:val="single" w:sz="4" w:space="0" w:color="auto"/>
              <w:bottom w:val="single" w:sz="4" w:space="0" w:color="auto"/>
              <w:right w:val="single" w:sz="4" w:space="0" w:color="auto"/>
            </w:tcBorders>
          </w:tcPr>
          <w:p w14:paraId="4A46ED51" w14:textId="77777777" w:rsidR="00D866FD" w:rsidRPr="00DB707E" w:rsidRDefault="00D866FD" w:rsidP="00D866FD">
            <w:pPr>
              <w:pStyle w:val="TAL"/>
              <w:spacing w:line="256" w:lineRule="auto"/>
              <w:rPr>
                <w:rFonts w:cs="Arial"/>
                <w:b/>
              </w:rPr>
            </w:pPr>
          </w:p>
        </w:tc>
        <w:tc>
          <w:tcPr>
            <w:tcW w:w="2160" w:type="dxa"/>
            <w:gridSpan w:val="2"/>
            <w:tcBorders>
              <w:top w:val="single" w:sz="4" w:space="0" w:color="auto"/>
              <w:left w:val="single" w:sz="4" w:space="0" w:color="auto"/>
              <w:bottom w:val="single" w:sz="4" w:space="0" w:color="auto"/>
              <w:right w:val="single" w:sz="4" w:space="0" w:color="auto"/>
            </w:tcBorders>
            <w:hideMark/>
          </w:tcPr>
          <w:p w14:paraId="1E0B184A" w14:textId="77777777" w:rsidR="00D866FD" w:rsidRPr="00DB707E" w:rsidRDefault="00D866FD" w:rsidP="00D866FD">
            <w:pPr>
              <w:pStyle w:val="TAL"/>
              <w:spacing w:line="256" w:lineRule="auto"/>
              <w:rPr>
                <w:rFonts w:cs="Arial"/>
                <w:b/>
              </w:rPr>
            </w:pPr>
            <w:r w:rsidRPr="00DB707E">
              <w:rPr>
                <w:bCs/>
              </w:rPr>
              <w:t>1</w:t>
            </w:r>
          </w:p>
        </w:tc>
        <w:tc>
          <w:tcPr>
            <w:tcW w:w="3690" w:type="dxa"/>
            <w:tcBorders>
              <w:top w:val="single" w:sz="4" w:space="0" w:color="auto"/>
              <w:left w:val="single" w:sz="4" w:space="0" w:color="auto"/>
              <w:bottom w:val="single" w:sz="4" w:space="0" w:color="auto"/>
              <w:right w:val="single" w:sz="4" w:space="0" w:color="auto"/>
            </w:tcBorders>
            <w:hideMark/>
          </w:tcPr>
          <w:p w14:paraId="2AAF9CE3" w14:textId="77777777" w:rsidR="00D866FD" w:rsidRPr="00DB707E" w:rsidRDefault="00D866FD" w:rsidP="00D866FD">
            <w:pPr>
              <w:pStyle w:val="TAL"/>
              <w:spacing w:line="256" w:lineRule="auto"/>
              <w:rPr>
                <w:rFonts w:cs="Arial"/>
                <w:b/>
              </w:rPr>
            </w:pPr>
            <w:r w:rsidRPr="00DB707E">
              <w:rPr>
                <w:bCs/>
              </w:rPr>
              <w:t>1 NR carrier frequency is used in the test</w:t>
            </w:r>
          </w:p>
        </w:tc>
      </w:tr>
      <w:tr w:rsidR="00D866FD" w:rsidRPr="00DB707E" w14:paraId="09EC0DB1"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78E24066" w14:textId="77777777" w:rsidR="00D866FD" w:rsidRPr="00DB707E" w:rsidRDefault="00D866FD" w:rsidP="00D866FD">
            <w:pPr>
              <w:pStyle w:val="TAL"/>
              <w:spacing w:line="256" w:lineRule="auto"/>
              <w:rPr>
                <w:rFonts w:cs="Arial"/>
                <w:b/>
              </w:rPr>
            </w:pPr>
            <w:r w:rsidRPr="00DB707E">
              <w:t>LTE RF Channel Number</w:t>
            </w:r>
          </w:p>
        </w:tc>
        <w:tc>
          <w:tcPr>
            <w:tcW w:w="990" w:type="dxa"/>
            <w:tcBorders>
              <w:top w:val="single" w:sz="4" w:space="0" w:color="auto"/>
              <w:left w:val="single" w:sz="4" w:space="0" w:color="auto"/>
              <w:bottom w:val="single" w:sz="4" w:space="0" w:color="auto"/>
              <w:right w:val="single" w:sz="4" w:space="0" w:color="auto"/>
            </w:tcBorders>
          </w:tcPr>
          <w:p w14:paraId="1ACD8F2E" w14:textId="77777777" w:rsidR="00D866FD" w:rsidRPr="00DB707E" w:rsidRDefault="00D866FD" w:rsidP="00D866FD">
            <w:pPr>
              <w:pStyle w:val="TAL"/>
              <w:spacing w:line="256" w:lineRule="auto"/>
              <w:rPr>
                <w:rFonts w:cs="Arial"/>
                <w:b/>
              </w:rPr>
            </w:pPr>
          </w:p>
        </w:tc>
        <w:tc>
          <w:tcPr>
            <w:tcW w:w="2160" w:type="dxa"/>
            <w:gridSpan w:val="2"/>
            <w:tcBorders>
              <w:top w:val="single" w:sz="4" w:space="0" w:color="auto"/>
              <w:left w:val="single" w:sz="4" w:space="0" w:color="auto"/>
              <w:bottom w:val="single" w:sz="4" w:space="0" w:color="auto"/>
              <w:right w:val="single" w:sz="4" w:space="0" w:color="auto"/>
            </w:tcBorders>
            <w:hideMark/>
          </w:tcPr>
          <w:p w14:paraId="5AFA9095" w14:textId="77777777" w:rsidR="00D866FD" w:rsidRPr="00DB707E" w:rsidRDefault="00D866FD" w:rsidP="00D866FD">
            <w:pPr>
              <w:pStyle w:val="TAL"/>
              <w:spacing w:line="256" w:lineRule="auto"/>
              <w:rPr>
                <w:rFonts w:cs="Arial"/>
                <w:b/>
              </w:rPr>
            </w:pPr>
            <w:r w:rsidRPr="00DB707E">
              <w:rPr>
                <w:bCs/>
              </w:rPr>
              <w:t>1</w:t>
            </w:r>
          </w:p>
        </w:tc>
        <w:tc>
          <w:tcPr>
            <w:tcW w:w="3690" w:type="dxa"/>
            <w:tcBorders>
              <w:top w:val="single" w:sz="4" w:space="0" w:color="auto"/>
              <w:left w:val="single" w:sz="4" w:space="0" w:color="auto"/>
              <w:bottom w:val="single" w:sz="4" w:space="0" w:color="auto"/>
              <w:right w:val="single" w:sz="4" w:space="0" w:color="auto"/>
            </w:tcBorders>
            <w:hideMark/>
          </w:tcPr>
          <w:p w14:paraId="598978CC" w14:textId="77777777" w:rsidR="00D866FD" w:rsidRPr="00DB707E" w:rsidRDefault="00D866FD" w:rsidP="00D866FD">
            <w:pPr>
              <w:pStyle w:val="TAL"/>
              <w:spacing w:line="256" w:lineRule="auto"/>
              <w:rPr>
                <w:rFonts w:cs="Arial"/>
                <w:b/>
              </w:rPr>
            </w:pPr>
            <w:r w:rsidRPr="00DB707E">
              <w:rPr>
                <w:bCs/>
              </w:rPr>
              <w:t>1 LTE carrier frequency is used in the test</w:t>
            </w:r>
          </w:p>
        </w:tc>
      </w:tr>
      <w:tr w:rsidR="00D866FD" w:rsidRPr="00DB707E" w14:paraId="05DA0AD0"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3FD60223" w14:textId="77777777" w:rsidR="00D866FD" w:rsidRPr="00DB707E" w:rsidRDefault="00D866FD" w:rsidP="00D866FD">
            <w:pPr>
              <w:pStyle w:val="TAL"/>
              <w:spacing w:line="256" w:lineRule="auto"/>
              <w:rPr>
                <w:rFonts w:cs="Arial"/>
                <w:b/>
              </w:rPr>
            </w:pPr>
            <w:r w:rsidRPr="00DB707E">
              <w:rPr>
                <w:bCs/>
              </w:rPr>
              <w:t>Channel Bandwidth</w:t>
            </w:r>
          </w:p>
        </w:tc>
        <w:tc>
          <w:tcPr>
            <w:tcW w:w="990" w:type="dxa"/>
            <w:tcBorders>
              <w:top w:val="single" w:sz="4" w:space="0" w:color="auto"/>
              <w:left w:val="single" w:sz="4" w:space="0" w:color="auto"/>
              <w:bottom w:val="single" w:sz="4" w:space="0" w:color="auto"/>
              <w:right w:val="single" w:sz="4" w:space="0" w:color="auto"/>
            </w:tcBorders>
            <w:hideMark/>
          </w:tcPr>
          <w:p w14:paraId="101CD375" w14:textId="77777777" w:rsidR="00D866FD" w:rsidRPr="00DB707E" w:rsidRDefault="00D866FD" w:rsidP="00D866FD">
            <w:pPr>
              <w:pStyle w:val="TAL"/>
              <w:spacing w:line="256" w:lineRule="auto"/>
              <w:rPr>
                <w:rFonts w:cs="Arial"/>
                <w:b/>
              </w:rPr>
            </w:pPr>
            <w:r w:rsidRPr="00DB707E">
              <w:rPr>
                <w:bCs/>
              </w:rPr>
              <w:t>MHz</w:t>
            </w:r>
          </w:p>
        </w:tc>
        <w:tc>
          <w:tcPr>
            <w:tcW w:w="2160" w:type="dxa"/>
            <w:gridSpan w:val="2"/>
            <w:tcBorders>
              <w:top w:val="single" w:sz="4" w:space="0" w:color="auto"/>
              <w:left w:val="single" w:sz="4" w:space="0" w:color="auto"/>
              <w:bottom w:val="single" w:sz="4" w:space="0" w:color="auto"/>
              <w:right w:val="single" w:sz="4" w:space="0" w:color="auto"/>
            </w:tcBorders>
            <w:hideMark/>
          </w:tcPr>
          <w:p w14:paraId="3CE8E1B5" w14:textId="77777777" w:rsidR="00D866FD" w:rsidRPr="00DB707E" w:rsidRDefault="00D866FD" w:rsidP="00D866FD">
            <w:pPr>
              <w:pStyle w:val="TAL"/>
              <w:spacing w:line="256" w:lineRule="auto"/>
              <w:rPr>
                <w:rFonts w:cs="Arial"/>
                <w:b/>
              </w:rPr>
            </w:pPr>
            <w:r w:rsidRPr="00DB707E">
              <w:rPr>
                <w:bCs/>
              </w:rPr>
              <w:t xml:space="preserve">As specified in </w:t>
            </w:r>
            <w:r w:rsidRPr="00DB707E">
              <w:t>Tables A.16.6.3.4.1-3 and A.16.6.3.4.1-4.</w:t>
            </w:r>
          </w:p>
        </w:tc>
        <w:tc>
          <w:tcPr>
            <w:tcW w:w="3690" w:type="dxa"/>
            <w:tcBorders>
              <w:top w:val="single" w:sz="4" w:space="0" w:color="auto"/>
              <w:left w:val="single" w:sz="4" w:space="0" w:color="auto"/>
              <w:bottom w:val="single" w:sz="4" w:space="0" w:color="auto"/>
              <w:right w:val="single" w:sz="4" w:space="0" w:color="auto"/>
            </w:tcBorders>
          </w:tcPr>
          <w:p w14:paraId="4D27AB0E" w14:textId="77777777" w:rsidR="00D866FD" w:rsidRPr="00DB707E" w:rsidRDefault="00D866FD" w:rsidP="00D866FD">
            <w:pPr>
              <w:pStyle w:val="TAL"/>
              <w:spacing w:line="256" w:lineRule="auto"/>
              <w:rPr>
                <w:rFonts w:cs="Arial"/>
              </w:rPr>
            </w:pPr>
          </w:p>
        </w:tc>
      </w:tr>
      <w:tr w:rsidR="00D866FD" w:rsidRPr="00DB707E" w14:paraId="6B8BDC61"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18DD6F0F" w14:textId="77777777" w:rsidR="00D866FD" w:rsidRPr="00DB707E" w:rsidRDefault="00D866FD" w:rsidP="00D866FD">
            <w:pPr>
              <w:pStyle w:val="TAL"/>
              <w:spacing w:line="256" w:lineRule="auto"/>
              <w:rPr>
                <w:rFonts w:cs="Arial"/>
              </w:rPr>
            </w:pPr>
            <w:r w:rsidRPr="00DB707E">
              <w:rPr>
                <w:rFonts w:cs="Arial"/>
              </w:rPr>
              <w:t>Active cell</w:t>
            </w:r>
          </w:p>
        </w:tc>
        <w:tc>
          <w:tcPr>
            <w:tcW w:w="990" w:type="dxa"/>
            <w:tcBorders>
              <w:top w:val="single" w:sz="4" w:space="0" w:color="auto"/>
              <w:left w:val="single" w:sz="4" w:space="0" w:color="auto"/>
              <w:bottom w:val="single" w:sz="4" w:space="0" w:color="auto"/>
              <w:right w:val="single" w:sz="4" w:space="0" w:color="auto"/>
            </w:tcBorders>
          </w:tcPr>
          <w:p w14:paraId="01FA4D59" w14:textId="77777777" w:rsidR="00D866FD" w:rsidRPr="00DB707E" w:rsidRDefault="00D866FD" w:rsidP="00D866FD">
            <w:pPr>
              <w:pStyle w:val="TAL"/>
              <w:spacing w:line="256" w:lineRule="auto"/>
              <w:rPr>
                <w:rFonts w:cs="Arial"/>
              </w:rPr>
            </w:pPr>
          </w:p>
        </w:tc>
        <w:tc>
          <w:tcPr>
            <w:tcW w:w="2160" w:type="dxa"/>
            <w:gridSpan w:val="2"/>
            <w:tcBorders>
              <w:top w:val="single" w:sz="4" w:space="0" w:color="auto"/>
              <w:left w:val="single" w:sz="4" w:space="0" w:color="auto"/>
              <w:bottom w:val="single" w:sz="4" w:space="0" w:color="auto"/>
              <w:right w:val="single" w:sz="4" w:space="0" w:color="auto"/>
            </w:tcBorders>
            <w:hideMark/>
          </w:tcPr>
          <w:p w14:paraId="7A75F9F7" w14:textId="77777777" w:rsidR="00D866FD" w:rsidRPr="00DB707E" w:rsidRDefault="00D866FD" w:rsidP="00D866FD">
            <w:pPr>
              <w:pStyle w:val="TAL"/>
              <w:spacing w:line="256" w:lineRule="auto"/>
              <w:rPr>
                <w:rFonts w:cs="Arial"/>
              </w:rPr>
            </w:pPr>
            <w:r w:rsidRPr="00DB707E">
              <w:rPr>
                <w:rFonts w:cs="Arial"/>
              </w:rPr>
              <w:t>Cell 1</w:t>
            </w:r>
          </w:p>
        </w:tc>
        <w:tc>
          <w:tcPr>
            <w:tcW w:w="3690" w:type="dxa"/>
            <w:tcBorders>
              <w:top w:val="single" w:sz="4" w:space="0" w:color="auto"/>
              <w:left w:val="single" w:sz="4" w:space="0" w:color="auto"/>
              <w:bottom w:val="single" w:sz="4" w:space="0" w:color="auto"/>
              <w:right w:val="single" w:sz="4" w:space="0" w:color="auto"/>
            </w:tcBorders>
            <w:hideMark/>
          </w:tcPr>
          <w:p w14:paraId="1B036023" w14:textId="77777777" w:rsidR="00D866FD" w:rsidRPr="00DB707E" w:rsidRDefault="00D866FD" w:rsidP="00D866FD">
            <w:pPr>
              <w:pStyle w:val="TAL"/>
              <w:spacing w:line="256" w:lineRule="auto"/>
              <w:rPr>
                <w:rFonts w:cs="Arial"/>
              </w:rPr>
            </w:pPr>
            <w:r w:rsidRPr="00DB707E">
              <w:rPr>
                <w:rFonts w:cs="Arial"/>
              </w:rPr>
              <w:t>Cell 1 is on RF channel number 1</w:t>
            </w:r>
          </w:p>
        </w:tc>
      </w:tr>
      <w:tr w:rsidR="00D866FD" w:rsidRPr="00DB707E" w14:paraId="55AA1E17"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6F9261E2" w14:textId="77777777" w:rsidR="00D866FD" w:rsidRPr="00DB707E" w:rsidRDefault="00D866FD" w:rsidP="00D866FD">
            <w:pPr>
              <w:pStyle w:val="TAL"/>
              <w:spacing w:line="256" w:lineRule="auto"/>
              <w:rPr>
                <w:rFonts w:cs="Arial"/>
              </w:rPr>
            </w:pPr>
            <w:r w:rsidRPr="00DB707E">
              <w:rPr>
                <w:rFonts w:cs="Arial"/>
              </w:rPr>
              <w:t>Neighbour cell</w:t>
            </w:r>
          </w:p>
        </w:tc>
        <w:tc>
          <w:tcPr>
            <w:tcW w:w="990" w:type="dxa"/>
            <w:tcBorders>
              <w:top w:val="single" w:sz="4" w:space="0" w:color="auto"/>
              <w:left w:val="single" w:sz="4" w:space="0" w:color="auto"/>
              <w:bottom w:val="single" w:sz="4" w:space="0" w:color="auto"/>
              <w:right w:val="single" w:sz="4" w:space="0" w:color="auto"/>
            </w:tcBorders>
          </w:tcPr>
          <w:p w14:paraId="5DC203A0" w14:textId="77777777" w:rsidR="00D866FD" w:rsidRPr="00DB707E" w:rsidRDefault="00D866FD" w:rsidP="00D866FD">
            <w:pPr>
              <w:pStyle w:val="TAL"/>
              <w:spacing w:line="256" w:lineRule="auto"/>
              <w:rPr>
                <w:rFonts w:cs="Arial"/>
              </w:rPr>
            </w:pPr>
          </w:p>
        </w:tc>
        <w:tc>
          <w:tcPr>
            <w:tcW w:w="2160" w:type="dxa"/>
            <w:gridSpan w:val="2"/>
            <w:tcBorders>
              <w:top w:val="single" w:sz="4" w:space="0" w:color="auto"/>
              <w:left w:val="single" w:sz="4" w:space="0" w:color="auto"/>
              <w:bottom w:val="single" w:sz="4" w:space="0" w:color="auto"/>
              <w:right w:val="single" w:sz="4" w:space="0" w:color="auto"/>
            </w:tcBorders>
            <w:hideMark/>
          </w:tcPr>
          <w:p w14:paraId="7711F9F2" w14:textId="77777777" w:rsidR="00D866FD" w:rsidRPr="00DB707E" w:rsidRDefault="00D866FD" w:rsidP="00D866FD">
            <w:pPr>
              <w:pStyle w:val="TAL"/>
              <w:spacing w:line="256" w:lineRule="auto"/>
              <w:rPr>
                <w:rFonts w:cs="Arial"/>
              </w:rPr>
            </w:pPr>
            <w:r w:rsidRPr="00DB707E">
              <w:rPr>
                <w:rFonts w:cs="Arial"/>
              </w:rPr>
              <w:t>Cell 2</w:t>
            </w:r>
          </w:p>
        </w:tc>
        <w:tc>
          <w:tcPr>
            <w:tcW w:w="3690" w:type="dxa"/>
            <w:tcBorders>
              <w:top w:val="single" w:sz="4" w:space="0" w:color="auto"/>
              <w:left w:val="single" w:sz="4" w:space="0" w:color="auto"/>
              <w:bottom w:val="single" w:sz="4" w:space="0" w:color="auto"/>
              <w:right w:val="single" w:sz="4" w:space="0" w:color="auto"/>
            </w:tcBorders>
            <w:hideMark/>
          </w:tcPr>
          <w:p w14:paraId="07AEBD8A" w14:textId="77777777" w:rsidR="00D866FD" w:rsidRPr="00DB707E" w:rsidRDefault="00D866FD" w:rsidP="00D866FD">
            <w:pPr>
              <w:pStyle w:val="TAL"/>
              <w:spacing w:line="256" w:lineRule="auto"/>
              <w:rPr>
                <w:rFonts w:cs="Arial"/>
              </w:rPr>
            </w:pPr>
            <w:r w:rsidRPr="00DB707E">
              <w:rPr>
                <w:rFonts w:cs="Arial"/>
              </w:rPr>
              <w:t>Cell 2 is on RF channel number 2</w:t>
            </w:r>
          </w:p>
        </w:tc>
      </w:tr>
      <w:tr w:rsidR="00D866FD" w:rsidRPr="00DB707E" w14:paraId="53BCB4FE"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7A5132B7" w14:textId="77777777" w:rsidR="00D866FD" w:rsidRPr="00DB707E" w:rsidRDefault="00D866FD" w:rsidP="00D866FD">
            <w:pPr>
              <w:pStyle w:val="TAL"/>
              <w:spacing w:line="256" w:lineRule="auto"/>
              <w:rPr>
                <w:rFonts w:cs="Arial"/>
              </w:rPr>
            </w:pPr>
            <w:r w:rsidRPr="00DB707E">
              <w:rPr>
                <w:rFonts w:cs="Arial"/>
              </w:rPr>
              <w:t>Gap Pattern Id</w:t>
            </w:r>
          </w:p>
        </w:tc>
        <w:tc>
          <w:tcPr>
            <w:tcW w:w="990" w:type="dxa"/>
            <w:tcBorders>
              <w:top w:val="single" w:sz="4" w:space="0" w:color="auto"/>
              <w:left w:val="single" w:sz="4" w:space="0" w:color="auto"/>
              <w:bottom w:val="single" w:sz="4" w:space="0" w:color="auto"/>
              <w:right w:val="single" w:sz="4" w:space="0" w:color="auto"/>
            </w:tcBorders>
          </w:tcPr>
          <w:p w14:paraId="181398EF" w14:textId="77777777" w:rsidR="00D866FD" w:rsidRPr="00DB707E" w:rsidRDefault="00D866FD" w:rsidP="00D866FD">
            <w:pPr>
              <w:pStyle w:val="TAL"/>
              <w:spacing w:line="256" w:lineRule="auto"/>
              <w:rPr>
                <w:rFonts w:cs="Arial"/>
              </w:rPr>
            </w:pPr>
          </w:p>
        </w:tc>
        <w:tc>
          <w:tcPr>
            <w:tcW w:w="2160" w:type="dxa"/>
            <w:gridSpan w:val="2"/>
            <w:tcBorders>
              <w:top w:val="single" w:sz="4" w:space="0" w:color="auto"/>
              <w:left w:val="single" w:sz="4" w:space="0" w:color="auto"/>
              <w:bottom w:val="single" w:sz="4" w:space="0" w:color="auto"/>
              <w:right w:val="single" w:sz="4" w:space="0" w:color="auto"/>
            </w:tcBorders>
            <w:hideMark/>
          </w:tcPr>
          <w:p w14:paraId="42DEC571" w14:textId="77777777" w:rsidR="00D866FD" w:rsidRPr="00DB707E" w:rsidRDefault="00D866FD" w:rsidP="00D866FD">
            <w:pPr>
              <w:pStyle w:val="TAL"/>
              <w:spacing w:line="256" w:lineRule="auto"/>
              <w:rPr>
                <w:rFonts w:cs="Arial"/>
              </w:rPr>
            </w:pPr>
            <w:r w:rsidRPr="00DB707E">
              <w:rPr>
                <w:rFonts w:cs="Arial"/>
              </w:rPr>
              <w:t>0</w:t>
            </w:r>
          </w:p>
        </w:tc>
        <w:tc>
          <w:tcPr>
            <w:tcW w:w="3690" w:type="dxa"/>
            <w:tcBorders>
              <w:top w:val="single" w:sz="4" w:space="0" w:color="auto"/>
              <w:left w:val="single" w:sz="4" w:space="0" w:color="auto"/>
              <w:bottom w:val="single" w:sz="4" w:space="0" w:color="auto"/>
              <w:right w:val="single" w:sz="4" w:space="0" w:color="auto"/>
            </w:tcBorders>
            <w:hideMark/>
          </w:tcPr>
          <w:p w14:paraId="774957DD" w14:textId="77777777" w:rsidR="00D866FD" w:rsidRPr="00DB707E" w:rsidRDefault="00D866FD" w:rsidP="00D866FD">
            <w:pPr>
              <w:pStyle w:val="TAL"/>
              <w:spacing w:line="256" w:lineRule="auto"/>
              <w:rPr>
                <w:rFonts w:cs="Arial"/>
              </w:rPr>
            </w:pPr>
            <w:r w:rsidRPr="00DB707E">
              <w:rPr>
                <w:rFonts w:cs="Arial"/>
              </w:rPr>
              <w:t>As specified in Clause Table 9.1.2-1. Per-UE gap pattern.</w:t>
            </w:r>
          </w:p>
        </w:tc>
      </w:tr>
      <w:tr w:rsidR="00D866FD" w:rsidRPr="00DB707E" w14:paraId="59EAA2B5"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097849EC" w14:textId="77777777" w:rsidR="00D866FD" w:rsidRPr="00DB707E" w:rsidRDefault="00D866FD" w:rsidP="00D866FD">
            <w:pPr>
              <w:pStyle w:val="TAL"/>
              <w:spacing w:line="256" w:lineRule="auto"/>
              <w:rPr>
                <w:rFonts w:cs="Arial"/>
              </w:rPr>
            </w:pPr>
            <w:r w:rsidRPr="00DB707E">
              <w:rPr>
                <w:rFonts w:cs="Arial"/>
              </w:rPr>
              <w:t>NR measurement quantity</w:t>
            </w:r>
          </w:p>
        </w:tc>
        <w:tc>
          <w:tcPr>
            <w:tcW w:w="990" w:type="dxa"/>
            <w:tcBorders>
              <w:top w:val="single" w:sz="4" w:space="0" w:color="auto"/>
              <w:left w:val="single" w:sz="4" w:space="0" w:color="auto"/>
              <w:bottom w:val="single" w:sz="4" w:space="0" w:color="auto"/>
              <w:right w:val="single" w:sz="4" w:space="0" w:color="auto"/>
            </w:tcBorders>
          </w:tcPr>
          <w:p w14:paraId="66B88772" w14:textId="77777777" w:rsidR="00D866FD" w:rsidRPr="00DB707E" w:rsidRDefault="00D866FD" w:rsidP="00D866FD">
            <w:pPr>
              <w:pStyle w:val="TAL"/>
              <w:spacing w:line="256" w:lineRule="auto"/>
              <w:rPr>
                <w:rFonts w:cs="Arial"/>
              </w:rPr>
            </w:pPr>
          </w:p>
        </w:tc>
        <w:tc>
          <w:tcPr>
            <w:tcW w:w="2160" w:type="dxa"/>
            <w:gridSpan w:val="2"/>
            <w:tcBorders>
              <w:top w:val="single" w:sz="4" w:space="0" w:color="auto"/>
              <w:left w:val="single" w:sz="4" w:space="0" w:color="auto"/>
              <w:bottom w:val="single" w:sz="4" w:space="0" w:color="auto"/>
              <w:right w:val="single" w:sz="4" w:space="0" w:color="auto"/>
            </w:tcBorders>
            <w:hideMark/>
          </w:tcPr>
          <w:p w14:paraId="503120C4" w14:textId="77777777" w:rsidR="00D866FD" w:rsidRPr="00DB707E" w:rsidRDefault="00D866FD" w:rsidP="00D866FD">
            <w:pPr>
              <w:pStyle w:val="TAL"/>
              <w:spacing w:line="256" w:lineRule="auto"/>
              <w:rPr>
                <w:rFonts w:cs="Arial"/>
              </w:rPr>
            </w:pPr>
            <w:r w:rsidRPr="00DB707E">
              <w:rPr>
                <w:rFonts w:cs="Arial"/>
              </w:rPr>
              <w:t>SS-RSRP</w:t>
            </w:r>
          </w:p>
        </w:tc>
        <w:tc>
          <w:tcPr>
            <w:tcW w:w="3690" w:type="dxa"/>
            <w:tcBorders>
              <w:top w:val="single" w:sz="4" w:space="0" w:color="auto"/>
              <w:left w:val="single" w:sz="4" w:space="0" w:color="auto"/>
              <w:bottom w:val="single" w:sz="4" w:space="0" w:color="auto"/>
              <w:right w:val="single" w:sz="4" w:space="0" w:color="auto"/>
            </w:tcBorders>
            <w:hideMark/>
          </w:tcPr>
          <w:p w14:paraId="07C2DED1" w14:textId="77777777" w:rsidR="00D866FD" w:rsidRPr="00DB707E" w:rsidRDefault="00D866FD" w:rsidP="00D866FD">
            <w:pPr>
              <w:pStyle w:val="TAL"/>
              <w:spacing w:line="256" w:lineRule="auto"/>
              <w:rPr>
                <w:rFonts w:cs="Arial"/>
              </w:rPr>
            </w:pPr>
            <w:r w:rsidRPr="00DB707E">
              <w:rPr>
                <w:rFonts w:cs="Arial"/>
              </w:rPr>
              <w:t>Measurement quantity for Cell 1</w:t>
            </w:r>
          </w:p>
        </w:tc>
      </w:tr>
      <w:tr w:rsidR="00D866FD" w:rsidRPr="00DB707E" w14:paraId="4A27F636"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1970EF18" w14:textId="77777777" w:rsidR="00D866FD" w:rsidRPr="00DB707E" w:rsidRDefault="00D866FD" w:rsidP="00D866FD">
            <w:pPr>
              <w:pStyle w:val="TAL"/>
              <w:spacing w:line="256" w:lineRule="auto"/>
              <w:rPr>
                <w:rFonts w:cs="Arial"/>
                <w:lang w:val="fr-FR"/>
              </w:rPr>
            </w:pPr>
            <w:r w:rsidRPr="00DB707E">
              <w:rPr>
                <w:rFonts w:cs="Arial"/>
                <w:lang w:val="fr-FR"/>
              </w:rPr>
              <w:t>Inter-RAT E-UTRAN measurement quantity</w:t>
            </w:r>
          </w:p>
        </w:tc>
        <w:tc>
          <w:tcPr>
            <w:tcW w:w="990" w:type="dxa"/>
            <w:tcBorders>
              <w:top w:val="single" w:sz="4" w:space="0" w:color="auto"/>
              <w:left w:val="single" w:sz="4" w:space="0" w:color="auto"/>
              <w:bottom w:val="single" w:sz="4" w:space="0" w:color="auto"/>
              <w:right w:val="single" w:sz="4" w:space="0" w:color="auto"/>
            </w:tcBorders>
          </w:tcPr>
          <w:p w14:paraId="1C91306E" w14:textId="77777777" w:rsidR="00D866FD" w:rsidRPr="00DB707E" w:rsidRDefault="00D866FD" w:rsidP="00D866FD">
            <w:pPr>
              <w:pStyle w:val="TAL"/>
              <w:spacing w:line="256" w:lineRule="auto"/>
              <w:rPr>
                <w:rFonts w:cs="Arial"/>
                <w:lang w:val="fr-FR"/>
              </w:rPr>
            </w:pPr>
          </w:p>
        </w:tc>
        <w:tc>
          <w:tcPr>
            <w:tcW w:w="2160" w:type="dxa"/>
            <w:gridSpan w:val="2"/>
            <w:tcBorders>
              <w:top w:val="single" w:sz="4" w:space="0" w:color="auto"/>
              <w:left w:val="single" w:sz="4" w:space="0" w:color="auto"/>
              <w:bottom w:val="single" w:sz="4" w:space="0" w:color="auto"/>
              <w:right w:val="single" w:sz="4" w:space="0" w:color="auto"/>
            </w:tcBorders>
            <w:hideMark/>
          </w:tcPr>
          <w:p w14:paraId="08FBB518" w14:textId="77777777" w:rsidR="00D866FD" w:rsidRPr="00DB707E" w:rsidRDefault="00D866FD" w:rsidP="00D866FD">
            <w:pPr>
              <w:pStyle w:val="TAL"/>
              <w:spacing w:line="256" w:lineRule="auto"/>
              <w:rPr>
                <w:rFonts w:cs="Arial"/>
              </w:rPr>
            </w:pPr>
            <w:r w:rsidRPr="00DB707E">
              <w:rPr>
                <w:rFonts w:cs="Arial"/>
              </w:rPr>
              <w:t>RSRP</w:t>
            </w:r>
          </w:p>
        </w:tc>
        <w:tc>
          <w:tcPr>
            <w:tcW w:w="3690" w:type="dxa"/>
            <w:tcBorders>
              <w:top w:val="single" w:sz="4" w:space="0" w:color="auto"/>
              <w:left w:val="single" w:sz="4" w:space="0" w:color="auto"/>
              <w:bottom w:val="single" w:sz="4" w:space="0" w:color="auto"/>
              <w:right w:val="single" w:sz="4" w:space="0" w:color="auto"/>
            </w:tcBorders>
            <w:hideMark/>
          </w:tcPr>
          <w:p w14:paraId="3B5F17FC" w14:textId="77777777" w:rsidR="00D866FD" w:rsidRPr="00DB707E" w:rsidRDefault="00D866FD" w:rsidP="00D866FD">
            <w:pPr>
              <w:pStyle w:val="TAL"/>
              <w:spacing w:line="256" w:lineRule="auto"/>
              <w:rPr>
                <w:rFonts w:cs="Arial"/>
              </w:rPr>
            </w:pPr>
            <w:r w:rsidRPr="00DB707E">
              <w:rPr>
                <w:rFonts w:cs="Arial"/>
              </w:rPr>
              <w:t>Measurement quantity for Cell 2</w:t>
            </w:r>
          </w:p>
        </w:tc>
      </w:tr>
      <w:tr w:rsidR="00D866FD" w:rsidRPr="00DB707E" w14:paraId="217A0860"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7A1D6362" w14:textId="77777777" w:rsidR="00D866FD" w:rsidRPr="00DB707E" w:rsidRDefault="00D866FD" w:rsidP="00D866FD">
            <w:pPr>
              <w:pStyle w:val="TAL"/>
              <w:spacing w:line="256" w:lineRule="auto"/>
              <w:rPr>
                <w:rFonts w:cs="Arial"/>
              </w:rPr>
            </w:pPr>
            <w:r w:rsidRPr="00DB707E">
              <w:rPr>
                <w:rFonts w:cs="Arial"/>
              </w:rPr>
              <w:t>b2-Threshold1</w:t>
            </w:r>
          </w:p>
        </w:tc>
        <w:tc>
          <w:tcPr>
            <w:tcW w:w="990" w:type="dxa"/>
            <w:tcBorders>
              <w:top w:val="single" w:sz="4" w:space="0" w:color="auto"/>
              <w:left w:val="single" w:sz="4" w:space="0" w:color="auto"/>
              <w:bottom w:val="single" w:sz="4" w:space="0" w:color="auto"/>
              <w:right w:val="single" w:sz="4" w:space="0" w:color="auto"/>
            </w:tcBorders>
            <w:hideMark/>
          </w:tcPr>
          <w:p w14:paraId="547AAAC6" w14:textId="77777777" w:rsidR="00D866FD" w:rsidRPr="00DB707E" w:rsidRDefault="00D866FD" w:rsidP="00D866FD">
            <w:pPr>
              <w:pStyle w:val="TAL"/>
              <w:spacing w:line="256" w:lineRule="auto"/>
              <w:rPr>
                <w:rFonts w:cs="Arial"/>
              </w:rPr>
            </w:pPr>
            <w:r w:rsidRPr="00DB707E">
              <w:rPr>
                <w:rFonts w:cs="Arial"/>
              </w:rPr>
              <w:t>dBm</w:t>
            </w:r>
          </w:p>
        </w:tc>
        <w:tc>
          <w:tcPr>
            <w:tcW w:w="2160" w:type="dxa"/>
            <w:gridSpan w:val="2"/>
            <w:tcBorders>
              <w:top w:val="single" w:sz="4" w:space="0" w:color="auto"/>
              <w:left w:val="single" w:sz="4" w:space="0" w:color="auto"/>
              <w:bottom w:val="single" w:sz="4" w:space="0" w:color="auto"/>
              <w:right w:val="single" w:sz="4" w:space="0" w:color="auto"/>
            </w:tcBorders>
            <w:hideMark/>
          </w:tcPr>
          <w:p w14:paraId="00F657A8" w14:textId="77777777" w:rsidR="00D866FD" w:rsidRPr="00DB707E" w:rsidRDefault="00D866FD" w:rsidP="00D866FD">
            <w:pPr>
              <w:pStyle w:val="TAL"/>
              <w:spacing w:line="256" w:lineRule="auto"/>
              <w:rPr>
                <w:rFonts w:cs="Arial"/>
              </w:rPr>
            </w:pPr>
            <w:r w:rsidRPr="00DB707E">
              <w:rPr>
                <w:rFonts w:cs="Arial"/>
              </w:rPr>
              <w:t>Note 1</w:t>
            </w:r>
          </w:p>
        </w:tc>
        <w:tc>
          <w:tcPr>
            <w:tcW w:w="3690" w:type="dxa"/>
            <w:tcBorders>
              <w:top w:val="single" w:sz="4" w:space="0" w:color="auto"/>
              <w:left w:val="single" w:sz="4" w:space="0" w:color="auto"/>
              <w:bottom w:val="single" w:sz="4" w:space="0" w:color="auto"/>
              <w:right w:val="single" w:sz="4" w:space="0" w:color="auto"/>
            </w:tcBorders>
            <w:hideMark/>
          </w:tcPr>
          <w:p w14:paraId="058D86D3" w14:textId="77777777" w:rsidR="00D866FD" w:rsidRPr="00DB707E" w:rsidRDefault="00D866FD" w:rsidP="00D866FD">
            <w:pPr>
              <w:pStyle w:val="TAL"/>
              <w:spacing w:line="256" w:lineRule="auto"/>
              <w:rPr>
                <w:rFonts w:cs="Arial"/>
              </w:rPr>
            </w:pPr>
            <w:r w:rsidRPr="00DB707E">
              <w:rPr>
                <w:rFonts w:cs="Arial"/>
              </w:rPr>
              <w:t>SS-RSRP threshold for SS-RSRP measurement on cell1 for event B2</w:t>
            </w:r>
          </w:p>
        </w:tc>
      </w:tr>
      <w:tr w:rsidR="00D866FD" w:rsidRPr="00DB707E" w14:paraId="4E510AED"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61A000EE" w14:textId="77777777" w:rsidR="00D866FD" w:rsidRPr="00DB707E" w:rsidRDefault="00D866FD" w:rsidP="00D866FD">
            <w:pPr>
              <w:pStyle w:val="TAL"/>
              <w:spacing w:line="256" w:lineRule="auto"/>
              <w:rPr>
                <w:rFonts w:cs="Arial"/>
              </w:rPr>
            </w:pPr>
            <w:r w:rsidRPr="00DB707E">
              <w:rPr>
                <w:rFonts w:cs="Arial"/>
              </w:rPr>
              <w:t>b2-Threshold2EUTRA</w:t>
            </w:r>
          </w:p>
        </w:tc>
        <w:tc>
          <w:tcPr>
            <w:tcW w:w="990" w:type="dxa"/>
            <w:tcBorders>
              <w:top w:val="single" w:sz="4" w:space="0" w:color="auto"/>
              <w:left w:val="single" w:sz="4" w:space="0" w:color="auto"/>
              <w:bottom w:val="single" w:sz="4" w:space="0" w:color="auto"/>
              <w:right w:val="single" w:sz="4" w:space="0" w:color="auto"/>
            </w:tcBorders>
            <w:hideMark/>
          </w:tcPr>
          <w:p w14:paraId="525091E6" w14:textId="77777777" w:rsidR="00D866FD" w:rsidRPr="00DB707E" w:rsidRDefault="00D866FD" w:rsidP="00D866FD">
            <w:pPr>
              <w:pStyle w:val="TAL"/>
              <w:spacing w:line="256" w:lineRule="auto"/>
              <w:rPr>
                <w:rFonts w:cs="Arial"/>
              </w:rPr>
            </w:pPr>
            <w:r w:rsidRPr="00DB707E">
              <w:rPr>
                <w:rFonts w:cs="Arial"/>
              </w:rPr>
              <w:t>dBm</w:t>
            </w:r>
          </w:p>
        </w:tc>
        <w:tc>
          <w:tcPr>
            <w:tcW w:w="2160" w:type="dxa"/>
            <w:gridSpan w:val="2"/>
            <w:tcBorders>
              <w:top w:val="single" w:sz="4" w:space="0" w:color="auto"/>
              <w:left w:val="single" w:sz="4" w:space="0" w:color="auto"/>
              <w:bottom w:val="single" w:sz="4" w:space="0" w:color="auto"/>
              <w:right w:val="single" w:sz="4" w:space="0" w:color="auto"/>
            </w:tcBorders>
            <w:hideMark/>
          </w:tcPr>
          <w:p w14:paraId="77FA0835" w14:textId="77777777" w:rsidR="00D866FD" w:rsidRPr="00DB707E" w:rsidRDefault="00D866FD" w:rsidP="00D866FD">
            <w:pPr>
              <w:pStyle w:val="TAL"/>
              <w:spacing w:line="256" w:lineRule="auto"/>
              <w:rPr>
                <w:rFonts w:cs="Arial"/>
              </w:rPr>
            </w:pPr>
            <w:r w:rsidRPr="00DB707E">
              <w:rPr>
                <w:rFonts w:cs="Arial"/>
              </w:rPr>
              <w:t>-95</w:t>
            </w:r>
          </w:p>
        </w:tc>
        <w:tc>
          <w:tcPr>
            <w:tcW w:w="3690" w:type="dxa"/>
            <w:tcBorders>
              <w:top w:val="single" w:sz="4" w:space="0" w:color="auto"/>
              <w:left w:val="single" w:sz="4" w:space="0" w:color="auto"/>
              <w:bottom w:val="single" w:sz="4" w:space="0" w:color="auto"/>
              <w:right w:val="single" w:sz="4" w:space="0" w:color="auto"/>
            </w:tcBorders>
            <w:hideMark/>
          </w:tcPr>
          <w:p w14:paraId="4E19C96C" w14:textId="77777777" w:rsidR="00D866FD" w:rsidRPr="00DB707E" w:rsidRDefault="00D866FD" w:rsidP="00D866FD">
            <w:pPr>
              <w:pStyle w:val="TAL"/>
              <w:spacing w:line="256" w:lineRule="auto"/>
              <w:rPr>
                <w:rFonts w:cs="Arial"/>
              </w:rPr>
            </w:pPr>
            <w:r w:rsidRPr="00DB707E">
              <w:rPr>
                <w:rFonts w:cs="Arial"/>
              </w:rPr>
              <w:t>E-UTRAN RSRP threshold for SS-RSRP measurement on cell1 for event B2</w:t>
            </w:r>
          </w:p>
        </w:tc>
      </w:tr>
      <w:tr w:rsidR="00D866FD" w:rsidRPr="00DB707E" w14:paraId="67E4B643"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161D0602" w14:textId="77777777" w:rsidR="00D866FD" w:rsidRPr="00DB707E" w:rsidRDefault="00D866FD" w:rsidP="00D866FD">
            <w:pPr>
              <w:pStyle w:val="TAL"/>
              <w:spacing w:line="256" w:lineRule="auto"/>
              <w:rPr>
                <w:rFonts w:cs="Arial"/>
              </w:rPr>
            </w:pPr>
            <w:r w:rsidRPr="00DB707E">
              <w:rPr>
                <w:rFonts w:cs="Arial"/>
              </w:rPr>
              <w:t>Hysteresis</w:t>
            </w:r>
          </w:p>
        </w:tc>
        <w:tc>
          <w:tcPr>
            <w:tcW w:w="990" w:type="dxa"/>
            <w:tcBorders>
              <w:top w:val="single" w:sz="4" w:space="0" w:color="auto"/>
              <w:left w:val="single" w:sz="4" w:space="0" w:color="auto"/>
              <w:bottom w:val="single" w:sz="4" w:space="0" w:color="auto"/>
              <w:right w:val="single" w:sz="4" w:space="0" w:color="auto"/>
            </w:tcBorders>
            <w:hideMark/>
          </w:tcPr>
          <w:p w14:paraId="727C4162" w14:textId="77777777" w:rsidR="00D866FD" w:rsidRPr="00DB707E" w:rsidRDefault="00D866FD" w:rsidP="00D866FD">
            <w:pPr>
              <w:pStyle w:val="TAL"/>
              <w:spacing w:line="256" w:lineRule="auto"/>
              <w:rPr>
                <w:rFonts w:cs="Arial"/>
              </w:rPr>
            </w:pPr>
            <w:r w:rsidRPr="00DB707E">
              <w:rPr>
                <w:rFonts w:cs="Arial"/>
              </w:rPr>
              <w:t>dB</w:t>
            </w:r>
          </w:p>
        </w:tc>
        <w:tc>
          <w:tcPr>
            <w:tcW w:w="2160" w:type="dxa"/>
            <w:gridSpan w:val="2"/>
            <w:tcBorders>
              <w:top w:val="single" w:sz="4" w:space="0" w:color="auto"/>
              <w:left w:val="single" w:sz="4" w:space="0" w:color="auto"/>
              <w:bottom w:val="single" w:sz="4" w:space="0" w:color="auto"/>
              <w:right w:val="single" w:sz="4" w:space="0" w:color="auto"/>
            </w:tcBorders>
            <w:hideMark/>
          </w:tcPr>
          <w:p w14:paraId="23E53175" w14:textId="77777777" w:rsidR="00D866FD" w:rsidRPr="00DB707E" w:rsidRDefault="00D866FD" w:rsidP="00D866FD">
            <w:pPr>
              <w:pStyle w:val="TAL"/>
              <w:spacing w:line="256" w:lineRule="auto"/>
              <w:rPr>
                <w:rFonts w:cs="Arial"/>
              </w:rPr>
            </w:pPr>
            <w:r w:rsidRPr="00DB707E">
              <w:rPr>
                <w:rFonts w:cs="Arial"/>
              </w:rPr>
              <w:t>0</w:t>
            </w:r>
          </w:p>
        </w:tc>
        <w:tc>
          <w:tcPr>
            <w:tcW w:w="3690" w:type="dxa"/>
            <w:tcBorders>
              <w:top w:val="single" w:sz="4" w:space="0" w:color="auto"/>
              <w:left w:val="single" w:sz="4" w:space="0" w:color="auto"/>
              <w:bottom w:val="single" w:sz="4" w:space="0" w:color="auto"/>
              <w:right w:val="single" w:sz="4" w:space="0" w:color="auto"/>
            </w:tcBorders>
          </w:tcPr>
          <w:p w14:paraId="2AA71BDD" w14:textId="77777777" w:rsidR="00D866FD" w:rsidRPr="00DB707E" w:rsidRDefault="00D866FD" w:rsidP="00D866FD">
            <w:pPr>
              <w:pStyle w:val="TAL"/>
              <w:spacing w:line="256" w:lineRule="auto"/>
              <w:rPr>
                <w:rFonts w:cs="Arial"/>
              </w:rPr>
            </w:pPr>
          </w:p>
        </w:tc>
      </w:tr>
      <w:tr w:rsidR="00D866FD" w:rsidRPr="00DB707E" w14:paraId="6442FFAE"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4C312565" w14:textId="77777777" w:rsidR="00D866FD" w:rsidRPr="00DB707E" w:rsidRDefault="00D866FD" w:rsidP="00D866FD">
            <w:pPr>
              <w:pStyle w:val="TAL"/>
              <w:spacing w:line="256" w:lineRule="auto"/>
              <w:rPr>
                <w:rFonts w:cs="Arial"/>
              </w:rPr>
            </w:pPr>
            <w:proofErr w:type="spellStart"/>
            <w:r w:rsidRPr="00DB707E">
              <w:rPr>
                <w:rFonts w:cs="Arial"/>
              </w:rPr>
              <w:t>TimeToTrigger</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1474739A" w14:textId="77777777" w:rsidR="00D866FD" w:rsidRPr="00DB707E" w:rsidRDefault="00D866FD" w:rsidP="00D866FD">
            <w:pPr>
              <w:pStyle w:val="TAL"/>
              <w:spacing w:line="256" w:lineRule="auto"/>
              <w:rPr>
                <w:rFonts w:cs="Arial"/>
              </w:rPr>
            </w:pPr>
            <w:r w:rsidRPr="00DB707E">
              <w:rPr>
                <w:rFonts w:cs="Arial"/>
              </w:rPr>
              <w:t>s</w:t>
            </w:r>
          </w:p>
        </w:tc>
        <w:tc>
          <w:tcPr>
            <w:tcW w:w="2160" w:type="dxa"/>
            <w:gridSpan w:val="2"/>
            <w:tcBorders>
              <w:top w:val="single" w:sz="4" w:space="0" w:color="auto"/>
              <w:left w:val="single" w:sz="4" w:space="0" w:color="auto"/>
              <w:bottom w:val="single" w:sz="4" w:space="0" w:color="auto"/>
              <w:right w:val="single" w:sz="4" w:space="0" w:color="auto"/>
            </w:tcBorders>
            <w:hideMark/>
          </w:tcPr>
          <w:p w14:paraId="5283A19A" w14:textId="77777777" w:rsidR="00D866FD" w:rsidRPr="00DB707E" w:rsidRDefault="00D866FD" w:rsidP="00D866FD">
            <w:pPr>
              <w:pStyle w:val="TAL"/>
              <w:spacing w:line="256" w:lineRule="auto"/>
              <w:rPr>
                <w:rFonts w:cs="Arial"/>
              </w:rPr>
            </w:pPr>
            <w:r w:rsidRPr="00DB707E">
              <w:rPr>
                <w:rFonts w:cs="Arial"/>
              </w:rPr>
              <w:t>0</w:t>
            </w:r>
          </w:p>
        </w:tc>
        <w:tc>
          <w:tcPr>
            <w:tcW w:w="3690" w:type="dxa"/>
            <w:tcBorders>
              <w:top w:val="single" w:sz="4" w:space="0" w:color="auto"/>
              <w:left w:val="single" w:sz="4" w:space="0" w:color="auto"/>
              <w:bottom w:val="single" w:sz="4" w:space="0" w:color="auto"/>
              <w:right w:val="single" w:sz="4" w:space="0" w:color="auto"/>
            </w:tcBorders>
          </w:tcPr>
          <w:p w14:paraId="1EDB75CD" w14:textId="77777777" w:rsidR="00D866FD" w:rsidRPr="00DB707E" w:rsidRDefault="00D866FD" w:rsidP="00D866FD">
            <w:pPr>
              <w:pStyle w:val="TAL"/>
              <w:spacing w:line="256" w:lineRule="auto"/>
              <w:rPr>
                <w:rFonts w:cs="Arial"/>
              </w:rPr>
            </w:pPr>
          </w:p>
        </w:tc>
      </w:tr>
      <w:tr w:rsidR="00D866FD" w:rsidRPr="00DB707E" w14:paraId="37A1869F"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7957979D" w14:textId="77777777" w:rsidR="00D866FD" w:rsidRPr="00DB707E" w:rsidRDefault="00D866FD" w:rsidP="00D866FD">
            <w:pPr>
              <w:pStyle w:val="TAL"/>
              <w:spacing w:line="256" w:lineRule="auto"/>
              <w:rPr>
                <w:rFonts w:cs="Arial"/>
              </w:rPr>
            </w:pPr>
            <w:r w:rsidRPr="00DB707E">
              <w:rPr>
                <w:rFonts w:cs="Arial"/>
              </w:rPr>
              <w:t>Filter coefficient</w:t>
            </w:r>
          </w:p>
        </w:tc>
        <w:tc>
          <w:tcPr>
            <w:tcW w:w="990" w:type="dxa"/>
            <w:tcBorders>
              <w:top w:val="single" w:sz="4" w:space="0" w:color="auto"/>
              <w:left w:val="single" w:sz="4" w:space="0" w:color="auto"/>
              <w:bottom w:val="single" w:sz="4" w:space="0" w:color="auto"/>
              <w:right w:val="single" w:sz="4" w:space="0" w:color="auto"/>
            </w:tcBorders>
          </w:tcPr>
          <w:p w14:paraId="30606755" w14:textId="77777777" w:rsidR="00D866FD" w:rsidRPr="00DB707E" w:rsidRDefault="00D866FD" w:rsidP="00D866FD">
            <w:pPr>
              <w:pStyle w:val="TAL"/>
              <w:spacing w:line="256" w:lineRule="auto"/>
              <w:rPr>
                <w:rFonts w:cs="Arial"/>
              </w:rPr>
            </w:pPr>
          </w:p>
        </w:tc>
        <w:tc>
          <w:tcPr>
            <w:tcW w:w="2160" w:type="dxa"/>
            <w:gridSpan w:val="2"/>
            <w:tcBorders>
              <w:top w:val="single" w:sz="4" w:space="0" w:color="auto"/>
              <w:left w:val="single" w:sz="4" w:space="0" w:color="auto"/>
              <w:bottom w:val="single" w:sz="4" w:space="0" w:color="auto"/>
              <w:right w:val="single" w:sz="4" w:space="0" w:color="auto"/>
            </w:tcBorders>
            <w:hideMark/>
          </w:tcPr>
          <w:p w14:paraId="7D69071C" w14:textId="77777777" w:rsidR="00D866FD" w:rsidRPr="00DB707E" w:rsidRDefault="00D866FD" w:rsidP="00D866FD">
            <w:pPr>
              <w:pStyle w:val="TAL"/>
              <w:spacing w:line="256" w:lineRule="auto"/>
              <w:rPr>
                <w:rFonts w:cs="Arial"/>
              </w:rPr>
            </w:pPr>
            <w:r w:rsidRPr="00DB707E">
              <w:rPr>
                <w:rFonts w:cs="Arial"/>
              </w:rPr>
              <w:t>0</w:t>
            </w:r>
          </w:p>
        </w:tc>
        <w:tc>
          <w:tcPr>
            <w:tcW w:w="3690" w:type="dxa"/>
            <w:tcBorders>
              <w:top w:val="single" w:sz="4" w:space="0" w:color="auto"/>
              <w:left w:val="single" w:sz="4" w:space="0" w:color="auto"/>
              <w:bottom w:val="single" w:sz="4" w:space="0" w:color="auto"/>
              <w:right w:val="single" w:sz="4" w:space="0" w:color="auto"/>
            </w:tcBorders>
            <w:hideMark/>
          </w:tcPr>
          <w:p w14:paraId="4142B834" w14:textId="77777777" w:rsidR="00D866FD" w:rsidRPr="00DB707E" w:rsidRDefault="00D866FD" w:rsidP="00D866FD">
            <w:pPr>
              <w:pStyle w:val="TAL"/>
              <w:spacing w:line="256" w:lineRule="auto"/>
              <w:rPr>
                <w:rFonts w:cs="Arial"/>
              </w:rPr>
            </w:pPr>
            <w:r w:rsidRPr="00DB707E">
              <w:rPr>
                <w:rFonts w:cs="Arial"/>
              </w:rPr>
              <w:t>L3 filtering is not used</w:t>
            </w:r>
          </w:p>
        </w:tc>
      </w:tr>
      <w:tr w:rsidR="00D866FD" w:rsidRPr="00DB707E" w14:paraId="17CA3B0C"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4AB65289" w14:textId="77777777" w:rsidR="00D866FD" w:rsidRPr="00DB707E" w:rsidRDefault="00D866FD" w:rsidP="00D866FD">
            <w:pPr>
              <w:pStyle w:val="TAL"/>
              <w:spacing w:line="256" w:lineRule="auto"/>
              <w:rPr>
                <w:rFonts w:cs="Arial"/>
              </w:rPr>
            </w:pPr>
            <w:r w:rsidRPr="00DB707E">
              <w:rPr>
                <w:rFonts w:cs="Arial"/>
              </w:rPr>
              <w:t>DRX</w:t>
            </w:r>
          </w:p>
        </w:tc>
        <w:tc>
          <w:tcPr>
            <w:tcW w:w="990" w:type="dxa"/>
            <w:tcBorders>
              <w:top w:val="single" w:sz="4" w:space="0" w:color="auto"/>
              <w:left w:val="single" w:sz="4" w:space="0" w:color="auto"/>
              <w:bottom w:val="single" w:sz="4" w:space="0" w:color="auto"/>
              <w:right w:val="single" w:sz="4" w:space="0" w:color="auto"/>
            </w:tcBorders>
          </w:tcPr>
          <w:p w14:paraId="4F892444" w14:textId="77777777" w:rsidR="00D866FD" w:rsidRPr="00DB707E" w:rsidRDefault="00D866FD" w:rsidP="00D866FD">
            <w:pPr>
              <w:pStyle w:val="TAL"/>
              <w:spacing w:line="256" w:lineRule="auto"/>
              <w:rPr>
                <w:rFonts w:cs="Arial"/>
              </w:rPr>
            </w:pPr>
          </w:p>
        </w:tc>
        <w:tc>
          <w:tcPr>
            <w:tcW w:w="1080" w:type="dxa"/>
            <w:tcBorders>
              <w:top w:val="single" w:sz="4" w:space="0" w:color="auto"/>
              <w:left w:val="single" w:sz="4" w:space="0" w:color="auto"/>
              <w:bottom w:val="single" w:sz="4" w:space="0" w:color="auto"/>
              <w:right w:val="single" w:sz="4" w:space="0" w:color="auto"/>
            </w:tcBorders>
            <w:hideMark/>
          </w:tcPr>
          <w:p w14:paraId="5B411E04" w14:textId="77777777" w:rsidR="00D866FD" w:rsidRPr="00DB707E" w:rsidRDefault="00D866FD" w:rsidP="00D866FD">
            <w:pPr>
              <w:pStyle w:val="TAL"/>
              <w:spacing w:line="256" w:lineRule="auto"/>
              <w:rPr>
                <w:rFonts w:cs="Arial"/>
              </w:rPr>
            </w:pPr>
            <w:r w:rsidRPr="00DB707E">
              <w:rPr>
                <w:rFonts w:cs="Arial"/>
              </w:rPr>
              <w:t>DRX.1</w:t>
            </w:r>
          </w:p>
        </w:tc>
        <w:tc>
          <w:tcPr>
            <w:tcW w:w="1080" w:type="dxa"/>
            <w:tcBorders>
              <w:top w:val="single" w:sz="4" w:space="0" w:color="auto"/>
              <w:left w:val="single" w:sz="4" w:space="0" w:color="auto"/>
              <w:bottom w:val="single" w:sz="4" w:space="0" w:color="auto"/>
              <w:right w:val="single" w:sz="4" w:space="0" w:color="auto"/>
            </w:tcBorders>
          </w:tcPr>
          <w:p w14:paraId="6C296D12" w14:textId="77777777" w:rsidR="00D866FD" w:rsidRPr="00DB707E" w:rsidRDefault="00D866FD" w:rsidP="00D866FD">
            <w:pPr>
              <w:pStyle w:val="TAL"/>
              <w:spacing w:line="256" w:lineRule="auto"/>
              <w:rPr>
                <w:rFonts w:cs="Arial"/>
              </w:rPr>
            </w:pPr>
            <w:r w:rsidRPr="00DB707E">
              <w:rPr>
                <w:rFonts w:cs="Arial"/>
              </w:rPr>
              <w:t>DRX.7</w:t>
            </w:r>
          </w:p>
        </w:tc>
        <w:tc>
          <w:tcPr>
            <w:tcW w:w="3690" w:type="dxa"/>
            <w:tcBorders>
              <w:top w:val="single" w:sz="4" w:space="0" w:color="auto"/>
              <w:left w:val="single" w:sz="4" w:space="0" w:color="auto"/>
              <w:bottom w:val="single" w:sz="4" w:space="0" w:color="auto"/>
              <w:right w:val="single" w:sz="4" w:space="0" w:color="auto"/>
            </w:tcBorders>
            <w:hideMark/>
          </w:tcPr>
          <w:p w14:paraId="0C4A41C8" w14:textId="77777777" w:rsidR="00D866FD" w:rsidRPr="00DB707E" w:rsidRDefault="00D866FD" w:rsidP="00D866FD">
            <w:pPr>
              <w:pStyle w:val="TAL"/>
              <w:spacing w:line="256" w:lineRule="auto"/>
              <w:rPr>
                <w:rFonts w:cs="Arial"/>
              </w:rPr>
            </w:pPr>
            <w:r w:rsidRPr="00DB707E">
              <w:rPr>
                <w:rFonts w:cs="Arial"/>
              </w:rPr>
              <w:t>DRX cycle configurations DRX.1 and DRX. 7 are defined in Table A.3.3.1-1 and Table A.3.3.7-1 respectively.</w:t>
            </w:r>
          </w:p>
        </w:tc>
      </w:tr>
      <w:tr w:rsidR="00D866FD" w:rsidRPr="00DB707E" w14:paraId="1D597F13"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44480756" w14:textId="77777777" w:rsidR="00D866FD" w:rsidRPr="00DB707E" w:rsidRDefault="00D866FD" w:rsidP="00D866FD">
            <w:pPr>
              <w:pStyle w:val="TAL"/>
              <w:spacing w:line="256" w:lineRule="auto"/>
              <w:rPr>
                <w:rFonts w:cs="Arial"/>
              </w:rPr>
            </w:pPr>
            <w:r w:rsidRPr="00DB707E">
              <w:rPr>
                <w:rFonts w:cs="Arial"/>
              </w:rPr>
              <w:t>T1</w:t>
            </w:r>
          </w:p>
        </w:tc>
        <w:tc>
          <w:tcPr>
            <w:tcW w:w="990" w:type="dxa"/>
            <w:tcBorders>
              <w:top w:val="single" w:sz="4" w:space="0" w:color="auto"/>
              <w:left w:val="single" w:sz="4" w:space="0" w:color="auto"/>
              <w:bottom w:val="single" w:sz="4" w:space="0" w:color="auto"/>
              <w:right w:val="single" w:sz="4" w:space="0" w:color="auto"/>
            </w:tcBorders>
            <w:hideMark/>
          </w:tcPr>
          <w:p w14:paraId="1A4E4F21" w14:textId="77777777" w:rsidR="00D866FD" w:rsidRPr="00DB707E" w:rsidRDefault="00D866FD" w:rsidP="00D866FD">
            <w:pPr>
              <w:pStyle w:val="TAL"/>
              <w:spacing w:line="256" w:lineRule="auto"/>
              <w:rPr>
                <w:rFonts w:cs="Arial"/>
              </w:rPr>
            </w:pPr>
            <w:r w:rsidRPr="00DB707E">
              <w:rPr>
                <w:rFonts w:cs="Arial"/>
              </w:rPr>
              <w:t>s</w:t>
            </w:r>
          </w:p>
        </w:tc>
        <w:tc>
          <w:tcPr>
            <w:tcW w:w="2160" w:type="dxa"/>
            <w:gridSpan w:val="2"/>
            <w:tcBorders>
              <w:top w:val="single" w:sz="4" w:space="0" w:color="auto"/>
              <w:left w:val="single" w:sz="4" w:space="0" w:color="auto"/>
              <w:bottom w:val="single" w:sz="4" w:space="0" w:color="auto"/>
              <w:right w:val="single" w:sz="4" w:space="0" w:color="auto"/>
            </w:tcBorders>
            <w:hideMark/>
          </w:tcPr>
          <w:p w14:paraId="493E5325" w14:textId="77777777" w:rsidR="00D866FD" w:rsidRPr="00DB707E" w:rsidRDefault="00D866FD" w:rsidP="00D866FD">
            <w:pPr>
              <w:pStyle w:val="TAL"/>
              <w:spacing w:line="256" w:lineRule="auto"/>
              <w:rPr>
                <w:rFonts w:cs="Arial"/>
              </w:rPr>
            </w:pPr>
            <w:r w:rsidRPr="00DB707E">
              <w:rPr>
                <w:rFonts w:cs="Arial"/>
              </w:rPr>
              <w:t>5</w:t>
            </w:r>
          </w:p>
        </w:tc>
        <w:tc>
          <w:tcPr>
            <w:tcW w:w="3690" w:type="dxa"/>
            <w:tcBorders>
              <w:top w:val="single" w:sz="4" w:space="0" w:color="auto"/>
              <w:left w:val="single" w:sz="4" w:space="0" w:color="auto"/>
              <w:bottom w:val="single" w:sz="4" w:space="0" w:color="auto"/>
              <w:right w:val="single" w:sz="4" w:space="0" w:color="auto"/>
            </w:tcBorders>
          </w:tcPr>
          <w:p w14:paraId="77088815" w14:textId="77777777" w:rsidR="00D866FD" w:rsidRPr="00DB707E" w:rsidRDefault="00D866FD" w:rsidP="00D866FD">
            <w:pPr>
              <w:pStyle w:val="TAL"/>
              <w:spacing w:line="256" w:lineRule="auto"/>
              <w:rPr>
                <w:rFonts w:cs="Arial"/>
              </w:rPr>
            </w:pPr>
          </w:p>
        </w:tc>
      </w:tr>
      <w:tr w:rsidR="00D866FD" w:rsidRPr="00DB707E" w14:paraId="124C996F" w14:textId="77777777" w:rsidTr="00D866FD">
        <w:trPr>
          <w:cantSplit/>
        </w:trPr>
        <w:tc>
          <w:tcPr>
            <w:tcW w:w="2340" w:type="dxa"/>
            <w:tcBorders>
              <w:top w:val="single" w:sz="4" w:space="0" w:color="auto"/>
              <w:left w:val="single" w:sz="4" w:space="0" w:color="auto"/>
              <w:bottom w:val="single" w:sz="4" w:space="0" w:color="auto"/>
              <w:right w:val="single" w:sz="4" w:space="0" w:color="auto"/>
            </w:tcBorders>
            <w:hideMark/>
          </w:tcPr>
          <w:p w14:paraId="0D6CAFAE" w14:textId="77777777" w:rsidR="00D866FD" w:rsidRPr="00DB707E" w:rsidRDefault="00D866FD" w:rsidP="00D866FD">
            <w:pPr>
              <w:pStyle w:val="TAL"/>
              <w:spacing w:line="256" w:lineRule="auto"/>
              <w:rPr>
                <w:rFonts w:cs="Arial"/>
              </w:rPr>
            </w:pPr>
            <w:r w:rsidRPr="00DB707E">
              <w:rPr>
                <w:rFonts w:cs="Arial"/>
              </w:rPr>
              <w:t>T2</w:t>
            </w:r>
          </w:p>
        </w:tc>
        <w:tc>
          <w:tcPr>
            <w:tcW w:w="990" w:type="dxa"/>
            <w:tcBorders>
              <w:top w:val="single" w:sz="4" w:space="0" w:color="auto"/>
              <w:left w:val="single" w:sz="4" w:space="0" w:color="auto"/>
              <w:bottom w:val="single" w:sz="4" w:space="0" w:color="auto"/>
              <w:right w:val="single" w:sz="4" w:space="0" w:color="auto"/>
            </w:tcBorders>
            <w:hideMark/>
          </w:tcPr>
          <w:p w14:paraId="1D9C6D65" w14:textId="77777777" w:rsidR="00D866FD" w:rsidRPr="00DB707E" w:rsidRDefault="00D866FD" w:rsidP="00D866FD">
            <w:pPr>
              <w:pStyle w:val="TAL"/>
              <w:spacing w:line="256" w:lineRule="auto"/>
              <w:rPr>
                <w:rFonts w:cs="Arial"/>
              </w:rPr>
            </w:pPr>
            <w:r w:rsidRPr="00DB707E">
              <w:rPr>
                <w:rFonts w:cs="Arial"/>
              </w:rPr>
              <w:t>s</w:t>
            </w:r>
          </w:p>
        </w:tc>
        <w:tc>
          <w:tcPr>
            <w:tcW w:w="1080" w:type="dxa"/>
            <w:tcBorders>
              <w:top w:val="single" w:sz="4" w:space="0" w:color="auto"/>
              <w:left w:val="single" w:sz="4" w:space="0" w:color="auto"/>
              <w:bottom w:val="single" w:sz="4" w:space="0" w:color="auto"/>
              <w:right w:val="single" w:sz="4" w:space="0" w:color="auto"/>
            </w:tcBorders>
            <w:hideMark/>
          </w:tcPr>
          <w:p w14:paraId="151D8499" w14:textId="613941E8" w:rsidR="00D866FD" w:rsidRPr="00DB707E" w:rsidRDefault="00D866FD" w:rsidP="00D866FD">
            <w:pPr>
              <w:pStyle w:val="TAL"/>
              <w:spacing w:line="256" w:lineRule="auto"/>
              <w:rPr>
                <w:rFonts w:cs="Arial"/>
              </w:rPr>
            </w:pPr>
            <w:del w:id="57" w:author="Huawei" w:date="2024-05-22T11:47:00Z">
              <w:r w:rsidRPr="00DB707E" w:rsidDel="009C2D62">
                <w:rPr>
                  <w:rFonts w:cs="Arial"/>
                </w:rPr>
                <w:delText>3</w:delText>
              </w:r>
            </w:del>
            <w:ins w:id="58" w:author="Huawei" w:date="2024-05-22T11:47:00Z">
              <w:r w:rsidR="009C2D62">
                <w:rPr>
                  <w:rFonts w:cs="Arial"/>
                </w:rPr>
                <w:t>5</w:t>
              </w:r>
            </w:ins>
          </w:p>
        </w:tc>
        <w:tc>
          <w:tcPr>
            <w:tcW w:w="1080" w:type="dxa"/>
            <w:tcBorders>
              <w:top w:val="single" w:sz="4" w:space="0" w:color="auto"/>
              <w:left w:val="single" w:sz="4" w:space="0" w:color="auto"/>
              <w:bottom w:val="single" w:sz="4" w:space="0" w:color="auto"/>
              <w:right w:val="single" w:sz="4" w:space="0" w:color="auto"/>
            </w:tcBorders>
          </w:tcPr>
          <w:p w14:paraId="2874B14F" w14:textId="5809C110" w:rsidR="00D866FD" w:rsidRPr="00DB707E" w:rsidRDefault="00D866FD" w:rsidP="00D866FD">
            <w:pPr>
              <w:pStyle w:val="TAL"/>
              <w:spacing w:line="256" w:lineRule="auto"/>
              <w:rPr>
                <w:rFonts w:eastAsia="等线" w:cs="Arial"/>
              </w:rPr>
            </w:pPr>
            <w:del w:id="59" w:author="Huawei" w:date="2024-05-22T11:47:00Z">
              <w:r w:rsidRPr="00DB707E" w:rsidDel="009C2D62">
                <w:rPr>
                  <w:rFonts w:eastAsia="等线" w:cs="Arial" w:hint="eastAsia"/>
                </w:rPr>
                <w:delText>5</w:delText>
              </w:r>
            </w:del>
            <w:ins w:id="60" w:author="Huawei" w:date="2024-05-22T11:47:00Z">
              <w:r w:rsidR="009C2D62">
                <w:rPr>
                  <w:rFonts w:eastAsia="等线" w:cs="Arial"/>
                </w:rPr>
                <w:t>15</w:t>
              </w:r>
            </w:ins>
          </w:p>
        </w:tc>
        <w:tc>
          <w:tcPr>
            <w:tcW w:w="3690" w:type="dxa"/>
            <w:tcBorders>
              <w:top w:val="single" w:sz="4" w:space="0" w:color="auto"/>
              <w:left w:val="single" w:sz="4" w:space="0" w:color="auto"/>
              <w:bottom w:val="single" w:sz="4" w:space="0" w:color="auto"/>
              <w:right w:val="single" w:sz="4" w:space="0" w:color="auto"/>
            </w:tcBorders>
          </w:tcPr>
          <w:p w14:paraId="1FC2E15E" w14:textId="77777777" w:rsidR="00D866FD" w:rsidRPr="00DB707E" w:rsidRDefault="00D866FD" w:rsidP="00D866FD">
            <w:pPr>
              <w:pStyle w:val="TAL"/>
              <w:spacing w:line="256" w:lineRule="auto"/>
              <w:rPr>
                <w:rFonts w:cs="Arial"/>
              </w:rPr>
            </w:pPr>
          </w:p>
        </w:tc>
      </w:tr>
      <w:tr w:rsidR="00D866FD" w:rsidRPr="00DB707E" w14:paraId="63B8330E" w14:textId="77777777" w:rsidTr="00D866FD">
        <w:trPr>
          <w:cantSplit/>
        </w:trPr>
        <w:tc>
          <w:tcPr>
            <w:tcW w:w="9180" w:type="dxa"/>
            <w:gridSpan w:val="5"/>
            <w:tcBorders>
              <w:top w:val="single" w:sz="4" w:space="0" w:color="auto"/>
              <w:left w:val="single" w:sz="4" w:space="0" w:color="auto"/>
              <w:bottom w:val="single" w:sz="4" w:space="0" w:color="auto"/>
              <w:right w:val="single" w:sz="4" w:space="0" w:color="auto"/>
            </w:tcBorders>
            <w:hideMark/>
          </w:tcPr>
          <w:p w14:paraId="1FA6F957" w14:textId="77777777" w:rsidR="00D866FD" w:rsidRPr="00DB707E" w:rsidRDefault="00D866FD" w:rsidP="00D866FD">
            <w:pPr>
              <w:pStyle w:val="TAN"/>
              <w:spacing w:line="256" w:lineRule="auto"/>
            </w:pPr>
            <w:r w:rsidRPr="00DB707E">
              <w:t>Note 1:</w:t>
            </w:r>
            <w:r w:rsidRPr="00DB707E">
              <w:tab/>
              <w:t>Values are defined in Table A.16.6.3.4.1-3</w:t>
            </w:r>
          </w:p>
        </w:tc>
      </w:tr>
    </w:tbl>
    <w:p w14:paraId="2C8B7F9F" w14:textId="77777777" w:rsidR="00D866FD" w:rsidRPr="00DB707E" w:rsidRDefault="00D866FD" w:rsidP="00D866FD"/>
    <w:p w14:paraId="7EABC0F0" w14:textId="77777777" w:rsidR="00D866FD" w:rsidRPr="00DB707E" w:rsidRDefault="00D866FD" w:rsidP="00D866FD">
      <w:pPr>
        <w:pStyle w:val="TH"/>
      </w:pPr>
      <w:r w:rsidRPr="00DB707E">
        <w:lastRenderedPageBreak/>
        <w:t xml:space="preserve">Table A.16.6.3.4.1-3: </w:t>
      </w:r>
      <w:proofErr w:type="spellStart"/>
      <w:r w:rsidRPr="00DB707E">
        <w:t>PCell</w:t>
      </w:r>
      <w:proofErr w:type="spellEnd"/>
      <w:r w:rsidRPr="00DB707E">
        <w:t xml:space="preserve"> specific test parameters for SA inter-RAT E-UTRA event triggered reporting in DRX with </w:t>
      </w:r>
      <w:proofErr w:type="spellStart"/>
      <w:r w:rsidRPr="00DB707E">
        <w:t>PCell</w:t>
      </w:r>
      <w:proofErr w:type="spellEnd"/>
      <w:r w:rsidRPr="00DB707E">
        <w:t xml:space="preserve"> in FR1</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80"/>
        <w:gridCol w:w="1586"/>
        <w:gridCol w:w="1369"/>
        <w:gridCol w:w="1535"/>
        <w:gridCol w:w="1187"/>
        <w:gridCol w:w="1521"/>
      </w:tblGrid>
      <w:tr w:rsidR="00D866FD" w:rsidRPr="00DB707E" w14:paraId="1A18DC56" w14:textId="77777777" w:rsidTr="00D866FD">
        <w:trPr>
          <w:trHeight w:val="195"/>
        </w:trPr>
        <w:tc>
          <w:tcPr>
            <w:tcW w:w="3360" w:type="dxa"/>
            <w:gridSpan w:val="3"/>
            <w:tcBorders>
              <w:top w:val="single" w:sz="4" w:space="0" w:color="auto"/>
              <w:left w:val="single" w:sz="4" w:space="0" w:color="auto"/>
              <w:bottom w:val="nil"/>
              <w:right w:val="single" w:sz="4" w:space="0" w:color="auto"/>
            </w:tcBorders>
            <w:hideMark/>
          </w:tcPr>
          <w:p w14:paraId="1E15B0A6" w14:textId="77777777" w:rsidR="00D866FD" w:rsidRPr="00DB707E" w:rsidRDefault="00D866FD" w:rsidP="00D866FD">
            <w:pPr>
              <w:pStyle w:val="TAH"/>
              <w:spacing w:line="256" w:lineRule="auto"/>
            </w:pPr>
            <w:r w:rsidRPr="00DB707E">
              <w:t>Parameter</w:t>
            </w:r>
          </w:p>
        </w:tc>
        <w:tc>
          <w:tcPr>
            <w:tcW w:w="1369" w:type="dxa"/>
            <w:tcBorders>
              <w:top w:val="single" w:sz="4" w:space="0" w:color="auto"/>
              <w:left w:val="single" w:sz="4" w:space="0" w:color="auto"/>
              <w:bottom w:val="nil"/>
              <w:right w:val="single" w:sz="4" w:space="0" w:color="auto"/>
            </w:tcBorders>
            <w:hideMark/>
          </w:tcPr>
          <w:p w14:paraId="412694B7" w14:textId="77777777" w:rsidR="00D866FD" w:rsidRPr="00DB707E" w:rsidRDefault="00D866FD" w:rsidP="00D866FD">
            <w:pPr>
              <w:pStyle w:val="TAH"/>
              <w:spacing w:line="256" w:lineRule="auto"/>
            </w:pPr>
            <w:r w:rsidRPr="00DB707E">
              <w:t>Unit</w:t>
            </w:r>
          </w:p>
        </w:tc>
        <w:tc>
          <w:tcPr>
            <w:tcW w:w="1535" w:type="dxa"/>
            <w:tcBorders>
              <w:top w:val="single" w:sz="4" w:space="0" w:color="auto"/>
              <w:left w:val="single" w:sz="4" w:space="0" w:color="auto"/>
              <w:bottom w:val="nil"/>
              <w:right w:val="single" w:sz="4" w:space="0" w:color="auto"/>
            </w:tcBorders>
            <w:hideMark/>
          </w:tcPr>
          <w:p w14:paraId="0024041B" w14:textId="77777777" w:rsidR="00D866FD" w:rsidRPr="00DB707E" w:rsidRDefault="00D866FD" w:rsidP="00D866FD">
            <w:pPr>
              <w:pStyle w:val="TAH"/>
              <w:spacing w:line="256" w:lineRule="auto"/>
            </w:pPr>
            <w:r w:rsidRPr="00DB707E">
              <w:t>Configuration</w:t>
            </w:r>
          </w:p>
        </w:tc>
        <w:tc>
          <w:tcPr>
            <w:tcW w:w="2708" w:type="dxa"/>
            <w:gridSpan w:val="2"/>
            <w:tcBorders>
              <w:top w:val="single" w:sz="4" w:space="0" w:color="auto"/>
              <w:left w:val="single" w:sz="4" w:space="0" w:color="auto"/>
              <w:bottom w:val="nil"/>
              <w:right w:val="single" w:sz="4" w:space="0" w:color="auto"/>
            </w:tcBorders>
            <w:hideMark/>
          </w:tcPr>
          <w:p w14:paraId="00BE2833" w14:textId="77777777" w:rsidR="00D866FD" w:rsidRPr="00DB707E" w:rsidRDefault="00D866FD" w:rsidP="00D866FD">
            <w:pPr>
              <w:pStyle w:val="TAH"/>
              <w:spacing w:line="256" w:lineRule="auto"/>
            </w:pPr>
            <w:r w:rsidRPr="00DB707E">
              <w:t>Cell 1</w:t>
            </w:r>
          </w:p>
        </w:tc>
      </w:tr>
      <w:tr w:rsidR="00D866FD" w:rsidRPr="00DB707E" w14:paraId="23F9C7B1" w14:textId="77777777" w:rsidTr="00D866FD">
        <w:trPr>
          <w:trHeight w:val="237"/>
        </w:trPr>
        <w:tc>
          <w:tcPr>
            <w:tcW w:w="3360" w:type="dxa"/>
            <w:gridSpan w:val="3"/>
            <w:tcBorders>
              <w:top w:val="nil"/>
              <w:left w:val="single" w:sz="4" w:space="0" w:color="auto"/>
              <w:bottom w:val="single" w:sz="4" w:space="0" w:color="auto"/>
              <w:right w:val="single" w:sz="4" w:space="0" w:color="auto"/>
            </w:tcBorders>
          </w:tcPr>
          <w:p w14:paraId="46C98CBF" w14:textId="77777777" w:rsidR="00D866FD" w:rsidRPr="00DB707E" w:rsidRDefault="00D866FD" w:rsidP="00D866FD">
            <w:pPr>
              <w:pStyle w:val="TAH"/>
              <w:spacing w:line="256" w:lineRule="auto"/>
            </w:pPr>
          </w:p>
        </w:tc>
        <w:tc>
          <w:tcPr>
            <w:tcW w:w="1369" w:type="dxa"/>
            <w:tcBorders>
              <w:top w:val="nil"/>
              <w:left w:val="single" w:sz="4" w:space="0" w:color="auto"/>
              <w:bottom w:val="single" w:sz="4" w:space="0" w:color="auto"/>
              <w:right w:val="single" w:sz="4" w:space="0" w:color="auto"/>
            </w:tcBorders>
          </w:tcPr>
          <w:p w14:paraId="3D294EB5" w14:textId="77777777" w:rsidR="00D866FD" w:rsidRPr="00DB707E" w:rsidRDefault="00D866FD" w:rsidP="00D866FD">
            <w:pPr>
              <w:pStyle w:val="TAH"/>
              <w:spacing w:line="256" w:lineRule="auto"/>
            </w:pPr>
          </w:p>
        </w:tc>
        <w:tc>
          <w:tcPr>
            <w:tcW w:w="1535" w:type="dxa"/>
            <w:tcBorders>
              <w:top w:val="nil"/>
              <w:left w:val="single" w:sz="4" w:space="0" w:color="auto"/>
              <w:bottom w:val="single" w:sz="4" w:space="0" w:color="auto"/>
              <w:right w:val="single" w:sz="4" w:space="0" w:color="auto"/>
            </w:tcBorders>
          </w:tcPr>
          <w:p w14:paraId="74BD4EFE" w14:textId="77777777" w:rsidR="00D866FD" w:rsidRPr="00DB707E" w:rsidRDefault="00D866FD" w:rsidP="00D866FD">
            <w:pPr>
              <w:pStyle w:val="TAH"/>
              <w:spacing w:line="256" w:lineRule="auto"/>
            </w:pPr>
          </w:p>
        </w:tc>
        <w:tc>
          <w:tcPr>
            <w:tcW w:w="1187" w:type="dxa"/>
            <w:tcBorders>
              <w:top w:val="single" w:sz="4" w:space="0" w:color="auto"/>
              <w:left w:val="single" w:sz="4" w:space="0" w:color="auto"/>
              <w:bottom w:val="single" w:sz="4" w:space="0" w:color="auto"/>
              <w:right w:val="single" w:sz="4" w:space="0" w:color="auto"/>
            </w:tcBorders>
            <w:hideMark/>
          </w:tcPr>
          <w:p w14:paraId="1D8C4CED" w14:textId="77777777" w:rsidR="00D866FD" w:rsidRPr="00DB707E" w:rsidRDefault="00D866FD" w:rsidP="00D866FD">
            <w:pPr>
              <w:pStyle w:val="TAH"/>
              <w:spacing w:line="256" w:lineRule="auto"/>
            </w:pPr>
            <w:r w:rsidRPr="00DB707E">
              <w:t>T1</w:t>
            </w:r>
          </w:p>
        </w:tc>
        <w:tc>
          <w:tcPr>
            <w:tcW w:w="1521" w:type="dxa"/>
            <w:tcBorders>
              <w:top w:val="single" w:sz="4" w:space="0" w:color="auto"/>
              <w:left w:val="single" w:sz="4" w:space="0" w:color="auto"/>
              <w:bottom w:val="single" w:sz="4" w:space="0" w:color="auto"/>
              <w:right w:val="single" w:sz="4" w:space="0" w:color="auto"/>
            </w:tcBorders>
            <w:hideMark/>
          </w:tcPr>
          <w:p w14:paraId="2A6FF43E" w14:textId="77777777" w:rsidR="00D866FD" w:rsidRPr="00DB707E" w:rsidRDefault="00D866FD" w:rsidP="00D866FD">
            <w:pPr>
              <w:pStyle w:val="TAH"/>
              <w:spacing w:line="256" w:lineRule="auto"/>
            </w:pPr>
            <w:r w:rsidRPr="00DB707E">
              <w:t>T2</w:t>
            </w:r>
          </w:p>
        </w:tc>
      </w:tr>
      <w:tr w:rsidR="00D866FD" w:rsidRPr="00DB707E" w14:paraId="5B5F44D0"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406E8A9F" w14:textId="77777777" w:rsidR="00D866FD" w:rsidRPr="00DB707E" w:rsidRDefault="00D866FD" w:rsidP="00D866FD">
            <w:pPr>
              <w:pStyle w:val="TAL"/>
              <w:spacing w:line="256" w:lineRule="auto"/>
            </w:pPr>
            <w:r w:rsidRPr="00DB707E">
              <w:t>RF channel number</w:t>
            </w:r>
          </w:p>
        </w:tc>
        <w:tc>
          <w:tcPr>
            <w:tcW w:w="1369" w:type="dxa"/>
            <w:tcBorders>
              <w:top w:val="single" w:sz="4" w:space="0" w:color="auto"/>
              <w:left w:val="single" w:sz="4" w:space="0" w:color="auto"/>
              <w:bottom w:val="single" w:sz="4" w:space="0" w:color="auto"/>
              <w:right w:val="single" w:sz="4" w:space="0" w:color="auto"/>
            </w:tcBorders>
          </w:tcPr>
          <w:p w14:paraId="6BC8CDE0"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118EFB98" w14:textId="77777777" w:rsidR="00D866FD" w:rsidRPr="00DB707E" w:rsidRDefault="00D866FD" w:rsidP="00D866FD">
            <w:pPr>
              <w:pStyle w:val="TAC"/>
              <w:spacing w:line="256" w:lineRule="auto"/>
            </w:pPr>
            <w:r w:rsidRPr="00DB707E">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3556BB61" w14:textId="77777777" w:rsidR="00D866FD" w:rsidRPr="00DB707E" w:rsidRDefault="00D866FD" w:rsidP="00D866FD">
            <w:pPr>
              <w:pStyle w:val="TAC"/>
              <w:spacing w:line="256" w:lineRule="auto"/>
            </w:pPr>
            <w:r w:rsidRPr="00DB707E">
              <w:t>1</w:t>
            </w:r>
          </w:p>
        </w:tc>
      </w:tr>
      <w:tr w:rsidR="00D866FD" w:rsidRPr="00DB707E" w14:paraId="43C55F15" w14:textId="77777777" w:rsidTr="00D866FD">
        <w:trPr>
          <w:trHeight w:val="56"/>
        </w:trPr>
        <w:tc>
          <w:tcPr>
            <w:tcW w:w="3360" w:type="dxa"/>
            <w:gridSpan w:val="3"/>
            <w:tcBorders>
              <w:top w:val="single" w:sz="4" w:space="0" w:color="auto"/>
              <w:left w:val="single" w:sz="4" w:space="0" w:color="auto"/>
              <w:bottom w:val="nil"/>
              <w:right w:val="single" w:sz="4" w:space="0" w:color="auto"/>
            </w:tcBorders>
            <w:hideMark/>
          </w:tcPr>
          <w:p w14:paraId="70DFD1D3" w14:textId="77777777" w:rsidR="00D866FD" w:rsidRPr="00DB707E" w:rsidRDefault="00D866FD" w:rsidP="00D866FD">
            <w:pPr>
              <w:pStyle w:val="TAL"/>
              <w:spacing w:line="256" w:lineRule="auto"/>
              <w:rPr>
                <w:rFonts w:cs="Arial"/>
              </w:rPr>
            </w:pPr>
            <w:r w:rsidRPr="00DB707E">
              <w:rPr>
                <w:rFonts w:cs="Arial"/>
              </w:rPr>
              <w:t>Duplex mode</w:t>
            </w:r>
          </w:p>
        </w:tc>
        <w:tc>
          <w:tcPr>
            <w:tcW w:w="1369" w:type="dxa"/>
            <w:tcBorders>
              <w:top w:val="single" w:sz="4" w:space="0" w:color="auto"/>
              <w:left w:val="single" w:sz="4" w:space="0" w:color="auto"/>
              <w:bottom w:val="nil"/>
              <w:right w:val="single" w:sz="4" w:space="0" w:color="auto"/>
            </w:tcBorders>
          </w:tcPr>
          <w:p w14:paraId="55818BEE" w14:textId="77777777" w:rsidR="00D866FD" w:rsidRPr="00DB707E" w:rsidRDefault="00D866FD" w:rsidP="00D866FD">
            <w:pPr>
              <w:pStyle w:val="TAC"/>
              <w:spacing w:line="256" w:lineRule="auto"/>
              <w:rPr>
                <w:rFonts w:cs="Arial"/>
                <w:lang w:eastAsia="ja-JP"/>
              </w:rPr>
            </w:pPr>
          </w:p>
        </w:tc>
        <w:tc>
          <w:tcPr>
            <w:tcW w:w="1535" w:type="dxa"/>
            <w:tcBorders>
              <w:top w:val="single" w:sz="4" w:space="0" w:color="auto"/>
              <w:left w:val="single" w:sz="4" w:space="0" w:color="auto"/>
              <w:bottom w:val="single" w:sz="4" w:space="0" w:color="auto"/>
              <w:right w:val="single" w:sz="4" w:space="0" w:color="auto"/>
            </w:tcBorders>
            <w:hideMark/>
          </w:tcPr>
          <w:p w14:paraId="65E20219" w14:textId="77777777" w:rsidR="00D866FD" w:rsidRPr="00DB707E" w:rsidRDefault="00D866FD" w:rsidP="00D866FD">
            <w:pPr>
              <w:pStyle w:val="TAC"/>
              <w:spacing w:line="256" w:lineRule="auto"/>
              <w:rPr>
                <w:rFonts w:cs="Arial"/>
              </w:rPr>
            </w:pPr>
            <w:r w:rsidRPr="00DB707E">
              <w:rPr>
                <w:rFonts w:cs="Arial"/>
              </w:rPr>
              <w:t>1, 3</w:t>
            </w:r>
          </w:p>
        </w:tc>
        <w:tc>
          <w:tcPr>
            <w:tcW w:w="2708" w:type="dxa"/>
            <w:gridSpan w:val="2"/>
            <w:tcBorders>
              <w:top w:val="single" w:sz="4" w:space="0" w:color="auto"/>
              <w:left w:val="single" w:sz="4" w:space="0" w:color="auto"/>
              <w:bottom w:val="single" w:sz="4" w:space="0" w:color="auto"/>
              <w:right w:val="single" w:sz="4" w:space="0" w:color="auto"/>
            </w:tcBorders>
            <w:hideMark/>
          </w:tcPr>
          <w:p w14:paraId="2A7774B7" w14:textId="77777777" w:rsidR="00D866FD" w:rsidRPr="00DB707E" w:rsidRDefault="00D866FD" w:rsidP="00D866FD">
            <w:pPr>
              <w:pStyle w:val="TAC"/>
              <w:spacing w:line="256" w:lineRule="auto"/>
              <w:rPr>
                <w:rFonts w:cs="Arial"/>
              </w:rPr>
            </w:pPr>
            <w:r w:rsidRPr="00DB707E">
              <w:rPr>
                <w:rFonts w:cs="Arial"/>
              </w:rPr>
              <w:t>FDD</w:t>
            </w:r>
          </w:p>
        </w:tc>
      </w:tr>
      <w:tr w:rsidR="00D866FD" w:rsidRPr="00DB707E" w14:paraId="3F046707" w14:textId="77777777" w:rsidTr="00D866FD">
        <w:trPr>
          <w:trHeight w:val="56"/>
        </w:trPr>
        <w:tc>
          <w:tcPr>
            <w:tcW w:w="3360" w:type="dxa"/>
            <w:gridSpan w:val="3"/>
            <w:tcBorders>
              <w:top w:val="nil"/>
              <w:left w:val="single" w:sz="4" w:space="0" w:color="auto"/>
              <w:bottom w:val="single" w:sz="4" w:space="0" w:color="auto"/>
              <w:right w:val="single" w:sz="4" w:space="0" w:color="auto"/>
            </w:tcBorders>
          </w:tcPr>
          <w:p w14:paraId="05DD70DD" w14:textId="77777777" w:rsidR="00D866FD" w:rsidRPr="00DB707E" w:rsidRDefault="00D866FD" w:rsidP="00D866FD">
            <w:pPr>
              <w:pStyle w:val="TAL"/>
              <w:spacing w:line="256" w:lineRule="auto"/>
              <w:rPr>
                <w:rFonts w:cs="Arial"/>
              </w:rPr>
            </w:pPr>
          </w:p>
        </w:tc>
        <w:tc>
          <w:tcPr>
            <w:tcW w:w="1369" w:type="dxa"/>
            <w:tcBorders>
              <w:top w:val="nil"/>
              <w:left w:val="single" w:sz="4" w:space="0" w:color="auto"/>
              <w:bottom w:val="single" w:sz="4" w:space="0" w:color="auto"/>
              <w:right w:val="single" w:sz="4" w:space="0" w:color="auto"/>
            </w:tcBorders>
          </w:tcPr>
          <w:p w14:paraId="1B3F85A9" w14:textId="77777777" w:rsidR="00D866FD" w:rsidRPr="00DB707E" w:rsidRDefault="00D866FD" w:rsidP="00D866FD">
            <w:pPr>
              <w:pStyle w:val="TAC"/>
              <w:spacing w:line="256" w:lineRule="auto"/>
              <w:rPr>
                <w:rFonts w:cs="Arial"/>
                <w:lang w:eastAsia="ja-JP"/>
              </w:rPr>
            </w:pPr>
          </w:p>
        </w:tc>
        <w:tc>
          <w:tcPr>
            <w:tcW w:w="1535" w:type="dxa"/>
            <w:tcBorders>
              <w:top w:val="single" w:sz="4" w:space="0" w:color="auto"/>
              <w:left w:val="single" w:sz="4" w:space="0" w:color="auto"/>
              <w:bottom w:val="single" w:sz="4" w:space="0" w:color="auto"/>
              <w:right w:val="single" w:sz="4" w:space="0" w:color="auto"/>
            </w:tcBorders>
            <w:hideMark/>
          </w:tcPr>
          <w:p w14:paraId="6EF760C9" w14:textId="77777777" w:rsidR="00D866FD" w:rsidRPr="00DB707E" w:rsidRDefault="00D866FD" w:rsidP="00D866FD">
            <w:pPr>
              <w:pStyle w:val="TAC"/>
              <w:spacing w:line="256" w:lineRule="auto"/>
              <w:rPr>
                <w:rFonts w:cs="Arial"/>
              </w:rPr>
            </w:pPr>
            <w:r w:rsidRPr="00DB707E">
              <w:rPr>
                <w:rFonts w:cs="Arial"/>
              </w:rPr>
              <w:t>2, 4, 5, 6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2348E84C" w14:textId="77777777" w:rsidR="00D866FD" w:rsidRPr="00DB707E" w:rsidRDefault="00D866FD" w:rsidP="00D866FD">
            <w:pPr>
              <w:pStyle w:val="TAC"/>
              <w:spacing w:line="256" w:lineRule="auto"/>
              <w:rPr>
                <w:rFonts w:cs="Arial"/>
              </w:rPr>
            </w:pPr>
            <w:r w:rsidRPr="00DB707E">
              <w:rPr>
                <w:rFonts w:cs="Arial"/>
              </w:rPr>
              <w:t>TDD</w:t>
            </w:r>
          </w:p>
        </w:tc>
      </w:tr>
      <w:tr w:rsidR="00D866FD" w:rsidRPr="00DB707E" w14:paraId="4587C1C4" w14:textId="77777777" w:rsidTr="00D866FD">
        <w:tc>
          <w:tcPr>
            <w:tcW w:w="1774" w:type="dxa"/>
            <w:gridSpan w:val="2"/>
            <w:tcBorders>
              <w:top w:val="single" w:sz="4" w:space="0" w:color="auto"/>
              <w:left w:val="single" w:sz="4" w:space="0" w:color="auto"/>
              <w:bottom w:val="nil"/>
              <w:right w:val="single" w:sz="4" w:space="0" w:color="auto"/>
            </w:tcBorders>
            <w:hideMark/>
          </w:tcPr>
          <w:p w14:paraId="26F152F5" w14:textId="77777777" w:rsidR="00D866FD" w:rsidRPr="00DB707E" w:rsidRDefault="00D866FD" w:rsidP="00D866FD">
            <w:pPr>
              <w:pStyle w:val="TAL"/>
              <w:spacing w:line="256" w:lineRule="auto"/>
            </w:pPr>
            <w:r w:rsidRPr="00DB707E">
              <w:t>TDD Configuration</w:t>
            </w:r>
          </w:p>
        </w:tc>
        <w:tc>
          <w:tcPr>
            <w:tcW w:w="1586" w:type="dxa"/>
            <w:tcBorders>
              <w:top w:val="single" w:sz="4" w:space="0" w:color="auto"/>
              <w:left w:val="single" w:sz="4" w:space="0" w:color="auto"/>
              <w:bottom w:val="single" w:sz="4" w:space="0" w:color="auto"/>
              <w:right w:val="single" w:sz="4" w:space="0" w:color="auto"/>
            </w:tcBorders>
            <w:hideMark/>
          </w:tcPr>
          <w:p w14:paraId="13084B90" w14:textId="77777777" w:rsidR="00D866FD" w:rsidRPr="00DB707E" w:rsidRDefault="00D866FD" w:rsidP="00D866FD">
            <w:pPr>
              <w:pStyle w:val="TAL"/>
              <w:spacing w:line="256" w:lineRule="auto"/>
            </w:pPr>
            <w:r w:rsidRPr="00DB707E">
              <w:t xml:space="preserve">SCS=15 </w:t>
            </w:r>
            <w:proofErr w:type="spellStart"/>
            <w:r w:rsidRPr="00DB707E">
              <w:t>KHz</w:t>
            </w:r>
            <w:proofErr w:type="spellEnd"/>
          </w:p>
        </w:tc>
        <w:tc>
          <w:tcPr>
            <w:tcW w:w="1369" w:type="dxa"/>
            <w:tcBorders>
              <w:top w:val="single" w:sz="4" w:space="0" w:color="auto"/>
              <w:left w:val="single" w:sz="4" w:space="0" w:color="auto"/>
              <w:bottom w:val="single" w:sz="4" w:space="0" w:color="auto"/>
              <w:right w:val="single" w:sz="4" w:space="0" w:color="auto"/>
            </w:tcBorders>
          </w:tcPr>
          <w:p w14:paraId="40477C86"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1180F6C7" w14:textId="77777777" w:rsidR="00D866FD" w:rsidRPr="00DB707E" w:rsidRDefault="00D866FD" w:rsidP="00D866FD">
            <w:pPr>
              <w:pStyle w:val="TAC"/>
              <w:spacing w:line="256" w:lineRule="auto"/>
            </w:pPr>
            <w:r w:rsidRPr="00DB707E">
              <w:t>2, 5</w:t>
            </w:r>
          </w:p>
        </w:tc>
        <w:tc>
          <w:tcPr>
            <w:tcW w:w="2708" w:type="dxa"/>
            <w:gridSpan w:val="2"/>
            <w:tcBorders>
              <w:top w:val="single" w:sz="4" w:space="0" w:color="auto"/>
              <w:left w:val="single" w:sz="4" w:space="0" w:color="auto"/>
              <w:bottom w:val="single" w:sz="4" w:space="0" w:color="auto"/>
              <w:right w:val="single" w:sz="4" w:space="0" w:color="auto"/>
            </w:tcBorders>
            <w:hideMark/>
          </w:tcPr>
          <w:p w14:paraId="1B87D875" w14:textId="77777777" w:rsidR="00D866FD" w:rsidRPr="00DB707E" w:rsidRDefault="00D866FD" w:rsidP="00D866FD">
            <w:pPr>
              <w:pStyle w:val="TAC"/>
              <w:spacing w:line="256" w:lineRule="auto"/>
            </w:pPr>
            <w:r w:rsidRPr="00DB707E">
              <w:t>TDDConf.1.1</w:t>
            </w:r>
          </w:p>
        </w:tc>
      </w:tr>
      <w:tr w:rsidR="00D866FD" w:rsidRPr="00DB707E" w14:paraId="34A0A82E" w14:textId="77777777" w:rsidTr="00D866FD">
        <w:tc>
          <w:tcPr>
            <w:tcW w:w="1774" w:type="dxa"/>
            <w:gridSpan w:val="2"/>
            <w:tcBorders>
              <w:top w:val="nil"/>
              <w:left w:val="single" w:sz="4" w:space="0" w:color="auto"/>
              <w:bottom w:val="single" w:sz="4" w:space="0" w:color="auto"/>
              <w:right w:val="single" w:sz="4" w:space="0" w:color="auto"/>
            </w:tcBorders>
          </w:tcPr>
          <w:p w14:paraId="04215E10" w14:textId="77777777" w:rsidR="00D866FD" w:rsidRPr="00DB707E" w:rsidRDefault="00D866FD" w:rsidP="00D866FD">
            <w:pPr>
              <w:pStyle w:val="TAL"/>
              <w:spacing w:line="256" w:lineRule="auto"/>
            </w:pPr>
          </w:p>
        </w:tc>
        <w:tc>
          <w:tcPr>
            <w:tcW w:w="1586" w:type="dxa"/>
            <w:tcBorders>
              <w:top w:val="single" w:sz="4" w:space="0" w:color="auto"/>
              <w:left w:val="single" w:sz="4" w:space="0" w:color="auto"/>
              <w:bottom w:val="single" w:sz="4" w:space="0" w:color="auto"/>
              <w:right w:val="single" w:sz="4" w:space="0" w:color="auto"/>
            </w:tcBorders>
            <w:hideMark/>
          </w:tcPr>
          <w:p w14:paraId="0F2247D5" w14:textId="77777777" w:rsidR="00D866FD" w:rsidRPr="00DB707E" w:rsidRDefault="00D866FD" w:rsidP="00D866FD">
            <w:pPr>
              <w:pStyle w:val="TAL"/>
              <w:spacing w:line="256" w:lineRule="auto"/>
            </w:pPr>
            <w:r w:rsidRPr="00DB707E">
              <w:t xml:space="preserve">SCS=30 </w:t>
            </w:r>
            <w:proofErr w:type="spellStart"/>
            <w:r w:rsidRPr="00DB707E">
              <w:t>KHz</w:t>
            </w:r>
            <w:proofErr w:type="spellEnd"/>
          </w:p>
        </w:tc>
        <w:tc>
          <w:tcPr>
            <w:tcW w:w="1369" w:type="dxa"/>
            <w:tcBorders>
              <w:top w:val="single" w:sz="4" w:space="0" w:color="auto"/>
              <w:left w:val="single" w:sz="4" w:space="0" w:color="auto"/>
              <w:bottom w:val="single" w:sz="4" w:space="0" w:color="auto"/>
              <w:right w:val="single" w:sz="4" w:space="0" w:color="auto"/>
            </w:tcBorders>
          </w:tcPr>
          <w:p w14:paraId="312A7CD0"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46030783" w14:textId="77777777" w:rsidR="00D866FD" w:rsidRPr="00DB707E" w:rsidRDefault="00D866FD" w:rsidP="00D866FD">
            <w:pPr>
              <w:pStyle w:val="TAC"/>
              <w:spacing w:line="256" w:lineRule="auto"/>
            </w:pPr>
            <w:r w:rsidRPr="00DB707E">
              <w:t>3, 6</w:t>
            </w:r>
          </w:p>
        </w:tc>
        <w:tc>
          <w:tcPr>
            <w:tcW w:w="2708" w:type="dxa"/>
            <w:gridSpan w:val="2"/>
            <w:tcBorders>
              <w:top w:val="single" w:sz="4" w:space="0" w:color="auto"/>
              <w:left w:val="single" w:sz="4" w:space="0" w:color="auto"/>
              <w:bottom w:val="single" w:sz="4" w:space="0" w:color="auto"/>
              <w:right w:val="single" w:sz="4" w:space="0" w:color="auto"/>
            </w:tcBorders>
            <w:hideMark/>
          </w:tcPr>
          <w:p w14:paraId="7D43FF28" w14:textId="77777777" w:rsidR="00D866FD" w:rsidRPr="00DB707E" w:rsidRDefault="00D866FD" w:rsidP="00D866FD">
            <w:pPr>
              <w:pStyle w:val="TAC"/>
              <w:spacing w:line="256" w:lineRule="auto"/>
            </w:pPr>
            <w:r w:rsidRPr="00DB707E">
              <w:t>TDDConf.2.1</w:t>
            </w:r>
          </w:p>
        </w:tc>
      </w:tr>
      <w:tr w:rsidR="00D866FD" w:rsidRPr="00DB707E" w14:paraId="0F9B1161" w14:textId="77777777" w:rsidTr="00D866FD">
        <w:trPr>
          <w:trHeight w:val="116"/>
        </w:trPr>
        <w:tc>
          <w:tcPr>
            <w:tcW w:w="3360" w:type="dxa"/>
            <w:gridSpan w:val="3"/>
            <w:tcBorders>
              <w:top w:val="single" w:sz="4" w:space="0" w:color="auto"/>
              <w:left w:val="single" w:sz="4" w:space="0" w:color="auto"/>
              <w:bottom w:val="nil"/>
              <w:right w:val="single" w:sz="4" w:space="0" w:color="auto"/>
            </w:tcBorders>
            <w:hideMark/>
          </w:tcPr>
          <w:p w14:paraId="1260AFED" w14:textId="77777777" w:rsidR="00D866FD" w:rsidRPr="00DB707E" w:rsidRDefault="00D866FD" w:rsidP="00D866FD">
            <w:pPr>
              <w:pStyle w:val="TAL"/>
              <w:spacing w:line="256" w:lineRule="auto"/>
            </w:pPr>
            <w:proofErr w:type="spellStart"/>
            <w:r w:rsidRPr="00DB707E">
              <w:t>BW</w:t>
            </w:r>
            <w:r w:rsidRPr="00DB707E">
              <w:rPr>
                <w:vertAlign w:val="subscript"/>
              </w:rPr>
              <w:t>channel</w:t>
            </w:r>
            <w:proofErr w:type="spellEnd"/>
          </w:p>
        </w:tc>
        <w:tc>
          <w:tcPr>
            <w:tcW w:w="1369" w:type="dxa"/>
            <w:tcBorders>
              <w:top w:val="single" w:sz="4" w:space="0" w:color="auto"/>
              <w:left w:val="single" w:sz="4" w:space="0" w:color="auto"/>
              <w:bottom w:val="nil"/>
              <w:right w:val="single" w:sz="4" w:space="0" w:color="auto"/>
            </w:tcBorders>
            <w:hideMark/>
          </w:tcPr>
          <w:p w14:paraId="2249C7F4" w14:textId="77777777" w:rsidR="00D866FD" w:rsidRPr="00DB707E" w:rsidRDefault="00D866FD" w:rsidP="00D866FD">
            <w:pPr>
              <w:pStyle w:val="TAC"/>
              <w:spacing w:line="256" w:lineRule="auto"/>
            </w:pPr>
            <w:r w:rsidRPr="00DB707E">
              <w:t>MHz</w:t>
            </w:r>
          </w:p>
        </w:tc>
        <w:tc>
          <w:tcPr>
            <w:tcW w:w="1535" w:type="dxa"/>
            <w:tcBorders>
              <w:top w:val="single" w:sz="4" w:space="0" w:color="auto"/>
              <w:left w:val="single" w:sz="4" w:space="0" w:color="auto"/>
              <w:bottom w:val="single" w:sz="4" w:space="0" w:color="auto"/>
              <w:right w:val="single" w:sz="4" w:space="0" w:color="auto"/>
            </w:tcBorders>
            <w:hideMark/>
          </w:tcPr>
          <w:p w14:paraId="03889F9B" w14:textId="77777777" w:rsidR="00D866FD" w:rsidRPr="00DB707E" w:rsidRDefault="00D866FD" w:rsidP="00D866FD">
            <w:pPr>
              <w:pStyle w:val="TAC"/>
              <w:spacing w:line="256" w:lineRule="auto"/>
            </w:pPr>
            <w:r w:rsidRPr="00DB707E">
              <w:t>1, 4</w:t>
            </w:r>
          </w:p>
        </w:tc>
        <w:tc>
          <w:tcPr>
            <w:tcW w:w="2708" w:type="dxa"/>
            <w:gridSpan w:val="2"/>
            <w:tcBorders>
              <w:top w:val="single" w:sz="4" w:space="0" w:color="auto"/>
              <w:left w:val="single" w:sz="4" w:space="0" w:color="auto"/>
              <w:bottom w:val="single" w:sz="4" w:space="0" w:color="auto"/>
              <w:right w:val="single" w:sz="4" w:space="0" w:color="auto"/>
            </w:tcBorders>
            <w:hideMark/>
          </w:tcPr>
          <w:p w14:paraId="2B5FA71F" w14:textId="77777777" w:rsidR="00D866FD" w:rsidRPr="00DB707E" w:rsidRDefault="00D866FD" w:rsidP="00D866FD">
            <w:pPr>
              <w:pStyle w:val="TAC"/>
              <w:spacing w:line="256" w:lineRule="auto"/>
              <w:rPr>
                <w:rFonts w:cs="Arial"/>
              </w:rPr>
            </w:pPr>
            <w:r w:rsidRPr="00DB707E">
              <w:t xml:space="preserve">10: </w:t>
            </w:r>
            <w:proofErr w:type="spellStart"/>
            <w:proofErr w:type="gramStart"/>
            <w:r w:rsidRPr="00DB707E">
              <w:rPr>
                <w:rFonts w:cs="Arial"/>
              </w:rPr>
              <w:t>N</w:t>
            </w:r>
            <w:r w:rsidRPr="00DB707E">
              <w:rPr>
                <w:rFonts w:cs="Arial"/>
                <w:vertAlign w:val="subscript"/>
              </w:rPr>
              <w:t>RB,c</w:t>
            </w:r>
            <w:proofErr w:type="spellEnd"/>
            <w:proofErr w:type="gramEnd"/>
            <w:r w:rsidRPr="00DB707E">
              <w:rPr>
                <w:rFonts w:cs="Arial"/>
              </w:rPr>
              <w:t xml:space="preserve"> = 52 (FDD)</w:t>
            </w:r>
          </w:p>
        </w:tc>
      </w:tr>
      <w:tr w:rsidR="00D866FD" w:rsidRPr="00DB707E" w14:paraId="26C6C7F4" w14:textId="77777777" w:rsidTr="00D866FD">
        <w:trPr>
          <w:trHeight w:val="115"/>
        </w:trPr>
        <w:tc>
          <w:tcPr>
            <w:tcW w:w="3360" w:type="dxa"/>
            <w:gridSpan w:val="3"/>
            <w:tcBorders>
              <w:top w:val="nil"/>
              <w:left w:val="single" w:sz="4" w:space="0" w:color="auto"/>
              <w:bottom w:val="nil"/>
              <w:right w:val="single" w:sz="4" w:space="0" w:color="auto"/>
            </w:tcBorders>
          </w:tcPr>
          <w:p w14:paraId="4AF663CB" w14:textId="77777777" w:rsidR="00D866FD" w:rsidRPr="00DB707E" w:rsidRDefault="00D866FD" w:rsidP="00D866FD">
            <w:pPr>
              <w:pStyle w:val="TAL"/>
              <w:spacing w:line="256" w:lineRule="auto"/>
            </w:pPr>
          </w:p>
        </w:tc>
        <w:tc>
          <w:tcPr>
            <w:tcW w:w="1369" w:type="dxa"/>
            <w:tcBorders>
              <w:top w:val="nil"/>
              <w:left w:val="single" w:sz="4" w:space="0" w:color="auto"/>
              <w:bottom w:val="nil"/>
              <w:right w:val="single" w:sz="4" w:space="0" w:color="auto"/>
            </w:tcBorders>
          </w:tcPr>
          <w:p w14:paraId="695F4D5E"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0827FB33" w14:textId="77777777" w:rsidR="00D866FD" w:rsidRPr="00DB707E" w:rsidRDefault="00D866FD" w:rsidP="00D866FD">
            <w:pPr>
              <w:pStyle w:val="TAC"/>
              <w:spacing w:line="256" w:lineRule="auto"/>
            </w:pPr>
            <w:r w:rsidRPr="00DB707E">
              <w:t>2, 5</w:t>
            </w:r>
          </w:p>
        </w:tc>
        <w:tc>
          <w:tcPr>
            <w:tcW w:w="2708" w:type="dxa"/>
            <w:gridSpan w:val="2"/>
            <w:tcBorders>
              <w:top w:val="single" w:sz="4" w:space="0" w:color="auto"/>
              <w:left w:val="single" w:sz="4" w:space="0" w:color="auto"/>
              <w:bottom w:val="single" w:sz="4" w:space="0" w:color="auto"/>
              <w:right w:val="single" w:sz="4" w:space="0" w:color="auto"/>
            </w:tcBorders>
            <w:hideMark/>
          </w:tcPr>
          <w:p w14:paraId="00DC8429" w14:textId="77777777" w:rsidR="00D866FD" w:rsidRPr="00DB707E" w:rsidRDefault="00D866FD" w:rsidP="00D866FD">
            <w:pPr>
              <w:pStyle w:val="TAC"/>
              <w:spacing w:line="256" w:lineRule="auto"/>
              <w:rPr>
                <w:rFonts w:cs="Arial"/>
              </w:rPr>
            </w:pPr>
            <w:r w:rsidRPr="00DB707E">
              <w:t xml:space="preserve">10: </w:t>
            </w:r>
            <w:proofErr w:type="spellStart"/>
            <w:proofErr w:type="gramStart"/>
            <w:r w:rsidRPr="00DB707E">
              <w:rPr>
                <w:rFonts w:cs="Arial"/>
              </w:rPr>
              <w:t>N</w:t>
            </w:r>
            <w:r w:rsidRPr="00DB707E">
              <w:rPr>
                <w:rFonts w:cs="Arial"/>
                <w:vertAlign w:val="subscript"/>
              </w:rPr>
              <w:t>RB,c</w:t>
            </w:r>
            <w:proofErr w:type="spellEnd"/>
            <w:proofErr w:type="gramEnd"/>
            <w:r w:rsidRPr="00DB707E">
              <w:rPr>
                <w:rFonts w:cs="Arial"/>
              </w:rPr>
              <w:t xml:space="preserve"> = 52(TDD)</w:t>
            </w:r>
          </w:p>
        </w:tc>
      </w:tr>
      <w:tr w:rsidR="00D866FD" w:rsidRPr="00DB707E" w14:paraId="53C3E867" w14:textId="77777777" w:rsidTr="00D866FD">
        <w:trPr>
          <w:trHeight w:val="115"/>
        </w:trPr>
        <w:tc>
          <w:tcPr>
            <w:tcW w:w="3360" w:type="dxa"/>
            <w:gridSpan w:val="3"/>
            <w:tcBorders>
              <w:top w:val="nil"/>
              <w:left w:val="single" w:sz="4" w:space="0" w:color="auto"/>
              <w:bottom w:val="single" w:sz="4" w:space="0" w:color="auto"/>
              <w:right w:val="single" w:sz="4" w:space="0" w:color="auto"/>
            </w:tcBorders>
          </w:tcPr>
          <w:p w14:paraId="32F191D1" w14:textId="77777777" w:rsidR="00D866FD" w:rsidRPr="00DB707E" w:rsidRDefault="00D866FD" w:rsidP="00D866FD">
            <w:pPr>
              <w:pStyle w:val="TAL"/>
              <w:spacing w:line="256" w:lineRule="auto"/>
            </w:pPr>
          </w:p>
        </w:tc>
        <w:tc>
          <w:tcPr>
            <w:tcW w:w="1369" w:type="dxa"/>
            <w:tcBorders>
              <w:top w:val="nil"/>
              <w:left w:val="single" w:sz="4" w:space="0" w:color="auto"/>
              <w:bottom w:val="single" w:sz="4" w:space="0" w:color="auto"/>
              <w:right w:val="single" w:sz="4" w:space="0" w:color="auto"/>
            </w:tcBorders>
          </w:tcPr>
          <w:p w14:paraId="7873CA6A"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0D2931A5" w14:textId="77777777" w:rsidR="00D866FD" w:rsidRPr="00DB707E" w:rsidRDefault="00D866FD" w:rsidP="00D866FD">
            <w:pPr>
              <w:pStyle w:val="TAC"/>
              <w:spacing w:line="256" w:lineRule="auto"/>
            </w:pPr>
            <w:r w:rsidRPr="00DB707E">
              <w:t>3, 6</w:t>
            </w:r>
          </w:p>
        </w:tc>
        <w:tc>
          <w:tcPr>
            <w:tcW w:w="2708" w:type="dxa"/>
            <w:gridSpan w:val="2"/>
            <w:tcBorders>
              <w:top w:val="single" w:sz="4" w:space="0" w:color="auto"/>
              <w:left w:val="single" w:sz="4" w:space="0" w:color="auto"/>
              <w:bottom w:val="single" w:sz="4" w:space="0" w:color="auto"/>
              <w:right w:val="single" w:sz="4" w:space="0" w:color="auto"/>
            </w:tcBorders>
            <w:hideMark/>
          </w:tcPr>
          <w:p w14:paraId="00623CD2" w14:textId="77777777" w:rsidR="00D866FD" w:rsidRPr="00DB707E" w:rsidRDefault="00D866FD" w:rsidP="00D866FD">
            <w:pPr>
              <w:pStyle w:val="TAC"/>
              <w:spacing w:line="256" w:lineRule="auto"/>
            </w:pPr>
            <w:r w:rsidRPr="00DB707E">
              <w:t xml:space="preserve">20: </w:t>
            </w:r>
            <w:proofErr w:type="spellStart"/>
            <w:proofErr w:type="gramStart"/>
            <w:r w:rsidRPr="00DB707E">
              <w:rPr>
                <w:rFonts w:cs="Arial"/>
              </w:rPr>
              <w:t>N</w:t>
            </w:r>
            <w:r w:rsidRPr="00DB707E">
              <w:rPr>
                <w:rFonts w:cs="Arial"/>
                <w:vertAlign w:val="subscript"/>
              </w:rPr>
              <w:t>RB,c</w:t>
            </w:r>
            <w:proofErr w:type="spellEnd"/>
            <w:proofErr w:type="gramEnd"/>
            <w:r w:rsidRPr="00DB707E">
              <w:rPr>
                <w:rFonts w:cs="Arial"/>
              </w:rPr>
              <w:t xml:space="preserve"> = 51 (TDD)</w:t>
            </w:r>
          </w:p>
        </w:tc>
      </w:tr>
      <w:tr w:rsidR="00D866FD" w:rsidRPr="00DB707E" w14:paraId="7E4CD891" w14:textId="77777777" w:rsidTr="00D866FD">
        <w:trPr>
          <w:trHeight w:val="116"/>
        </w:trPr>
        <w:tc>
          <w:tcPr>
            <w:tcW w:w="3360" w:type="dxa"/>
            <w:gridSpan w:val="3"/>
            <w:tcBorders>
              <w:top w:val="single" w:sz="4" w:space="0" w:color="auto"/>
              <w:left w:val="single" w:sz="4" w:space="0" w:color="auto"/>
              <w:bottom w:val="nil"/>
              <w:right w:val="single" w:sz="4" w:space="0" w:color="auto"/>
            </w:tcBorders>
            <w:hideMark/>
          </w:tcPr>
          <w:p w14:paraId="1DB7A664" w14:textId="77777777" w:rsidR="00D866FD" w:rsidRPr="00DB707E" w:rsidRDefault="00D866FD" w:rsidP="00D866FD">
            <w:pPr>
              <w:pStyle w:val="TAL"/>
              <w:spacing w:line="256" w:lineRule="auto"/>
            </w:pPr>
            <w:r w:rsidRPr="00DB707E">
              <w:t>PDSCH reference measurement channel</w:t>
            </w:r>
          </w:p>
        </w:tc>
        <w:tc>
          <w:tcPr>
            <w:tcW w:w="1369" w:type="dxa"/>
            <w:tcBorders>
              <w:top w:val="single" w:sz="4" w:space="0" w:color="auto"/>
              <w:left w:val="single" w:sz="4" w:space="0" w:color="auto"/>
              <w:bottom w:val="nil"/>
              <w:right w:val="single" w:sz="4" w:space="0" w:color="auto"/>
            </w:tcBorders>
          </w:tcPr>
          <w:p w14:paraId="29770C91"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5729E008" w14:textId="77777777" w:rsidR="00D866FD" w:rsidRPr="00DB707E" w:rsidRDefault="00D866FD" w:rsidP="00D866FD">
            <w:pPr>
              <w:pStyle w:val="TAC"/>
              <w:spacing w:line="256" w:lineRule="auto"/>
            </w:pPr>
            <w:r w:rsidRPr="00DB707E">
              <w:t>1, 4</w:t>
            </w:r>
          </w:p>
        </w:tc>
        <w:tc>
          <w:tcPr>
            <w:tcW w:w="2708" w:type="dxa"/>
            <w:gridSpan w:val="2"/>
            <w:tcBorders>
              <w:top w:val="single" w:sz="4" w:space="0" w:color="auto"/>
              <w:left w:val="single" w:sz="4" w:space="0" w:color="auto"/>
              <w:bottom w:val="single" w:sz="4" w:space="0" w:color="auto"/>
              <w:right w:val="single" w:sz="4" w:space="0" w:color="auto"/>
            </w:tcBorders>
            <w:hideMark/>
          </w:tcPr>
          <w:p w14:paraId="7C846613" w14:textId="77777777" w:rsidR="00D866FD" w:rsidRPr="00DB707E" w:rsidRDefault="00D866FD" w:rsidP="00D866FD">
            <w:pPr>
              <w:pStyle w:val="TAC"/>
              <w:spacing w:line="256" w:lineRule="auto"/>
            </w:pPr>
            <w:r w:rsidRPr="00DB707E">
              <w:t>SR.1.1 FDD</w:t>
            </w:r>
          </w:p>
        </w:tc>
      </w:tr>
      <w:tr w:rsidR="00D866FD" w:rsidRPr="00DB707E" w14:paraId="600E30B9" w14:textId="77777777" w:rsidTr="00D866FD">
        <w:trPr>
          <w:trHeight w:val="115"/>
        </w:trPr>
        <w:tc>
          <w:tcPr>
            <w:tcW w:w="3360" w:type="dxa"/>
            <w:gridSpan w:val="3"/>
            <w:tcBorders>
              <w:top w:val="nil"/>
              <w:left w:val="single" w:sz="4" w:space="0" w:color="auto"/>
              <w:bottom w:val="nil"/>
              <w:right w:val="single" w:sz="4" w:space="0" w:color="auto"/>
            </w:tcBorders>
          </w:tcPr>
          <w:p w14:paraId="651D21A5" w14:textId="77777777" w:rsidR="00D866FD" w:rsidRPr="00DB707E" w:rsidRDefault="00D866FD" w:rsidP="00D866FD">
            <w:pPr>
              <w:pStyle w:val="TAL"/>
              <w:spacing w:line="256" w:lineRule="auto"/>
            </w:pPr>
          </w:p>
        </w:tc>
        <w:tc>
          <w:tcPr>
            <w:tcW w:w="1369" w:type="dxa"/>
            <w:tcBorders>
              <w:top w:val="nil"/>
              <w:left w:val="single" w:sz="4" w:space="0" w:color="auto"/>
              <w:bottom w:val="nil"/>
              <w:right w:val="single" w:sz="4" w:space="0" w:color="auto"/>
            </w:tcBorders>
          </w:tcPr>
          <w:p w14:paraId="29A0913B"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0FF0598E" w14:textId="77777777" w:rsidR="00D866FD" w:rsidRPr="00DB707E" w:rsidRDefault="00D866FD" w:rsidP="00D866FD">
            <w:pPr>
              <w:pStyle w:val="TAC"/>
              <w:spacing w:line="256" w:lineRule="auto"/>
            </w:pPr>
            <w:r w:rsidRPr="00DB707E">
              <w:t>2, 5</w:t>
            </w:r>
          </w:p>
        </w:tc>
        <w:tc>
          <w:tcPr>
            <w:tcW w:w="2708" w:type="dxa"/>
            <w:gridSpan w:val="2"/>
            <w:tcBorders>
              <w:top w:val="single" w:sz="4" w:space="0" w:color="auto"/>
              <w:left w:val="single" w:sz="4" w:space="0" w:color="auto"/>
              <w:bottom w:val="single" w:sz="4" w:space="0" w:color="auto"/>
              <w:right w:val="single" w:sz="4" w:space="0" w:color="auto"/>
            </w:tcBorders>
            <w:hideMark/>
          </w:tcPr>
          <w:p w14:paraId="12A85D41" w14:textId="77777777" w:rsidR="00D866FD" w:rsidRPr="00DB707E" w:rsidRDefault="00D866FD" w:rsidP="00D866FD">
            <w:pPr>
              <w:pStyle w:val="TAC"/>
              <w:spacing w:line="256" w:lineRule="auto"/>
            </w:pPr>
            <w:r w:rsidRPr="00DB707E">
              <w:t>SR.1.1 TDD</w:t>
            </w:r>
          </w:p>
        </w:tc>
      </w:tr>
      <w:tr w:rsidR="00D866FD" w:rsidRPr="00DB707E" w14:paraId="35E3F4FE" w14:textId="77777777" w:rsidTr="00D866FD">
        <w:trPr>
          <w:trHeight w:val="115"/>
        </w:trPr>
        <w:tc>
          <w:tcPr>
            <w:tcW w:w="3360" w:type="dxa"/>
            <w:gridSpan w:val="3"/>
            <w:tcBorders>
              <w:top w:val="nil"/>
              <w:left w:val="single" w:sz="4" w:space="0" w:color="auto"/>
              <w:bottom w:val="single" w:sz="4" w:space="0" w:color="auto"/>
              <w:right w:val="single" w:sz="4" w:space="0" w:color="auto"/>
            </w:tcBorders>
          </w:tcPr>
          <w:p w14:paraId="1B700632" w14:textId="77777777" w:rsidR="00D866FD" w:rsidRPr="00DB707E" w:rsidRDefault="00D866FD" w:rsidP="00D866FD">
            <w:pPr>
              <w:pStyle w:val="TAL"/>
              <w:spacing w:line="256" w:lineRule="auto"/>
            </w:pPr>
          </w:p>
        </w:tc>
        <w:tc>
          <w:tcPr>
            <w:tcW w:w="1369" w:type="dxa"/>
            <w:tcBorders>
              <w:top w:val="nil"/>
              <w:left w:val="single" w:sz="4" w:space="0" w:color="auto"/>
              <w:bottom w:val="single" w:sz="4" w:space="0" w:color="auto"/>
              <w:right w:val="single" w:sz="4" w:space="0" w:color="auto"/>
            </w:tcBorders>
          </w:tcPr>
          <w:p w14:paraId="33AA6F9A"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2C882CB4" w14:textId="77777777" w:rsidR="00D866FD" w:rsidRPr="00DB707E" w:rsidRDefault="00D866FD" w:rsidP="00D866FD">
            <w:pPr>
              <w:pStyle w:val="TAC"/>
              <w:spacing w:line="256" w:lineRule="auto"/>
            </w:pPr>
            <w:r w:rsidRPr="00DB707E">
              <w:t>3, 6</w:t>
            </w:r>
          </w:p>
        </w:tc>
        <w:tc>
          <w:tcPr>
            <w:tcW w:w="2708" w:type="dxa"/>
            <w:gridSpan w:val="2"/>
            <w:tcBorders>
              <w:top w:val="single" w:sz="4" w:space="0" w:color="auto"/>
              <w:left w:val="single" w:sz="4" w:space="0" w:color="auto"/>
              <w:bottom w:val="single" w:sz="4" w:space="0" w:color="auto"/>
              <w:right w:val="single" w:sz="4" w:space="0" w:color="auto"/>
            </w:tcBorders>
            <w:hideMark/>
          </w:tcPr>
          <w:p w14:paraId="7F27D359" w14:textId="77777777" w:rsidR="00D866FD" w:rsidRPr="00DB707E" w:rsidRDefault="00D866FD" w:rsidP="00D866FD">
            <w:pPr>
              <w:pStyle w:val="TAC"/>
              <w:spacing w:line="256" w:lineRule="auto"/>
            </w:pPr>
            <w:r w:rsidRPr="00DB707E">
              <w:t>SR.2.1 TDD</w:t>
            </w:r>
          </w:p>
        </w:tc>
      </w:tr>
      <w:tr w:rsidR="00D866FD" w:rsidRPr="00DB707E" w14:paraId="14D354E0" w14:textId="77777777" w:rsidTr="00D866FD">
        <w:trPr>
          <w:trHeight w:val="116"/>
        </w:trPr>
        <w:tc>
          <w:tcPr>
            <w:tcW w:w="3360" w:type="dxa"/>
            <w:gridSpan w:val="3"/>
            <w:tcBorders>
              <w:top w:val="single" w:sz="4" w:space="0" w:color="auto"/>
              <w:left w:val="single" w:sz="4" w:space="0" w:color="auto"/>
              <w:bottom w:val="nil"/>
              <w:right w:val="single" w:sz="4" w:space="0" w:color="auto"/>
            </w:tcBorders>
            <w:hideMark/>
          </w:tcPr>
          <w:p w14:paraId="053A9143" w14:textId="77777777" w:rsidR="00D866FD" w:rsidRPr="00DB707E" w:rsidRDefault="00D866FD" w:rsidP="00D866FD">
            <w:pPr>
              <w:pStyle w:val="TAL"/>
              <w:spacing w:line="256" w:lineRule="auto"/>
            </w:pPr>
            <w:r w:rsidRPr="00DB707E">
              <w:t>RMSI CORSET reference channel</w:t>
            </w:r>
          </w:p>
        </w:tc>
        <w:tc>
          <w:tcPr>
            <w:tcW w:w="1369" w:type="dxa"/>
            <w:tcBorders>
              <w:top w:val="single" w:sz="4" w:space="0" w:color="auto"/>
              <w:left w:val="single" w:sz="4" w:space="0" w:color="auto"/>
              <w:bottom w:val="nil"/>
              <w:right w:val="single" w:sz="4" w:space="0" w:color="auto"/>
            </w:tcBorders>
          </w:tcPr>
          <w:p w14:paraId="32E37AC7"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5BE9EA0D" w14:textId="77777777" w:rsidR="00D866FD" w:rsidRPr="00DB707E" w:rsidRDefault="00D866FD" w:rsidP="00D866FD">
            <w:pPr>
              <w:pStyle w:val="TAC"/>
              <w:spacing w:line="256" w:lineRule="auto"/>
            </w:pPr>
            <w:r w:rsidRPr="00DB707E">
              <w:t>1, 4</w:t>
            </w:r>
          </w:p>
        </w:tc>
        <w:tc>
          <w:tcPr>
            <w:tcW w:w="2708" w:type="dxa"/>
            <w:gridSpan w:val="2"/>
            <w:tcBorders>
              <w:top w:val="single" w:sz="4" w:space="0" w:color="auto"/>
              <w:left w:val="single" w:sz="4" w:space="0" w:color="auto"/>
              <w:bottom w:val="single" w:sz="4" w:space="0" w:color="auto"/>
              <w:right w:val="single" w:sz="4" w:space="0" w:color="auto"/>
            </w:tcBorders>
            <w:hideMark/>
          </w:tcPr>
          <w:p w14:paraId="37C4D2AF" w14:textId="77777777" w:rsidR="00D866FD" w:rsidRPr="00DB707E" w:rsidRDefault="00D866FD" w:rsidP="00D866FD">
            <w:pPr>
              <w:pStyle w:val="TAC"/>
              <w:spacing w:line="256" w:lineRule="auto"/>
            </w:pPr>
            <w:r w:rsidRPr="00DB707E">
              <w:t>CR.1.1 FDD</w:t>
            </w:r>
          </w:p>
        </w:tc>
      </w:tr>
      <w:tr w:rsidR="00D866FD" w:rsidRPr="00DB707E" w14:paraId="08257CCF" w14:textId="77777777" w:rsidTr="00D866FD">
        <w:trPr>
          <w:trHeight w:val="115"/>
        </w:trPr>
        <w:tc>
          <w:tcPr>
            <w:tcW w:w="3360" w:type="dxa"/>
            <w:gridSpan w:val="3"/>
            <w:tcBorders>
              <w:top w:val="nil"/>
              <w:left w:val="single" w:sz="4" w:space="0" w:color="auto"/>
              <w:bottom w:val="nil"/>
              <w:right w:val="single" w:sz="4" w:space="0" w:color="auto"/>
            </w:tcBorders>
          </w:tcPr>
          <w:p w14:paraId="0A6BCBED" w14:textId="77777777" w:rsidR="00D866FD" w:rsidRPr="00DB707E" w:rsidRDefault="00D866FD" w:rsidP="00D866FD">
            <w:pPr>
              <w:pStyle w:val="TAL"/>
              <w:spacing w:line="256" w:lineRule="auto"/>
            </w:pPr>
          </w:p>
        </w:tc>
        <w:tc>
          <w:tcPr>
            <w:tcW w:w="1369" w:type="dxa"/>
            <w:tcBorders>
              <w:top w:val="nil"/>
              <w:left w:val="single" w:sz="4" w:space="0" w:color="auto"/>
              <w:bottom w:val="nil"/>
              <w:right w:val="single" w:sz="4" w:space="0" w:color="auto"/>
            </w:tcBorders>
          </w:tcPr>
          <w:p w14:paraId="647AFF90"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5DAB278E" w14:textId="77777777" w:rsidR="00D866FD" w:rsidRPr="00DB707E" w:rsidRDefault="00D866FD" w:rsidP="00D866FD">
            <w:pPr>
              <w:pStyle w:val="TAC"/>
              <w:spacing w:line="256" w:lineRule="auto"/>
            </w:pPr>
            <w:r w:rsidRPr="00DB707E">
              <w:t>2, 5</w:t>
            </w:r>
          </w:p>
        </w:tc>
        <w:tc>
          <w:tcPr>
            <w:tcW w:w="2708" w:type="dxa"/>
            <w:gridSpan w:val="2"/>
            <w:tcBorders>
              <w:top w:val="single" w:sz="4" w:space="0" w:color="auto"/>
              <w:left w:val="single" w:sz="4" w:space="0" w:color="auto"/>
              <w:bottom w:val="single" w:sz="4" w:space="0" w:color="auto"/>
              <w:right w:val="single" w:sz="4" w:space="0" w:color="auto"/>
            </w:tcBorders>
            <w:hideMark/>
          </w:tcPr>
          <w:p w14:paraId="0A19502D" w14:textId="77777777" w:rsidR="00D866FD" w:rsidRPr="00DB707E" w:rsidRDefault="00D866FD" w:rsidP="00D866FD">
            <w:pPr>
              <w:pStyle w:val="TAC"/>
              <w:spacing w:line="256" w:lineRule="auto"/>
            </w:pPr>
            <w:r w:rsidRPr="00DB707E">
              <w:t>CR.1.1 TDD</w:t>
            </w:r>
          </w:p>
        </w:tc>
      </w:tr>
      <w:tr w:rsidR="00D866FD" w:rsidRPr="00DB707E" w14:paraId="5112969D" w14:textId="77777777" w:rsidTr="00D866FD">
        <w:trPr>
          <w:trHeight w:val="115"/>
        </w:trPr>
        <w:tc>
          <w:tcPr>
            <w:tcW w:w="3360" w:type="dxa"/>
            <w:gridSpan w:val="3"/>
            <w:tcBorders>
              <w:top w:val="nil"/>
              <w:left w:val="single" w:sz="4" w:space="0" w:color="auto"/>
              <w:bottom w:val="single" w:sz="4" w:space="0" w:color="auto"/>
              <w:right w:val="single" w:sz="4" w:space="0" w:color="auto"/>
            </w:tcBorders>
          </w:tcPr>
          <w:p w14:paraId="2131B5FE" w14:textId="77777777" w:rsidR="00D866FD" w:rsidRPr="00DB707E" w:rsidRDefault="00D866FD" w:rsidP="00D866FD">
            <w:pPr>
              <w:pStyle w:val="TAL"/>
              <w:spacing w:line="256" w:lineRule="auto"/>
            </w:pPr>
          </w:p>
        </w:tc>
        <w:tc>
          <w:tcPr>
            <w:tcW w:w="1369" w:type="dxa"/>
            <w:tcBorders>
              <w:top w:val="nil"/>
              <w:left w:val="single" w:sz="4" w:space="0" w:color="auto"/>
              <w:bottom w:val="single" w:sz="4" w:space="0" w:color="auto"/>
              <w:right w:val="single" w:sz="4" w:space="0" w:color="auto"/>
            </w:tcBorders>
          </w:tcPr>
          <w:p w14:paraId="0B1F8BDF"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54459F23" w14:textId="77777777" w:rsidR="00D866FD" w:rsidRPr="00DB707E" w:rsidRDefault="00D866FD" w:rsidP="00D866FD">
            <w:pPr>
              <w:pStyle w:val="TAC"/>
              <w:spacing w:line="256" w:lineRule="auto"/>
            </w:pPr>
            <w:r w:rsidRPr="00DB707E">
              <w:t>3, 6</w:t>
            </w:r>
          </w:p>
        </w:tc>
        <w:tc>
          <w:tcPr>
            <w:tcW w:w="2708" w:type="dxa"/>
            <w:gridSpan w:val="2"/>
            <w:tcBorders>
              <w:top w:val="single" w:sz="4" w:space="0" w:color="auto"/>
              <w:left w:val="single" w:sz="4" w:space="0" w:color="auto"/>
              <w:bottom w:val="single" w:sz="4" w:space="0" w:color="auto"/>
              <w:right w:val="single" w:sz="4" w:space="0" w:color="auto"/>
            </w:tcBorders>
            <w:hideMark/>
          </w:tcPr>
          <w:p w14:paraId="0DF6D33D" w14:textId="77777777" w:rsidR="00D866FD" w:rsidRPr="00DB707E" w:rsidRDefault="00D866FD" w:rsidP="00D866FD">
            <w:pPr>
              <w:pStyle w:val="TAC"/>
              <w:spacing w:line="256" w:lineRule="auto"/>
            </w:pPr>
            <w:r w:rsidRPr="00DB707E">
              <w:t>CR.2.1 TDD</w:t>
            </w:r>
          </w:p>
        </w:tc>
      </w:tr>
      <w:tr w:rsidR="00D866FD" w:rsidRPr="00DB707E" w14:paraId="761887F8" w14:textId="77777777" w:rsidTr="00D866FD">
        <w:trPr>
          <w:trHeight w:val="115"/>
        </w:trPr>
        <w:tc>
          <w:tcPr>
            <w:tcW w:w="3360" w:type="dxa"/>
            <w:gridSpan w:val="3"/>
            <w:tcBorders>
              <w:top w:val="nil"/>
              <w:left w:val="single" w:sz="4" w:space="0" w:color="auto"/>
              <w:bottom w:val="nil"/>
              <w:right w:val="single" w:sz="4" w:space="0" w:color="auto"/>
            </w:tcBorders>
            <w:hideMark/>
          </w:tcPr>
          <w:p w14:paraId="5128DB80" w14:textId="77777777" w:rsidR="00D866FD" w:rsidRPr="00DB707E" w:rsidRDefault="00D866FD" w:rsidP="00D866FD">
            <w:pPr>
              <w:pStyle w:val="TAL"/>
              <w:spacing w:line="256" w:lineRule="auto"/>
            </w:pPr>
            <w:r w:rsidRPr="00DB707E">
              <w:rPr>
                <w:lang w:val="fr-FR"/>
              </w:rPr>
              <w:t>Dedicated CORSET reference channel</w:t>
            </w:r>
          </w:p>
        </w:tc>
        <w:tc>
          <w:tcPr>
            <w:tcW w:w="1369" w:type="dxa"/>
            <w:tcBorders>
              <w:top w:val="nil"/>
              <w:left w:val="single" w:sz="4" w:space="0" w:color="auto"/>
              <w:bottom w:val="nil"/>
              <w:right w:val="single" w:sz="4" w:space="0" w:color="auto"/>
            </w:tcBorders>
          </w:tcPr>
          <w:p w14:paraId="2779AEDE"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02364DAC" w14:textId="77777777" w:rsidR="00D866FD" w:rsidRPr="00DB707E" w:rsidRDefault="00D866FD" w:rsidP="00D866FD">
            <w:pPr>
              <w:pStyle w:val="TAC"/>
              <w:spacing w:line="256" w:lineRule="auto"/>
            </w:pPr>
            <w:r w:rsidRPr="00DB707E">
              <w:rPr>
                <w:lang w:val="fr-FR"/>
              </w:rPr>
              <w:t>1, 4</w:t>
            </w:r>
          </w:p>
        </w:tc>
        <w:tc>
          <w:tcPr>
            <w:tcW w:w="2708" w:type="dxa"/>
            <w:gridSpan w:val="2"/>
            <w:tcBorders>
              <w:top w:val="single" w:sz="4" w:space="0" w:color="auto"/>
              <w:left w:val="single" w:sz="4" w:space="0" w:color="auto"/>
              <w:bottom w:val="single" w:sz="4" w:space="0" w:color="auto"/>
              <w:right w:val="single" w:sz="4" w:space="0" w:color="auto"/>
            </w:tcBorders>
            <w:hideMark/>
          </w:tcPr>
          <w:p w14:paraId="784E7CD9" w14:textId="77777777" w:rsidR="00D866FD" w:rsidRPr="00DB707E" w:rsidRDefault="00D866FD" w:rsidP="00D866FD">
            <w:pPr>
              <w:pStyle w:val="TAC"/>
              <w:spacing w:line="256" w:lineRule="auto"/>
            </w:pPr>
            <w:r w:rsidRPr="00DB707E">
              <w:rPr>
                <w:lang w:val="fr-FR"/>
              </w:rPr>
              <w:t>CCR.1.1 FDD</w:t>
            </w:r>
          </w:p>
        </w:tc>
      </w:tr>
      <w:tr w:rsidR="00D866FD" w:rsidRPr="00DB707E" w14:paraId="5E34A482" w14:textId="77777777" w:rsidTr="00D866FD">
        <w:trPr>
          <w:trHeight w:val="115"/>
        </w:trPr>
        <w:tc>
          <w:tcPr>
            <w:tcW w:w="3360" w:type="dxa"/>
            <w:gridSpan w:val="3"/>
            <w:tcBorders>
              <w:top w:val="nil"/>
              <w:left w:val="single" w:sz="4" w:space="0" w:color="auto"/>
              <w:bottom w:val="nil"/>
              <w:right w:val="single" w:sz="4" w:space="0" w:color="auto"/>
            </w:tcBorders>
          </w:tcPr>
          <w:p w14:paraId="26251EAB" w14:textId="77777777" w:rsidR="00D866FD" w:rsidRPr="00DB707E" w:rsidRDefault="00D866FD" w:rsidP="00D866FD">
            <w:pPr>
              <w:pStyle w:val="TAL"/>
              <w:spacing w:line="256" w:lineRule="auto"/>
            </w:pPr>
          </w:p>
        </w:tc>
        <w:tc>
          <w:tcPr>
            <w:tcW w:w="1369" w:type="dxa"/>
            <w:tcBorders>
              <w:top w:val="nil"/>
              <w:left w:val="single" w:sz="4" w:space="0" w:color="auto"/>
              <w:bottom w:val="nil"/>
              <w:right w:val="single" w:sz="4" w:space="0" w:color="auto"/>
            </w:tcBorders>
          </w:tcPr>
          <w:p w14:paraId="79165D69"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6A0A766F" w14:textId="77777777" w:rsidR="00D866FD" w:rsidRPr="00DB707E" w:rsidRDefault="00D866FD" w:rsidP="00D866FD">
            <w:pPr>
              <w:pStyle w:val="TAC"/>
              <w:spacing w:line="256" w:lineRule="auto"/>
            </w:pPr>
            <w:r w:rsidRPr="00DB707E">
              <w:rPr>
                <w:lang w:val="fr-FR"/>
              </w:rPr>
              <w:t>2, 5</w:t>
            </w:r>
          </w:p>
        </w:tc>
        <w:tc>
          <w:tcPr>
            <w:tcW w:w="2708" w:type="dxa"/>
            <w:gridSpan w:val="2"/>
            <w:tcBorders>
              <w:top w:val="single" w:sz="4" w:space="0" w:color="auto"/>
              <w:left w:val="single" w:sz="4" w:space="0" w:color="auto"/>
              <w:bottom w:val="single" w:sz="4" w:space="0" w:color="auto"/>
              <w:right w:val="single" w:sz="4" w:space="0" w:color="auto"/>
            </w:tcBorders>
            <w:hideMark/>
          </w:tcPr>
          <w:p w14:paraId="2E6E72BE" w14:textId="77777777" w:rsidR="00D866FD" w:rsidRPr="00DB707E" w:rsidRDefault="00D866FD" w:rsidP="00D866FD">
            <w:pPr>
              <w:pStyle w:val="TAC"/>
              <w:spacing w:line="256" w:lineRule="auto"/>
            </w:pPr>
            <w:r w:rsidRPr="00DB707E">
              <w:rPr>
                <w:lang w:val="fr-FR"/>
              </w:rPr>
              <w:t>CCR.1.1 TDD</w:t>
            </w:r>
          </w:p>
        </w:tc>
      </w:tr>
      <w:tr w:rsidR="00D866FD" w:rsidRPr="00DB707E" w14:paraId="604708E1" w14:textId="77777777" w:rsidTr="00D866FD">
        <w:trPr>
          <w:trHeight w:val="115"/>
        </w:trPr>
        <w:tc>
          <w:tcPr>
            <w:tcW w:w="3360" w:type="dxa"/>
            <w:gridSpan w:val="3"/>
            <w:tcBorders>
              <w:top w:val="nil"/>
              <w:left w:val="single" w:sz="4" w:space="0" w:color="auto"/>
              <w:bottom w:val="single" w:sz="4" w:space="0" w:color="auto"/>
              <w:right w:val="single" w:sz="4" w:space="0" w:color="auto"/>
            </w:tcBorders>
          </w:tcPr>
          <w:p w14:paraId="249805FD" w14:textId="77777777" w:rsidR="00D866FD" w:rsidRPr="00DB707E" w:rsidRDefault="00D866FD" w:rsidP="00D866FD">
            <w:pPr>
              <w:pStyle w:val="TAL"/>
              <w:spacing w:line="256" w:lineRule="auto"/>
            </w:pPr>
          </w:p>
        </w:tc>
        <w:tc>
          <w:tcPr>
            <w:tcW w:w="1369" w:type="dxa"/>
            <w:tcBorders>
              <w:top w:val="nil"/>
              <w:left w:val="single" w:sz="4" w:space="0" w:color="auto"/>
              <w:bottom w:val="single" w:sz="4" w:space="0" w:color="auto"/>
              <w:right w:val="single" w:sz="4" w:space="0" w:color="auto"/>
            </w:tcBorders>
          </w:tcPr>
          <w:p w14:paraId="772A90ED"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3706C205" w14:textId="77777777" w:rsidR="00D866FD" w:rsidRPr="00DB707E" w:rsidRDefault="00D866FD" w:rsidP="00D866FD">
            <w:pPr>
              <w:pStyle w:val="TAC"/>
              <w:spacing w:line="256" w:lineRule="auto"/>
            </w:pPr>
            <w:r w:rsidRPr="00DB707E">
              <w:rPr>
                <w:lang w:val="fr-FR"/>
              </w:rPr>
              <w:t>3, 6</w:t>
            </w:r>
          </w:p>
        </w:tc>
        <w:tc>
          <w:tcPr>
            <w:tcW w:w="2708" w:type="dxa"/>
            <w:gridSpan w:val="2"/>
            <w:tcBorders>
              <w:top w:val="single" w:sz="4" w:space="0" w:color="auto"/>
              <w:left w:val="single" w:sz="4" w:space="0" w:color="auto"/>
              <w:bottom w:val="single" w:sz="4" w:space="0" w:color="auto"/>
              <w:right w:val="single" w:sz="4" w:space="0" w:color="auto"/>
            </w:tcBorders>
            <w:hideMark/>
          </w:tcPr>
          <w:p w14:paraId="194DFF47" w14:textId="77777777" w:rsidR="00D866FD" w:rsidRPr="00DB707E" w:rsidRDefault="00D866FD" w:rsidP="00D866FD">
            <w:pPr>
              <w:pStyle w:val="TAC"/>
              <w:spacing w:line="256" w:lineRule="auto"/>
            </w:pPr>
            <w:r w:rsidRPr="00DB707E">
              <w:rPr>
                <w:lang w:val="fr-FR"/>
              </w:rPr>
              <w:t>CCR.2.1 TDD</w:t>
            </w:r>
          </w:p>
        </w:tc>
      </w:tr>
      <w:tr w:rsidR="00D866FD" w:rsidRPr="00DB707E" w14:paraId="00C0E71B" w14:textId="77777777" w:rsidTr="00D866FD">
        <w:tc>
          <w:tcPr>
            <w:tcW w:w="1694" w:type="dxa"/>
            <w:tcBorders>
              <w:top w:val="single" w:sz="4" w:space="0" w:color="auto"/>
              <w:left w:val="single" w:sz="4" w:space="0" w:color="auto"/>
              <w:bottom w:val="nil"/>
              <w:right w:val="single" w:sz="4" w:space="0" w:color="auto"/>
            </w:tcBorders>
            <w:hideMark/>
          </w:tcPr>
          <w:p w14:paraId="202C8186" w14:textId="77777777" w:rsidR="00D866FD" w:rsidRPr="00DB707E" w:rsidRDefault="00D866FD" w:rsidP="00D866FD">
            <w:pPr>
              <w:pStyle w:val="TAL"/>
              <w:spacing w:line="256" w:lineRule="auto"/>
              <w:rPr>
                <w:szCs w:val="18"/>
              </w:rPr>
            </w:pPr>
            <w:r w:rsidRPr="00DB707E">
              <w:rPr>
                <w:rFonts w:eastAsia="Malgun Gothic"/>
                <w:szCs w:val="18"/>
              </w:rPr>
              <w:t>BWP configurations</w:t>
            </w:r>
          </w:p>
        </w:tc>
        <w:tc>
          <w:tcPr>
            <w:tcW w:w="1666" w:type="dxa"/>
            <w:gridSpan w:val="2"/>
            <w:tcBorders>
              <w:top w:val="single" w:sz="4" w:space="0" w:color="auto"/>
              <w:left w:val="single" w:sz="4" w:space="0" w:color="auto"/>
              <w:bottom w:val="single" w:sz="4" w:space="0" w:color="auto"/>
              <w:right w:val="single" w:sz="4" w:space="0" w:color="auto"/>
            </w:tcBorders>
            <w:hideMark/>
          </w:tcPr>
          <w:p w14:paraId="6671A6BA" w14:textId="77777777" w:rsidR="00D866FD" w:rsidRPr="00DB707E" w:rsidRDefault="00D866FD" w:rsidP="00D866FD">
            <w:pPr>
              <w:pStyle w:val="TAL"/>
              <w:spacing w:line="256" w:lineRule="auto"/>
              <w:rPr>
                <w:szCs w:val="18"/>
              </w:rPr>
            </w:pPr>
            <w:r w:rsidRPr="00DB707E">
              <w:rPr>
                <w:rFonts w:eastAsia="Malgun Gothic"/>
                <w:szCs w:val="18"/>
              </w:rPr>
              <w:t>Initial DL BWP</w:t>
            </w:r>
          </w:p>
        </w:tc>
        <w:tc>
          <w:tcPr>
            <w:tcW w:w="1369" w:type="dxa"/>
            <w:tcBorders>
              <w:top w:val="single" w:sz="4" w:space="0" w:color="auto"/>
              <w:left w:val="single" w:sz="4" w:space="0" w:color="auto"/>
              <w:bottom w:val="single" w:sz="4" w:space="0" w:color="auto"/>
              <w:right w:val="single" w:sz="4" w:space="0" w:color="auto"/>
            </w:tcBorders>
          </w:tcPr>
          <w:p w14:paraId="31161E7D" w14:textId="77777777" w:rsidR="00D866FD" w:rsidRPr="00DB707E" w:rsidRDefault="00D866FD" w:rsidP="00D866FD">
            <w:pPr>
              <w:pStyle w:val="TAC"/>
              <w:spacing w:line="256" w:lineRule="auto"/>
              <w:rPr>
                <w:szCs w:val="18"/>
              </w:rPr>
            </w:pPr>
          </w:p>
        </w:tc>
        <w:tc>
          <w:tcPr>
            <w:tcW w:w="1535" w:type="dxa"/>
            <w:tcBorders>
              <w:top w:val="single" w:sz="4" w:space="0" w:color="auto"/>
              <w:left w:val="single" w:sz="4" w:space="0" w:color="auto"/>
              <w:bottom w:val="single" w:sz="4" w:space="0" w:color="auto"/>
              <w:right w:val="single" w:sz="4" w:space="0" w:color="auto"/>
            </w:tcBorders>
            <w:hideMark/>
          </w:tcPr>
          <w:p w14:paraId="389C70FC" w14:textId="77777777" w:rsidR="00D866FD" w:rsidRPr="00DB707E" w:rsidRDefault="00D866FD" w:rsidP="00D866FD">
            <w:pPr>
              <w:pStyle w:val="TAC"/>
              <w:spacing w:line="256" w:lineRule="auto"/>
              <w:rPr>
                <w:szCs w:val="18"/>
              </w:rPr>
            </w:pPr>
            <w:r w:rsidRPr="00DB707E">
              <w:rPr>
                <w:szCs w:val="18"/>
              </w:rPr>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64A749A3" w14:textId="77777777" w:rsidR="00D866FD" w:rsidRPr="00DB707E" w:rsidRDefault="00D866FD" w:rsidP="00D866FD">
            <w:pPr>
              <w:pStyle w:val="TAC"/>
              <w:spacing w:line="256" w:lineRule="auto"/>
              <w:rPr>
                <w:szCs w:val="18"/>
              </w:rPr>
            </w:pPr>
            <w:r w:rsidRPr="00DB707E">
              <w:rPr>
                <w:szCs w:val="18"/>
              </w:rPr>
              <w:t>DLBWP.0.1</w:t>
            </w:r>
          </w:p>
        </w:tc>
      </w:tr>
      <w:tr w:rsidR="00D866FD" w:rsidRPr="00DB707E" w14:paraId="14846052" w14:textId="77777777" w:rsidTr="00D866FD">
        <w:tc>
          <w:tcPr>
            <w:tcW w:w="1694" w:type="dxa"/>
            <w:tcBorders>
              <w:top w:val="nil"/>
              <w:left w:val="single" w:sz="4" w:space="0" w:color="auto"/>
              <w:bottom w:val="nil"/>
              <w:right w:val="single" w:sz="4" w:space="0" w:color="auto"/>
            </w:tcBorders>
          </w:tcPr>
          <w:p w14:paraId="036EB813" w14:textId="77777777" w:rsidR="00D866FD" w:rsidRPr="00DB707E" w:rsidRDefault="00D866FD" w:rsidP="00D866FD">
            <w:pPr>
              <w:pStyle w:val="TAL"/>
              <w:spacing w:line="256" w:lineRule="auto"/>
              <w:rPr>
                <w:szCs w:val="18"/>
              </w:rPr>
            </w:pPr>
          </w:p>
        </w:tc>
        <w:tc>
          <w:tcPr>
            <w:tcW w:w="1666" w:type="dxa"/>
            <w:gridSpan w:val="2"/>
            <w:tcBorders>
              <w:top w:val="single" w:sz="4" w:space="0" w:color="auto"/>
              <w:left w:val="single" w:sz="4" w:space="0" w:color="auto"/>
              <w:bottom w:val="single" w:sz="4" w:space="0" w:color="auto"/>
              <w:right w:val="single" w:sz="4" w:space="0" w:color="auto"/>
            </w:tcBorders>
            <w:hideMark/>
          </w:tcPr>
          <w:p w14:paraId="49986C65" w14:textId="77777777" w:rsidR="00D866FD" w:rsidRPr="00DB707E" w:rsidRDefault="00D866FD" w:rsidP="00D866FD">
            <w:pPr>
              <w:pStyle w:val="TAL"/>
              <w:spacing w:line="256" w:lineRule="auto"/>
              <w:rPr>
                <w:szCs w:val="18"/>
              </w:rPr>
            </w:pPr>
            <w:r w:rsidRPr="00DB707E">
              <w:rPr>
                <w:rFonts w:eastAsia="Malgun Gothic"/>
                <w:szCs w:val="18"/>
              </w:rPr>
              <w:t>Dedicated DL BWP</w:t>
            </w:r>
          </w:p>
        </w:tc>
        <w:tc>
          <w:tcPr>
            <w:tcW w:w="1369" w:type="dxa"/>
            <w:tcBorders>
              <w:top w:val="single" w:sz="4" w:space="0" w:color="auto"/>
              <w:left w:val="single" w:sz="4" w:space="0" w:color="auto"/>
              <w:bottom w:val="single" w:sz="4" w:space="0" w:color="auto"/>
              <w:right w:val="single" w:sz="4" w:space="0" w:color="auto"/>
            </w:tcBorders>
          </w:tcPr>
          <w:p w14:paraId="77834C91" w14:textId="77777777" w:rsidR="00D866FD" w:rsidRPr="00DB707E" w:rsidRDefault="00D866FD" w:rsidP="00D866FD">
            <w:pPr>
              <w:pStyle w:val="TAC"/>
              <w:spacing w:line="256" w:lineRule="auto"/>
              <w:rPr>
                <w:szCs w:val="18"/>
              </w:rPr>
            </w:pPr>
          </w:p>
        </w:tc>
        <w:tc>
          <w:tcPr>
            <w:tcW w:w="1535" w:type="dxa"/>
            <w:tcBorders>
              <w:top w:val="single" w:sz="4" w:space="0" w:color="auto"/>
              <w:left w:val="single" w:sz="4" w:space="0" w:color="auto"/>
              <w:bottom w:val="single" w:sz="4" w:space="0" w:color="auto"/>
              <w:right w:val="single" w:sz="4" w:space="0" w:color="auto"/>
            </w:tcBorders>
            <w:hideMark/>
          </w:tcPr>
          <w:p w14:paraId="031D4A85" w14:textId="77777777" w:rsidR="00D866FD" w:rsidRPr="00DB707E" w:rsidRDefault="00D866FD" w:rsidP="00D866FD">
            <w:pPr>
              <w:pStyle w:val="TAC"/>
              <w:spacing w:line="256" w:lineRule="auto"/>
              <w:rPr>
                <w:szCs w:val="18"/>
              </w:rPr>
            </w:pPr>
            <w:r w:rsidRPr="00DB707E">
              <w:rPr>
                <w:szCs w:val="18"/>
              </w:rPr>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15C07CE7" w14:textId="77777777" w:rsidR="00D866FD" w:rsidRPr="00DB707E" w:rsidRDefault="00D866FD" w:rsidP="00D866FD">
            <w:pPr>
              <w:pStyle w:val="TAC"/>
              <w:spacing w:line="256" w:lineRule="auto"/>
              <w:rPr>
                <w:szCs w:val="18"/>
              </w:rPr>
            </w:pPr>
            <w:r w:rsidRPr="00DB707E">
              <w:rPr>
                <w:szCs w:val="18"/>
              </w:rPr>
              <w:t>DLBWP.1.1</w:t>
            </w:r>
          </w:p>
        </w:tc>
      </w:tr>
      <w:tr w:rsidR="00D866FD" w:rsidRPr="00DB707E" w14:paraId="4CE6B969" w14:textId="77777777" w:rsidTr="00D866FD">
        <w:tc>
          <w:tcPr>
            <w:tcW w:w="1694" w:type="dxa"/>
            <w:tcBorders>
              <w:top w:val="nil"/>
              <w:left w:val="single" w:sz="4" w:space="0" w:color="auto"/>
              <w:bottom w:val="nil"/>
              <w:right w:val="single" w:sz="4" w:space="0" w:color="auto"/>
            </w:tcBorders>
          </w:tcPr>
          <w:p w14:paraId="356FEF53" w14:textId="77777777" w:rsidR="00D866FD" w:rsidRPr="00DB707E" w:rsidRDefault="00D866FD" w:rsidP="00D866FD">
            <w:pPr>
              <w:pStyle w:val="TAL"/>
              <w:spacing w:line="256" w:lineRule="auto"/>
              <w:rPr>
                <w:szCs w:val="18"/>
              </w:rPr>
            </w:pPr>
          </w:p>
        </w:tc>
        <w:tc>
          <w:tcPr>
            <w:tcW w:w="1666" w:type="dxa"/>
            <w:gridSpan w:val="2"/>
            <w:tcBorders>
              <w:top w:val="single" w:sz="4" w:space="0" w:color="auto"/>
              <w:left w:val="single" w:sz="4" w:space="0" w:color="auto"/>
              <w:bottom w:val="single" w:sz="4" w:space="0" w:color="auto"/>
              <w:right w:val="single" w:sz="4" w:space="0" w:color="auto"/>
            </w:tcBorders>
            <w:hideMark/>
          </w:tcPr>
          <w:p w14:paraId="223D0C36" w14:textId="77777777" w:rsidR="00D866FD" w:rsidRPr="00DB707E" w:rsidRDefault="00D866FD" w:rsidP="00D866FD">
            <w:pPr>
              <w:pStyle w:val="TAL"/>
              <w:spacing w:line="256" w:lineRule="auto"/>
              <w:rPr>
                <w:szCs w:val="18"/>
              </w:rPr>
            </w:pPr>
            <w:r w:rsidRPr="00DB707E">
              <w:rPr>
                <w:rFonts w:eastAsia="Malgun Gothic"/>
                <w:szCs w:val="18"/>
              </w:rPr>
              <w:t>Initial UL BWP</w:t>
            </w:r>
          </w:p>
        </w:tc>
        <w:tc>
          <w:tcPr>
            <w:tcW w:w="1369" w:type="dxa"/>
            <w:tcBorders>
              <w:top w:val="single" w:sz="4" w:space="0" w:color="auto"/>
              <w:left w:val="single" w:sz="4" w:space="0" w:color="auto"/>
              <w:bottom w:val="single" w:sz="4" w:space="0" w:color="auto"/>
              <w:right w:val="single" w:sz="4" w:space="0" w:color="auto"/>
            </w:tcBorders>
          </w:tcPr>
          <w:p w14:paraId="1B0A2AEB" w14:textId="77777777" w:rsidR="00D866FD" w:rsidRPr="00DB707E" w:rsidRDefault="00D866FD" w:rsidP="00D866FD">
            <w:pPr>
              <w:pStyle w:val="TAC"/>
              <w:spacing w:line="256" w:lineRule="auto"/>
              <w:rPr>
                <w:szCs w:val="18"/>
              </w:rPr>
            </w:pPr>
          </w:p>
        </w:tc>
        <w:tc>
          <w:tcPr>
            <w:tcW w:w="1535" w:type="dxa"/>
            <w:tcBorders>
              <w:top w:val="single" w:sz="4" w:space="0" w:color="auto"/>
              <w:left w:val="single" w:sz="4" w:space="0" w:color="auto"/>
              <w:bottom w:val="single" w:sz="4" w:space="0" w:color="auto"/>
              <w:right w:val="single" w:sz="4" w:space="0" w:color="auto"/>
            </w:tcBorders>
            <w:hideMark/>
          </w:tcPr>
          <w:p w14:paraId="701D2ECB" w14:textId="77777777" w:rsidR="00D866FD" w:rsidRPr="00DB707E" w:rsidRDefault="00D866FD" w:rsidP="00D866FD">
            <w:pPr>
              <w:pStyle w:val="TAC"/>
              <w:spacing w:line="256" w:lineRule="auto"/>
              <w:rPr>
                <w:szCs w:val="18"/>
              </w:rPr>
            </w:pPr>
            <w:r w:rsidRPr="00DB707E">
              <w:rPr>
                <w:szCs w:val="18"/>
              </w:rPr>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2A990F25" w14:textId="77777777" w:rsidR="00D866FD" w:rsidRPr="00DB707E" w:rsidRDefault="00D866FD" w:rsidP="00D866FD">
            <w:pPr>
              <w:pStyle w:val="TAC"/>
              <w:spacing w:line="256" w:lineRule="auto"/>
              <w:rPr>
                <w:szCs w:val="18"/>
              </w:rPr>
            </w:pPr>
            <w:r w:rsidRPr="00DB707E">
              <w:rPr>
                <w:szCs w:val="18"/>
              </w:rPr>
              <w:t>ULBWP.0.1</w:t>
            </w:r>
          </w:p>
        </w:tc>
      </w:tr>
      <w:tr w:rsidR="00D866FD" w:rsidRPr="00DB707E" w14:paraId="661B67A3" w14:textId="77777777" w:rsidTr="00D866FD">
        <w:tc>
          <w:tcPr>
            <w:tcW w:w="1694" w:type="dxa"/>
            <w:tcBorders>
              <w:top w:val="nil"/>
              <w:left w:val="single" w:sz="4" w:space="0" w:color="auto"/>
              <w:bottom w:val="single" w:sz="4" w:space="0" w:color="auto"/>
              <w:right w:val="single" w:sz="4" w:space="0" w:color="auto"/>
            </w:tcBorders>
          </w:tcPr>
          <w:p w14:paraId="4A63C91C" w14:textId="77777777" w:rsidR="00D866FD" w:rsidRPr="00DB707E" w:rsidRDefault="00D866FD" w:rsidP="00D866FD">
            <w:pPr>
              <w:pStyle w:val="TAL"/>
              <w:spacing w:line="256" w:lineRule="auto"/>
              <w:rPr>
                <w:szCs w:val="18"/>
              </w:rPr>
            </w:pPr>
          </w:p>
        </w:tc>
        <w:tc>
          <w:tcPr>
            <w:tcW w:w="1666" w:type="dxa"/>
            <w:gridSpan w:val="2"/>
            <w:tcBorders>
              <w:top w:val="single" w:sz="4" w:space="0" w:color="auto"/>
              <w:left w:val="single" w:sz="4" w:space="0" w:color="auto"/>
              <w:bottom w:val="single" w:sz="4" w:space="0" w:color="auto"/>
              <w:right w:val="single" w:sz="4" w:space="0" w:color="auto"/>
            </w:tcBorders>
            <w:hideMark/>
          </w:tcPr>
          <w:p w14:paraId="71271A73" w14:textId="77777777" w:rsidR="00D866FD" w:rsidRPr="00DB707E" w:rsidRDefault="00D866FD" w:rsidP="00D866FD">
            <w:pPr>
              <w:pStyle w:val="TAL"/>
              <w:spacing w:line="256" w:lineRule="auto"/>
              <w:rPr>
                <w:szCs w:val="18"/>
              </w:rPr>
            </w:pPr>
            <w:r w:rsidRPr="00DB707E">
              <w:rPr>
                <w:rFonts w:eastAsia="Malgun Gothic"/>
                <w:szCs w:val="18"/>
              </w:rPr>
              <w:t>Dedicated UL BWP</w:t>
            </w:r>
          </w:p>
        </w:tc>
        <w:tc>
          <w:tcPr>
            <w:tcW w:w="1369" w:type="dxa"/>
            <w:tcBorders>
              <w:top w:val="single" w:sz="4" w:space="0" w:color="auto"/>
              <w:left w:val="single" w:sz="4" w:space="0" w:color="auto"/>
              <w:bottom w:val="single" w:sz="4" w:space="0" w:color="auto"/>
              <w:right w:val="single" w:sz="4" w:space="0" w:color="auto"/>
            </w:tcBorders>
          </w:tcPr>
          <w:p w14:paraId="042EA178" w14:textId="77777777" w:rsidR="00D866FD" w:rsidRPr="00DB707E" w:rsidRDefault="00D866FD" w:rsidP="00D866FD">
            <w:pPr>
              <w:pStyle w:val="TAC"/>
              <w:spacing w:line="256" w:lineRule="auto"/>
              <w:rPr>
                <w:szCs w:val="18"/>
              </w:rPr>
            </w:pPr>
          </w:p>
        </w:tc>
        <w:tc>
          <w:tcPr>
            <w:tcW w:w="1535" w:type="dxa"/>
            <w:tcBorders>
              <w:top w:val="single" w:sz="4" w:space="0" w:color="auto"/>
              <w:left w:val="single" w:sz="4" w:space="0" w:color="auto"/>
              <w:bottom w:val="single" w:sz="4" w:space="0" w:color="auto"/>
              <w:right w:val="single" w:sz="4" w:space="0" w:color="auto"/>
            </w:tcBorders>
            <w:hideMark/>
          </w:tcPr>
          <w:p w14:paraId="0BF53D75" w14:textId="77777777" w:rsidR="00D866FD" w:rsidRPr="00DB707E" w:rsidRDefault="00D866FD" w:rsidP="00D866FD">
            <w:pPr>
              <w:pStyle w:val="TAC"/>
              <w:spacing w:line="256" w:lineRule="auto"/>
              <w:rPr>
                <w:szCs w:val="18"/>
              </w:rPr>
            </w:pPr>
            <w:r w:rsidRPr="00DB707E">
              <w:rPr>
                <w:szCs w:val="18"/>
              </w:rPr>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5A436235" w14:textId="77777777" w:rsidR="00D866FD" w:rsidRPr="00DB707E" w:rsidRDefault="00D866FD" w:rsidP="00D866FD">
            <w:pPr>
              <w:pStyle w:val="TAC"/>
              <w:spacing w:line="256" w:lineRule="auto"/>
              <w:rPr>
                <w:szCs w:val="18"/>
              </w:rPr>
            </w:pPr>
            <w:r w:rsidRPr="00DB707E">
              <w:rPr>
                <w:szCs w:val="18"/>
              </w:rPr>
              <w:t>ULBWP.1.1</w:t>
            </w:r>
          </w:p>
        </w:tc>
      </w:tr>
      <w:tr w:rsidR="00D866FD" w:rsidRPr="00DB707E" w14:paraId="6EDB0F0A"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4463D6FE" w14:textId="77777777" w:rsidR="00D866FD" w:rsidRPr="00DB707E" w:rsidRDefault="00D866FD" w:rsidP="00D866FD">
            <w:pPr>
              <w:pStyle w:val="TAL"/>
              <w:spacing w:line="256" w:lineRule="auto"/>
              <w:rPr>
                <w:b/>
              </w:rPr>
            </w:pPr>
            <w:r w:rsidRPr="00DB707E">
              <w:t>OCNG pattern</w:t>
            </w:r>
            <w:r w:rsidRPr="00DB707E">
              <w:rPr>
                <w:rFonts w:eastAsia="Calibri" w:cs="Arial"/>
                <w:vertAlign w:val="superscript"/>
              </w:rPr>
              <w:t>Note1</w:t>
            </w:r>
          </w:p>
        </w:tc>
        <w:tc>
          <w:tcPr>
            <w:tcW w:w="1369" w:type="dxa"/>
            <w:tcBorders>
              <w:top w:val="single" w:sz="4" w:space="0" w:color="auto"/>
              <w:left w:val="single" w:sz="4" w:space="0" w:color="auto"/>
              <w:bottom w:val="single" w:sz="4" w:space="0" w:color="auto"/>
              <w:right w:val="single" w:sz="4" w:space="0" w:color="auto"/>
            </w:tcBorders>
          </w:tcPr>
          <w:p w14:paraId="453BB500"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1E9B9BF7" w14:textId="77777777" w:rsidR="00D866FD" w:rsidRPr="00DB707E" w:rsidRDefault="00D866FD" w:rsidP="00D866FD">
            <w:pPr>
              <w:pStyle w:val="TAC"/>
              <w:spacing w:line="256" w:lineRule="auto"/>
            </w:pPr>
            <w:r w:rsidRPr="00DB707E">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52BB19D6" w14:textId="77777777" w:rsidR="00D866FD" w:rsidRPr="00DB707E" w:rsidRDefault="00D866FD" w:rsidP="00D866FD">
            <w:pPr>
              <w:pStyle w:val="TAC"/>
              <w:spacing w:line="256" w:lineRule="auto"/>
            </w:pPr>
            <w:r w:rsidRPr="00DB707E">
              <w:t>OP.1</w:t>
            </w:r>
          </w:p>
        </w:tc>
      </w:tr>
      <w:tr w:rsidR="00D866FD" w:rsidRPr="00DB707E" w14:paraId="2533AC18"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64DCECD7" w14:textId="77777777" w:rsidR="00D866FD" w:rsidRPr="00DB707E" w:rsidRDefault="00D866FD" w:rsidP="00D866FD">
            <w:pPr>
              <w:pStyle w:val="TAL"/>
              <w:spacing w:line="256" w:lineRule="auto"/>
            </w:pPr>
            <w:r w:rsidRPr="00DB707E">
              <w:t>SMTC configuration</w:t>
            </w:r>
          </w:p>
        </w:tc>
        <w:tc>
          <w:tcPr>
            <w:tcW w:w="1369" w:type="dxa"/>
            <w:tcBorders>
              <w:top w:val="single" w:sz="4" w:space="0" w:color="auto"/>
              <w:left w:val="single" w:sz="4" w:space="0" w:color="auto"/>
              <w:bottom w:val="single" w:sz="4" w:space="0" w:color="auto"/>
              <w:right w:val="single" w:sz="4" w:space="0" w:color="auto"/>
            </w:tcBorders>
          </w:tcPr>
          <w:p w14:paraId="0A76D7D7"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0C42FD85" w14:textId="77777777" w:rsidR="00D866FD" w:rsidRPr="00DB707E" w:rsidRDefault="00D866FD" w:rsidP="00D866FD">
            <w:pPr>
              <w:pStyle w:val="TAC"/>
              <w:spacing w:line="256" w:lineRule="auto"/>
            </w:pPr>
            <w:r w:rsidRPr="00DB707E">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01048374" w14:textId="77777777" w:rsidR="00D866FD" w:rsidRPr="00DB707E" w:rsidRDefault="00D866FD" w:rsidP="00D866FD">
            <w:pPr>
              <w:pStyle w:val="TAC"/>
              <w:spacing w:line="256" w:lineRule="auto"/>
            </w:pPr>
            <w:r w:rsidRPr="00DB707E">
              <w:rPr>
                <w:rFonts w:cs="v4.2.0"/>
              </w:rPr>
              <w:t xml:space="preserve">SMTC.1 </w:t>
            </w:r>
            <w:proofErr w:type="spellStart"/>
            <w:r w:rsidRPr="00DB707E">
              <w:rPr>
                <w:rFonts w:cs="v4.2.0"/>
              </w:rPr>
              <w:t>RedCap</w:t>
            </w:r>
            <w:proofErr w:type="spellEnd"/>
            <w:r w:rsidRPr="00DB707E">
              <w:rPr>
                <w:rFonts w:cs="v4.2.0"/>
              </w:rPr>
              <w:t xml:space="preserve"> FR1</w:t>
            </w:r>
          </w:p>
        </w:tc>
      </w:tr>
      <w:tr w:rsidR="00D866FD" w:rsidRPr="00DB707E" w14:paraId="3AADD91D" w14:textId="77777777" w:rsidTr="00D866FD">
        <w:trPr>
          <w:trHeight w:val="116"/>
        </w:trPr>
        <w:tc>
          <w:tcPr>
            <w:tcW w:w="3360" w:type="dxa"/>
            <w:gridSpan w:val="3"/>
            <w:tcBorders>
              <w:top w:val="single" w:sz="4" w:space="0" w:color="auto"/>
              <w:left w:val="single" w:sz="4" w:space="0" w:color="auto"/>
              <w:bottom w:val="nil"/>
              <w:right w:val="single" w:sz="4" w:space="0" w:color="auto"/>
            </w:tcBorders>
            <w:hideMark/>
          </w:tcPr>
          <w:p w14:paraId="4A5DDBFA" w14:textId="77777777" w:rsidR="00D866FD" w:rsidRPr="00DB707E" w:rsidRDefault="00D866FD" w:rsidP="00D866FD">
            <w:pPr>
              <w:pStyle w:val="TAL"/>
              <w:spacing w:line="256" w:lineRule="auto"/>
            </w:pPr>
            <w:r w:rsidRPr="00DB707E">
              <w:t>SSB configuration</w:t>
            </w:r>
          </w:p>
        </w:tc>
        <w:tc>
          <w:tcPr>
            <w:tcW w:w="1369" w:type="dxa"/>
            <w:tcBorders>
              <w:top w:val="single" w:sz="4" w:space="0" w:color="auto"/>
              <w:left w:val="single" w:sz="4" w:space="0" w:color="auto"/>
              <w:bottom w:val="nil"/>
              <w:right w:val="single" w:sz="4" w:space="0" w:color="auto"/>
            </w:tcBorders>
          </w:tcPr>
          <w:p w14:paraId="0DCCE133"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07E81562" w14:textId="77777777" w:rsidR="00D866FD" w:rsidRPr="00DB707E" w:rsidRDefault="00D866FD" w:rsidP="00D866FD">
            <w:pPr>
              <w:pStyle w:val="TAC"/>
              <w:spacing w:line="256" w:lineRule="auto"/>
            </w:pPr>
            <w:r w:rsidRPr="00DB707E">
              <w:t>1, 2, 4, 5</w:t>
            </w:r>
          </w:p>
        </w:tc>
        <w:tc>
          <w:tcPr>
            <w:tcW w:w="2708" w:type="dxa"/>
            <w:gridSpan w:val="2"/>
            <w:tcBorders>
              <w:top w:val="single" w:sz="4" w:space="0" w:color="auto"/>
              <w:left w:val="single" w:sz="4" w:space="0" w:color="auto"/>
              <w:bottom w:val="single" w:sz="4" w:space="0" w:color="auto"/>
              <w:right w:val="single" w:sz="4" w:space="0" w:color="auto"/>
            </w:tcBorders>
            <w:hideMark/>
          </w:tcPr>
          <w:p w14:paraId="6D88F863" w14:textId="77777777" w:rsidR="00D866FD" w:rsidRPr="00DB707E" w:rsidRDefault="00D866FD" w:rsidP="00D866FD">
            <w:pPr>
              <w:pStyle w:val="TAC"/>
              <w:spacing w:line="256" w:lineRule="auto"/>
            </w:pPr>
            <w:r w:rsidRPr="00DB707E">
              <w:t>SSB.1 FR1</w:t>
            </w:r>
          </w:p>
        </w:tc>
      </w:tr>
      <w:tr w:rsidR="00D866FD" w:rsidRPr="00DB707E" w14:paraId="4C8544D7" w14:textId="77777777" w:rsidTr="00D866FD">
        <w:trPr>
          <w:trHeight w:val="135"/>
        </w:trPr>
        <w:tc>
          <w:tcPr>
            <w:tcW w:w="3360" w:type="dxa"/>
            <w:gridSpan w:val="3"/>
            <w:tcBorders>
              <w:top w:val="nil"/>
              <w:left w:val="single" w:sz="4" w:space="0" w:color="auto"/>
              <w:bottom w:val="single" w:sz="4" w:space="0" w:color="auto"/>
              <w:right w:val="single" w:sz="4" w:space="0" w:color="auto"/>
            </w:tcBorders>
          </w:tcPr>
          <w:p w14:paraId="3A6EFDC9" w14:textId="77777777" w:rsidR="00D866FD" w:rsidRPr="00DB707E" w:rsidRDefault="00D866FD" w:rsidP="00D866FD">
            <w:pPr>
              <w:pStyle w:val="TAL"/>
              <w:spacing w:line="256" w:lineRule="auto"/>
            </w:pPr>
          </w:p>
        </w:tc>
        <w:tc>
          <w:tcPr>
            <w:tcW w:w="1369" w:type="dxa"/>
            <w:tcBorders>
              <w:top w:val="nil"/>
              <w:left w:val="single" w:sz="4" w:space="0" w:color="auto"/>
              <w:bottom w:val="single" w:sz="4" w:space="0" w:color="auto"/>
              <w:right w:val="single" w:sz="4" w:space="0" w:color="auto"/>
            </w:tcBorders>
          </w:tcPr>
          <w:p w14:paraId="4F0AD01A"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6CDE453E" w14:textId="77777777" w:rsidR="00D866FD" w:rsidRPr="00DB707E" w:rsidRDefault="00D866FD" w:rsidP="00D866FD">
            <w:pPr>
              <w:pStyle w:val="TAC"/>
              <w:spacing w:line="256" w:lineRule="auto"/>
            </w:pPr>
            <w:r w:rsidRPr="00DB707E">
              <w:t>3, 6</w:t>
            </w:r>
          </w:p>
        </w:tc>
        <w:tc>
          <w:tcPr>
            <w:tcW w:w="2708" w:type="dxa"/>
            <w:gridSpan w:val="2"/>
            <w:tcBorders>
              <w:top w:val="single" w:sz="4" w:space="0" w:color="auto"/>
              <w:left w:val="single" w:sz="4" w:space="0" w:color="auto"/>
              <w:bottom w:val="single" w:sz="4" w:space="0" w:color="auto"/>
              <w:right w:val="single" w:sz="4" w:space="0" w:color="auto"/>
            </w:tcBorders>
            <w:hideMark/>
          </w:tcPr>
          <w:p w14:paraId="26134686" w14:textId="77777777" w:rsidR="00D866FD" w:rsidRPr="00DB707E" w:rsidRDefault="00D866FD" w:rsidP="00D866FD">
            <w:pPr>
              <w:pStyle w:val="TAC"/>
              <w:spacing w:line="256" w:lineRule="auto"/>
            </w:pPr>
            <w:r w:rsidRPr="00DB707E">
              <w:t xml:space="preserve">SSB.1 </w:t>
            </w:r>
            <w:proofErr w:type="spellStart"/>
            <w:r w:rsidRPr="00DB707E">
              <w:t>RedCap</w:t>
            </w:r>
            <w:proofErr w:type="spellEnd"/>
            <w:r w:rsidRPr="00DB707E">
              <w:t xml:space="preserve"> FR1</w:t>
            </w:r>
          </w:p>
        </w:tc>
      </w:tr>
      <w:tr w:rsidR="00D866FD" w:rsidRPr="00DB707E" w14:paraId="6DEFB1C5" w14:textId="77777777" w:rsidTr="00D866FD">
        <w:trPr>
          <w:trHeight w:val="135"/>
        </w:trPr>
        <w:tc>
          <w:tcPr>
            <w:tcW w:w="3360" w:type="dxa"/>
            <w:gridSpan w:val="3"/>
            <w:vMerge w:val="restart"/>
            <w:tcBorders>
              <w:top w:val="nil"/>
              <w:left w:val="single" w:sz="4" w:space="0" w:color="auto"/>
              <w:bottom w:val="single" w:sz="4" w:space="0" w:color="auto"/>
              <w:right w:val="single" w:sz="4" w:space="0" w:color="auto"/>
            </w:tcBorders>
            <w:hideMark/>
          </w:tcPr>
          <w:p w14:paraId="2FAED4DB" w14:textId="77777777" w:rsidR="00D866FD" w:rsidRPr="00DB707E" w:rsidRDefault="00D866FD" w:rsidP="00D866FD">
            <w:pPr>
              <w:pStyle w:val="TAL"/>
              <w:spacing w:line="256" w:lineRule="auto"/>
            </w:pPr>
            <w:r w:rsidRPr="00DB707E">
              <w:rPr>
                <w:rFonts w:cs="Arial"/>
              </w:rPr>
              <w:t>CSI-RS for tracking</w:t>
            </w:r>
          </w:p>
        </w:tc>
        <w:tc>
          <w:tcPr>
            <w:tcW w:w="1369" w:type="dxa"/>
            <w:tcBorders>
              <w:top w:val="nil"/>
              <w:left w:val="single" w:sz="4" w:space="0" w:color="auto"/>
              <w:bottom w:val="single" w:sz="4" w:space="0" w:color="auto"/>
              <w:right w:val="single" w:sz="4" w:space="0" w:color="auto"/>
            </w:tcBorders>
          </w:tcPr>
          <w:p w14:paraId="6128ACD9"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707BF21F" w14:textId="77777777" w:rsidR="00D866FD" w:rsidRPr="00DB707E" w:rsidRDefault="00D866FD" w:rsidP="00D866FD">
            <w:pPr>
              <w:pStyle w:val="TAC"/>
              <w:spacing w:line="256" w:lineRule="auto"/>
            </w:pPr>
            <w:r w:rsidRPr="00DB707E">
              <w:t>1, 4</w:t>
            </w:r>
          </w:p>
        </w:tc>
        <w:tc>
          <w:tcPr>
            <w:tcW w:w="2708" w:type="dxa"/>
            <w:gridSpan w:val="2"/>
            <w:tcBorders>
              <w:top w:val="single" w:sz="4" w:space="0" w:color="auto"/>
              <w:left w:val="single" w:sz="4" w:space="0" w:color="auto"/>
              <w:bottom w:val="single" w:sz="4" w:space="0" w:color="auto"/>
              <w:right w:val="single" w:sz="4" w:space="0" w:color="auto"/>
            </w:tcBorders>
            <w:vAlign w:val="center"/>
            <w:hideMark/>
          </w:tcPr>
          <w:p w14:paraId="5E0481AD" w14:textId="77777777" w:rsidR="00D866FD" w:rsidRPr="00DB707E" w:rsidRDefault="00D866FD" w:rsidP="00D866FD">
            <w:pPr>
              <w:pStyle w:val="TAC"/>
              <w:spacing w:line="256" w:lineRule="auto"/>
            </w:pPr>
            <w:r w:rsidRPr="00DB707E">
              <w:t>TRS.1.1 FDD</w:t>
            </w:r>
          </w:p>
        </w:tc>
      </w:tr>
      <w:tr w:rsidR="00D866FD" w:rsidRPr="00DB707E" w14:paraId="43BD81C2" w14:textId="77777777" w:rsidTr="00D866FD">
        <w:trPr>
          <w:trHeight w:val="135"/>
        </w:trPr>
        <w:tc>
          <w:tcPr>
            <w:tcW w:w="0" w:type="auto"/>
            <w:gridSpan w:val="3"/>
            <w:vMerge/>
            <w:tcBorders>
              <w:top w:val="nil"/>
              <w:left w:val="single" w:sz="4" w:space="0" w:color="auto"/>
              <w:bottom w:val="single" w:sz="4" w:space="0" w:color="auto"/>
              <w:right w:val="single" w:sz="4" w:space="0" w:color="auto"/>
            </w:tcBorders>
            <w:vAlign w:val="center"/>
            <w:hideMark/>
          </w:tcPr>
          <w:p w14:paraId="1F83D04C" w14:textId="77777777" w:rsidR="00D866FD" w:rsidRPr="00DB707E" w:rsidRDefault="00D866FD" w:rsidP="00D866FD">
            <w:pPr>
              <w:spacing w:after="0" w:line="256" w:lineRule="auto"/>
              <w:rPr>
                <w:rFonts w:ascii="Arial" w:hAnsi="Arial"/>
                <w:sz w:val="18"/>
              </w:rPr>
            </w:pPr>
          </w:p>
        </w:tc>
        <w:tc>
          <w:tcPr>
            <w:tcW w:w="1369" w:type="dxa"/>
            <w:tcBorders>
              <w:top w:val="nil"/>
              <w:left w:val="single" w:sz="4" w:space="0" w:color="auto"/>
              <w:bottom w:val="single" w:sz="4" w:space="0" w:color="auto"/>
              <w:right w:val="single" w:sz="4" w:space="0" w:color="auto"/>
            </w:tcBorders>
          </w:tcPr>
          <w:p w14:paraId="1EDAC5A9"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49DD93E6" w14:textId="77777777" w:rsidR="00D866FD" w:rsidRPr="00DB707E" w:rsidRDefault="00D866FD" w:rsidP="00D866FD">
            <w:pPr>
              <w:pStyle w:val="TAC"/>
              <w:spacing w:line="256" w:lineRule="auto"/>
            </w:pPr>
            <w:r w:rsidRPr="00DB707E">
              <w:t>2, 5</w:t>
            </w:r>
          </w:p>
        </w:tc>
        <w:tc>
          <w:tcPr>
            <w:tcW w:w="2708" w:type="dxa"/>
            <w:gridSpan w:val="2"/>
            <w:tcBorders>
              <w:top w:val="single" w:sz="4" w:space="0" w:color="auto"/>
              <w:left w:val="single" w:sz="4" w:space="0" w:color="auto"/>
              <w:bottom w:val="single" w:sz="4" w:space="0" w:color="auto"/>
              <w:right w:val="single" w:sz="4" w:space="0" w:color="auto"/>
            </w:tcBorders>
            <w:vAlign w:val="center"/>
            <w:hideMark/>
          </w:tcPr>
          <w:p w14:paraId="547FBE89" w14:textId="77777777" w:rsidR="00D866FD" w:rsidRPr="00DB707E" w:rsidRDefault="00D866FD" w:rsidP="00D866FD">
            <w:pPr>
              <w:pStyle w:val="TAC"/>
              <w:spacing w:line="256" w:lineRule="auto"/>
            </w:pPr>
            <w:r w:rsidRPr="00DB707E">
              <w:t>TRS.1.1 TDD</w:t>
            </w:r>
          </w:p>
        </w:tc>
      </w:tr>
      <w:tr w:rsidR="00D866FD" w:rsidRPr="00DB707E" w14:paraId="673CA6C6" w14:textId="77777777" w:rsidTr="00D866FD">
        <w:trPr>
          <w:trHeight w:val="135"/>
        </w:trPr>
        <w:tc>
          <w:tcPr>
            <w:tcW w:w="0" w:type="auto"/>
            <w:gridSpan w:val="3"/>
            <w:vMerge/>
            <w:tcBorders>
              <w:top w:val="nil"/>
              <w:left w:val="single" w:sz="4" w:space="0" w:color="auto"/>
              <w:bottom w:val="single" w:sz="4" w:space="0" w:color="auto"/>
              <w:right w:val="single" w:sz="4" w:space="0" w:color="auto"/>
            </w:tcBorders>
            <w:vAlign w:val="center"/>
            <w:hideMark/>
          </w:tcPr>
          <w:p w14:paraId="5827D035" w14:textId="77777777" w:rsidR="00D866FD" w:rsidRPr="00DB707E" w:rsidRDefault="00D866FD" w:rsidP="00D866FD">
            <w:pPr>
              <w:spacing w:after="0" w:line="256" w:lineRule="auto"/>
              <w:rPr>
                <w:rFonts w:ascii="Arial" w:hAnsi="Arial"/>
                <w:sz w:val="18"/>
              </w:rPr>
            </w:pPr>
          </w:p>
        </w:tc>
        <w:tc>
          <w:tcPr>
            <w:tcW w:w="1369" w:type="dxa"/>
            <w:tcBorders>
              <w:top w:val="nil"/>
              <w:left w:val="single" w:sz="4" w:space="0" w:color="auto"/>
              <w:bottom w:val="single" w:sz="4" w:space="0" w:color="auto"/>
              <w:right w:val="single" w:sz="4" w:space="0" w:color="auto"/>
            </w:tcBorders>
          </w:tcPr>
          <w:p w14:paraId="0A6B6E34"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566F7869" w14:textId="77777777" w:rsidR="00D866FD" w:rsidRPr="00DB707E" w:rsidRDefault="00D866FD" w:rsidP="00D866FD">
            <w:pPr>
              <w:pStyle w:val="TAC"/>
              <w:spacing w:line="256" w:lineRule="auto"/>
            </w:pPr>
            <w:r w:rsidRPr="00DB707E">
              <w:t>3, 6</w:t>
            </w:r>
          </w:p>
        </w:tc>
        <w:tc>
          <w:tcPr>
            <w:tcW w:w="2708" w:type="dxa"/>
            <w:gridSpan w:val="2"/>
            <w:tcBorders>
              <w:top w:val="single" w:sz="4" w:space="0" w:color="auto"/>
              <w:left w:val="single" w:sz="4" w:space="0" w:color="auto"/>
              <w:bottom w:val="single" w:sz="4" w:space="0" w:color="auto"/>
              <w:right w:val="single" w:sz="4" w:space="0" w:color="auto"/>
            </w:tcBorders>
            <w:vAlign w:val="center"/>
            <w:hideMark/>
          </w:tcPr>
          <w:p w14:paraId="0D6B44D7" w14:textId="77777777" w:rsidR="00D866FD" w:rsidRPr="00DB707E" w:rsidRDefault="00D866FD" w:rsidP="00D866FD">
            <w:pPr>
              <w:pStyle w:val="TAC"/>
              <w:spacing w:line="256" w:lineRule="auto"/>
            </w:pPr>
            <w:r w:rsidRPr="00DB707E">
              <w:t>TRS.1.2 TDD</w:t>
            </w:r>
          </w:p>
        </w:tc>
      </w:tr>
      <w:tr w:rsidR="00D866FD" w:rsidRPr="00DB707E" w14:paraId="684C350A" w14:textId="77777777" w:rsidTr="00D866FD">
        <w:tc>
          <w:tcPr>
            <w:tcW w:w="3360" w:type="dxa"/>
            <w:gridSpan w:val="3"/>
            <w:tcBorders>
              <w:top w:val="single" w:sz="4" w:space="0" w:color="auto"/>
              <w:left w:val="single" w:sz="4" w:space="0" w:color="auto"/>
              <w:bottom w:val="nil"/>
              <w:right w:val="single" w:sz="4" w:space="0" w:color="auto"/>
            </w:tcBorders>
            <w:hideMark/>
          </w:tcPr>
          <w:p w14:paraId="1CD6DC63" w14:textId="77777777" w:rsidR="00D866FD" w:rsidRPr="00DB707E" w:rsidRDefault="00D866FD" w:rsidP="00D866FD">
            <w:pPr>
              <w:pStyle w:val="TAL"/>
              <w:spacing w:line="256" w:lineRule="auto"/>
              <w:rPr>
                <w:rFonts w:cs="Arial"/>
              </w:rPr>
            </w:pPr>
            <w:r w:rsidRPr="00DB707E">
              <w:rPr>
                <w:rFonts w:cs="Arial"/>
              </w:rPr>
              <w:lastRenderedPageBreak/>
              <w:t>b2-Threshold1</w:t>
            </w:r>
          </w:p>
        </w:tc>
        <w:tc>
          <w:tcPr>
            <w:tcW w:w="1369" w:type="dxa"/>
            <w:tcBorders>
              <w:top w:val="single" w:sz="4" w:space="0" w:color="auto"/>
              <w:left w:val="single" w:sz="4" w:space="0" w:color="auto"/>
              <w:bottom w:val="nil"/>
              <w:right w:val="single" w:sz="4" w:space="0" w:color="auto"/>
            </w:tcBorders>
            <w:hideMark/>
          </w:tcPr>
          <w:p w14:paraId="79D18F5D" w14:textId="77777777" w:rsidR="00D866FD" w:rsidRPr="00DB707E" w:rsidRDefault="00D866FD" w:rsidP="00D866FD">
            <w:pPr>
              <w:pStyle w:val="TAC"/>
              <w:spacing w:line="256" w:lineRule="auto"/>
            </w:pPr>
            <w:r w:rsidRPr="00DB707E">
              <w:t>dBm</w:t>
            </w:r>
          </w:p>
        </w:tc>
        <w:tc>
          <w:tcPr>
            <w:tcW w:w="1535" w:type="dxa"/>
            <w:tcBorders>
              <w:top w:val="single" w:sz="4" w:space="0" w:color="auto"/>
              <w:left w:val="single" w:sz="4" w:space="0" w:color="auto"/>
              <w:bottom w:val="single" w:sz="4" w:space="0" w:color="auto"/>
              <w:right w:val="single" w:sz="4" w:space="0" w:color="auto"/>
            </w:tcBorders>
            <w:hideMark/>
          </w:tcPr>
          <w:p w14:paraId="7775D4F9" w14:textId="77777777" w:rsidR="00D866FD" w:rsidRPr="00DB707E" w:rsidRDefault="00D866FD" w:rsidP="00D866FD">
            <w:pPr>
              <w:pStyle w:val="TAC"/>
              <w:spacing w:line="256" w:lineRule="auto"/>
            </w:pPr>
            <w:r w:rsidRPr="00DB707E">
              <w:t>1, 2, 4, 5</w:t>
            </w:r>
          </w:p>
        </w:tc>
        <w:tc>
          <w:tcPr>
            <w:tcW w:w="2708" w:type="dxa"/>
            <w:gridSpan w:val="2"/>
            <w:tcBorders>
              <w:top w:val="single" w:sz="4" w:space="0" w:color="auto"/>
              <w:left w:val="single" w:sz="4" w:space="0" w:color="auto"/>
              <w:bottom w:val="single" w:sz="4" w:space="0" w:color="auto"/>
              <w:right w:val="single" w:sz="4" w:space="0" w:color="auto"/>
            </w:tcBorders>
            <w:hideMark/>
          </w:tcPr>
          <w:p w14:paraId="7E784DC3" w14:textId="77777777" w:rsidR="00D866FD" w:rsidRPr="00DB707E" w:rsidRDefault="00D866FD" w:rsidP="00D866FD">
            <w:pPr>
              <w:pStyle w:val="TAC"/>
              <w:spacing w:line="256" w:lineRule="auto"/>
            </w:pPr>
            <w:r w:rsidRPr="00DB707E">
              <w:t>-96</w:t>
            </w:r>
          </w:p>
        </w:tc>
      </w:tr>
      <w:tr w:rsidR="00D866FD" w:rsidRPr="00DB707E" w14:paraId="05BBA8D2" w14:textId="77777777" w:rsidTr="00D866FD">
        <w:tc>
          <w:tcPr>
            <w:tcW w:w="3360" w:type="dxa"/>
            <w:gridSpan w:val="3"/>
            <w:tcBorders>
              <w:top w:val="nil"/>
              <w:left w:val="single" w:sz="4" w:space="0" w:color="auto"/>
              <w:bottom w:val="single" w:sz="4" w:space="0" w:color="auto"/>
              <w:right w:val="single" w:sz="4" w:space="0" w:color="auto"/>
            </w:tcBorders>
          </w:tcPr>
          <w:p w14:paraId="4E9B9C92" w14:textId="77777777" w:rsidR="00D866FD" w:rsidRPr="00DB707E" w:rsidRDefault="00D866FD" w:rsidP="00D866FD">
            <w:pPr>
              <w:pStyle w:val="TAL"/>
              <w:spacing w:line="256" w:lineRule="auto"/>
              <w:rPr>
                <w:rFonts w:cs="Arial"/>
              </w:rPr>
            </w:pPr>
          </w:p>
        </w:tc>
        <w:tc>
          <w:tcPr>
            <w:tcW w:w="1369" w:type="dxa"/>
            <w:tcBorders>
              <w:top w:val="nil"/>
              <w:left w:val="single" w:sz="4" w:space="0" w:color="auto"/>
              <w:bottom w:val="single" w:sz="4" w:space="0" w:color="auto"/>
              <w:right w:val="single" w:sz="4" w:space="0" w:color="auto"/>
            </w:tcBorders>
          </w:tcPr>
          <w:p w14:paraId="42D26202"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1C06BFD2" w14:textId="77777777" w:rsidR="00D866FD" w:rsidRPr="00DB707E" w:rsidRDefault="00D866FD" w:rsidP="00D866FD">
            <w:pPr>
              <w:pStyle w:val="TAC"/>
              <w:spacing w:line="256" w:lineRule="auto"/>
            </w:pPr>
            <w:r w:rsidRPr="00DB707E">
              <w:t>3, 6</w:t>
            </w:r>
          </w:p>
        </w:tc>
        <w:tc>
          <w:tcPr>
            <w:tcW w:w="2708" w:type="dxa"/>
            <w:gridSpan w:val="2"/>
            <w:tcBorders>
              <w:top w:val="single" w:sz="4" w:space="0" w:color="auto"/>
              <w:left w:val="single" w:sz="4" w:space="0" w:color="auto"/>
              <w:bottom w:val="single" w:sz="4" w:space="0" w:color="auto"/>
              <w:right w:val="single" w:sz="4" w:space="0" w:color="auto"/>
            </w:tcBorders>
            <w:hideMark/>
          </w:tcPr>
          <w:p w14:paraId="49F98DA4" w14:textId="77777777" w:rsidR="00D866FD" w:rsidRPr="00DB707E" w:rsidRDefault="00D866FD" w:rsidP="00D866FD">
            <w:pPr>
              <w:pStyle w:val="TAC"/>
              <w:spacing w:line="256" w:lineRule="auto"/>
            </w:pPr>
            <w:r w:rsidRPr="00DB707E">
              <w:t>-93</w:t>
            </w:r>
          </w:p>
        </w:tc>
      </w:tr>
      <w:tr w:rsidR="00D866FD" w:rsidRPr="00DB707E" w14:paraId="4ECDF712"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0B482468" w14:textId="77777777" w:rsidR="00D866FD" w:rsidRPr="00DB707E" w:rsidRDefault="00D866FD" w:rsidP="00D866FD">
            <w:pPr>
              <w:pStyle w:val="TAL"/>
              <w:spacing w:line="256" w:lineRule="auto"/>
              <w:rPr>
                <w:rFonts w:cs="Arial"/>
              </w:rPr>
            </w:pPr>
            <w:r w:rsidRPr="00DB707E">
              <w:rPr>
                <w:rFonts w:cs="Arial"/>
              </w:rPr>
              <w:t>EPRE ratio of PSS to SSS</w:t>
            </w:r>
          </w:p>
        </w:tc>
        <w:tc>
          <w:tcPr>
            <w:tcW w:w="1369" w:type="dxa"/>
            <w:tcBorders>
              <w:top w:val="single" w:sz="4" w:space="0" w:color="auto"/>
              <w:left w:val="single" w:sz="4" w:space="0" w:color="auto"/>
              <w:bottom w:val="nil"/>
              <w:right w:val="single" w:sz="4" w:space="0" w:color="auto"/>
            </w:tcBorders>
            <w:hideMark/>
          </w:tcPr>
          <w:p w14:paraId="69A97262" w14:textId="77777777" w:rsidR="00D866FD" w:rsidRPr="00DB707E" w:rsidRDefault="00D866FD" w:rsidP="00D866FD">
            <w:pPr>
              <w:pStyle w:val="TAC"/>
              <w:spacing w:line="256" w:lineRule="auto"/>
            </w:pPr>
            <w:r w:rsidRPr="00DB707E">
              <w:t>dB</w:t>
            </w:r>
          </w:p>
        </w:tc>
        <w:tc>
          <w:tcPr>
            <w:tcW w:w="1535" w:type="dxa"/>
            <w:tcBorders>
              <w:top w:val="single" w:sz="4" w:space="0" w:color="auto"/>
              <w:left w:val="single" w:sz="4" w:space="0" w:color="auto"/>
              <w:bottom w:val="nil"/>
              <w:right w:val="single" w:sz="4" w:space="0" w:color="auto"/>
            </w:tcBorders>
            <w:hideMark/>
          </w:tcPr>
          <w:p w14:paraId="24961A2E" w14:textId="77777777" w:rsidR="00D866FD" w:rsidRPr="00DB707E" w:rsidRDefault="00D866FD" w:rsidP="00D866FD">
            <w:pPr>
              <w:pStyle w:val="TAC"/>
              <w:spacing w:line="256" w:lineRule="auto"/>
            </w:pPr>
            <w:r w:rsidRPr="00DB707E">
              <w:t>1, 2, 3, 4, 5, 6</w:t>
            </w:r>
          </w:p>
        </w:tc>
        <w:tc>
          <w:tcPr>
            <w:tcW w:w="2708" w:type="dxa"/>
            <w:gridSpan w:val="2"/>
            <w:tcBorders>
              <w:top w:val="single" w:sz="4" w:space="0" w:color="auto"/>
              <w:left w:val="single" w:sz="4" w:space="0" w:color="auto"/>
              <w:bottom w:val="nil"/>
              <w:right w:val="single" w:sz="4" w:space="0" w:color="auto"/>
            </w:tcBorders>
            <w:hideMark/>
          </w:tcPr>
          <w:p w14:paraId="2D7724DD" w14:textId="77777777" w:rsidR="00D866FD" w:rsidRPr="00DB707E" w:rsidRDefault="00D866FD" w:rsidP="00D866FD">
            <w:pPr>
              <w:pStyle w:val="TAC"/>
              <w:spacing w:line="256" w:lineRule="auto"/>
            </w:pPr>
            <w:r w:rsidRPr="00DB707E">
              <w:t>0</w:t>
            </w:r>
          </w:p>
        </w:tc>
      </w:tr>
      <w:tr w:rsidR="00D866FD" w:rsidRPr="00DB707E" w14:paraId="08881DCB"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4E8C3DA3" w14:textId="77777777" w:rsidR="00D866FD" w:rsidRPr="00DB707E" w:rsidRDefault="00D866FD" w:rsidP="00D866FD">
            <w:pPr>
              <w:pStyle w:val="TAL"/>
              <w:spacing w:line="256" w:lineRule="auto"/>
              <w:rPr>
                <w:rFonts w:cs="Arial"/>
              </w:rPr>
            </w:pPr>
            <w:r w:rsidRPr="00DB707E">
              <w:rPr>
                <w:rFonts w:cs="Arial"/>
              </w:rPr>
              <w:t>EPRE ratio of PBCH_DMRS to SSS</w:t>
            </w:r>
          </w:p>
        </w:tc>
        <w:tc>
          <w:tcPr>
            <w:tcW w:w="1369" w:type="dxa"/>
            <w:tcBorders>
              <w:top w:val="nil"/>
              <w:left w:val="single" w:sz="4" w:space="0" w:color="auto"/>
              <w:bottom w:val="nil"/>
              <w:right w:val="single" w:sz="4" w:space="0" w:color="auto"/>
            </w:tcBorders>
          </w:tcPr>
          <w:p w14:paraId="752576B8" w14:textId="77777777" w:rsidR="00D866FD" w:rsidRPr="00DB707E" w:rsidRDefault="00D866FD" w:rsidP="00D866FD">
            <w:pPr>
              <w:pStyle w:val="TAC"/>
              <w:spacing w:line="256" w:lineRule="auto"/>
            </w:pPr>
          </w:p>
        </w:tc>
        <w:tc>
          <w:tcPr>
            <w:tcW w:w="1535" w:type="dxa"/>
            <w:tcBorders>
              <w:top w:val="nil"/>
              <w:left w:val="single" w:sz="4" w:space="0" w:color="auto"/>
              <w:bottom w:val="nil"/>
              <w:right w:val="single" w:sz="4" w:space="0" w:color="auto"/>
            </w:tcBorders>
          </w:tcPr>
          <w:p w14:paraId="39486F40" w14:textId="77777777" w:rsidR="00D866FD" w:rsidRPr="00DB707E" w:rsidRDefault="00D866FD" w:rsidP="00D866FD">
            <w:pPr>
              <w:pStyle w:val="TAC"/>
              <w:spacing w:line="256" w:lineRule="auto"/>
            </w:pPr>
          </w:p>
        </w:tc>
        <w:tc>
          <w:tcPr>
            <w:tcW w:w="2708" w:type="dxa"/>
            <w:gridSpan w:val="2"/>
            <w:tcBorders>
              <w:top w:val="nil"/>
              <w:left w:val="single" w:sz="4" w:space="0" w:color="auto"/>
              <w:bottom w:val="nil"/>
              <w:right w:val="single" w:sz="4" w:space="0" w:color="auto"/>
            </w:tcBorders>
          </w:tcPr>
          <w:p w14:paraId="2AE0AE36" w14:textId="77777777" w:rsidR="00D866FD" w:rsidRPr="00DB707E" w:rsidRDefault="00D866FD" w:rsidP="00D866FD">
            <w:pPr>
              <w:pStyle w:val="TAC"/>
              <w:spacing w:line="256" w:lineRule="auto"/>
            </w:pPr>
          </w:p>
        </w:tc>
      </w:tr>
      <w:tr w:rsidR="00D866FD" w:rsidRPr="00DB707E" w14:paraId="4B60B164"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68EBB5DB" w14:textId="77777777" w:rsidR="00D866FD" w:rsidRPr="00DB707E" w:rsidRDefault="00D866FD" w:rsidP="00D866FD">
            <w:pPr>
              <w:pStyle w:val="TAL"/>
              <w:spacing w:line="256" w:lineRule="auto"/>
              <w:rPr>
                <w:rFonts w:cs="Arial"/>
              </w:rPr>
            </w:pPr>
            <w:r w:rsidRPr="00DB707E">
              <w:rPr>
                <w:rFonts w:cs="Arial"/>
              </w:rPr>
              <w:t>EPRE ratio of PBCH to PBCH_DMRS</w:t>
            </w:r>
          </w:p>
        </w:tc>
        <w:tc>
          <w:tcPr>
            <w:tcW w:w="1369" w:type="dxa"/>
            <w:tcBorders>
              <w:top w:val="nil"/>
              <w:left w:val="single" w:sz="4" w:space="0" w:color="auto"/>
              <w:bottom w:val="nil"/>
              <w:right w:val="single" w:sz="4" w:space="0" w:color="auto"/>
            </w:tcBorders>
          </w:tcPr>
          <w:p w14:paraId="35AC8CD8" w14:textId="77777777" w:rsidR="00D866FD" w:rsidRPr="00DB707E" w:rsidRDefault="00D866FD" w:rsidP="00D866FD">
            <w:pPr>
              <w:pStyle w:val="TAC"/>
              <w:spacing w:line="256" w:lineRule="auto"/>
            </w:pPr>
          </w:p>
        </w:tc>
        <w:tc>
          <w:tcPr>
            <w:tcW w:w="1535" w:type="dxa"/>
            <w:tcBorders>
              <w:top w:val="nil"/>
              <w:left w:val="single" w:sz="4" w:space="0" w:color="auto"/>
              <w:bottom w:val="nil"/>
              <w:right w:val="single" w:sz="4" w:space="0" w:color="auto"/>
            </w:tcBorders>
          </w:tcPr>
          <w:p w14:paraId="37A3FEBB" w14:textId="77777777" w:rsidR="00D866FD" w:rsidRPr="00DB707E" w:rsidRDefault="00D866FD" w:rsidP="00D866FD">
            <w:pPr>
              <w:pStyle w:val="TAC"/>
              <w:spacing w:line="256" w:lineRule="auto"/>
            </w:pPr>
          </w:p>
        </w:tc>
        <w:tc>
          <w:tcPr>
            <w:tcW w:w="2708" w:type="dxa"/>
            <w:gridSpan w:val="2"/>
            <w:tcBorders>
              <w:top w:val="nil"/>
              <w:left w:val="single" w:sz="4" w:space="0" w:color="auto"/>
              <w:bottom w:val="nil"/>
              <w:right w:val="single" w:sz="4" w:space="0" w:color="auto"/>
            </w:tcBorders>
          </w:tcPr>
          <w:p w14:paraId="2970119E" w14:textId="77777777" w:rsidR="00D866FD" w:rsidRPr="00DB707E" w:rsidRDefault="00D866FD" w:rsidP="00D866FD">
            <w:pPr>
              <w:pStyle w:val="TAC"/>
              <w:spacing w:line="256" w:lineRule="auto"/>
            </w:pPr>
          </w:p>
        </w:tc>
      </w:tr>
      <w:tr w:rsidR="00D866FD" w:rsidRPr="00DB707E" w14:paraId="6987AF08"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57821EBF" w14:textId="77777777" w:rsidR="00D866FD" w:rsidRPr="00DB707E" w:rsidRDefault="00D866FD" w:rsidP="00D866FD">
            <w:pPr>
              <w:pStyle w:val="TAL"/>
              <w:spacing w:line="256" w:lineRule="auto"/>
              <w:rPr>
                <w:rFonts w:cs="Arial"/>
              </w:rPr>
            </w:pPr>
            <w:r w:rsidRPr="00DB707E">
              <w:rPr>
                <w:rFonts w:cs="Arial"/>
              </w:rPr>
              <w:t>EPRE ratio of PDCCH_DMRS to SSS</w:t>
            </w:r>
          </w:p>
        </w:tc>
        <w:tc>
          <w:tcPr>
            <w:tcW w:w="1369" w:type="dxa"/>
            <w:tcBorders>
              <w:top w:val="nil"/>
              <w:left w:val="single" w:sz="4" w:space="0" w:color="auto"/>
              <w:bottom w:val="nil"/>
              <w:right w:val="single" w:sz="4" w:space="0" w:color="auto"/>
            </w:tcBorders>
          </w:tcPr>
          <w:p w14:paraId="35E261ED" w14:textId="77777777" w:rsidR="00D866FD" w:rsidRPr="00DB707E" w:rsidRDefault="00D866FD" w:rsidP="00D866FD">
            <w:pPr>
              <w:pStyle w:val="TAC"/>
              <w:spacing w:line="256" w:lineRule="auto"/>
            </w:pPr>
          </w:p>
        </w:tc>
        <w:tc>
          <w:tcPr>
            <w:tcW w:w="1535" w:type="dxa"/>
            <w:tcBorders>
              <w:top w:val="nil"/>
              <w:left w:val="single" w:sz="4" w:space="0" w:color="auto"/>
              <w:bottom w:val="nil"/>
              <w:right w:val="single" w:sz="4" w:space="0" w:color="auto"/>
            </w:tcBorders>
          </w:tcPr>
          <w:p w14:paraId="48D38116" w14:textId="77777777" w:rsidR="00D866FD" w:rsidRPr="00DB707E" w:rsidRDefault="00D866FD" w:rsidP="00D866FD">
            <w:pPr>
              <w:pStyle w:val="TAC"/>
              <w:spacing w:line="256" w:lineRule="auto"/>
            </w:pPr>
          </w:p>
        </w:tc>
        <w:tc>
          <w:tcPr>
            <w:tcW w:w="2708" w:type="dxa"/>
            <w:gridSpan w:val="2"/>
            <w:tcBorders>
              <w:top w:val="nil"/>
              <w:left w:val="single" w:sz="4" w:space="0" w:color="auto"/>
              <w:bottom w:val="nil"/>
              <w:right w:val="single" w:sz="4" w:space="0" w:color="auto"/>
            </w:tcBorders>
          </w:tcPr>
          <w:p w14:paraId="750C0779" w14:textId="77777777" w:rsidR="00D866FD" w:rsidRPr="00DB707E" w:rsidRDefault="00D866FD" w:rsidP="00D866FD">
            <w:pPr>
              <w:pStyle w:val="TAC"/>
              <w:spacing w:line="256" w:lineRule="auto"/>
            </w:pPr>
          </w:p>
        </w:tc>
      </w:tr>
      <w:tr w:rsidR="00D866FD" w:rsidRPr="00DB707E" w14:paraId="5FFBE89F"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1552AC56" w14:textId="77777777" w:rsidR="00D866FD" w:rsidRPr="00DB707E" w:rsidRDefault="00D866FD" w:rsidP="00D866FD">
            <w:pPr>
              <w:pStyle w:val="TAL"/>
              <w:spacing w:line="256" w:lineRule="auto"/>
              <w:rPr>
                <w:rFonts w:cs="Arial"/>
              </w:rPr>
            </w:pPr>
            <w:r w:rsidRPr="00DB707E">
              <w:rPr>
                <w:rFonts w:cs="Arial"/>
              </w:rPr>
              <w:t>EPRE ratio of PDCCH to PDCCH_DMRS</w:t>
            </w:r>
          </w:p>
        </w:tc>
        <w:tc>
          <w:tcPr>
            <w:tcW w:w="1369" w:type="dxa"/>
            <w:tcBorders>
              <w:top w:val="nil"/>
              <w:left w:val="single" w:sz="4" w:space="0" w:color="auto"/>
              <w:bottom w:val="nil"/>
              <w:right w:val="single" w:sz="4" w:space="0" w:color="auto"/>
            </w:tcBorders>
          </w:tcPr>
          <w:p w14:paraId="1FAA1E56" w14:textId="77777777" w:rsidR="00D866FD" w:rsidRPr="00DB707E" w:rsidRDefault="00D866FD" w:rsidP="00D866FD">
            <w:pPr>
              <w:pStyle w:val="TAC"/>
              <w:spacing w:line="256" w:lineRule="auto"/>
            </w:pPr>
          </w:p>
        </w:tc>
        <w:tc>
          <w:tcPr>
            <w:tcW w:w="1535" w:type="dxa"/>
            <w:tcBorders>
              <w:top w:val="nil"/>
              <w:left w:val="single" w:sz="4" w:space="0" w:color="auto"/>
              <w:bottom w:val="nil"/>
              <w:right w:val="single" w:sz="4" w:space="0" w:color="auto"/>
            </w:tcBorders>
          </w:tcPr>
          <w:p w14:paraId="5C5A7A78" w14:textId="77777777" w:rsidR="00D866FD" w:rsidRPr="00DB707E" w:rsidRDefault="00D866FD" w:rsidP="00D866FD">
            <w:pPr>
              <w:pStyle w:val="TAC"/>
              <w:spacing w:line="256" w:lineRule="auto"/>
            </w:pPr>
          </w:p>
        </w:tc>
        <w:tc>
          <w:tcPr>
            <w:tcW w:w="2708" w:type="dxa"/>
            <w:gridSpan w:val="2"/>
            <w:tcBorders>
              <w:top w:val="nil"/>
              <w:left w:val="single" w:sz="4" w:space="0" w:color="auto"/>
              <w:bottom w:val="nil"/>
              <w:right w:val="single" w:sz="4" w:space="0" w:color="auto"/>
            </w:tcBorders>
          </w:tcPr>
          <w:p w14:paraId="16193466" w14:textId="77777777" w:rsidR="00D866FD" w:rsidRPr="00DB707E" w:rsidRDefault="00D866FD" w:rsidP="00D866FD">
            <w:pPr>
              <w:pStyle w:val="TAC"/>
              <w:spacing w:line="256" w:lineRule="auto"/>
            </w:pPr>
          </w:p>
        </w:tc>
      </w:tr>
      <w:tr w:rsidR="00D866FD" w:rsidRPr="00DB707E" w14:paraId="6202ECCE"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5E18051C" w14:textId="77777777" w:rsidR="00D866FD" w:rsidRPr="00DB707E" w:rsidRDefault="00D866FD" w:rsidP="00D866FD">
            <w:pPr>
              <w:pStyle w:val="TAL"/>
              <w:spacing w:line="256" w:lineRule="auto"/>
              <w:rPr>
                <w:rFonts w:cs="Arial"/>
              </w:rPr>
            </w:pPr>
            <w:r w:rsidRPr="00DB707E">
              <w:rPr>
                <w:rFonts w:cs="Arial"/>
              </w:rPr>
              <w:t>EPRE ratio of PDSCH_DMRS to SSS</w:t>
            </w:r>
          </w:p>
        </w:tc>
        <w:tc>
          <w:tcPr>
            <w:tcW w:w="1369" w:type="dxa"/>
            <w:tcBorders>
              <w:top w:val="nil"/>
              <w:left w:val="single" w:sz="4" w:space="0" w:color="auto"/>
              <w:bottom w:val="nil"/>
              <w:right w:val="single" w:sz="4" w:space="0" w:color="auto"/>
            </w:tcBorders>
          </w:tcPr>
          <w:p w14:paraId="5A88EBD8" w14:textId="77777777" w:rsidR="00D866FD" w:rsidRPr="00DB707E" w:rsidRDefault="00D866FD" w:rsidP="00D866FD">
            <w:pPr>
              <w:pStyle w:val="TAC"/>
              <w:spacing w:line="256" w:lineRule="auto"/>
            </w:pPr>
          </w:p>
        </w:tc>
        <w:tc>
          <w:tcPr>
            <w:tcW w:w="1535" w:type="dxa"/>
            <w:tcBorders>
              <w:top w:val="nil"/>
              <w:left w:val="single" w:sz="4" w:space="0" w:color="auto"/>
              <w:bottom w:val="nil"/>
              <w:right w:val="single" w:sz="4" w:space="0" w:color="auto"/>
            </w:tcBorders>
          </w:tcPr>
          <w:p w14:paraId="51CCB428" w14:textId="77777777" w:rsidR="00D866FD" w:rsidRPr="00DB707E" w:rsidRDefault="00D866FD" w:rsidP="00D866FD">
            <w:pPr>
              <w:pStyle w:val="TAC"/>
              <w:spacing w:line="256" w:lineRule="auto"/>
            </w:pPr>
          </w:p>
        </w:tc>
        <w:tc>
          <w:tcPr>
            <w:tcW w:w="2708" w:type="dxa"/>
            <w:gridSpan w:val="2"/>
            <w:tcBorders>
              <w:top w:val="nil"/>
              <w:left w:val="single" w:sz="4" w:space="0" w:color="auto"/>
              <w:bottom w:val="nil"/>
              <w:right w:val="single" w:sz="4" w:space="0" w:color="auto"/>
            </w:tcBorders>
          </w:tcPr>
          <w:p w14:paraId="35283195" w14:textId="77777777" w:rsidR="00D866FD" w:rsidRPr="00DB707E" w:rsidRDefault="00D866FD" w:rsidP="00D866FD">
            <w:pPr>
              <w:pStyle w:val="TAC"/>
              <w:spacing w:line="256" w:lineRule="auto"/>
            </w:pPr>
          </w:p>
        </w:tc>
      </w:tr>
      <w:tr w:rsidR="00D866FD" w:rsidRPr="00DB707E" w14:paraId="637D0747"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25438636" w14:textId="77777777" w:rsidR="00D866FD" w:rsidRPr="00DB707E" w:rsidRDefault="00D866FD" w:rsidP="00D866FD">
            <w:pPr>
              <w:pStyle w:val="TAL"/>
              <w:spacing w:line="256" w:lineRule="auto"/>
              <w:rPr>
                <w:rFonts w:cs="Arial"/>
              </w:rPr>
            </w:pPr>
            <w:r w:rsidRPr="00DB707E">
              <w:rPr>
                <w:rFonts w:cs="Arial"/>
              </w:rPr>
              <w:t>EPRE ratio of PDSCH to PDSCH_DMRS</w:t>
            </w:r>
          </w:p>
        </w:tc>
        <w:tc>
          <w:tcPr>
            <w:tcW w:w="1369" w:type="dxa"/>
            <w:tcBorders>
              <w:top w:val="nil"/>
              <w:left w:val="single" w:sz="4" w:space="0" w:color="auto"/>
              <w:bottom w:val="nil"/>
              <w:right w:val="single" w:sz="4" w:space="0" w:color="auto"/>
            </w:tcBorders>
          </w:tcPr>
          <w:p w14:paraId="2A808442" w14:textId="77777777" w:rsidR="00D866FD" w:rsidRPr="00DB707E" w:rsidRDefault="00D866FD" w:rsidP="00D866FD">
            <w:pPr>
              <w:pStyle w:val="TAC"/>
              <w:spacing w:line="256" w:lineRule="auto"/>
            </w:pPr>
          </w:p>
        </w:tc>
        <w:tc>
          <w:tcPr>
            <w:tcW w:w="1535" w:type="dxa"/>
            <w:tcBorders>
              <w:top w:val="nil"/>
              <w:left w:val="single" w:sz="4" w:space="0" w:color="auto"/>
              <w:bottom w:val="nil"/>
              <w:right w:val="single" w:sz="4" w:space="0" w:color="auto"/>
            </w:tcBorders>
          </w:tcPr>
          <w:p w14:paraId="1F5EAC20" w14:textId="77777777" w:rsidR="00D866FD" w:rsidRPr="00DB707E" w:rsidRDefault="00D866FD" w:rsidP="00D866FD">
            <w:pPr>
              <w:pStyle w:val="TAC"/>
              <w:spacing w:line="256" w:lineRule="auto"/>
            </w:pPr>
          </w:p>
        </w:tc>
        <w:tc>
          <w:tcPr>
            <w:tcW w:w="2708" w:type="dxa"/>
            <w:gridSpan w:val="2"/>
            <w:tcBorders>
              <w:top w:val="nil"/>
              <w:left w:val="single" w:sz="4" w:space="0" w:color="auto"/>
              <w:bottom w:val="nil"/>
              <w:right w:val="single" w:sz="4" w:space="0" w:color="auto"/>
            </w:tcBorders>
          </w:tcPr>
          <w:p w14:paraId="0DFDFA6E" w14:textId="77777777" w:rsidR="00D866FD" w:rsidRPr="00DB707E" w:rsidRDefault="00D866FD" w:rsidP="00D866FD">
            <w:pPr>
              <w:pStyle w:val="TAC"/>
              <w:spacing w:line="256" w:lineRule="auto"/>
            </w:pPr>
          </w:p>
        </w:tc>
      </w:tr>
      <w:tr w:rsidR="00D866FD" w:rsidRPr="00DB707E" w14:paraId="3E6CEC65"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4E8D2D45" w14:textId="77777777" w:rsidR="00D866FD" w:rsidRPr="00DB707E" w:rsidRDefault="00D866FD" w:rsidP="00D866FD">
            <w:pPr>
              <w:pStyle w:val="TAL"/>
              <w:spacing w:line="256" w:lineRule="auto"/>
              <w:rPr>
                <w:rFonts w:cs="Arial"/>
              </w:rPr>
            </w:pPr>
            <w:r w:rsidRPr="00DB707E">
              <w:rPr>
                <w:rFonts w:cs="Arial"/>
              </w:rPr>
              <w:t>EPRE ratio of OCNG DMRS to SSS</w:t>
            </w:r>
          </w:p>
        </w:tc>
        <w:tc>
          <w:tcPr>
            <w:tcW w:w="1369" w:type="dxa"/>
            <w:tcBorders>
              <w:top w:val="nil"/>
              <w:left w:val="single" w:sz="4" w:space="0" w:color="auto"/>
              <w:bottom w:val="nil"/>
              <w:right w:val="single" w:sz="4" w:space="0" w:color="auto"/>
            </w:tcBorders>
          </w:tcPr>
          <w:p w14:paraId="190EA149" w14:textId="77777777" w:rsidR="00D866FD" w:rsidRPr="00DB707E" w:rsidRDefault="00D866FD" w:rsidP="00D866FD">
            <w:pPr>
              <w:pStyle w:val="TAC"/>
              <w:spacing w:line="256" w:lineRule="auto"/>
            </w:pPr>
          </w:p>
        </w:tc>
        <w:tc>
          <w:tcPr>
            <w:tcW w:w="1535" w:type="dxa"/>
            <w:tcBorders>
              <w:top w:val="nil"/>
              <w:left w:val="single" w:sz="4" w:space="0" w:color="auto"/>
              <w:bottom w:val="nil"/>
              <w:right w:val="single" w:sz="4" w:space="0" w:color="auto"/>
            </w:tcBorders>
          </w:tcPr>
          <w:p w14:paraId="614E329A" w14:textId="77777777" w:rsidR="00D866FD" w:rsidRPr="00DB707E" w:rsidRDefault="00D866FD" w:rsidP="00D866FD">
            <w:pPr>
              <w:pStyle w:val="TAC"/>
              <w:spacing w:line="256" w:lineRule="auto"/>
            </w:pPr>
          </w:p>
        </w:tc>
        <w:tc>
          <w:tcPr>
            <w:tcW w:w="2708" w:type="dxa"/>
            <w:gridSpan w:val="2"/>
            <w:tcBorders>
              <w:top w:val="nil"/>
              <w:left w:val="single" w:sz="4" w:space="0" w:color="auto"/>
              <w:bottom w:val="nil"/>
              <w:right w:val="single" w:sz="4" w:space="0" w:color="auto"/>
            </w:tcBorders>
          </w:tcPr>
          <w:p w14:paraId="0FF829EC" w14:textId="77777777" w:rsidR="00D866FD" w:rsidRPr="00DB707E" w:rsidRDefault="00D866FD" w:rsidP="00D866FD">
            <w:pPr>
              <w:pStyle w:val="TAC"/>
              <w:spacing w:line="256" w:lineRule="auto"/>
            </w:pPr>
          </w:p>
        </w:tc>
      </w:tr>
      <w:tr w:rsidR="00D866FD" w:rsidRPr="00DB707E" w14:paraId="0BF82430" w14:textId="77777777" w:rsidTr="00D866FD">
        <w:tc>
          <w:tcPr>
            <w:tcW w:w="3360" w:type="dxa"/>
            <w:gridSpan w:val="3"/>
            <w:tcBorders>
              <w:top w:val="single" w:sz="4" w:space="0" w:color="auto"/>
              <w:left w:val="single" w:sz="4" w:space="0" w:color="auto"/>
              <w:bottom w:val="single" w:sz="4" w:space="0" w:color="auto"/>
              <w:right w:val="single" w:sz="4" w:space="0" w:color="auto"/>
            </w:tcBorders>
            <w:hideMark/>
          </w:tcPr>
          <w:p w14:paraId="73B5B83A" w14:textId="77777777" w:rsidR="00D866FD" w:rsidRPr="00DB707E" w:rsidRDefault="00D866FD" w:rsidP="00D866FD">
            <w:pPr>
              <w:pStyle w:val="TAL"/>
              <w:spacing w:line="256" w:lineRule="auto"/>
              <w:rPr>
                <w:rFonts w:cs="Arial"/>
              </w:rPr>
            </w:pPr>
            <w:r w:rsidRPr="00DB707E">
              <w:rPr>
                <w:rFonts w:cs="Arial"/>
              </w:rPr>
              <w:t>EPRE ratio of OCNG to OCNG DMRS</w:t>
            </w:r>
          </w:p>
        </w:tc>
        <w:tc>
          <w:tcPr>
            <w:tcW w:w="1369" w:type="dxa"/>
            <w:tcBorders>
              <w:top w:val="nil"/>
              <w:left w:val="single" w:sz="4" w:space="0" w:color="auto"/>
              <w:bottom w:val="single" w:sz="4" w:space="0" w:color="auto"/>
              <w:right w:val="single" w:sz="4" w:space="0" w:color="auto"/>
            </w:tcBorders>
          </w:tcPr>
          <w:p w14:paraId="1D698B99" w14:textId="77777777" w:rsidR="00D866FD" w:rsidRPr="00DB707E" w:rsidRDefault="00D866FD" w:rsidP="00D866FD">
            <w:pPr>
              <w:pStyle w:val="TAC"/>
              <w:spacing w:line="256" w:lineRule="auto"/>
            </w:pPr>
          </w:p>
        </w:tc>
        <w:tc>
          <w:tcPr>
            <w:tcW w:w="1535" w:type="dxa"/>
            <w:tcBorders>
              <w:top w:val="nil"/>
              <w:left w:val="single" w:sz="4" w:space="0" w:color="auto"/>
              <w:bottom w:val="single" w:sz="4" w:space="0" w:color="auto"/>
              <w:right w:val="single" w:sz="4" w:space="0" w:color="auto"/>
            </w:tcBorders>
          </w:tcPr>
          <w:p w14:paraId="751D303D" w14:textId="77777777" w:rsidR="00D866FD" w:rsidRPr="00DB707E" w:rsidRDefault="00D866FD" w:rsidP="00D866FD">
            <w:pPr>
              <w:pStyle w:val="TAC"/>
              <w:spacing w:line="256" w:lineRule="auto"/>
            </w:pPr>
          </w:p>
        </w:tc>
        <w:tc>
          <w:tcPr>
            <w:tcW w:w="2708" w:type="dxa"/>
            <w:gridSpan w:val="2"/>
            <w:tcBorders>
              <w:top w:val="nil"/>
              <w:left w:val="single" w:sz="4" w:space="0" w:color="auto"/>
              <w:bottom w:val="single" w:sz="4" w:space="0" w:color="auto"/>
              <w:right w:val="single" w:sz="4" w:space="0" w:color="auto"/>
            </w:tcBorders>
          </w:tcPr>
          <w:p w14:paraId="7BD0952F" w14:textId="77777777" w:rsidR="00D866FD" w:rsidRPr="00DB707E" w:rsidRDefault="00D866FD" w:rsidP="00D866FD">
            <w:pPr>
              <w:pStyle w:val="TAC"/>
              <w:spacing w:line="256" w:lineRule="auto"/>
            </w:pPr>
          </w:p>
        </w:tc>
      </w:tr>
      <w:tr w:rsidR="00D866FD" w:rsidRPr="00DB707E" w14:paraId="4D5FB435" w14:textId="77777777" w:rsidTr="00D866FD">
        <w:trPr>
          <w:trHeight w:val="50"/>
        </w:trPr>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4990FF82" w14:textId="77777777" w:rsidR="00D866FD" w:rsidRPr="00DB707E" w:rsidRDefault="00D866FD" w:rsidP="00D866FD">
            <w:pPr>
              <w:pStyle w:val="TAL"/>
              <w:spacing w:line="256" w:lineRule="auto"/>
              <w:rPr>
                <w:rFonts w:cs="Arial"/>
                <w:vertAlign w:val="superscript"/>
              </w:rPr>
            </w:pPr>
            <w:r w:rsidRPr="00DB707E">
              <w:rPr>
                <w:rFonts w:eastAsia="Calibri" w:cs="Arial"/>
                <w:i/>
              </w:rPr>
              <w:t>N</w:t>
            </w:r>
            <w:r w:rsidRPr="00DB707E">
              <w:rPr>
                <w:rFonts w:eastAsia="Calibri" w:cs="Arial"/>
                <w:i/>
                <w:vertAlign w:val="subscript"/>
              </w:rPr>
              <w:t>oc</w:t>
            </w:r>
            <w:r w:rsidRPr="00DB707E">
              <w:rPr>
                <w:rFonts w:eastAsia="Calibri" w:cs="Arial"/>
                <w:vertAlign w:val="superscript"/>
              </w:rPr>
              <w:t>Note2</w:t>
            </w:r>
          </w:p>
        </w:tc>
        <w:tc>
          <w:tcPr>
            <w:tcW w:w="1369" w:type="dxa"/>
            <w:tcBorders>
              <w:top w:val="single" w:sz="4" w:space="0" w:color="auto"/>
              <w:left w:val="single" w:sz="4" w:space="0" w:color="auto"/>
              <w:bottom w:val="single" w:sz="4" w:space="0" w:color="auto"/>
              <w:right w:val="single" w:sz="4" w:space="0" w:color="auto"/>
            </w:tcBorders>
            <w:hideMark/>
          </w:tcPr>
          <w:p w14:paraId="5AA6EF4C" w14:textId="77777777" w:rsidR="00D866FD" w:rsidRPr="00DB707E" w:rsidRDefault="00D866FD" w:rsidP="00D866FD">
            <w:pPr>
              <w:pStyle w:val="TAC"/>
              <w:spacing w:line="256" w:lineRule="auto"/>
            </w:pPr>
            <w:r w:rsidRPr="00DB707E">
              <w:t xml:space="preserve">dBm/15 </w:t>
            </w:r>
            <w:proofErr w:type="spellStart"/>
            <w:r w:rsidRPr="00DB707E">
              <w:t>KHz</w:t>
            </w:r>
            <w:proofErr w:type="spellEnd"/>
          </w:p>
        </w:tc>
        <w:tc>
          <w:tcPr>
            <w:tcW w:w="1535" w:type="dxa"/>
            <w:tcBorders>
              <w:top w:val="single" w:sz="4" w:space="0" w:color="auto"/>
              <w:left w:val="single" w:sz="4" w:space="0" w:color="auto"/>
              <w:bottom w:val="single" w:sz="4" w:space="0" w:color="auto"/>
              <w:right w:val="single" w:sz="4" w:space="0" w:color="auto"/>
            </w:tcBorders>
            <w:hideMark/>
          </w:tcPr>
          <w:p w14:paraId="513724FA" w14:textId="77777777" w:rsidR="00D866FD" w:rsidRPr="00DB707E" w:rsidRDefault="00D866FD" w:rsidP="00D866FD">
            <w:pPr>
              <w:pStyle w:val="TAC"/>
              <w:spacing w:line="256" w:lineRule="auto"/>
            </w:pPr>
            <w:r w:rsidRPr="00DB707E">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4B927A03" w14:textId="77777777" w:rsidR="00D866FD" w:rsidRPr="00DB707E" w:rsidRDefault="00D866FD" w:rsidP="00D866FD">
            <w:pPr>
              <w:pStyle w:val="TAC"/>
              <w:spacing w:line="256" w:lineRule="auto"/>
            </w:pPr>
            <w:r w:rsidRPr="00DB707E">
              <w:t>-104</w:t>
            </w:r>
          </w:p>
        </w:tc>
      </w:tr>
      <w:tr w:rsidR="00D866FD" w:rsidRPr="00DB707E" w14:paraId="6B1582A8" w14:textId="77777777" w:rsidTr="00D866FD">
        <w:trPr>
          <w:trHeight w:val="56"/>
        </w:trPr>
        <w:tc>
          <w:tcPr>
            <w:tcW w:w="3360" w:type="dxa"/>
            <w:gridSpan w:val="3"/>
            <w:tcBorders>
              <w:top w:val="single" w:sz="4" w:space="0" w:color="auto"/>
              <w:left w:val="single" w:sz="4" w:space="0" w:color="auto"/>
              <w:bottom w:val="nil"/>
              <w:right w:val="single" w:sz="4" w:space="0" w:color="auto"/>
            </w:tcBorders>
            <w:vAlign w:val="center"/>
            <w:hideMark/>
          </w:tcPr>
          <w:p w14:paraId="6B913D67" w14:textId="77777777" w:rsidR="00D866FD" w:rsidRPr="00DB707E" w:rsidRDefault="00D866FD" w:rsidP="00D866FD">
            <w:pPr>
              <w:pStyle w:val="TAL"/>
              <w:spacing w:line="256" w:lineRule="auto"/>
              <w:rPr>
                <w:rFonts w:cs="Arial"/>
                <w:vertAlign w:val="superscript"/>
              </w:rPr>
            </w:pPr>
            <w:r w:rsidRPr="00DB707E">
              <w:rPr>
                <w:rFonts w:eastAsia="Calibri" w:cs="Arial"/>
                <w:i/>
              </w:rPr>
              <w:t>N</w:t>
            </w:r>
            <w:r w:rsidRPr="00DB707E">
              <w:rPr>
                <w:rFonts w:eastAsia="Calibri" w:cs="Arial"/>
                <w:i/>
                <w:vertAlign w:val="subscript"/>
              </w:rPr>
              <w:t>oc</w:t>
            </w:r>
            <w:r w:rsidRPr="00DB707E">
              <w:rPr>
                <w:rFonts w:eastAsia="Calibri" w:cs="Arial"/>
                <w:vertAlign w:val="superscript"/>
              </w:rPr>
              <w:t>Note2</w:t>
            </w:r>
          </w:p>
        </w:tc>
        <w:tc>
          <w:tcPr>
            <w:tcW w:w="1369" w:type="dxa"/>
            <w:tcBorders>
              <w:top w:val="single" w:sz="4" w:space="0" w:color="auto"/>
              <w:left w:val="single" w:sz="4" w:space="0" w:color="auto"/>
              <w:bottom w:val="nil"/>
              <w:right w:val="single" w:sz="4" w:space="0" w:color="auto"/>
            </w:tcBorders>
            <w:hideMark/>
          </w:tcPr>
          <w:p w14:paraId="3DED84B1" w14:textId="77777777" w:rsidR="00D866FD" w:rsidRPr="00DB707E" w:rsidRDefault="00D866FD" w:rsidP="00D866FD">
            <w:pPr>
              <w:pStyle w:val="TAC"/>
              <w:spacing w:line="256" w:lineRule="auto"/>
            </w:pPr>
            <w:r w:rsidRPr="00DB707E">
              <w:t>dBm/SCS</w:t>
            </w:r>
          </w:p>
        </w:tc>
        <w:tc>
          <w:tcPr>
            <w:tcW w:w="1535" w:type="dxa"/>
            <w:tcBorders>
              <w:top w:val="single" w:sz="4" w:space="0" w:color="auto"/>
              <w:left w:val="single" w:sz="4" w:space="0" w:color="auto"/>
              <w:bottom w:val="single" w:sz="4" w:space="0" w:color="auto"/>
              <w:right w:val="single" w:sz="4" w:space="0" w:color="auto"/>
            </w:tcBorders>
            <w:hideMark/>
          </w:tcPr>
          <w:p w14:paraId="5C083FE8" w14:textId="77777777" w:rsidR="00D866FD" w:rsidRPr="00DB707E" w:rsidRDefault="00D866FD" w:rsidP="00D866FD">
            <w:pPr>
              <w:pStyle w:val="TAC"/>
              <w:spacing w:line="256" w:lineRule="auto"/>
            </w:pPr>
            <w:r w:rsidRPr="00DB707E">
              <w:t>1, 2, 4, 5</w:t>
            </w:r>
          </w:p>
        </w:tc>
        <w:tc>
          <w:tcPr>
            <w:tcW w:w="2708" w:type="dxa"/>
            <w:gridSpan w:val="2"/>
            <w:tcBorders>
              <w:top w:val="single" w:sz="4" w:space="0" w:color="auto"/>
              <w:left w:val="single" w:sz="4" w:space="0" w:color="auto"/>
              <w:bottom w:val="single" w:sz="4" w:space="0" w:color="auto"/>
              <w:right w:val="single" w:sz="4" w:space="0" w:color="auto"/>
            </w:tcBorders>
            <w:hideMark/>
          </w:tcPr>
          <w:p w14:paraId="43889DAB" w14:textId="77777777" w:rsidR="00D866FD" w:rsidRPr="00DB707E" w:rsidRDefault="00D866FD" w:rsidP="00D866FD">
            <w:pPr>
              <w:pStyle w:val="TAC"/>
              <w:spacing w:line="256" w:lineRule="auto"/>
            </w:pPr>
            <w:r w:rsidRPr="00DB707E">
              <w:t>-104</w:t>
            </w:r>
          </w:p>
        </w:tc>
      </w:tr>
      <w:tr w:rsidR="00D866FD" w:rsidRPr="00DB707E" w14:paraId="2AA66F87" w14:textId="77777777" w:rsidTr="00D866FD">
        <w:trPr>
          <w:trHeight w:val="56"/>
        </w:trPr>
        <w:tc>
          <w:tcPr>
            <w:tcW w:w="3360" w:type="dxa"/>
            <w:gridSpan w:val="3"/>
            <w:tcBorders>
              <w:top w:val="nil"/>
              <w:left w:val="single" w:sz="4" w:space="0" w:color="auto"/>
              <w:bottom w:val="single" w:sz="4" w:space="0" w:color="auto"/>
              <w:right w:val="single" w:sz="4" w:space="0" w:color="auto"/>
            </w:tcBorders>
            <w:vAlign w:val="center"/>
          </w:tcPr>
          <w:p w14:paraId="3342698F" w14:textId="77777777" w:rsidR="00D866FD" w:rsidRPr="00DB707E" w:rsidRDefault="00D866FD" w:rsidP="00D866FD">
            <w:pPr>
              <w:pStyle w:val="TAL"/>
              <w:spacing w:line="256" w:lineRule="auto"/>
              <w:rPr>
                <w:rFonts w:eastAsia="Calibri" w:cs="Arial"/>
                <w:i/>
              </w:rPr>
            </w:pPr>
          </w:p>
        </w:tc>
        <w:tc>
          <w:tcPr>
            <w:tcW w:w="1369" w:type="dxa"/>
            <w:tcBorders>
              <w:top w:val="nil"/>
              <w:left w:val="single" w:sz="4" w:space="0" w:color="auto"/>
              <w:bottom w:val="single" w:sz="4" w:space="0" w:color="auto"/>
              <w:right w:val="single" w:sz="4" w:space="0" w:color="auto"/>
            </w:tcBorders>
          </w:tcPr>
          <w:p w14:paraId="15D8569D"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277F7956" w14:textId="77777777" w:rsidR="00D866FD" w:rsidRPr="00DB707E" w:rsidRDefault="00D866FD" w:rsidP="00D866FD">
            <w:pPr>
              <w:pStyle w:val="TAC"/>
              <w:spacing w:line="256" w:lineRule="auto"/>
            </w:pPr>
            <w:r w:rsidRPr="00DB707E">
              <w:t>3, 6</w:t>
            </w:r>
          </w:p>
        </w:tc>
        <w:tc>
          <w:tcPr>
            <w:tcW w:w="2708" w:type="dxa"/>
            <w:gridSpan w:val="2"/>
            <w:tcBorders>
              <w:top w:val="single" w:sz="4" w:space="0" w:color="auto"/>
              <w:left w:val="single" w:sz="4" w:space="0" w:color="auto"/>
              <w:bottom w:val="single" w:sz="4" w:space="0" w:color="auto"/>
              <w:right w:val="single" w:sz="4" w:space="0" w:color="auto"/>
            </w:tcBorders>
            <w:hideMark/>
          </w:tcPr>
          <w:p w14:paraId="605EA9D6" w14:textId="77777777" w:rsidR="00D866FD" w:rsidRPr="00DB707E" w:rsidRDefault="00D866FD" w:rsidP="00D866FD">
            <w:pPr>
              <w:pStyle w:val="TAC"/>
              <w:spacing w:line="256" w:lineRule="auto"/>
            </w:pPr>
            <w:r w:rsidRPr="00DB707E">
              <w:t>-101</w:t>
            </w:r>
          </w:p>
        </w:tc>
      </w:tr>
      <w:tr w:rsidR="00D866FD" w:rsidRPr="00DB707E" w14:paraId="216CF697" w14:textId="77777777" w:rsidTr="00D866FD">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4E116063" w14:textId="77777777" w:rsidR="00D866FD" w:rsidRPr="00DB707E" w:rsidRDefault="00D866FD" w:rsidP="00D866FD">
            <w:pPr>
              <w:pStyle w:val="TAL"/>
              <w:spacing w:line="256" w:lineRule="auto"/>
              <w:rPr>
                <w:rFonts w:eastAsia="Calibri" w:cs="Arial"/>
                <w:i/>
                <w:vertAlign w:val="superscript"/>
              </w:rPr>
            </w:pPr>
            <w:proofErr w:type="spellStart"/>
            <w:r w:rsidRPr="00DB707E">
              <w:rPr>
                <w:rFonts w:eastAsia="Calibri" w:cs="Arial"/>
              </w:rPr>
              <w:t>Ê</w:t>
            </w:r>
            <w:r w:rsidRPr="00DB707E">
              <w:rPr>
                <w:rFonts w:eastAsia="Calibri" w:cs="Arial"/>
                <w:vertAlign w:val="subscript"/>
              </w:rPr>
              <w:t>s</w:t>
            </w:r>
            <w:proofErr w:type="spellEnd"/>
            <w:r w:rsidRPr="00DB707E">
              <w:rPr>
                <w:rFonts w:eastAsia="Calibri" w:cs="Arial"/>
              </w:rPr>
              <w:t>/</w:t>
            </w:r>
            <w:proofErr w:type="spellStart"/>
            <w:r w:rsidRPr="00DB707E">
              <w:rPr>
                <w:rFonts w:eastAsia="Calibri" w:cs="Arial"/>
              </w:rPr>
              <w:t>N</w:t>
            </w:r>
            <w:r w:rsidRPr="00DB707E">
              <w:rPr>
                <w:rFonts w:eastAsia="Calibri" w:cs="Arial"/>
                <w:vertAlign w:val="subscript"/>
              </w:rPr>
              <w:t>oc</w:t>
            </w:r>
            <w:proofErr w:type="spellEnd"/>
          </w:p>
        </w:tc>
        <w:tc>
          <w:tcPr>
            <w:tcW w:w="1369" w:type="dxa"/>
            <w:tcBorders>
              <w:top w:val="single" w:sz="4" w:space="0" w:color="auto"/>
              <w:left w:val="single" w:sz="4" w:space="0" w:color="auto"/>
              <w:bottom w:val="single" w:sz="4" w:space="0" w:color="auto"/>
              <w:right w:val="single" w:sz="4" w:space="0" w:color="auto"/>
            </w:tcBorders>
            <w:hideMark/>
          </w:tcPr>
          <w:p w14:paraId="0BABA7B6" w14:textId="77777777" w:rsidR="00D866FD" w:rsidRPr="00DB707E" w:rsidRDefault="00D866FD" w:rsidP="00D866FD">
            <w:pPr>
              <w:pStyle w:val="TAC"/>
              <w:spacing w:line="256" w:lineRule="auto"/>
            </w:pPr>
            <w:r w:rsidRPr="00DB707E">
              <w:t>dB</w:t>
            </w:r>
          </w:p>
        </w:tc>
        <w:tc>
          <w:tcPr>
            <w:tcW w:w="1535" w:type="dxa"/>
            <w:tcBorders>
              <w:top w:val="single" w:sz="4" w:space="0" w:color="auto"/>
              <w:left w:val="single" w:sz="4" w:space="0" w:color="auto"/>
              <w:bottom w:val="single" w:sz="4" w:space="0" w:color="auto"/>
              <w:right w:val="single" w:sz="4" w:space="0" w:color="auto"/>
            </w:tcBorders>
            <w:hideMark/>
          </w:tcPr>
          <w:p w14:paraId="534D9A41" w14:textId="77777777" w:rsidR="00D866FD" w:rsidRPr="00DB707E" w:rsidRDefault="00D866FD" w:rsidP="00D866FD">
            <w:pPr>
              <w:pStyle w:val="TAC"/>
              <w:spacing w:line="256" w:lineRule="auto"/>
            </w:pPr>
            <w:r w:rsidRPr="00DB707E">
              <w:t>1, 2, 3, 4, 5, 6</w:t>
            </w:r>
          </w:p>
        </w:tc>
        <w:tc>
          <w:tcPr>
            <w:tcW w:w="1187" w:type="dxa"/>
            <w:tcBorders>
              <w:top w:val="single" w:sz="4" w:space="0" w:color="auto"/>
              <w:left w:val="single" w:sz="4" w:space="0" w:color="auto"/>
              <w:bottom w:val="single" w:sz="4" w:space="0" w:color="auto"/>
              <w:right w:val="single" w:sz="4" w:space="0" w:color="auto"/>
            </w:tcBorders>
            <w:hideMark/>
          </w:tcPr>
          <w:p w14:paraId="63237EBC" w14:textId="77777777" w:rsidR="00D866FD" w:rsidRPr="00DB707E" w:rsidRDefault="00D866FD" w:rsidP="00D866FD">
            <w:pPr>
              <w:pStyle w:val="TAC"/>
              <w:spacing w:line="256" w:lineRule="auto"/>
            </w:pPr>
            <w:r w:rsidRPr="00DB707E">
              <w:t>16</w:t>
            </w:r>
          </w:p>
        </w:tc>
        <w:tc>
          <w:tcPr>
            <w:tcW w:w="1521" w:type="dxa"/>
            <w:tcBorders>
              <w:top w:val="single" w:sz="4" w:space="0" w:color="auto"/>
              <w:left w:val="single" w:sz="4" w:space="0" w:color="auto"/>
              <w:bottom w:val="single" w:sz="4" w:space="0" w:color="auto"/>
              <w:right w:val="single" w:sz="4" w:space="0" w:color="auto"/>
            </w:tcBorders>
            <w:hideMark/>
          </w:tcPr>
          <w:p w14:paraId="63C1EB4E" w14:textId="77777777" w:rsidR="00D866FD" w:rsidRPr="00DB707E" w:rsidRDefault="00D866FD" w:rsidP="00D866FD">
            <w:pPr>
              <w:pStyle w:val="TAC"/>
              <w:spacing w:line="256" w:lineRule="auto"/>
            </w:pPr>
            <w:r w:rsidRPr="00DB707E">
              <w:t>0</w:t>
            </w:r>
          </w:p>
        </w:tc>
      </w:tr>
      <w:tr w:rsidR="00D866FD" w:rsidRPr="00DB707E" w14:paraId="6B14232D" w14:textId="77777777" w:rsidTr="00D866FD">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6C3CBDDE" w14:textId="77777777" w:rsidR="00D866FD" w:rsidRPr="00DB707E" w:rsidRDefault="00D866FD" w:rsidP="00D866FD">
            <w:pPr>
              <w:pStyle w:val="TAL"/>
              <w:spacing w:line="256" w:lineRule="auto"/>
              <w:rPr>
                <w:rFonts w:eastAsia="Calibri" w:cs="Arial"/>
              </w:rPr>
            </w:pPr>
            <w:proofErr w:type="spellStart"/>
            <w:r w:rsidRPr="00DB707E">
              <w:rPr>
                <w:rFonts w:eastAsia="Calibri" w:cs="Arial"/>
              </w:rPr>
              <w:t>Ê</w:t>
            </w:r>
            <w:r w:rsidRPr="00DB707E">
              <w:rPr>
                <w:rFonts w:eastAsia="Calibri" w:cs="Arial"/>
                <w:vertAlign w:val="subscript"/>
              </w:rPr>
              <w:t>s</w:t>
            </w:r>
            <w:proofErr w:type="spellEnd"/>
            <w:r w:rsidRPr="00DB707E">
              <w:rPr>
                <w:rFonts w:eastAsia="Calibri" w:cs="Arial"/>
              </w:rPr>
              <w:t>/I</w:t>
            </w:r>
            <w:r w:rsidRPr="00DB707E">
              <w:rPr>
                <w:rFonts w:eastAsia="Calibri" w:cs="Arial"/>
                <w:vertAlign w:val="subscript"/>
              </w:rPr>
              <w:t>ot</w:t>
            </w:r>
            <w:r w:rsidRPr="00DB707E">
              <w:rPr>
                <w:rFonts w:eastAsia="Calibri" w:cs="Arial"/>
                <w:vertAlign w:val="superscript"/>
              </w:rPr>
              <w:t>Note3</w:t>
            </w:r>
          </w:p>
        </w:tc>
        <w:tc>
          <w:tcPr>
            <w:tcW w:w="1369" w:type="dxa"/>
            <w:tcBorders>
              <w:top w:val="single" w:sz="4" w:space="0" w:color="auto"/>
              <w:left w:val="single" w:sz="4" w:space="0" w:color="auto"/>
              <w:bottom w:val="single" w:sz="4" w:space="0" w:color="auto"/>
              <w:right w:val="single" w:sz="4" w:space="0" w:color="auto"/>
            </w:tcBorders>
            <w:hideMark/>
          </w:tcPr>
          <w:p w14:paraId="714CE4A2" w14:textId="77777777" w:rsidR="00D866FD" w:rsidRPr="00DB707E" w:rsidRDefault="00D866FD" w:rsidP="00D866FD">
            <w:pPr>
              <w:pStyle w:val="TAC"/>
              <w:spacing w:line="256" w:lineRule="auto"/>
            </w:pPr>
            <w:r w:rsidRPr="00DB707E">
              <w:t>dB</w:t>
            </w:r>
          </w:p>
        </w:tc>
        <w:tc>
          <w:tcPr>
            <w:tcW w:w="1535" w:type="dxa"/>
            <w:tcBorders>
              <w:top w:val="single" w:sz="4" w:space="0" w:color="auto"/>
              <w:left w:val="single" w:sz="4" w:space="0" w:color="auto"/>
              <w:bottom w:val="single" w:sz="4" w:space="0" w:color="auto"/>
              <w:right w:val="single" w:sz="4" w:space="0" w:color="auto"/>
            </w:tcBorders>
            <w:hideMark/>
          </w:tcPr>
          <w:p w14:paraId="2DEC05C7" w14:textId="77777777" w:rsidR="00D866FD" w:rsidRPr="00DB707E" w:rsidRDefault="00D866FD" w:rsidP="00D866FD">
            <w:pPr>
              <w:pStyle w:val="TAC"/>
              <w:spacing w:line="256" w:lineRule="auto"/>
            </w:pPr>
            <w:r w:rsidRPr="00DB707E">
              <w:t>1, 2, 3, 4, 5, 6</w:t>
            </w:r>
          </w:p>
        </w:tc>
        <w:tc>
          <w:tcPr>
            <w:tcW w:w="1187" w:type="dxa"/>
            <w:tcBorders>
              <w:top w:val="single" w:sz="4" w:space="0" w:color="auto"/>
              <w:left w:val="single" w:sz="4" w:space="0" w:color="auto"/>
              <w:bottom w:val="single" w:sz="4" w:space="0" w:color="auto"/>
              <w:right w:val="single" w:sz="4" w:space="0" w:color="auto"/>
            </w:tcBorders>
            <w:hideMark/>
          </w:tcPr>
          <w:p w14:paraId="52A65E8F" w14:textId="77777777" w:rsidR="00D866FD" w:rsidRPr="00DB707E" w:rsidRDefault="00D866FD" w:rsidP="00D866FD">
            <w:pPr>
              <w:pStyle w:val="TAC"/>
              <w:spacing w:line="256" w:lineRule="auto"/>
            </w:pPr>
            <w:r w:rsidRPr="00DB707E">
              <w:t>16</w:t>
            </w:r>
          </w:p>
        </w:tc>
        <w:tc>
          <w:tcPr>
            <w:tcW w:w="1521" w:type="dxa"/>
            <w:tcBorders>
              <w:top w:val="single" w:sz="4" w:space="0" w:color="auto"/>
              <w:left w:val="single" w:sz="4" w:space="0" w:color="auto"/>
              <w:bottom w:val="single" w:sz="4" w:space="0" w:color="auto"/>
              <w:right w:val="single" w:sz="4" w:space="0" w:color="auto"/>
            </w:tcBorders>
            <w:hideMark/>
          </w:tcPr>
          <w:p w14:paraId="538687CA" w14:textId="77777777" w:rsidR="00D866FD" w:rsidRPr="00DB707E" w:rsidRDefault="00D866FD" w:rsidP="00D866FD">
            <w:pPr>
              <w:pStyle w:val="TAC"/>
              <w:spacing w:line="256" w:lineRule="auto"/>
            </w:pPr>
            <w:r w:rsidRPr="00DB707E">
              <w:t>0</w:t>
            </w:r>
          </w:p>
        </w:tc>
      </w:tr>
      <w:tr w:rsidR="00D866FD" w:rsidRPr="00DB707E" w14:paraId="1EAD8356" w14:textId="77777777" w:rsidTr="00D866FD">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7E966A88" w14:textId="77777777" w:rsidR="00D866FD" w:rsidRPr="00DB707E" w:rsidRDefault="00D866FD" w:rsidP="00D866FD">
            <w:pPr>
              <w:pStyle w:val="TAL"/>
              <w:spacing w:line="256" w:lineRule="auto"/>
              <w:rPr>
                <w:rFonts w:eastAsia="Calibri" w:cs="Arial"/>
                <w:vertAlign w:val="superscript"/>
              </w:rPr>
            </w:pPr>
            <w:r w:rsidRPr="00DB707E">
              <w:rPr>
                <w:rFonts w:eastAsia="Calibri" w:cs="Arial"/>
              </w:rPr>
              <w:t>SS-RSRP</w:t>
            </w:r>
            <w:r w:rsidRPr="00DB707E">
              <w:rPr>
                <w:rFonts w:eastAsia="Calibri" w:cs="Arial"/>
                <w:vertAlign w:val="superscript"/>
              </w:rPr>
              <w:t>Note3</w:t>
            </w:r>
          </w:p>
        </w:tc>
        <w:tc>
          <w:tcPr>
            <w:tcW w:w="1369" w:type="dxa"/>
            <w:tcBorders>
              <w:top w:val="single" w:sz="4" w:space="0" w:color="auto"/>
              <w:left w:val="single" w:sz="4" w:space="0" w:color="auto"/>
              <w:bottom w:val="nil"/>
              <w:right w:val="single" w:sz="4" w:space="0" w:color="auto"/>
            </w:tcBorders>
            <w:hideMark/>
          </w:tcPr>
          <w:p w14:paraId="6B81E6E7" w14:textId="77777777" w:rsidR="00D866FD" w:rsidRPr="00DB707E" w:rsidRDefault="00D866FD" w:rsidP="00D866FD">
            <w:pPr>
              <w:pStyle w:val="TAC"/>
              <w:spacing w:line="256" w:lineRule="auto"/>
            </w:pPr>
            <w:r w:rsidRPr="00DB707E">
              <w:t>dBm/SCS</w:t>
            </w:r>
          </w:p>
        </w:tc>
        <w:tc>
          <w:tcPr>
            <w:tcW w:w="1535" w:type="dxa"/>
            <w:tcBorders>
              <w:top w:val="single" w:sz="4" w:space="0" w:color="auto"/>
              <w:left w:val="single" w:sz="4" w:space="0" w:color="auto"/>
              <w:bottom w:val="single" w:sz="4" w:space="0" w:color="auto"/>
              <w:right w:val="single" w:sz="4" w:space="0" w:color="auto"/>
            </w:tcBorders>
            <w:hideMark/>
          </w:tcPr>
          <w:p w14:paraId="718423BA" w14:textId="77777777" w:rsidR="00D866FD" w:rsidRPr="00DB707E" w:rsidRDefault="00D866FD" w:rsidP="00D866FD">
            <w:pPr>
              <w:pStyle w:val="TAC"/>
              <w:spacing w:line="256" w:lineRule="auto"/>
            </w:pPr>
            <w:r w:rsidRPr="00DB707E">
              <w:t>1, 2, 4, 5</w:t>
            </w:r>
          </w:p>
        </w:tc>
        <w:tc>
          <w:tcPr>
            <w:tcW w:w="1187" w:type="dxa"/>
            <w:tcBorders>
              <w:top w:val="single" w:sz="4" w:space="0" w:color="auto"/>
              <w:left w:val="single" w:sz="4" w:space="0" w:color="auto"/>
              <w:bottom w:val="single" w:sz="4" w:space="0" w:color="auto"/>
              <w:right w:val="single" w:sz="4" w:space="0" w:color="auto"/>
            </w:tcBorders>
            <w:hideMark/>
          </w:tcPr>
          <w:p w14:paraId="755B817D" w14:textId="77777777" w:rsidR="00D866FD" w:rsidRPr="00DB707E" w:rsidRDefault="00D866FD" w:rsidP="00D866FD">
            <w:pPr>
              <w:pStyle w:val="TAC"/>
              <w:spacing w:line="256" w:lineRule="auto"/>
            </w:pPr>
            <w:r w:rsidRPr="00DB707E">
              <w:t>-88</w:t>
            </w:r>
          </w:p>
        </w:tc>
        <w:tc>
          <w:tcPr>
            <w:tcW w:w="1521" w:type="dxa"/>
            <w:tcBorders>
              <w:top w:val="single" w:sz="4" w:space="0" w:color="auto"/>
              <w:left w:val="single" w:sz="4" w:space="0" w:color="auto"/>
              <w:bottom w:val="single" w:sz="4" w:space="0" w:color="auto"/>
              <w:right w:val="single" w:sz="4" w:space="0" w:color="auto"/>
            </w:tcBorders>
            <w:hideMark/>
          </w:tcPr>
          <w:p w14:paraId="5283A067" w14:textId="77777777" w:rsidR="00D866FD" w:rsidRPr="00DB707E" w:rsidRDefault="00D866FD" w:rsidP="00D866FD">
            <w:pPr>
              <w:pStyle w:val="TAC"/>
              <w:spacing w:line="256" w:lineRule="auto"/>
            </w:pPr>
            <w:r w:rsidRPr="00DB707E">
              <w:t>-104</w:t>
            </w:r>
          </w:p>
        </w:tc>
      </w:tr>
      <w:tr w:rsidR="00D866FD" w:rsidRPr="00DB707E" w14:paraId="470113BE" w14:textId="77777777" w:rsidTr="00D866FD">
        <w:tc>
          <w:tcPr>
            <w:tcW w:w="3360" w:type="dxa"/>
            <w:gridSpan w:val="3"/>
            <w:tcBorders>
              <w:top w:val="single" w:sz="4" w:space="0" w:color="auto"/>
              <w:left w:val="single" w:sz="4" w:space="0" w:color="auto"/>
              <w:bottom w:val="single" w:sz="4" w:space="0" w:color="auto"/>
              <w:right w:val="single" w:sz="4" w:space="0" w:color="auto"/>
            </w:tcBorders>
            <w:vAlign w:val="center"/>
          </w:tcPr>
          <w:p w14:paraId="01942DA6" w14:textId="77777777" w:rsidR="00D866FD" w:rsidRPr="00DB707E" w:rsidRDefault="00D866FD" w:rsidP="00D866FD">
            <w:pPr>
              <w:pStyle w:val="TAL"/>
              <w:spacing w:line="256" w:lineRule="auto"/>
              <w:rPr>
                <w:rFonts w:eastAsia="Calibri" w:cs="Arial"/>
              </w:rPr>
            </w:pPr>
          </w:p>
        </w:tc>
        <w:tc>
          <w:tcPr>
            <w:tcW w:w="1369" w:type="dxa"/>
            <w:tcBorders>
              <w:top w:val="nil"/>
              <w:left w:val="single" w:sz="4" w:space="0" w:color="auto"/>
              <w:bottom w:val="single" w:sz="4" w:space="0" w:color="auto"/>
              <w:right w:val="single" w:sz="4" w:space="0" w:color="auto"/>
            </w:tcBorders>
          </w:tcPr>
          <w:p w14:paraId="2CA7DDA5"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3EEEE074" w14:textId="77777777" w:rsidR="00D866FD" w:rsidRPr="00DB707E" w:rsidRDefault="00D866FD" w:rsidP="00D866FD">
            <w:pPr>
              <w:pStyle w:val="TAC"/>
              <w:spacing w:line="256" w:lineRule="auto"/>
            </w:pPr>
            <w:r w:rsidRPr="00DB707E">
              <w:t>3, 6</w:t>
            </w:r>
          </w:p>
        </w:tc>
        <w:tc>
          <w:tcPr>
            <w:tcW w:w="1187" w:type="dxa"/>
            <w:tcBorders>
              <w:top w:val="single" w:sz="4" w:space="0" w:color="auto"/>
              <w:left w:val="single" w:sz="4" w:space="0" w:color="auto"/>
              <w:bottom w:val="single" w:sz="4" w:space="0" w:color="auto"/>
              <w:right w:val="single" w:sz="4" w:space="0" w:color="auto"/>
            </w:tcBorders>
            <w:hideMark/>
          </w:tcPr>
          <w:p w14:paraId="6D259B7D" w14:textId="77777777" w:rsidR="00D866FD" w:rsidRPr="00DB707E" w:rsidRDefault="00D866FD" w:rsidP="00D866FD">
            <w:pPr>
              <w:pStyle w:val="TAC"/>
              <w:spacing w:line="256" w:lineRule="auto"/>
            </w:pPr>
            <w:r w:rsidRPr="00DB707E">
              <w:t>-85</w:t>
            </w:r>
          </w:p>
        </w:tc>
        <w:tc>
          <w:tcPr>
            <w:tcW w:w="1521" w:type="dxa"/>
            <w:tcBorders>
              <w:top w:val="single" w:sz="4" w:space="0" w:color="auto"/>
              <w:left w:val="single" w:sz="4" w:space="0" w:color="auto"/>
              <w:bottom w:val="single" w:sz="4" w:space="0" w:color="auto"/>
              <w:right w:val="single" w:sz="4" w:space="0" w:color="auto"/>
            </w:tcBorders>
            <w:hideMark/>
          </w:tcPr>
          <w:p w14:paraId="56CB0EBC" w14:textId="77777777" w:rsidR="00D866FD" w:rsidRPr="00DB707E" w:rsidRDefault="00D866FD" w:rsidP="00D866FD">
            <w:pPr>
              <w:pStyle w:val="TAC"/>
              <w:spacing w:line="256" w:lineRule="auto"/>
            </w:pPr>
            <w:r w:rsidRPr="00DB707E">
              <w:t>-101</w:t>
            </w:r>
          </w:p>
        </w:tc>
      </w:tr>
      <w:tr w:rsidR="00D866FD" w:rsidRPr="00DB707E" w14:paraId="2AE9063D" w14:textId="77777777" w:rsidTr="00D866FD">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0F5F4AE0" w14:textId="77777777" w:rsidR="00D866FD" w:rsidRPr="00DB707E" w:rsidRDefault="00D866FD" w:rsidP="00D866FD">
            <w:pPr>
              <w:pStyle w:val="TAL"/>
              <w:spacing w:line="256" w:lineRule="auto"/>
              <w:rPr>
                <w:rFonts w:eastAsia="Calibri" w:cs="Arial"/>
                <w:vertAlign w:val="superscript"/>
              </w:rPr>
            </w:pPr>
            <w:r w:rsidRPr="00DB707E">
              <w:rPr>
                <w:rFonts w:eastAsia="Calibri" w:cs="Arial"/>
              </w:rPr>
              <w:t>SSB_RP</w:t>
            </w:r>
            <w:r w:rsidRPr="00DB707E">
              <w:rPr>
                <w:rFonts w:eastAsia="Calibri" w:cs="Arial"/>
                <w:vertAlign w:val="superscript"/>
              </w:rPr>
              <w:t>Note3</w:t>
            </w:r>
          </w:p>
        </w:tc>
        <w:tc>
          <w:tcPr>
            <w:tcW w:w="1369" w:type="dxa"/>
            <w:tcBorders>
              <w:top w:val="single" w:sz="4" w:space="0" w:color="auto"/>
              <w:left w:val="single" w:sz="4" w:space="0" w:color="auto"/>
              <w:bottom w:val="nil"/>
              <w:right w:val="single" w:sz="4" w:space="0" w:color="auto"/>
            </w:tcBorders>
            <w:hideMark/>
          </w:tcPr>
          <w:p w14:paraId="55C82799" w14:textId="77777777" w:rsidR="00D866FD" w:rsidRPr="00DB707E" w:rsidRDefault="00D866FD" w:rsidP="00D866FD">
            <w:pPr>
              <w:pStyle w:val="TAC"/>
              <w:spacing w:line="256" w:lineRule="auto"/>
            </w:pPr>
            <w:r w:rsidRPr="00DB707E">
              <w:t>dBm/SCS</w:t>
            </w:r>
          </w:p>
        </w:tc>
        <w:tc>
          <w:tcPr>
            <w:tcW w:w="1535" w:type="dxa"/>
            <w:tcBorders>
              <w:top w:val="single" w:sz="4" w:space="0" w:color="auto"/>
              <w:left w:val="single" w:sz="4" w:space="0" w:color="auto"/>
              <w:bottom w:val="single" w:sz="4" w:space="0" w:color="auto"/>
              <w:right w:val="single" w:sz="4" w:space="0" w:color="auto"/>
            </w:tcBorders>
            <w:hideMark/>
          </w:tcPr>
          <w:p w14:paraId="7AA40992" w14:textId="77777777" w:rsidR="00D866FD" w:rsidRPr="00DB707E" w:rsidRDefault="00D866FD" w:rsidP="00D866FD">
            <w:pPr>
              <w:pStyle w:val="TAC"/>
              <w:spacing w:line="256" w:lineRule="auto"/>
            </w:pPr>
            <w:r w:rsidRPr="00DB707E">
              <w:t>1, 2, 4, 5</w:t>
            </w:r>
          </w:p>
        </w:tc>
        <w:tc>
          <w:tcPr>
            <w:tcW w:w="1187" w:type="dxa"/>
            <w:tcBorders>
              <w:top w:val="single" w:sz="4" w:space="0" w:color="auto"/>
              <w:left w:val="single" w:sz="4" w:space="0" w:color="auto"/>
              <w:bottom w:val="single" w:sz="4" w:space="0" w:color="auto"/>
              <w:right w:val="single" w:sz="4" w:space="0" w:color="auto"/>
            </w:tcBorders>
            <w:hideMark/>
          </w:tcPr>
          <w:p w14:paraId="021022F3" w14:textId="77777777" w:rsidR="00D866FD" w:rsidRPr="00DB707E" w:rsidRDefault="00D866FD" w:rsidP="00D866FD">
            <w:pPr>
              <w:pStyle w:val="TAC"/>
              <w:spacing w:line="256" w:lineRule="auto"/>
            </w:pPr>
            <w:r w:rsidRPr="00DB707E">
              <w:t>-88</w:t>
            </w:r>
          </w:p>
        </w:tc>
        <w:tc>
          <w:tcPr>
            <w:tcW w:w="1521" w:type="dxa"/>
            <w:tcBorders>
              <w:top w:val="single" w:sz="4" w:space="0" w:color="auto"/>
              <w:left w:val="single" w:sz="4" w:space="0" w:color="auto"/>
              <w:bottom w:val="single" w:sz="4" w:space="0" w:color="auto"/>
              <w:right w:val="single" w:sz="4" w:space="0" w:color="auto"/>
            </w:tcBorders>
            <w:hideMark/>
          </w:tcPr>
          <w:p w14:paraId="40196FF6" w14:textId="77777777" w:rsidR="00D866FD" w:rsidRPr="00DB707E" w:rsidRDefault="00D866FD" w:rsidP="00D866FD">
            <w:pPr>
              <w:pStyle w:val="TAC"/>
              <w:spacing w:line="256" w:lineRule="auto"/>
            </w:pPr>
            <w:r w:rsidRPr="00DB707E">
              <w:t>-104</w:t>
            </w:r>
          </w:p>
        </w:tc>
      </w:tr>
      <w:tr w:rsidR="00D866FD" w:rsidRPr="00DB707E" w14:paraId="15BF8B84" w14:textId="77777777" w:rsidTr="00D866FD">
        <w:tc>
          <w:tcPr>
            <w:tcW w:w="3360" w:type="dxa"/>
            <w:gridSpan w:val="3"/>
            <w:tcBorders>
              <w:top w:val="single" w:sz="4" w:space="0" w:color="auto"/>
              <w:left w:val="single" w:sz="4" w:space="0" w:color="auto"/>
              <w:bottom w:val="single" w:sz="4" w:space="0" w:color="auto"/>
              <w:right w:val="single" w:sz="4" w:space="0" w:color="auto"/>
            </w:tcBorders>
            <w:vAlign w:val="center"/>
          </w:tcPr>
          <w:p w14:paraId="48A122C8" w14:textId="77777777" w:rsidR="00D866FD" w:rsidRPr="00DB707E" w:rsidRDefault="00D866FD" w:rsidP="00D866FD">
            <w:pPr>
              <w:pStyle w:val="TAL"/>
              <w:spacing w:line="256" w:lineRule="auto"/>
              <w:rPr>
                <w:rFonts w:eastAsia="Calibri" w:cs="Arial"/>
              </w:rPr>
            </w:pPr>
          </w:p>
        </w:tc>
        <w:tc>
          <w:tcPr>
            <w:tcW w:w="1369" w:type="dxa"/>
            <w:tcBorders>
              <w:top w:val="nil"/>
              <w:left w:val="single" w:sz="4" w:space="0" w:color="auto"/>
              <w:bottom w:val="single" w:sz="4" w:space="0" w:color="auto"/>
              <w:right w:val="single" w:sz="4" w:space="0" w:color="auto"/>
            </w:tcBorders>
          </w:tcPr>
          <w:p w14:paraId="68C03D94"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32073853" w14:textId="77777777" w:rsidR="00D866FD" w:rsidRPr="00DB707E" w:rsidRDefault="00D866FD" w:rsidP="00D866FD">
            <w:pPr>
              <w:pStyle w:val="TAC"/>
              <w:spacing w:line="256" w:lineRule="auto"/>
            </w:pPr>
            <w:r w:rsidRPr="00DB707E">
              <w:t>3, 6</w:t>
            </w:r>
          </w:p>
        </w:tc>
        <w:tc>
          <w:tcPr>
            <w:tcW w:w="1187" w:type="dxa"/>
            <w:tcBorders>
              <w:top w:val="single" w:sz="4" w:space="0" w:color="auto"/>
              <w:left w:val="single" w:sz="4" w:space="0" w:color="auto"/>
              <w:bottom w:val="single" w:sz="4" w:space="0" w:color="auto"/>
              <w:right w:val="single" w:sz="4" w:space="0" w:color="auto"/>
            </w:tcBorders>
            <w:hideMark/>
          </w:tcPr>
          <w:p w14:paraId="5A088EA9" w14:textId="77777777" w:rsidR="00D866FD" w:rsidRPr="00DB707E" w:rsidRDefault="00D866FD" w:rsidP="00D866FD">
            <w:pPr>
              <w:pStyle w:val="TAC"/>
              <w:spacing w:line="256" w:lineRule="auto"/>
            </w:pPr>
            <w:r w:rsidRPr="00DB707E">
              <w:t>-85</w:t>
            </w:r>
          </w:p>
        </w:tc>
        <w:tc>
          <w:tcPr>
            <w:tcW w:w="1521" w:type="dxa"/>
            <w:tcBorders>
              <w:top w:val="single" w:sz="4" w:space="0" w:color="auto"/>
              <w:left w:val="single" w:sz="4" w:space="0" w:color="auto"/>
              <w:bottom w:val="single" w:sz="4" w:space="0" w:color="auto"/>
              <w:right w:val="single" w:sz="4" w:space="0" w:color="auto"/>
            </w:tcBorders>
            <w:hideMark/>
          </w:tcPr>
          <w:p w14:paraId="1555C050" w14:textId="77777777" w:rsidR="00D866FD" w:rsidRPr="00DB707E" w:rsidRDefault="00D866FD" w:rsidP="00D866FD">
            <w:pPr>
              <w:pStyle w:val="TAC"/>
              <w:spacing w:line="256" w:lineRule="auto"/>
            </w:pPr>
            <w:r w:rsidRPr="00DB707E">
              <w:t>-101</w:t>
            </w:r>
          </w:p>
        </w:tc>
      </w:tr>
      <w:tr w:rsidR="00D866FD" w:rsidRPr="00DB707E" w14:paraId="4D68176C" w14:textId="77777777" w:rsidTr="00D866FD">
        <w:tc>
          <w:tcPr>
            <w:tcW w:w="3360" w:type="dxa"/>
            <w:gridSpan w:val="3"/>
            <w:tcBorders>
              <w:top w:val="single" w:sz="4" w:space="0" w:color="auto"/>
              <w:left w:val="single" w:sz="4" w:space="0" w:color="auto"/>
              <w:bottom w:val="nil"/>
              <w:right w:val="single" w:sz="4" w:space="0" w:color="auto"/>
            </w:tcBorders>
            <w:vAlign w:val="center"/>
            <w:hideMark/>
          </w:tcPr>
          <w:p w14:paraId="7058013F" w14:textId="77777777" w:rsidR="00D866FD" w:rsidRPr="00DB707E" w:rsidRDefault="00D866FD" w:rsidP="00D866FD">
            <w:pPr>
              <w:pStyle w:val="TAL"/>
              <w:spacing w:line="256" w:lineRule="auto"/>
              <w:rPr>
                <w:rFonts w:eastAsia="Calibri" w:cs="Arial"/>
                <w:vertAlign w:val="superscript"/>
              </w:rPr>
            </w:pPr>
            <w:r w:rsidRPr="00DB707E">
              <w:rPr>
                <w:rFonts w:eastAsia="Calibri" w:cs="Arial"/>
              </w:rPr>
              <w:t>Io</w:t>
            </w:r>
            <w:r w:rsidRPr="00DB707E">
              <w:rPr>
                <w:rFonts w:eastAsia="Calibri" w:cs="Arial"/>
                <w:vertAlign w:val="superscript"/>
              </w:rPr>
              <w:t>Note3</w:t>
            </w:r>
          </w:p>
        </w:tc>
        <w:tc>
          <w:tcPr>
            <w:tcW w:w="1369" w:type="dxa"/>
            <w:tcBorders>
              <w:top w:val="single" w:sz="4" w:space="0" w:color="auto"/>
              <w:left w:val="single" w:sz="4" w:space="0" w:color="auto"/>
              <w:bottom w:val="single" w:sz="4" w:space="0" w:color="auto"/>
              <w:right w:val="single" w:sz="4" w:space="0" w:color="auto"/>
            </w:tcBorders>
            <w:hideMark/>
          </w:tcPr>
          <w:p w14:paraId="7B34B3DC" w14:textId="77777777" w:rsidR="00D866FD" w:rsidRPr="00DB707E" w:rsidRDefault="00D866FD" w:rsidP="00D866FD">
            <w:pPr>
              <w:pStyle w:val="TAC"/>
              <w:spacing w:line="256" w:lineRule="auto"/>
            </w:pPr>
            <w:r w:rsidRPr="00DB707E">
              <w:t>dBm/9.36 MHz</w:t>
            </w:r>
          </w:p>
        </w:tc>
        <w:tc>
          <w:tcPr>
            <w:tcW w:w="1535" w:type="dxa"/>
            <w:tcBorders>
              <w:top w:val="single" w:sz="4" w:space="0" w:color="auto"/>
              <w:left w:val="single" w:sz="4" w:space="0" w:color="auto"/>
              <w:bottom w:val="single" w:sz="4" w:space="0" w:color="auto"/>
              <w:right w:val="single" w:sz="4" w:space="0" w:color="auto"/>
            </w:tcBorders>
            <w:hideMark/>
          </w:tcPr>
          <w:p w14:paraId="2FE5075E" w14:textId="77777777" w:rsidR="00D866FD" w:rsidRPr="00DB707E" w:rsidRDefault="00D866FD" w:rsidP="00D866FD">
            <w:pPr>
              <w:pStyle w:val="TAC"/>
              <w:spacing w:line="256" w:lineRule="auto"/>
            </w:pPr>
            <w:r w:rsidRPr="00DB707E">
              <w:t>1, 2, 4, 5</w:t>
            </w:r>
          </w:p>
        </w:tc>
        <w:tc>
          <w:tcPr>
            <w:tcW w:w="1187" w:type="dxa"/>
            <w:tcBorders>
              <w:top w:val="single" w:sz="4" w:space="0" w:color="auto"/>
              <w:left w:val="single" w:sz="4" w:space="0" w:color="auto"/>
              <w:bottom w:val="single" w:sz="4" w:space="0" w:color="auto"/>
              <w:right w:val="single" w:sz="4" w:space="0" w:color="auto"/>
            </w:tcBorders>
            <w:hideMark/>
          </w:tcPr>
          <w:p w14:paraId="00587226" w14:textId="77777777" w:rsidR="00D866FD" w:rsidRPr="00DB707E" w:rsidRDefault="00D866FD" w:rsidP="00D866FD">
            <w:pPr>
              <w:pStyle w:val="TAC"/>
              <w:spacing w:line="256" w:lineRule="auto"/>
            </w:pPr>
            <w:r w:rsidRPr="00DB707E">
              <w:t>-59.94</w:t>
            </w:r>
          </w:p>
        </w:tc>
        <w:tc>
          <w:tcPr>
            <w:tcW w:w="1521" w:type="dxa"/>
            <w:tcBorders>
              <w:top w:val="single" w:sz="4" w:space="0" w:color="auto"/>
              <w:left w:val="single" w:sz="4" w:space="0" w:color="auto"/>
              <w:bottom w:val="single" w:sz="4" w:space="0" w:color="auto"/>
              <w:right w:val="single" w:sz="4" w:space="0" w:color="auto"/>
            </w:tcBorders>
            <w:hideMark/>
          </w:tcPr>
          <w:p w14:paraId="5C1FDCD7" w14:textId="77777777" w:rsidR="00D866FD" w:rsidRPr="00DB707E" w:rsidRDefault="00D866FD" w:rsidP="00D866FD">
            <w:pPr>
              <w:pStyle w:val="TAC"/>
              <w:spacing w:line="256" w:lineRule="auto"/>
            </w:pPr>
            <w:r w:rsidRPr="00DB707E">
              <w:t>-73.04</w:t>
            </w:r>
          </w:p>
        </w:tc>
      </w:tr>
      <w:tr w:rsidR="00D866FD" w:rsidRPr="00DB707E" w14:paraId="444AD76E" w14:textId="77777777" w:rsidTr="00D866FD">
        <w:tc>
          <w:tcPr>
            <w:tcW w:w="3360" w:type="dxa"/>
            <w:gridSpan w:val="3"/>
            <w:tcBorders>
              <w:top w:val="nil"/>
              <w:left w:val="single" w:sz="4" w:space="0" w:color="auto"/>
              <w:bottom w:val="single" w:sz="4" w:space="0" w:color="auto"/>
              <w:right w:val="single" w:sz="4" w:space="0" w:color="auto"/>
            </w:tcBorders>
            <w:vAlign w:val="center"/>
          </w:tcPr>
          <w:p w14:paraId="2D576101" w14:textId="77777777" w:rsidR="00D866FD" w:rsidRPr="00DB707E" w:rsidRDefault="00D866FD" w:rsidP="00D866FD">
            <w:pPr>
              <w:pStyle w:val="TAL"/>
              <w:spacing w:line="256" w:lineRule="auto"/>
              <w:rPr>
                <w:rFonts w:eastAsia="Calibri" w:cs="Arial"/>
              </w:rPr>
            </w:pPr>
          </w:p>
        </w:tc>
        <w:tc>
          <w:tcPr>
            <w:tcW w:w="1369" w:type="dxa"/>
            <w:tcBorders>
              <w:top w:val="single" w:sz="4" w:space="0" w:color="auto"/>
              <w:left w:val="single" w:sz="4" w:space="0" w:color="auto"/>
              <w:bottom w:val="single" w:sz="4" w:space="0" w:color="auto"/>
              <w:right w:val="single" w:sz="4" w:space="0" w:color="auto"/>
            </w:tcBorders>
            <w:hideMark/>
          </w:tcPr>
          <w:p w14:paraId="0C3123E1" w14:textId="77777777" w:rsidR="00D866FD" w:rsidRPr="00DB707E" w:rsidRDefault="00D866FD" w:rsidP="00D866FD">
            <w:pPr>
              <w:pStyle w:val="TAC"/>
              <w:spacing w:line="256" w:lineRule="auto"/>
            </w:pPr>
            <w:r w:rsidRPr="00DB707E">
              <w:t>dBm/38.16 MHz</w:t>
            </w:r>
          </w:p>
        </w:tc>
        <w:tc>
          <w:tcPr>
            <w:tcW w:w="1535" w:type="dxa"/>
            <w:tcBorders>
              <w:top w:val="single" w:sz="4" w:space="0" w:color="auto"/>
              <w:left w:val="single" w:sz="4" w:space="0" w:color="auto"/>
              <w:bottom w:val="single" w:sz="4" w:space="0" w:color="auto"/>
              <w:right w:val="single" w:sz="4" w:space="0" w:color="auto"/>
            </w:tcBorders>
            <w:hideMark/>
          </w:tcPr>
          <w:p w14:paraId="543A3146" w14:textId="77777777" w:rsidR="00D866FD" w:rsidRPr="00DB707E" w:rsidRDefault="00D866FD" w:rsidP="00D866FD">
            <w:pPr>
              <w:pStyle w:val="TAC"/>
              <w:spacing w:line="256" w:lineRule="auto"/>
            </w:pPr>
            <w:r w:rsidRPr="00DB707E">
              <w:t>3, 6</w:t>
            </w:r>
          </w:p>
        </w:tc>
        <w:tc>
          <w:tcPr>
            <w:tcW w:w="1187" w:type="dxa"/>
            <w:tcBorders>
              <w:top w:val="single" w:sz="4" w:space="0" w:color="auto"/>
              <w:left w:val="single" w:sz="4" w:space="0" w:color="auto"/>
              <w:bottom w:val="single" w:sz="4" w:space="0" w:color="auto"/>
              <w:right w:val="single" w:sz="4" w:space="0" w:color="auto"/>
            </w:tcBorders>
            <w:hideMark/>
          </w:tcPr>
          <w:p w14:paraId="57812FA8" w14:textId="77777777" w:rsidR="00D866FD" w:rsidRPr="00DB707E" w:rsidRDefault="00D866FD" w:rsidP="00D866FD">
            <w:pPr>
              <w:pStyle w:val="TAC"/>
              <w:spacing w:line="256" w:lineRule="auto"/>
            </w:pPr>
            <w:r w:rsidRPr="00DB707E">
              <w:t>-53.84</w:t>
            </w:r>
          </w:p>
        </w:tc>
        <w:tc>
          <w:tcPr>
            <w:tcW w:w="1521" w:type="dxa"/>
            <w:tcBorders>
              <w:top w:val="single" w:sz="4" w:space="0" w:color="auto"/>
              <w:left w:val="single" w:sz="4" w:space="0" w:color="auto"/>
              <w:bottom w:val="single" w:sz="4" w:space="0" w:color="auto"/>
              <w:right w:val="single" w:sz="4" w:space="0" w:color="auto"/>
            </w:tcBorders>
            <w:hideMark/>
          </w:tcPr>
          <w:p w14:paraId="120E2915" w14:textId="77777777" w:rsidR="00D866FD" w:rsidRPr="00DB707E" w:rsidRDefault="00D866FD" w:rsidP="00D866FD">
            <w:pPr>
              <w:pStyle w:val="TAC"/>
              <w:spacing w:line="256" w:lineRule="auto"/>
            </w:pPr>
            <w:r w:rsidRPr="00DB707E">
              <w:t>-66.93</w:t>
            </w:r>
          </w:p>
        </w:tc>
      </w:tr>
      <w:tr w:rsidR="00D866FD" w:rsidRPr="00DB707E" w14:paraId="22881E61" w14:textId="77777777" w:rsidTr="00D866FD">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063777C6" w14:textId="77777777" w:rsidR="00D866FD" w:rsidRPr="00DB707E" w:rsidRDefault="00D866FD" w:rsidP="00D866FD">
            <w:pPr>
              <w:pStyle w:val="TAL"/>
              <w:spacing w:line="256" w:lineRule="auto"/>
              <w:rPr>
                <w:rFonts w:eastAsia="Calibri" w:cs="Arial"/>
              </w:rPr>
            </w:pPr>
            <w:r w:rsidRPr="00DB707E">
              <w:rPr>
                <w:rFonts w:eastAsia="Calibri" w:cs="Arial"/>
              </w:rPr>
              <w:t>Propagation condition</w:t>
            </w:r>
          </w:p>
        </w:tc>
        <w:tc>
          <w:tcPr>
            <w:tcW w:w="1369" w:type="dxa"/>
            <w:tcBorders>
              <w:top w:val="single" w:sz="4" w:space="0" w:color="auto"/>
              <w:left w:val="single" w:sz="4" w:space="0" w:color="auto"/>
              <w:bottom w:val="single" w:sz="4" w:space="0" w:color="auto"/>
              <w:right w:val="single" w:sz="4" w:space="0" w:color="auto"/>
            </w:tcBorders>
          </w:tcPr>
          <w:p w14:paraId="18FA8E1F"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5F2AEEA9" w14:textId="77777777" w:rsidR="00D866FD" w:rsidRPr="00DB707E" w:rsidRDefault="00D866FD" w:rsidP="00D866FD">
            <w:pPr>
              <w:pStyle w:val="TAC"/>
              <w:spacing w:line="256" w:lineRule="auto"/>
            </w:pPr>
            <w:r w:rsidRPr="00DB707E">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0D12BA77" w14:textId="6F856729" w:rsidR="00D866FD" w:rsidRPr="00DB707E" w:rsidRDefault="00D866FD" w:rsidP="00D866FD">
            <w:pPr>
              <w:pStyle w:val="TAC"/>
              <w:spacing w:line="256" w:lineRule="auto"/>
            </w:pPr>
            <w:del w:id="61" w:author="Huawei" w:date="2024-05-22T11:47:00Z">
              <w:r w:rsidRPr="00DB707E" w:rsidDel="009C2D62">
                <w:delText>T</w:delText>
              </w:r>
              <w:r w:rsidRPr="00DB707E" w:rsidDel="009C2D62">
                <w:rPr>
                  <w:lang w:eastAsia="ja-JP"/>
                </w:rPr>
                <w:delText>DL-C 300ns 100Hz</w:delText>
              </w:r>
            </w:del>
            <w:ins w:id="62" w:author="Huawei" w:date="2024-05-22T11:47:00Z">
              <w:r w:rsidR="009C2D62">
                <w:t>AWGN</w:t>
              </w:r>
            </w:ins>
          </w:p>
        </w:tc>
      </w:tr>
      <w:tr w:rsidR="00D866FD" w:rsidRPr="00DB707E" w14:paraId="409548EF" w14:textId="77777777" w:rsidTr="00D866FD">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5B023D16" w14:textId="77777777" w:rsidR="00D866FD" w:rsidRPr="00DB707E" w:rsidRDefault="00D866FD" w:rsidP="00D866FD">
            <w:pPr>
              <w:pStyle w:val="TAL"/>
              <w:spacing w:line="256" w:lineRule="auto"/>
              <w:rPr>
                <w:rFonts w:eastAsia="Calibri" w:cs="Arial"/>
              </w:rPr>
            </w:pPr>
            <w:r w:rsidRPr="00DB707E">
              <w:rPr>
                <w:rFonts w:eastAsia="Calibri" w:cs="Arial"/>
              </w:rPr>
              <w:t>Antenna Configuration and Correlation Matrix</w:t>
            </w:r>
          </w:p>
        </w:tc>
        <w:tc>
          <w:tcPr>
            <w:tcW w:w="1369" w:type="dxa"/>
            <w:tcBorders>
              <w:top w:val="single" w:sz="4" w:space="0" w:color="auto"/>
              <w:left w:val="single" w:sz="4" w:space="0" w:color="auto"/>
              <w:bottom w:val="single" w:sz="4" w:space="0" w:color="auto"/>
              <w:right w:val="single" w:sz="4" w:space="0" w:color="auto"/>
            </w:tcBorders>
          </w:tcPr>
          <w:p w14:paraId="7FEE6AA0" w14:textId="77777777" w:rsidR="00D866FD" w:rsidRPr="00DB707E" w:rsidRDefault="00D866FD" w:rsidP="00D866FD">
            <w:pPr>
              <w:pStyle w:val="TAC"/>
              <w:spacing w:line="256" w:lineRule="auto"/>
            </w:pPr>
          </w:p>
        </w:tc>
        <w:tc>
          <w:tcPr>
            <w:tcW w:w="1535" w:type="dxa"/>
            <w:tcBorders>
              <w:top w:val="single" w:sz="4" w:space="0" w:color="auto"/>
              <w:left w:val="single" w:sz="4" w:space="0" w:color="auto"/>
              <w:bottom w:val="single" w:sz="4" w:space="0" w:color="auto"/>
              <w:right w:val="single" w:sz="4" w:space="0" w:color="auto"/>
            </w:tcBorders>
            <w:hideMark/>
          </w:tcPr>
          <w:p w14:paraId="787D8311" w14:textId="77777777" w:rsidR="00D866FD" w:rsidRPr="00DB707E" w:rsidRDefault="00D866FD" w:rsidP="00D866FD">
            <w:pPr>
              <w:pStyle w:val="TAC"/>
              <w:spacing w:line="256" w:lineRule="auto"/>
            </w:pPr>
            <w:r w:rsidRPr="00DB707E">
              <w:t>1, 2, 3, 4, 5, 6</w:t>
            </w:r>
          </w:p>
        </w:tc>
        <w:tc>
          <w:tcPr>
            <w:tcW w:w="2708" w:type="dxa"/>
            <w:gridSpan w:val="2"/>
            <w:tcBorders>
              <w:top w:val="single" w:sz="4" w:space="0" w:color="auto"/>
              <w:left w:val="single" w:sz="4" w:space="0" w:color="auto"/>
              <w:bottom w:val="single" w:sz="4" w:space="0" w:color="auto"/>
              <w:right w:val="single" w:sz="4" w:space="0" w:color="auto"/>
            </w:tcBorders>
            <w:hideMark/>
          </w:tcPr>
          <w:p w14:paraId="021A28A1" w14:textId="77777777" w:rsidR="00D866FD" w:rsidRPr="00DB707E" w:rsidRDefault="00D866FD" w:rsidP="00D866FD">
            <w:pPr>
              <w:pStyle w:val="TAC"/>
              <w:spacing w:line="256" w:lineRule="auto"/>
            </w:pPr>
            <w:r w:rsidRPr="00DB707E">
              <w:t>1x2 Low</w:t>
            </w:r>
          </w:p>
        </w:tc>
      </w:tr>
      <w:tr w:rsidR="00D866FD" w:rsidRPr="00DB707E" w14:paraId="3F80110F" w14:textId="77777777" w:rsidTr="00D866FD">
        <w:tc>
          <w:tcPr>
            <w:tcW w:w="8972" w:type="dxa"/>
            <w:gridSpan w:val="7"/>
            <w:tcBorders>
              <w:top w:val="single" w:sz="4" w:space="0" w:color="auto"/>
              <w:left w:val="single" w:sz="4" w:space="0" w:color="auto"/>
              <w:bottom w:val="single" w:sz="4" w:space="0" w:color="auto"/>
              <w:right w:val="single" w:sz="4" w:space="0" w:color="auto"/>
            </w:tcBorders>
            <w:vAlign w:val="center"/>
            <w:hideMark/>
          </w:tcPr>
          <w:p w14:paraId="3A1BC541" w14:textId="77777777" w:rsidR="00D866FD" w:rsidRPr="00DB707E" w:rsidRDefault="00D866FD" w:rsidP="00D866FD">
            <w:pPr>
              <w:pStyle w:val="TAN"/>
              <w:spacing w:line="256" w:lineRule="auto"/>
            </w:pPr>
            <w:r w:rsidRPr="00DB707E">
              <w:t>Note 1:</w:t>
            </w:r>
            <w:r w:rsidRPr="00DB707E">
              <w:tab/>
              <w:t>OCNG shall be used such that both cells are fully allocated and a constant total transmitted power spectral density is achieved for all OFDM symbols.</w:t>
            </w:r>
          </w:p>
          <w:p w14:paraId="566B2395" w14:textId="77777777" w:rsidR="00D866FD" w:rsidRPr="00DB707E" w:rsidRDefault="00D866FD" w:rsidP="00D866FD">
            <w:pPr>
              <w:pStyle w:val="TAN"/>
              <w:spacing w:line="256" w:lineRule="auto"/>
            </w:pPr>
            <w:r w:rsidRPr="00DB707E">
              <w:t>Note 2:</w:t>
            </w:r>
            <w:r w:rsidRPr="00DB707E">
              <w:tab/>
              <w:t xml:space="preserve">Interference from other cells and noise sources not specified in the test is assumed to be constant over subcarriers and time and shall be modelled as AWGN of appropriate power for </w:t>
            </w:r>
            <w:r w:rsidRPr="00DB707E">
              <w:rPr>
                <w:rFonts w:eastAsia="Calibri" w:cs="v4.2.0"/>
                <w:position w:val="-12"/>
              </w:rPr>
              <w:object w:dxaOrig="410" w:dyaOrig="310" w14:anchorId="5F0639FE">
                <v:shape id="_x0000_i1042" type="#_x0000_t75" style="width:20.4pt;height:15.6pt" o:ole="" fillcolor="window">
                  <v:imagedata r:id="rId13" o:title=""/>
                </v:shape>
                <o:OLEObject Type="Embed" ProgID="Equation.3" ShapeID="_x0000_i1042" DrawAspect="Content" ObjectID="_1777896143" r:id="rId33"/>
              </w:object>
            </w:r>
            <w:r w:rsidRPr="00DB707E">
              <w:t xml:space="preserve"> to be fulfilled.</w:t>
            </w:r>
          </w:p>
          <w:p w14:paraId="6740E437" w14:textId="77777777" w:rsidR="00D866FD" w:rsidRPr="00DB707E" w:rsidRDefault="00D866FD" w:rsidP="00D866FD">
            <w:pPr>
              <w:pStyle w:val="TAN"/>
              <w:spacing w:line="256" w:lineRule="auto"/>
            </w:pPr>
            <w:r w:rsidRPr="00DB707E">
              <w:t>Note 3:</w:t>
            </w:r>
            <w:r w:rsidRPr="00DB707E">
              <w:tab/>
            </w:r>
            <w:proofErr w:type="spellStart"/>
            <w:r w:rsidRPr="00DB707E">
              <w:rPr>
                <w:rFonts w:eastAsia="Calibri"/>
              </w:rPr>
              <w:t>Ê</w:t>
            </w:r>
            <w:r w:rsidRPr="00DB707E">
              <w:rPr>
                <w:rFonts w:eastAsia="Calibri"/>
                <w:vertAlign w:val="subscript"/>
              </w:rPr>
              <w:t>s</w:t>
            </w:r>
            <w:proofErr w:type="spellEnd"/>
            <w:r w:rsidRPr="00DB707E">
              <w:rPr>
                <w:rFonts w:eastAsia="Calibri"/>
              </w:rPr>
              <w:t>/</w:t>
            </w:r>
            <w:proofErr w:type="spellStart"/>
            <w:r w:rsidRPr="00DB707E">
              <w:rPr>
                <w:rFonts w:eastAsia="Calibri"/>
              </w:rPr>
              <w:t>I</w:t>
            </w:r>
            <w:r w:rsidRPr="00DB707E">
              <w:rPr>
                <w:rFonts w:eastAsia="Calibri"/>
                <w:vertAlign w:val="subscript"/>
              </w:rPr>
              <w:t>ot</w:t>
            </w:r>
            <w:proofErr w:type="spellEnd"/>
            <w:r w:rsidRPr="00DB707E">
              <w:t>, SS-RSRP, SSB_RP and Io levels have been derived from other parameters for information purposes. They are not settable parameters themselves.</w:t>
            </w:r>
          </w:p>
        </w:tc>
      </w:tr>
    </w:tbl>
    <w:p w14:paraId="2F1B48B0" w14:textId="77777777" w:rsidR="00D866FD" w:rsidRPr="00DB707E" w:rsidRDefault="00D866FD" w:rsidP="00D866FD"/>
    <w:p w14:paraId="44C0526B" w14:textId="77777777" w:rsidR="00D866FD" w:rsidRPr="00DB707E" w:rsidRDefault="00D866FD" w:rsidP="00D866FD">
      <w:pPr>
        <w:pStyle w:val="TH"/>
      </w:pPr>
      <w:r w:rsidRPr="00DB707E">
        <w:t xml:space="preserve">Table A.16.6.3.4.1-4: E-UTRAN neighbour cell specific test parameters for SA inter-RAT E-UTRAN event triggered reporting in DRX with </w:t>
      </w:r>
      <w:proofErr w:type="spellStart"/>
      <w:r w:rsidRPr="00DB707E">
        <w:t>PCell</w:t>
      </w:r>
      <w:proofErr w:type="spellEnd"/>
      <w:r w:rsidRPr="00DB707E">
        <w:t xml:space="preserve"> in FR1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1147"/>
        <w:gridCol w:w="1396"/>
        <w:gridCol w:w="2304"/>
        <w:gridCol w:w="1773"/>
      </w:tblGrid>
      <w:tr w:rsidR="00D866FD" w:rsidRPr="00DB707E" w14:paraId="4DA30A6A" w14:textId="77777777" w:rsidTr="00D866FD">
        <w:trPr>
          <w:trHeight w:val="417"/>
        </w:trPr>
        <w:tc>
          <w:tcPr>
            <w:tcW w:w="3019" w:type="dxa"/>
            <w:tcBorders>
              <w:top w:val="single" w:sz="4" w:space="0" w:color="auto"/>
              <w:left w:val="single" w:sz="4" w:space="0" w:color="auto"/>
              <w:bottom w:val="nil"/>
              <w:right w:val="single" w:sz="4" w:space="0" w:color="auto"/>
            </w:tcBorders>
            <w:hideMark/>
          </w:tcPr>
          <w:p w14:paraId="21269B7B" w14:textId="77777777" w:rsidR="00D866FD" w:rsidRPr="00DB707E" w:rsidRDefault="00D866FD" w:rsidP="00D866FD">
            <w:pPr>
              <w:pStyle w:val="TAH"/>
              <w:spacing w:line="256" w:lineRule="auto"/>
            </w:pPr>
            <w:r w:rsidRPr="00DB707E">
              <w:t>Parameter</w:t>
            </w:r>
          </w:p>
        </w:tc>
        <w:tc>
          <w:tcPr>
            <w:tcW w:w="1147" w:type="dxa"/>
            <w:tcBorders>
              <w:top w:val="single" w:sz="4" w:space="0" w:color="auto"/>
              <w:left w:val="single" w:sz="4" w:space="0" w:color="auto"/>
              <w:bottom w:val="nil"/>
              <w:right w:val="single" w:sz="4" w:space="0" w:color="auto"/>
            </w:tcBorders>
            <w:hideMark/>
          </w:tcPr>
          <w:p w14:paraId="61277188" w14:textId="77777777" w:rsidR="00D866FD" w:rsidRPr="00DB707E" w:rsidRDefault="00D866FD" w:rsidP="00D866FD">
            <w:pPr>
              <w:pStyle w:val="TAH"/>
              <w:spacing w:line="256" w:lineRule="auto"/>
            </w:pPr>
            <w:r w:rsidRPr="00DB707E">
              <w:t>Unit</w:t>
            </w:r>
          </w:p>
        </w:tc>
        <w:tc>
          <w:tcPr>
            <w:tcW w:w="1396" w:type="dxa"/>
            <w:tcBorders>
              <w:top w:val="single" w:sz="4" w:space="0" w:color="auto"/>
              <w:left w:val="single" w:sz="4" w:space="0" w:color="auto"/>
              <w:bottom w:val="nil"/>
              <w:right w:val="single" w:sz="4" w:space="0" w:color="auto"/>
            </w:tcBorders>
            <w:hideMark/>
          </w:tcPr>
          <w:p w14:paraId="413B62EC" w14:textId="77777777" w:rsidR="00D866FD" w:rsidRPr="00DB707E" w:rsidRDefault="00D866FD" w:rsidP="00D866FD">
            <w:pPr>
              <w:pStyle w:val="TAH"/>
              <w:spacing w:line="256" w:lineRule="auto"/>
            </w:pPr>
            <w:r w:rsidRPr="00DB707E">
              <w:t>Configuration</w:t>
            </w:r>
          </w:p>
        </w:tc>
        <w:tc>
          <w:tcPr>
            <w:tcW w:w="4077" w:type="dxa"/>
            <w:gridSpan w:val="2"/>
            <w:tcBorders>
              <w:top w:val="single" w:sz="4" w:space="0" w:color="auto"/>
              <w:left w:val="single" w:sz="4" w:space="0" w:color="auto"/>
              <w:bottom w:val="single" w:sz="4" w:space="0" w:color="auto"/>
              <w:right w:val="single" w:sz="4" w:space="0" w:color="auto"/>
            </w:tcBorders>
            <w:hideMark/>
          </w:tcPr>
          <w:p w14:paraId="1E4EBC85" w14:textId="77777777" w:rsidR="00D866FD" w:rsidRPr="00DB707E" w:rsidRDefault="00D866FD" w:rsidP="00D866FD">
            <w:pPr>
              <w:pStyle w:val="TAH"/>
              <w:spacing w:line="256" w:lineRule="auto"/>
            </w:pPr>
            <w:r w:rsidRPr="00DB707E">
              <w:t>Cell 2</w:t>
            </w:r>
          </w:p>
        </w:tc>
      </w:tr>
      <w:tr w:rsidR="00D866FD" w:rsidRPr="00DB707E" w14:paraId="50EBAFDC" w14:textId="77777777" w:rsidTr="00D866FD">
        <w:tc>
          <w:tcPr>
            <w:tcW w:w="3019" w:type="dxa"/>
            <w:tcBorders>
              <w:top w:val="nil"/>
              <w:left w:val="single" w:sz="4" w:space="0" w:color="auto"/>
              <w:bottom w:val="single" w:sz="4" w:space="0" w:color="auto"/>
              <w:right w:val="single" w:sz="4" w:space="0" w:color="auto"/>
            </w:tcBorders>
          </w:tcPr>
          <w:p w14:paraId="02D36505" w14:textId="77777777" w:rsidR="00D866FD" w:rsidRPr="00DB707E" w:rsidRDefault="00D866FD" w:rsidP="00D866FD">
            <w:pPr>
              <w:keepLines/>
              <w:spacing w:after="0" w:line="256" w:lineRule="auto"/>
              <w:jc w:val="center"/>
              <w:rPr>
                <w:rFonts w:ascii="Arial" w:hAnsi="Arial"/>
                <w:b/>
                <w:sz w:val="18"/>
              </w:rPr>
            </w:pPr>
          </w:p>
        </w:tc>
        <w:tc>
          <w:tcPr>
            <w:tcW w:w="1147" w:type="dxa"/>
            <w:tcBorders>
              <w:top w:val="nil"/>
              <w:left w:val="single" w:sz="4" w:space="0" w:color="auto"/>
              <w:bottom w:val="single" w:sz="4" w:space="0" w:color="auto"/>
              <w:right w:val="single" w:sz="4" w:space="0" w:color="auto"/>
            </w:tcBorders>
          </w:tcPr>
          <w:p w14:paraId="02D7227F" w14:textId="77777777" w:rsidR="00D866FD" w:rsidRPr="00DB707E" w:rsidRDefault="00D866FD" w:rsidP="00D866FD">
            <w:pPr>
              <w:keepLines/>
              <w:spacing w:after="0" w:line="256" w:lineRule="auto"/>
              <w:jc w:val="center"/>
              <w:rPr>
                <w:rFonts w:ascii="Arial" w:hAnsi="Arial"/>
                <w:b/>
                <w:sz w:val="18"/>
              </w:rPr>
            </w:pPr>
          </w:p>
        </w:tc>
        <w:tc>
          <w:tcPr>
            <w:tcW w:w="1396" w:type="dxa"/>
            <w:tcBorders>
              <w:top w:val="nil"/>
              <w:left w:val="single" w:sz="4" w:space="0" w:color="auto"/>
              <w:bottom w:val="single" w:sz="4" w:space="0" w:color="auto"/>
              <w:right w:val="single" w:sz="4" w:space="0" w:color="auto"/>
            </w:tcBorders>
          </w:tcPr>
          <w:p w14:paraId="12532607" w14:textId="77777777" w:rsidR="00D866FD" w:rsidRPr="00DB707E" w:rsidRDefault="00D866FD" w:rsidP="00D866FD">
            <w:pPr>
              <w:keepLines/>
              <w:spacing w:after="0" w:line="256" w:lineRule="auto"/>
              <w:jc w:val="center"/>
              <w:rPr>
                <w:rFonts w:ascii="Arial" w:hAnsi="Arial"/>
                <w:b/>
                <w:sz w:val="18"/>
              </w:rPr>
            </w:pPr>
          </w:p>
        </w:tc>
        <w:tc>
          <w:tcPr>
            <w:tcW w:w="2304" w:type="dxa"/>
            <w:tcBorders>
              <w:top w:val="single" w:sz="4" w:space="0" w:color="auto"/>
              <w:left w:val="single" w:sz="4" w:space="0" w:color="auto"/>
              <w:bottom w:val="single" w:sz="4" w:space="0" w:color="auto"/>
              <w:right w:val="single" w:sz="4" w:space="0" w:color="auto"/>
            </w:tcBorders>
            <w:hideMark/>
          </w:tcPr>
          <w:p w14:paraId="1AE69463" w14:textId="77777777" w:rsidR="00D866FD" w:rsidRPr="00DB707E" w:rsidRDefault="00D866FD" w:rsidP="00D866FD">
            <w:pPr>
              <w:keepLines/>
              <w:spacing w:after="0" w:line="256" w:lineRule="auto"/>
              <w:jc w:val="center"/>
              <w:rPr>
                <w:rFonts w:ascii="Arial" w:hAnsi="Arial"/>
                <w:b/>
                <w:sz w:val="18"/>
              </w:rPr>
            </w:pPr>
            <w:r w:rsidRPr="00DB707E">
              <w:rPr>
                <w:rFonts w:ascii="Arial" w:hAnsi="Arial"/>
                <w:b/>
                <w:sz w:val="18"/>
              </w:rPr>
              <w:t>T1</w:t>
            </w:r>
          </w:p>
        </w:tc>
        <w:tc>
          <w:tcPr>
            <w:tcW w:w="1773" w:type="dxa"/>
            <w:tcBorders>
              <w:top w:val="single" w:sz="4" w:space="0" w:color="auto"/>
              <w:left w:val="single" w:sz="4" w:space="0" w:color="auto"/>
              <w:bottom w:val="single" w:sz="4" w:space="0" w:color="auto"/>
              <w:right w:val="single" w:sz="4" w:space="0" w:color="auto"/>
            </w:tcBorders>
            <w:hideMark/>
          </w:tcPr>
          <w:p w14:paraId="1AD74E83" w14:textId="77777777" w:rsidR="00D866FD" w:rsidRPr="00DB707E" w:rsidRDefault="00D866FD" w:rsidP="00D866FD">
            <w:pPr>
              <w:keepLines/>
              <w:spacing w:after="0" w:line="256" w:lineRule="auto"/>
              <w:jc w:val="center"/>
              <w:rPr>
                <w:rFonts w:ascii="Arial" w:hAnsi="Arial"/>
                <w:b/>
                <w:sz w:val="18"/>
              </w:rPr>
            </w:pPr>
            <w:r w:rsidRPr="00DB707E">
              <w:rPr>
                <w:rFonts w:ascii="Arial" w:hAnsi="Arial"/>
                <w:b/>
                <w:sz w:val="18"/>
              </w:rPr>
              <w:t>T2</w:t>
            </w:r>
          </w:p>
        </w:tc>
      </w:tr>
      <w:tr w:rsidR="00D866FD" w:rsidRPr="00DB707E" w14:paraId="778EF3A5"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7CC67491" w14:textId="77777777" w:rsidR="00D866FD" w:rsidRPr="00DB707E" w:rsidRDefault="00D866FD" w:rsidP="00D866FD">
            <w:pPr>
              <w:pStyle w:val="TAL"/>
              <w:spacing w:line="256" w:lineRule="auto"/>
            </w:pPr>
            <w:r w:rsidRPr="00DB707E">
              <w:lastRenderedPageBreak/>
              <w:t>RF channel number</w:t>
            </w:r>
          </w:p>
        </w:tc>
        <w:tc>
          <w:tcPr>
            <w:tcW w:w="1147" w:type="dxa"/>
            <w:tcBorders>
              <w:top w:val="single" w:sz="4" w:space="0" w:color="auto"/>
              <w:left w:val="single" w:sz="4" w:space="0" w:color="auto"/>
              <w:bottom w:val="single" w:sz="4" w:space="0" w:color="auto"/>
              <w:right w:val="single" w:sz="4" w:space="0" w:color="auto"/>
            </w:tcBorders>
          </w:tcPr>
          <w:p w14:paraId="6472E339"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2683E7FC" w14:textId="77777777" w:rsidR="00D866FD" w:rsidRPr="00DB707E" w:rsidRDefault="00D866FD" w:rsidP="00D866FD">
            <w:pPr>
              <w:pStyle w:val="TAC"/>
              <w:spacing w:line="256" w:lineRule="auto"/>
            </w:pPr>
            <w:r w:rsidRPr="00DB707E">
              <w:t>1, 2, 3, 4, 5, 6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2D678611" w14:textId="77777777" w:rsidR="00D866FD" w:rsidRPr="00DB707E" w:rsidRDefault="00D866FD" w:rsidP="00D866FD">
            <w:pPr>
              <w:pStyle w:val="TAC"/>
              <w:spacing w:line="256" w:lineRule="auto"/>
              <w:rPr>
                <w:rFonts w:eastAsia="等线"/>
              </w:rPr>
            </w:pPr>
            <w:r w:rsidRPr="00DB707E">
              <w:rPr>
                <w:rFonts w:eastAsia="等线" w:hint="eastAsia"/>
              </w:rPr>
              <w:t>2</w:t>
            </w:r>
          </w:p>
        </w:tc>
      </w:tr>
      <w:tr w:rsidR="00D866FD" w:rsidRPr="00DB707E" w14:paraId="18442589" w14:textId="77777777" w:rsidTr="00D866FD">
        <w:trPr>
          <w:trHeight w:val="56"/>
        </w:trPr>
        <w:tc>
          <w:tcPr>
            <w:tcW w:w="3019" w:type="dxa"/>
            <w:tcBorders>
              <w:top w:val="single" w:sz="4" w:space="0" w:color="auto"/>
              <w:left w:val="single" w:sz="4" w:space="0" w:color="auto"/>
              <w:bottom w:val="nil"/>
              <w:right w:val="single" w:sz="4" w:space="0" w:color="auto"/>
            </w:tcBorders>
            <w:hideMark/>
          </w:tcPr>
          <w:p w14:paraId="4225E6FE" w14:textId="77777777" w:rsidR="00D866FD" w:rsidRPr="00DB707E" w:rsidRDefault="00D866FD" w:rsidP="00D866FD">
            <w:pPr>
              <w:pStyle w:val="TAL"/>
              <w:spacing w:line="256" w:lineRule="auto"/>
            </w:pPr>
            <w:r w:rsidRPr="00DB707E">
              <w:t>Duplex mode</w:t>
            </w:r>
          </w:p>
        </w:tc>
        <w:tc>
          <w:tcPr>
            <w:tcW w:w="1147" w:type="dxa"/>
            <w:tcBorders>
              <w:top w:val="single" w:sz="4" w:space="0" w:color="auto"/>
              <w:left w:val="single" w:sz="4" w:space="0" w:color="auto"/>
              <w:bottom w:val="nil"/>
              <w:right w:val="single" w:sz="4" w:space="0" w:color="auto"/>
            </w:tcBorders>
          </w:tcPr>
          <w:p w14:paraId="431B8766"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122627D4" w14:textId="77777777" w:rsidR="00D866FD" w:rsidRPr="00DB707E" w:rsidRDefault="00D866FD" w:rsidP="00D866FD">
            <w:pPr>
              <w:pStyle w:val="TAC"/>
              <w:spacing w:line="256" w:lineRule="auto"/>
            </w:pPr>
            <w:r w:rsidRPr="00DB707E">
              <w:t>1, 2, 3</w:t>
            </w:r>
          </w:p>
        </w:tc>
        <w:tc>
          <w:tcPr>
            <w:tcW w:w="4077" w:type="dxa"/>
            <w:gridSpan w:val="2"/>
            <w:tcBorders>
              <w:top w:val="single" w:sz="4" w:space="0" w:color="auto"/>
              <w:left w:val="single" w:sz="4" w:space="0" w:color="auto"/>
              <w:bottom w:val="single" w:sz="4" w:space="0" w:color="auto"/>
              <w:right w:val="single" w:sz="4" w:space="0" w:color="auto"/>
            </w:tcBorders>
            <w:hideMark/>
          </w:tcPr>
          <w:p w14:paraId="5CD2A656" w14:textId="77777777" w:rsidR="00D866FD" w:rsidRPr="00DB707E" w:rsidRDefault="00D866FD" w:rsidP="00D866FD">
            <w:pPr>
              <w:pStyle w:val="TAC"/>
              <w:spacing w:line="256" w:lineRule="auto"/>
            </w:pPr>
            <w:r w:rsidRPr="00DB707E">
              <w:t>FDD</w:t>
            </w:r>
          </w:p>
        </w:tc>
      </w:tr>
      <w:tr w:rsidR="00D866FD" w:rsidRPr="00DB707E" w14:paraId="7EC5E56B" w14:textId="77777777" w:rsidTr="00D866FD">
        <w:trPr>
          <w:trHeight w:val="56"/>
        </w:trPr>
        <w:tc>
          <w:tcPr>
            <w:tcW w:w="3019" w:type="dxa"/>
            <w:tcBorders>
              <w:top w:val="nil"/>
              <w:left w:val="single" w:sz="4" w:space="0" w:color="auto"/>
              <w:bottom w:val="single" w:sz="4" w:space="0" w:color="auto"/>
              <w:right w:val="single" w:sz="4" w:space="0" w:color="auto"/>
            </w:tcBorders>
          </w:tcPr>
          <w:p w14:paraId="0960A8A7" w14:textId="77777777" w:rsidR="00D866FD" w:rsidRPr="00DB707E" w:rsidRDefault="00D866FD" w:rsidP="00D866FD">
            <w:pPr>
              <w:pStyle w:val="TAL"/>
              <w:spacing w:line="256" w:lineRule="auto"/>
            </w:pPr>
          </w:p>
        </w:tc>
        <w:tc>
          <w:tcPr>
            <w:tcW w:w="1147" w:type="dxa"/>
            <w:tcBorders>
              <w:top w:val="nil"/>
              <w:left w:val="single" w:sz="4" w:space="0" w:color="auto"/>
              <w:bottom w:val="single" w:sz="4" w:space="0" w:color="auto"/>
              <w:right w:val="single" w:sz="4" w:space="0" w:color="auto"/>
            </w:tcBorders>
          </w:tcPr>
          <w:p w14:paraId="5C32C4C4"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22B37297" w14:textId="77777777" w:rsidR="00D866FD" w:rsidRPr="00DB707E" w:rsidRDefault="00D866FD" w:rsidP="00D866FD">
            <w:pPr>
              <w:pStyle w:val="TAC"/>
              <w:spacing w:line="256" w:lineRule="auto"/>
            </w:pPr>
            <w:r w:rsidRPr="00DB707E">
              <w:t>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593FC719" w14:textId="77777777" w:rsidR="00D866FD" w:rsidRPr="00DB707E" w:rsidRDefault="00D866FD" w:rsidP="00D866FD">
            <w:pPr>
              <w:pStyle w:val="TAC"/>
              <w:spacing w:line="256" w:lineRule="auto"/>
            </w:pPr>
            <w:r w:rsidRPr="00DB707E">
              <w:t>TDD</w:t>
            </w:r>
          </w:p>
        </w:tc>
      </w:tr>
      <w:tr w:rsidR="00D866FD" w:rsidRPr="00DB707E" w14:paraId="12EF2107"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08FF23D3" w14:textId="77777777" w:rsidR="00D866FD" w:rsidRPr="00DB707E" w:rsidRDefault="00D866FD" w:rsidP="00D866FD">
            <w:pPr>
              <w:pStyle w:val="TAL"/>
              <w:spacing w:line="256" w:lineRule="auto"/>
            </w:pPr>
            <w:r w:rsidRPr="00DB707E">
              <w:t>TDD special subframe configuration</w:t>
            </w:r>
            <w:r w:rsidRPr="00DB707E">
              <w:rPr>
                <w:vertAlign w:val="superscript"/>
              </w:rPr>
              <w:t>Note1</w:t>
            </w:r>
          </w:p>
        </w:tc>
        <w:tc>
          <w:tcPr>
            <w:tcW w:w="1147" w:type="dxa"/>
            <w:tcBorders>
              <w:top w:val="single" w:sz="4" w:space="0" w:color="auto"/>
              <w:left w:val="single" w:sz="4" w:space="0" w:color="auto"/>
              <w:bottom w:val="single" w:sz="4" w:space="0" w:color="auto"/>
              <w:right w:val="single" w:sz="4" w:space="0" w:color="auto"/>
            </w:tcBorders>
          </w:tcPr>
          <w:p w14:paraId="3F0E0322"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179B1302" w14:textId="77777777" w:rsidR="00D866FD" w:rsidRPr="00DB707E" w:rsidRDefault="00D866FD" w:rsidP="00D866FD">
            <w:pPr>
              <w:pStyle w:val="TAC"/>
              <w:spacing w:line="256" w:lineRule="auto"/>
            </w:pPr>
            <w:r w:rsidRPr="00DB707E">
              <w:t>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3334FD88" w14:textId="77777777" w:rsidR="00D866FD" w:rsidRPr="00DB707E" w:rsidRDefault="00D866FD" w:rsidP="00D866FD">
            <w:pPr>
              <w:pStyle w:val="TAC"/>
              <w:spacing w:line="256" w:lineRule="auto"/>
            </w:pPr>
            <w:r w:rsidRPr="00DB707E">
              <w:t>6</w:t>
            </w:r>
          </w:p>
        </w:tc>
      </w:tr>
      <w:tr w:rsidR="00D866FD" w:rsidRPr="00DB707E" w14:paraId="58906999"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7AD2BC1E" w14:textId="77777777" w:rsidR="00D866FD" w:rsidRPr="00DB707E" w:rsidRDefault="00D866FD" w:rsidP="00D866FD">
            <w:pPr>
              <w:pStyle w:val="TAL"/>
              <w:spacing w:line="256" w:lineRule="auto"/>
            </w:pPr>
            <w:r w:rsidRPr="00DB707E">
              <w:t>TDD uplink-downlink configuration</w:t>
            </w:r>
            <w:r w:rsidRPr="00DB707E">
              <w:rPr>
                <w:vertAlign w:val="superscript"/>
              </w:rPr>
              <w:t>Note1</w:t>
            </w:r>
          </w:p>
        </w:tc>
        <w:tc>
          <w:tcPr>
            <w:tcW w:w="1147" w:type="dxa"/>
            <w:tcBorders>
              <w:top w:val="single" w:sz="4" w:space="0" w:color="auto"/>
              <w:left w:val="single" w:sz="4" w:space="0" w:color="auto"/>
              <w:bottom w:val="single" w:sz="4" w:space="0" w:color="auto"/>
              <w:right w:val="single" w:sz="4" w:space="0" w:color="auto"/>
            </w:tcBorders>
          </w:tcPr>
          <w:p w14:paraId="0187BC0B"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4F45B043" w14:textId="77777777" w:rsidR="00D866FD" w:rsidRPr="00DB707E" w:rsidRDefault="00D866FD" w:rsidP="00D866FD">
            <w:pPr>
              <w:pStyle w:val="TAC"/>
              <w:spacing w:line="256" w:lineRule="auto"/>
            </w:pPr>
            <w:r w:rsidRPr="00DB707E">
              <w:t>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3F87D202" w14:textId="77777777" w:rsidR="00D866FD" w:rsidRPr="00DB707E" w:rsidRDefault="00D866FD" w:rsidP="00D866FD">
            <w:pPr>
              <w:pStyle w:val="TAC"/>
              <w:spacing w:line="256" w:lineRule="auto"/>
            </w:pPr>
            <w:r w:rsidRPr="00DB707E">
              <w:t>1</w:t>
            </w:r>
          </w:p>
        </w:tc>
      </w:tr>
      <w:tr w:rsidR="00D866FD" w:rsidRPr="00DB707E" w14:paraId="6D545673"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372FE860" w14:textId="77777777" w:rsidR="00D866FD" w:rsidRPr="00DB707E" w:rsidRDefault="00D866FD" w:rsidP="00D866FD">
            <w:pPr>
              <w:pStyle w:val="TAL"/>
              <w:spacing w:line="256" w:lineRule="auto"/>
            </w:pPr>
            <w:proofErr w:type="spellStart"/>
            <w:r w:rsidRPr="00DB707E">
              <w:t>BW</w:t>
            </w:r>
            <w:r w:rsidRPr="00DB707E">
              <w:rPr>
                <w:vertAlign w:val="subscript"/>
              </w:rPr>
              <w:t>channel</w:t>
            </w:r>
            <w:proofErr w:type="spellEnd"/>
          </w:p>
        </w:tc>
        <w:tc>
          <w:tcPr>
            <w:tcW w:w="1147" w:type="dxa"/>
            <w:tcBorders>
              <w:top w:val="single" w:sz="4" w:space="0" w:color="auto"/>
              <w:left w:val="single" w:sz="4" w:space="0" w:color="auto"/>
              <w:bottom w:val="single" w:sz="4" w:space="0" w:color="auto"/>
              <w:right w:val="single" w:sz="4" w:space="0" w:color="auto"/>
            </w:tcBorders>
            <w:hideMark/>
          </w:tcPr>
          <w:p w14:paraId="43F283E4" w14:textId="77777777" w:rsidR="00D866FD" w:rsidRPr="00DB707E" w:rsidRDefault="00D866FD" w:rsidP="00D866FD">
            <w:pPr>
              <w:pStyle w:val="TAC"/>
              <w:spacing w:line="256" w:lineRule="auto"/>
            </w:pPr>
            <w:r w:rsidRPr="00DB707E">
              <w:t>MHz</w:t>
            </w:r>
          </w:p>
        </w:tc>
        <w:tc>
          <w:tcPr>
            <w:tcW w:w="1396" w:type="dxa"/>
            <w:tcBorders>
              <w:top w:val="single" w:sz="4" w:space="0" w:color="auto"/>
              <w:left w:val="single" w:sz="4" w:space="0" w:color="auto"/>
              <w:bottom w:val="single" w:sz="4" w:space="0" w:color="auto"/>
              <w:right w:val="single" w:sz="4" w:space="0" w:color="auto"/>
            </w:tcBorders>
            <w:hideMark/>
          </w:tcPr>
          <w:p w14:paraId="49BA9393" w14:textId="77777777" w:rsidR="00D866FD" w:rsidRPr="00DB707E" w:rsidRDefault="00D866FD" w:rsidP="00D866FD">
            <w:pPr>
              <w:pStyle w:val="TAC"/>
              <w:spacing w:line="256" w:lineRule="auto"/>
            </w:pPr>
            <w:r w:rsidRPr="00DB707E">
              <w:t>1, 2, 3, 4, 5, 6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15BC4EC3" w14:textId="77777777" w:rsidR="00D866FD" w:rsidRPr="00DB707E" w:rsidRDefault="00D866FD" w:rsidP="00D866FD">
            <w:pPr>
              <w:pStyle w:val="TAC"/>
              <w:spacing w:line="256" w:lineRule="auto"/>
            </w:pPr>
            <w:r w:rsidRPr="00DB707E">
              <w:t xml:space="preserve">5 MHz: </w:t>
            </w:r>
            <w:proofErr w:type="spellStart"/>
            <w:proofErr w:type="gramStart"/>
            <w:r w:rsidRPr="00DB707E">
              <w:t>N</w:t>
            </w:r>
            <w:r w:rsidRPr="00DB707E">
              <w:rPr>
                <w:vertAlign w:val="subscript"/>
              </w:rPr>
              <w:t>RB,c</w:t>
            </w:r>
            <w:proofErr w:type="spellEnd"/>
            <w:proofErr w:type="gramEnd"/>
            <w:r w:rsidRPr="00DB707E">
              <w:t xml:space="preserve"> = 25</w:t>
            </w:r>
          </w:p>
          <w:p w14:paraId="742658F1" w14:textId="77777777" w:rsidR="00D866FD" w:rsidRPr="00DB707E" w:rsidRDefault="00D866FD" w:rsidP="00D866FD">
            <w:pPr>
              <w:pStyle w:val="TAC"/>
              <w:spacing w:line="256" w:lineRule="auto"/>
            </w:pPr>
            <w:r w:rsidRPr="00DB707E">
              <w:t xml:space="preserve">10 MHz: </w:t>
            </w:r>
            <w:proofErr w:type="spellStart"/>
            <w:proofErr w:type="gramStart"/>
            <w:r w:rsidRPr="00DB707E">
              <w:t>N</w:t>
            </w:r>
            <w:r w:rsidRPr="00DB707E">
              <w:rPr>
                <w:vertAlign w:val="subscript"/>
              </w:rPr>
              <w:t>RB,c</w:t>
            </w:r>
            <w:proofErr w:type="spellEnd"/>
            <w:proofErr w:type="gramEnd"/>
            <w:r w:rsidRPr="00DB707E">
              <w:t xml:space="preserve"> = 50</w:t>
            </w:r>
          </w:p>
          <w:p w14:paraId="7E2F080A" w14:textId="77777777" w:rsidR="00D866FD" w:rsidRPr="00DB707E" w:rsidRDefault="00D866FD" w:rsidP="00D866FD">
            <w:pPr>
              <w:pStyle w:val="TAC"/>
              <w:spacing w:line="256" w:lineRule="auto"/>
            </w:pPr>
            <w:r w:rsidRPr="00DB707E">
              <w:t xml:space="preserve">20 MHz: </w:t>
            </w:r>
            <w:proofErr w:type="spellStart"/>
            <w:proofErr w:type="gramStart"/>
            <w:r w:rsidRPr="00DB707E">
              <w:t>N</w:t>
            </w:r>
            <w:r w:rsidRPr="00DB707E">
              <w:rPr>
                <w:vertAlign w:val="subscript"/>
              </w:rPr>
              <w:t>RB,c</w:t>
            </w:r>
            <w:proofErr w:type="spellEnd"/>
            <w:proofErr w:type="gramEnd"/>
            <w:r w:rsidRPr="00DB707E">
              <w:t xml:space="preserve"> = 100</w:t>
            </w:r>
          </w:p>
        </w:tc>
      </w:tr>
      <w:tr w:rsidR="00D866FD" w:rsidRPr="00DB707E" w14:paraId="20631E32" w14:textId="77777777" w:rsidTr="00D866FD">
        <w:trPr>
          <w:trHeight w:val="346"/>
        </w:trPr>
        <w:tc>
          <w:tcPr>
            <w:tcW w:w="3019" w:type="dxa"/>
            <w:tcBorders>
              <w:top w:val="single" w:sz="4" w:space="0" w:color="auto"/>
              <w:left w:val="single" w:sz="4" w:space="0" w:color="auto"/>
              <w:bottom w:val="nil"/>
              <w:right w:val="single" w:sz="4" w:space="0" w:color="auto"/>
            </w:tcBorders>
            <w:hideMark/>
          </w:tcPr>
          <w:p w14:paraId="57856C7E" w14:textId="77777777" w:rsidR="00D866FD" w:rsidRPr="00DB707E" w:rsidRDefault="00D866FD" w:rsidP="00D866FD">
            <w:pPr>
              <w:pStyle w:val="TAL"/>
              <w:spacing w:line="256" w:lineRule="auto"/>
            </w:pPr>
            <w:r w:rsidRPr="00DB707E">
              <w:t>PDSCH parameters:</w:t>
            </w:r>
          </w:p>
          <w:p w14:paraId="349FFB36" w14:textId="77777777" w:rsidR="00D866FD" w:rsidRPr="00DB707E" w:rsidRDefault="00D866FD" w:rsidP="00D866FD">
            <w:pPr>
              <w:pStyle w:val="TAL"/>
              <w:spacing w:line="256" w:lineRule="auto"/>
            </w:pPr>
            <w:r w:rsidRPr="00DB707E">
              <w:t>DL Reference Measurement Channel</w:t>
            </w:r>
            <w:r w:rsidRPr="00DB707E">
              <w:rPr>
                <w:vertAlign w:val="superscript"/>
              </w:rPr>
              <w:t>Note2</w:t>
            </w:r>
          </w:p>
        </w:tc>
        <w:tc>
          <w:tcPr>
            <w:tcW w:w="1147" w:type="dxa"/>
            <w:tcBorders>
              <w:top w:val="single" w:sz="4" w:space="0" w:color="auto"/>
              <w:left w:val="single" w:sz="4" w:space="0" w:color="auto"/>
              <w:bottom w:val="nil"/>
              <w:right w:val="single" w:sz="4" w:space="0" w:color="auto"/>
            </w:tcBorders>
          </w:tcPr>
          <w:p w14:paraId="78750D7F"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3D93BAE5" w14:textId="77777777" w:rsidR="00D866FD" w:rsidRPr="00DB707E" w:rsidRDefault="00D866FD" w:rsidP="00D866FD">
            <w:pPr>
              <w:pStyle w:val="TAC"/>
              <w:spacing w:line="256" w:lineRule="auto"/>
            </w:pPr>
            <w:r w:rsidRPr="00DB707E">
              <w:t>1, 2, 3</w:t>
            </w:r>
          </w:p>
        </w:tc>
        <w:tc>
          <w:tcPr>
            <w:tcW w:w="4077" w:type="dxa"/>
            <w:gridSpan w:val="2"/>
            <w:tcBorders>
              <w:top w:val="single" w:sz="4" w:space="0" w:color="auto"/>
              <w:left w:val="single" w:sz="4" w:space="0" w:color="auto"/>
              <w:bottom w:val="single" w:sz="4" w:space="0" w:color="auto"/>
              <w:right w:val="single" w:sz="4" w:space="0" w:color="auto"/>
            </w:tcBorders>
            <w:hideMark/>
          </w:tcPr>
          <w:p w14:paraId="6775C379" w14:textId="77777777" w:rsidR="00D866FD" w:rsidRPr="00DB707E" w:rsidRDefault="00D866FD" w:rsidP="00D866FD">
            <w:pPr>
              <w:pStyle w:val="TAC"/>
              <w:spacing w:line="256" w:lineRule="auto"/>
            </w:pPr>
            <w:r w:rsidRPr="00DB707E">
              <w:t>5 MHz: R.7 FDD</w:t>
            </w:r>
          </w:p>
          <w:p w14:paraId="2BD8E275" w14:textId="77777777" w:rsidR="00D866FD" w:rsidRPr="00DB707E" w:rsidRDefault="00D866FD" w:rsidP="00D866FD">
            <w:pPr>
              <w:pStyle w:val="TAC"/>
              <w:spacing w:line="256" w:lineRule="auto"/>
            </w:pPr>
            <w:r w:rsidRPr="00DB707E">
              <w:t>10 MHz: R.3 FDD</w:t>
            </w:r>
          </w:p>
          <w:p w14:paraId="3A7472C1" w14:textId="77777777" w:rsidR="00D866FD" w:rsidRPr="00DB707E" w:rsidRDefault="00D866FD" w:rsidP="00D866FD">
            <w:pPr>
              <w:pStyle w:val="TAC"/>
              <w:spacing w:line="256" w:lineRule="auto"/>
            </w:pPr>
            <w:r w:rsidRPr="00DB707E">
              <w:t>20 MHz: R.6 FDD</w:t>
            </w:r>
          </w:p>
        </w:tc>
      </w:tr>
      <w:tr w:rsidR="00D866FD" w:rsidRPr="00DB707E" w14:paraId="31A8A1DA" w14:textId="77777777" w:rsidTr="00D866FD">
        <w:trPr>
          <w:trHeight w:val="346"/>
        </w:trPr>
        <w:tc>
          <w:tcPr>
            <w:tcW w:w="3019" w:type="dxa"/>
            <w:tcBorders>
              <w:top w:val="nil"/>
              <w:left w:val="single" w:sz="4" w:space="0" w:color="auto"/>
              <w:bottom w:val="single" w:sz="4" w:space="0" w:color="auto"/>
              <w:right w:val="single" w:sz="4" w:space="0" w:color="auto"/>
            </w:tcBorders>
          </w:tcPr>
          <w:p w14:paraId="158A33F7" w14:textId="77777777" w:rsidR="00D866FD" w:rsidRPr="00DB707E" w:rsidRDefault="00D866FD" w:rsidP="00D866FD">
            <w:pPr>
              <w:pStyle w:val="TAL"/>
              <w:spacing w:line="256" w:lineRule="auto"/>
            </w:pPr>
          </w:p>
        </w:tc>
        <w:tc>
          <w:tcPr>
            <w:tcW w:w="1147" w:type="dxa"/>
            <w:tcBorders>
              <w:top w:val="nil"/>
              <w:left w:val="single" w:sz="4" w:space="0" w:color="auto"/>
              <w:bottom w:val="single" w:sz="4" w:space="0" w:color="auto"/>
              <w:right w:val="single" w:sz="4" w:space="0" w:color="auto"/>
            </w:tcBorders>
          </w:tcPr>
          <w:p w14:paraId="71F84F5D"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5E098B4F" w14:textId="77777777" w:rsidR="00D866FD" w:rsidRPr="00DB707E" w:rsidRDefault="00D866FD" w:rsidP="00D866FD">
            <w:pPr>
              <w:pStyle w:val="TAC"/>
              <w:spacing w:line="256" w:lineRule="auto"/>
            </w:pPr>
            <w:r w:rsidRPr="00DB707E">
              <w:t>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2F323E86" w14:textId="77777777" w:rsidR="00D866FD" w:rsidRPr="00DB707E" w:rsidRDefault="00D866FD" w:rsidP="00D866FD">
            <w:pPr>
              <w:pStyle w:val="TAC"/>
              <w:spacing w:line="256" w:lineRule="auto"/>
            </w:pPr>
            <w:r w:rsidRPr="00DB707E">
              <w:t>5 MHz: R.4 TDD</w:t>
            </w:r>
          </w:p>
          <w:p w14:paraId="359578F1" w14:textId="77777777" w:rsidR="00D866FD" w:rsidRPr="00DB707E" w:rsidRDefault="00D866FD" w:rsidP="00D866FD">
            <w:pPr>
              <w:pStyle w:val="TAC"/>
              <w:spacing w:line="256" w:lineRule="auto"/>
            </w:pPr>
            <w:r w:rsidRPr="00DB707E">
              <w:t>10 MHz: R.0 TDD</w:t>
            </w:r>
          </w:p>
          <w:p w14:paraId="424D7C5C" w14:textId="77777777" w:rsidR="00D866FD" w:rsidRPr="00DB707E" w:rsidRDefault="00D866FD" w:rsidP="00D866FD">
            <w:pPr>
              <w:pStyle w:val="TAC"/>
              <w:spacing w:line="256" w:lineRule="auto"/>
            </w:pPr>
            <w:r w:rsidRPr="00DB707E">
              <w:t>20 MHz: R.3 TDD</w:t>
            </w:r>
          </w:p>
        </w:tc>
      </w:tr>
      <w:tr w:rsidR="00D866FD" w:rsidRPr="00DB707E" w14:paraId="7F57D7D2" w14:textId="77777777" w:rsidTr="00D866FD">
        <w:trPr>
          <w:trHeight w:val="346"/>
        </w:trPr>
        <w:tc>
          <w:tcPr>
            <w:tcW w:w="3019" w:type="dxa"/>
            <w:tcBorders>
              <w:top w:val="single" w:sz="4" w:space="0" w:color="auto"/>
              <w:left w:val="single" w:sz="4" w:space="0" w:color="auto"/>
              <w:bottom w:val="nil"/>
              <w:right w:val="single" w:sz="4" w:space="0" w:color="auto"/>
            </w:tcBorders>
            <w:hideMark/>
          </w:tcPr>
          <w:p w14:paraId="2D55E62A" w14:textId="77777777" w:rsidR="00D866FD" w:rsidRPr="00DB707E" w:rsidRDefault="00D866FD" w:rsidP="00D866FD">
            <w:pPr>
              <w:pStyle w:val="TAL"/>
              <w:spacing w:line="256" w:lineRule="auto"/>
            </w:pPr>
            <w:r w:rsidRPr="00DB707E">
              <w:t>PCFICH/PDCCH/PHICH parameters:</w:t>
            </w:r>
          </w:p>
          <w:p w14:paraId="536B950D" w14:textId="77777777" w:rsidR="00D866FD" w:rsidRPr="00DB707E" w:rsidRDefault="00D866FD" w:rsidP="00D866FD">
            <w:pPr>
              <w:pStyle w:val="TAL"/>
              <w:spacing w:line="256" w:lineRule="auto"/>
            </w:pPr>
            <w:r w:rsidRPr="00DB707E">
              <w:t>DL Reference Measurement Channel</w:t>
            </w:r>
            <w:r w:rsidRPr="00DB707E">
              <w:rPr>
                <w:vertAlign w:val="superscript"/>
              </w:rPr>
              <w:t>Note2</w:t>
            </w:r>
          </w:p>
        </w:tc>
        <w:tc>
          <w:tcPr>
            <w:tcW w:w="1147" w:type="dxa"/>
            <w:tcBorders>
              <w:top w:val="single" w:sz="4" w:space="0" w:color="auto"/>
              <w:left w:val="single" w:sz="4" w:space="0" w:color="auto"/>
              <w:bottom w:val="nil"/>
              <w:right w:val="single" w:sz="4" w:space="0" w:color="auto"/>
            </w:tcBorders>
          </w:tcPr>
          <w:p w14:paraId="6141EB9D"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38F8C259" w14:textId="77777777" w:rsidR="00D866FD" w:rsidRPr="00DB707E" w:rsidRDefault="00D866FD" w:rsidP="00D866FD">
            <w:pPr>
              <w:pStyle w:val="TAC"/>
              <w:spacing w:line="256" w:lineRule="auto"/>
            </w:pPr>
            <w:r w:rsidRPr="00DB707E">
              <w:t>1, 2, 3</w:t>
            </w:r>
          </w:p>
        </w:tc>
        <w:tc>
          <w:tcPr>
            <w:tcW w:w="4077" w:type="dxa"/>
            <w:gridSpan w:val="2"/>
            <w:tcBorders>
              <w:top w:val="single" w:sz="4" w:space="0" w:color="auto"/>
              <w:left w:val="single" w:sz="4" w:space="0" w:color="auto"/>
              <w:bottom w:val="single" w:sz="4" w:space="0" w:color="auto"/>
              <w:right w:val="single" w:sz="4" w:space="0" w:color="auto"/>
            </w:tcBorders>
            <w:hideMark/>
          </w:tcPr>
          <w:p w14:paraId="3A44A1C8" w14:textId="77777777" w:rsidR="00D866FD" w:rsidRPr="00DB707E" w:rsidRDefault="00D866FD" w:rsidP="00D866FD">
            <w:pPr>
              <w:pStyle w:val="TAC"/>
              <w:spacing w:line="256" w:lineRule="auto"/>
            </w:pPr>
            <w:r w:rsidRPr="00DB707E">
              <w:t>5 MHz: R.11 FDD</w:t>
            </w:r>
          </w:p>
          <w:p w14:paraId="75FF3A23" w14:textId="77777777" w:rsidR="00D866FD" w:rsidRPr="00DB707E" w:rsidRDefault="00D866FD" w:rsidP="00D866FD">
            <w:pPr>
              <w:pStyle w:val="TAC"/>
              <w:spacing w:line="256" w:lineRule="auto"/>
            </w:pPr>
            <w:r w:rsidRPr="00DB707E">
              <w:t>10 MHz: R.6 FDD</w:t>
            </w:r>
          </w:p>
          <w:p w14:paraId="5B6651AA" w14:textId="77777777" w:rsidR="00D866FD" w:rsidRPr="00DB707E" w:rsidRDefault="00D866FD" w:rsidP="00D866FD">
            <w:pPr>
              <w:pStyle w:val="TAC"/>
              <w:spacing w:line="256" w:lineRule="auto"/>
            </w:pPr>
            <w:r w:rsidRPr="00DB707E">
              <w:t>20 MHz: R.10 FDD</w:t>
            </w:r>
          </w:p>
        </w:tc>
      </w:tr>
      <w:tr w:rsidR="00D866FD" w:rsidRPr="00DB707E" w14:paraId="130D971F" w14:textId="77777777" w:rsidTr="00D866FD">
        <w:trPr>
          <w:trHeight w:val="346"/>
        </w:trPr>
        <w:tc>
          <w:tcPr>
            <w:tcW w:w="3019" w:type="dxa"/>
            <w:tcBorders>
              <w:top w:val="nil"/>
              <w:left w:val="single" w:sz="4" w:space="0" w:color="auto"/>
              <w:bottom w:val="single" w:sz="4" w:space="0" w:color="auto"/>
              <w:right w:val="single" w:sz="4" w:space="0" w:color="auto"/>
            </w:tcBorders>
          </w:tcPr>
          <w:p w14:paraId="67FF9729" w14:textId="77777777" w:rsidR="00D866FD" w:rsidRPr="00DB707E" w:rsidRDefault="00D866FD" w:rsidP="00D866FD">
            <w:pPr>
              <w:pStyle w:val="TAL"/>
              <w:spacing w:line="256" w:lineRule="auto"/>
            </w:pPr>
          </w:p>
        </w:tc>
        <w:tc>
          <w:tcPr>
            <w:tcW w:w="1147" w:type="dxa"/>
            <w:tcBorders>
              <w:top w:val="nil"/>
              <w:left w:val="single" w:sz="4" w:space="0" w:color="auto"/>
              <w:bottom w:val="single" w:sz="4" w:space="0" w:color="auto"/>
              <w:right w:val="single" w:sz="4" w:space="0" w:color="auto"/>
            </w:tcBorders>
          </w:tcPr>
          <w:p w14:paraId="5356F41C"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49DFA572" w14:textId="77777777" w:rsidR="00D866FD" w:rsidRPr="00DB707E" w:rsidRDefault="00D866FD" w:rsidP="00D866FD">
            <w:pPr>
              <w:pStyle w:val="TAC"/>
              <w:spacing w:line="256" w:lineRule="auto"/>
            </w:pPr>
            <w:r w:rsidRPr="00DB707E">
              <w:t>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23DAE700" w14:textId="77777777" w:rsidR="00D866FD" w:rsidRPr="00DB707E" w:rsidRDefault="00D866FD" w:rsidP="00D866FD">
            <w:pPr>
              <w:pStyle w:val="TAC"/>
              <w:spacing w:line="256" w:lineRule="auto"/>
            </w:pPr>
            <w:r w:rsidRPr="00DB707E">
              <w:t>5 MHz: R.11 TDD</w:t>
            </w:r>
          </w:p>
          <w:p w14:paraId="1FDCA3A6" w14:textId="77777777" w:rsidR="00D866FD" w:rsidRPr="00DB707E" w:rsidRDefault="00D866FD" w:rsidP="00D866FD">
            <w:pPr>
              <w:pStyle w:val="TAC"/>
              <w:spacing w:line="256" w:lineRule="auto"/>
            </w:pPr>
            <w:r w:rsidRPr="00DB707E">
              <w:t>10 MHz: R.6 TDD</w:t>
            </w:r>
          </w:p>
          <w:p w14:paraId="6E7ED711" w14:textId="77777777" w:rsidR="00D866FD" w:rsidRPr="00DB707E" w:rsidRDefault="00D866FD" w:rsidP="00D866FD">
            <w:pPr>
              <w:pStyle w:val="TAC"/>
              <w:spacing w:line="256" w:lineRule="auto"/>
            </w:pPr>
            <w:r w:rsidRPr="00DB707E">
              <w:t>20 MHz: R.10 TDD</w:t>
            </w:r>
          </w:p>
        </w:tc>
      </w:tr>
      <w:tr w:rsidR="00D866FD" w:rsidRPr="00DB707E" w14:paraId="3015C35C" w14:textId="77777777" w:rsidTr="00D866FD">
        <w:trPr>
          <w:trHeight w:val="346"/>
        </w:trPr>
        <w:tc>
          <w:tcPr>
            <w:tcW w:w="3019" w:type="dxa"/>
            <w:tcBorders>
              <w:top w:val="single" w:sz="4" w:space="0" w:color="auto"/>
              <w:left w:val="single" w:sz="4" w:space="0" w:color="auto"/>
              <w:bottom w:val="nil"/>
              <w:right w:val="single" w:sz="4" w:space="0" w:color="auto"/>
            </w:tcBorders>
            <w:hideMark/>
          </w:tcPr>
          <w:p w14:paraId="0B6B4221" w14:textId="77777777" w:rsidR="00D866FD" w:rsidRPr="00DB707E" w:rsidRDefault="00D866FD" w:rsidP="00D866FD">
            <w:pPr>
              <w:pStyle w:val="TAL"/>
              <w:spacing w:line="256" w:lineRule="auto"/>
              <w:rPr>
                <w:lang w:eastAsia="ja-JP"/>
              </w:rPr>
            </w:pPr>
            <w:r w:rsidRPr="00DB707E">
              <w:t>OCNG Patterns</w:t>
            </w:r>
            <w:r w:rsidRPr="00DB707E">
              <w:rPr>
                <w:vertAlign w:val="superscript"/>
              </w:rPr>
              <w:t>Note2</w:t>
            </w:r>
          </w:p>
        </w:tc>
        <w:tc>
          <w:tcPr>
            <w:tcW w:w="1147" w:type="dxa"/>
            <w:tcBorders>
              <w:top w:val="single" w:sz="4" w:space="0" w:color="auto"/>
              <w:left w:val="single" w:sz="4" w:space="0" w:color="auto"/>
              <w:bottom w:val="nil"/>
              <w:right w:val="single" w:sz="4" w:space="0" w:color="auto"/>
            </w:tcBorders>
          </w:tcPr>
          <w:p w14:paraId="2CD49281" w14:textId="77777777" w:rsidR="00D866FD" w:rsidRPr="00DB707E" w:rsidRDefault="00D866FD" w:rsidP="00D866FD">
            <w:pPr>
              <w:pStyle w:val="TAC"/>
              <w:spacing w:line="256" w:lineRule="auto"/>
              <w:rPr>
                <w:lang w:eastAsia="ja-JP"/>
              </w:rPr>
            </w:pPr>
          </w:p>
        </w:tc>
        <w:tc>
          <w:tcPr>
            <w:tcW w:w="1396" w:type="dxa"/>
            <w:tcBorders>
              <w:top w:val="single" w:sz="4" w:space="0" w:color="auto"/>
              <w:left w:val="single" w:sz="4" w:space="0" w:color="auto"/>
              <w:bottom w:val="single" w:sz="4" w:space="0" w:color="auto"/>
              <w:right w:val="single" w:sz="4" w:space="0" w:color="auto"/>
            </w:tcBorders>
            <w:hideMark/>
          </w:tcPr>
          <w:p w14:paraId="72052046" w14:textId="77777777" w:rsidR="00D866FD" w:rsidRPr="00DB707E" w:rsidRDefault="00D866FD" w:rsidP="00D866FD">
            <w:pPr>
              <w:pStyle w:val="TAC"/>
              <w:spacing w:line="256" w:lineRule="auto"/>
            </w:pPr>
            <w:r w:rsidRPr="00DB707E">
              <w:t>1, 2, 3</w:t>
            </w:r>
          </w:p>
        </w:tc>
        <w:tc>
          <w:tcPr>
            <w:tcW w:w="4077" w:type="dxa"/>
            <w:gridSpan w:val="2"/>
            <w:tcBorders>
              <w:top w:val="single" w:sz="4" w:space="0" w:color="auto"/>
              <w:left w:val="single" w:sz="4" w:space="0" w:color="auto"/>
              <w:bottom w:val="single" w:sz="4" w:space="0" w:color="auto"/>
              <w:right w:val="single" w:sz="4" w:space="0" w:color="auto"/>
            </w:tcBorders>
            <w:hideMark/>
          </w:tcPr>
          <w:p w14:paraId="49B40D39" w14:textId="77777777" w:rsidR="00D866FD" w:rsidRPr="00DB707E" w:rsidRDefault="00D866FD" w:rsidP="00D866FD">
            <w:pPr>
              <w:pStyle w:val="TAC"/>
              <w:spacing w:line="256" w:lineRule="auto"/>
            </w:pPr>
            <w:r w:rsidRPr="00DB707E">
              <w:t>5 MHz: OP.20 FDD</w:t>
            </w:r>
          </w:p>
          <w:p w14:paraId="1B6C1DD9" w14:textId="77777777" w:rsidR="00D866FD" w:rsidRPr="00DB707E" w:rsidRDefault="00D866FD" w:rsidP="00D866FD">
            <w:pPr>
              <w:pStyle w:val="TAC"/>
              <w:spacing w:line="256" w:lineRule="auto"/>
            </w:pPr>
            <w:r w:rsidRPr="00DB707E">
              <w:t>10 MHz: OP.10 FDD</w:t>
            </w:r>
          </w:p>
          <w:p w14:paraId="1DC1D504" w14:textId="77777777" w:rsidR="00D866FD" w:rsidRPr="00DB707E" w:rsidRDefault="00D866FD" w:rsidP="00D866FD">
            <w:pPr>
              <w:pStyle w:val="TAC"/>
              <w:spacing w:line="256" w:lineRule="auto"/>
            </w:pPr>
            <w:r w:rsidRPr="00DB707E">
              <w:t>20 MHz: OP.17 FDD</w:t>
            </w:r>
          </w:p>
        </w:tc>
      </w:tr>
      <w:tr w:rsidR="00D866FD" w:rsidRPr="00DB707E" w14:paraId="6CE713EF" w14:textId="77777777" w:rsidTr="00D866FD">
        <w:trPr>
          <w:trHeight w:val="346"/>
        </w:trPr>
        <w:tc>
          <w:tcPr>
            <w:tcW w:w="3019" w:type="dxa"/>
            <w:tcBorders>
              <w:top w:val="nil"/>
              <w:left w:val="single" w:sz="4" w:space="0" w:color="auto"/>
              <w:bottom w:val="single" w:sz="4" w:space="0" w:color="auto"/>
              <w:right w:val="single" w:sz="4" w:space="0" w:color="auto"/>
            </w:tcBorders>
          </w:tcPr>
          <w:p w14:paraId="4DF47025" w14:textId="77777777" w:rsidR="00D866FD" w:rsidRPr="00DB707E" w:rsidRDefault="00D866FD" w:rsidP="00D866FD">
            <w:pPr>
              <w:pStyle w:val="TAL"/>
              <w:spacing w:line="256" w:lineRule="auto"/>
            </w:pPr>
          </w:p>
        </w:tc>
        <w:tc>
          <w:tcPr>
            <w:tcW w:w="1147" w:type="dxa"/>
            <w:tcBorders>
              <w:top w:val="nil"/>
              <w:left w:val="single" w:sz="4" w:space="0" w:color="auto"/>
              <w:bottom w:val="single" w:sz="4" w:space="0" w:color="auto"/>
              <w:right w:val="single" w:sz="4" w:space="0" w:color="auto"/>
            </w:tcBorders>
          </w:tcPr>
          <w:p w14:paraId="357F1F79" w14:textId="77777777" w:rsidR="00D866FD" w:rsidRPr="00DB707E" w:rsidRDefault="00D866FD" w:rsidP="00D866FD">
            <w:pPr>
              <w:pStyle w:val="TAC"/>
              <w:spacing w:line="256" w:lineRule="auto"/>
              <w:rPr>
                <w:lang w:eastAsia="ja-JP"/>
              </w:rPr>
            </w:pPr>
          </w:p>
        </w:tc>
        <w:tc>
          <w:tcPr>
            <w:tcW w:w="1396" w:type="dxa"/>
            <w:tcBorders>
              <w:top w:val="single" w:sz="4" w:space="0" w:color="auto"/>
              <w:left w:val="single" w:sz="4" w:space="0" w:color="auto"/>
              <w:bottom w:val="single" w:sz="4" w:space="0" w:color="auto"/>
              <w:right w:val="single" w:sz="4" w:space="0" w:color="auto"/>
            </w:tcBorders>
            <w:hideMark/>
          </w:tcPr>
          <w:p w14:paraId="68E72B3D" w14:textId="77777777" w:rsidR="00D866FD" w:rsidRPr="00DB707E" w:rsidRDefault="00D866FD" w:rsidP="00D866FD">
            <w:pPr>
              <w:pStyle w:val="TAC"/>
              <w:spacing w:line="256" w:lineRule="auto"/>
            </w:pPr>
            <w:r w:rsidRPr="00DB707E">
              <w:t>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0772AB8A" w14:textId="77777777" w:rsidR="00D866FD" w:rsidRPr="00DB707E" w:rsidRDefault="00D866FD" w:rsidP="00D866FD">
            <w:pPr>
              <w:pStyle w:val="TAC"/>
              <w:spacing w:line="256" w:lineRule="auto"/>
            </w:pPr>
            <w:r w:rsidRPr="00DB707E">
              <w:t>5 MHz: OP.9 TDD</w:t>
            </w:r>
          </w:p>
          <w:p w14:paraId="552B8195" w14:textId="77777777" w:rsidR="00D866FD" w:rsidRPr="00DB707E" w:rsidRDefault="00D866FD" w:rsidP="00D866FD">
            <w:pPr>
              <w:pStyle w:val="TAC"/>
              <w:spacing w:line="256" w:lineRule="auto"/>
            </w:pPr>
            <w:r w:rsidRPr="00DB707E">
              <w:t>10 MHz: OP.1 TDD</w:t>
            </w:r>
          </w:p>
          <w:p w14:paraId="011710AB" w14:textId="77777777" w:rsidR="00D866FD" w:rsidRPr="00DB707E" w:rsidRDefault="00D866FD" w:rsidP="00D866FD">
            <w:pPr>
              <w:pStyle w:val="TAC"/>
              <w:spacing w:line="256" w:lineRule="auto"/>
            </w:pPr>
            <w:r w:rsidRPr="00DB707E">
              <w:t>20 MHz: OP.7 TDD</w:t>
            </w:r>
          </w:p>
        </w:tc>
      </w:tr>
      <w:tr w:rsidR="00D866FD" w:rsidRPr="00DB707E" w14:paraId="4A78AAFC"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77F4B148" w14:textId="77777777" w:rsidR="00D866FD" w:rsidRPr="00DB707E" w:rsidRDefault="00D866FD" w:rsidP="00D866FD">
            <w:pPr>
              <w:pStyle w:val="TAL"/>
              <w:spacing w:line="256" w:lineRule="auto"/>
            </w:pPr>
            <w:r w:rsidRPr="00DB707E">
              <w:t>PBCH_RA</w:t>
            </w:r>
          </w:p>
        </w:tc>
        <w:tc>
          <w:tcPr>
            <w:tcW w:w="1147" w:type="dxa"/>
            <w:tcBorders>
              <w:top w:val="single" w:sz="4" w:space="0" w:color="auto"/>
              <w:left w:val="single" w:sz="4" w:space="0" w:color="auto"/>
              <w:bottom w:val="nil"/>
              <w:right w:val="single" w:sz="4" w:space="0" w:color="auto"/>
            </w:tcBorders>
            <w:vAlign w:val="center"/>
            <w:hideMark/>
          </w:tcPr>
          <w:p w14:paraId="01420D79" w14:textId="77777777" w:rsidR="00D866FD" w:rsidRPr="00DB707E" w:rsidRDefault="00D866FD" w:rsidP="00D866FD">
            <w:pPr>
              <w:pStyle w:val="TAC"/>
              <w:spacing w:line="256" w:lineRule="auto"/>
            </w:pPr>
            <w:r w:rsidRPr="00DB707E">
              <w:t>dB</w:t>
            </w:r>
          </w:p>
        </w:tc>
        <w:tc>
          <w:tcPr>
            <w:tcW w:w="1396" w:type="dxa"/>
            <w:tcBorders>
              <w:top w:val="single" w:sz="4" w:space="0" w:color="auto"/>
              <w:left w:val="single" w:sz="4" w:space="0" w:color="auto"/>
              <w:bottom w:val="nil"/>
              <w:right w:val="single" w:sz="4" w:space="0" w:color="auto"/>
            </w:tcBorders>
            <w:hideMark/>
          </w:tcPr>
          <w:p w14:paraId="5E0B873D" w14:textId="77777777" w:rsidR="00D866FD" w:rsidRPr="00DB707E" w:rsidRDefault="00D866FD" w:rsidP="00D866FD">
            <w:pPr>
              <w:pStyle w:val="TAC"/>
              <w:spacing w:line="256" w:lineRule="auto"/>
            </w:pPr>
            <w:r w:rsidRPr="00DB707E">
              <w:t>1, 2, 3, 4, 5, 6</w:t>
            </w:r>
          </w:p>
        </w:tc>
        <w:tc>
          <w:tcPr>
            <w:tcW w:w="4077" w:type="dxa"/>
            <w:gridSpan w:val="2"/>
            <w:tcBorders>
              <w:top w:val="single" w:sz="4" w:space="0" w:color="auto"/>
              <w:left w:val="single" w:sz="4" w:space="0" w:color="auto"/>
              <w:bottom w:val="nil"/>
              <w:right w:val="single" w:sz="4" w:space="0" w:color="auto"/>
            </w:tcBorders>
            <w:vAlign w:val="center"/>
            <w:hideMark/>
          </w:tcPr>
          <w:p w14:paraId="7B501669" w14:textId="77777777" w:rsidR="00D866FD" w:rsidRPr="00DB707E" w:rsidRDefault="00D866FD" w:rsidP="00D866FD">
            <w:pPr>
              <w:pStyle w:val="TAC"/>
              <w:spacing w:line="256" w:lineRule="auto"/>
            </w:pPr>
            <w:r w:rsidRPr="00DB707E">
              <w:t>0</w:t>
            </w:r>
          </w:p>
        </w:tc>
      </w:tr>
      <w:tr w:rsidR="00D866FD" w:rsidRPr="00DB707E" w14:paraId="4CD5F051"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124474AB" w14:textId="77777777" w:rsidR="00D866FD" w:rsidRPr="00DB707E" w:rsidRDefault="00D866FD" w:rsidP="00D866FD">
            <w:pPr>
              <w:pStyle w:val="TAL"/>
              <w:spacing w:line="256" w:lineRule="auto"/>
            </w:pPr>
            <w:r w:rsidRPr="00DB707E">
              <w:t>PBCH_RB</w:t>
            </w:r>
          </w:p>
        </w:tc>
        <w:tc>
          <w:tcPr>
            <w:tcW w:w="1147" w:type="dxa"/>
            <w:tcBorders>
              <w:top w:val="nil"/>
              <w:left w:val="single" w:sz="4" w:space="0" w:color="auto"/>
              <w:bottom w:val="nil"/>
              <w:right w:val="single" w:sz="4" w:space="0" w:color="auto"/>
            </w:tcBorders>
          </w:tcPr>
          <w:p w14:paraId="673C85E8"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17EA018E"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074A6A20" w14:textId="77777777" w:rsidR="00D866FD" w:rsidRPr="00DB707E" w:rsidRDefault="00D866FD" w:rsidP="00D866FD">
            <w:pPr>
              <w:pStyle w:val="TAC"/>
              <w:spacing w:line="256" w:lineRule="auto"/>
            </w:pPr>
          </w:p>
        </w:tc>
      </w:tr>
      <w:tr w:rsidR="00D866FD" w:rsidRPr="00DB707E" w14:paraId="287B8709"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46713116" w14:textId="77777777" w:rsidR="00D866FD" w:rsidRPr="00DB707E" w:rsidRDefault="00D866FD" w:rsidP="00D866FD">
            <w:pPr>
              <w:pStyle w:val="TAL"/>
              <w:spacing w:line="256" w:lineRule="auto"/>
            </w:pPr>
            <w:r w:rsidRPr="00DB707E">
              <w:t>PSS_RA</w:t>
            </w:r>
          </w:p>
        </w:tc>
        <w:tc>
          <w:tcPr>
            <w:tcW w:w="1147" w:type="dxa"/>
            <w:tcBorders>
              <w:top w:val="nil"/>
              <w:left w:val="single" w:sz="4" w:space="0" w:color="auto"/>
              <w:bottom w:val="nil"/>
              <w:right w:val="single" w:sz="4" w:space="0" w:color="auto"/>
            </w:tcBorders>
          </w:tcPr>
          <w:p w14:paraId="7F74F4C7"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44DF63B0"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49003845" w14:textId="77777777" w:rsidR="00D866FD" w:rsidRPr="00DB707E" w:rsidRDefault="00D866FD" w:rsidP="00D866FD">
            <w:pPr>
              <w:pStyle w:val="TAC"/>
              <w:spacing w:line="256" w:lineRule="auto"/>
            </w:pPr>
          </w:p>
        </w:tc>
      </w:tr>
      <w:tr w:rsidR="00D866FD" w:rsidRPr="00DB707E" w14:paraId="73F78B1F"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25F82130" w14:textId="77777777" w:rsidR="00D866FD" w:rsidRPr="00DB707E" w:rsidRDefault="00D866FD" w:rsidP="00D866FD">
            <w:pPr>
              <w:pStyle w:val="TAL"/>
              <w:spacing w:line="256" w:lineRule="auto"/>
            </w:pPr>
            <w:r w:rsidRPr="00DB707E">
              <w:t>SSS_RA</w:t>
            </w:r>
          </w:p>
        </w:tc>
        <w:tc>
          <w:tcPr>
            <w:tcW w:w="1147" w:type="dxa"/>
            <w:tcBorders>
              <w:top w:val="nil"/>
              <w:left w:val="single" w:sz="4" w:space="0" w:color="auto"/>
              <w:bottom w:val="nil"/>
              <w:right w:val="single" w:sz="4" w:space="0" w:color="auto"/>
            </w:tcBorders>
          </w:tcPr>
          <w:p w14:paraId="3B1DFBC4"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08505311"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0C8F63E2" w14:textId="77777777" w:rsidR="00D866FD" w:rsidRPr="00DB707E" w:rsidRDefault="00D866FD" w:rsidP="00D866FD">
            <w:pPr>
              <w:pStyle w:val="TAC"/>
              <w:spacing w:line="256" w:lineRule="auto"/>
            </w:pPr>
          </w:p>
        </w:tc>
      </w:tr>
      <w:tr w:rsidR="00D866FD" w:rsidRPr="00DB707E" w14:paraId="764562E0"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7AA1230A" w14:textId="77777777" w:rsidR="00D866FD" w:rsidRPr="00DB707E" w:rsidRDefault="00D866FD" w:rsidP="00D866FD">
            <w:pPr>
              <w:pStyle w:val="TAL"/>
              <w:spacing w:line="256" w:lineRule="auto"/>
            </w:pPr>
            <w:r w:rsidRPr="00DB707E">
              <w:t>PCFICH_RB</w:t>
            </w:r>
          </w:p>
        </w:tc>
        <w:tc>
          <w:tcPr>
            <w:tcW w:w="1147" w:type="dxa"/>
            <w:tcBorders>
              <w:top w:val="nil"/>
              <w:left w:val="single" w:sz="4" w:space="0" w:color="auto"/>
              <w:bottom w:val="nil"/>
              <w:right w:val="single" w:sz="4" w:space="0" w:color="auto"/>
            </w:tcBorders>
          </w:tcPr>
          <w:p w14:paraId="12CA1D5D"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6ED52D75"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033DD5F2" w14:textId="77777777" w:rsidR="00D866FD" w:rsidRPr="00DB707E" w:rsidRDefault="00D866FD" w:rsidP="00D866FD">
            <w:pPr>
              <w:pStyle w:val="TAC"/>
              <w:spacing w:line="256" w:lineRule="auto"/>
            </w:pPr>
          </w:p>
        </w:tc>
      </w:tr>
      <w:tr w:rsidR="00D866FD" w:rsidRPr="00DB707E" w14:paraId="502D4EF0"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5EEF33E5" w14:textId="77777777" w:rsidR="00D866FD" w:rsidRPr="00DB707E" w:rsidRDefault="00D866FD" w:rsidP="00D866FD">
            <w:pPr>
              <w:pStyle w:val="TAL"/>
              <w:spacing w:line="256" w:lineRule="auto"/>
            </w:pPr>
            <w:r w:rsidRPr="00DB707E">
              <w:t>PHICH_RA</w:t>
            </w:r>
          </w:p>
        </w:tc>
        <w:tc>
          <w:tcPr>
            <w:tcW w:w="1147" w:type="dxa"/>
            <w:tcBorders>
              <w:top w:val="nil"/>
              <w:left w:val="single" w:sz="4" w:space="0" w:color="auto"/>
              <w:bottom w:val="nil"/>
              <w:right w:val="single" w:sz="4" w:space="0" w:color="auto"/>
            </w:tcBorders>
          </w:tcPr>
          <w:p w14:paraId="19A6C72A"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2E334A1C"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00AEE254" w14:textId="77777777" w:rsidR="00D866FD" w:rsidRPr="00DB707E" w:rsidRDefault="00D866FD" w:rsidP="00D866FD">
            <w:pPr>
              <w:pStyle w:val="TAC"/>
              <w:spacing w:line="256" w:lineRule="auto"/>
            </w:pPr>
          </w:p>
        </w:tc>
      </w:tr>
      <w:tr w:rsidR="00D866FD" w:rsidRPr="00DB707E" w14:paraId="5016F75B"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753A1D49" w14:textId="77777777" w:rsidR="00D866FD" w:rsidRPr="00DB707E" w:rsidRDefault="00D866FD" w:rsidP="00D866FD">
            <w:pPr>
              <w:pStyle w:val="TAL"/>
              <w:spacing w:line="256" w:lineRule="auto"/>
            </w:pPr>
            <w:r w:rsidRPr="00DB707E">
              <w:t>PHICH_RB</w:t>
            </w:r>
          </w:p>
        </w:tc>
        <w:tc>
          <w:tcPr>
            <w:tcW w:w="1147" w:type="dxa"/>
            <w:tcBorders>
              <w:top w:val="nil"/>
              <w:left w:val="single" w:sz="4" w:space="0" w:color="auto"/>
              <w:bottom w:val="nil"/>
              <w:right w:val="single" w:sz="4" w:space="0" w:color="auto"/>
            </w:tcBorders>
          </w:tcPr>
          <w:p w14:paraId="5182657E"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127C62E0"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48E9E585" w14:textId="77777777" w:rsidR="00D866FD" w:rsidRPr="00DB707E" w:rsidRDefault="00D866FD" w:rsidP="00D866FD">
            <w:pPr>
              <w:pStyle w:val="TAC"/>
              <w:spacing w:line="256" w:lineRule="auto"/>
            </w:pPr>
          </w:p>
        </w:tc>
      </w:tr>
      <w:tr w:rsidR="00D866FD" w:rsidRPr="00DB707E" w14:paraId="1933B949"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1C1C484F" w14:textId="77777777" w:rsidR="00D866FD" w:rsidRPr="00DB707E" w:rsidRDefault="00D866FD" w:rsidP="00D866FD">
            <w:pPr>
              <w:pStyle w:val="TAL"/>
              <w:spacing w:line="256" w:lineRule="auto"/>
            </w:pPr>
            <w:r w:rsidRPr="00DB707E">
              <w:t>PDCCH_RA</w:t>
            </w:r>
          </w:p>
        </w:tc>
        <w:tc>
          <w:tcPr>
            <w:tcW w:w="1147" w:type="dxa"/>
            <w:tcBorders>
              <w:top w:val="nil"/>
              <w:left w:val="single" w:sz="4" w:space="0" w:color="auto"/>
              <w:bottom w:val="nil"/>
              <w:right w:val="single" w:sz="4" w:space="0" w:color="auto"/>
            </w:tcBorders>
          </w:tcPr>
          <w:p w14:paraId="040EC7E8"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4617D484"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1B409F80" w14:textId="77777777" w:rsidR="00D866FD" w:rsidRPr="00DB707E" w:rsidRDefault="00D866FD" w:rsidP="00D866FD">
            <w:pPr>
              <w:pStyle w:val="TAC"/>
              <w:spacing w:line="256" w:lineRule="auto"/>
            </w:pPr>
          </w:p>
        </w:tc>
      </w:tr>
      <w:tr w:rsidR="00D866FD" w:rsidRPr="00DB707E" w14:paraId="5F82FBF7"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7057D971" w14:textId="77777777" w:rsidR="00D866FD" w:rsidRPr="00DB707E" w:rsidRDefault="00D866FD" w:rsidP="00D866FD">
            <w:pPr>
              <w:pStyle w:val="TAL"/>
              <w:spacing w:line="256" w:lineRule="auto"/>
            </w:pPr>
            <w:r w:rsidRPr="00DB707E">
              <w:t>PDCCH_RB</w:t>
            </w:r>
          </w:p>
        </w:tc>
        <w:tc>
          <w:tcPr>
            <w:tcW w:w="1147" w:type="dxa"/>
            <w:tcBorders>
              <w:top w:val="nil"/>
              <w:left w:val="single" w:sz="4" w:space="0" w:color="auto"/>
              <w:bottom w:val="nil"/>
              <w:right w:val="single" w:sz="4" w:space="0" w:color="auto"/>
            </w:tcBorders>
          </w:tcPr>
          <w:p w14:paraId="753DBF88"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5CE9AB6E"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0B6291E0" w14:textId="77777777" w:rsidR="00D866FD" w:rsidRPr="00DB707E" w:rsidRDefault="00D866FD" w:rsidP="00D866FD">
            <w:pPr>
              <w:pStyle w:val="TAC"/>
              <w:spacing w:line="256" w:lineRule="auto"/>
            </w:pPr>
          </w:p>
        </w:tc>
      </w:tr>
      <w:tr w:rsidR="00D866FD" w:rsidRPr="00DB707E" w14:paraId="5D4B3C31"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3F091869" w14:textId="77777777" w:rsidR="00D866FD" w:rsidRPr="00DB707E" w:rsidRDefault="00D866FD" w:rsidP="00D866FD">
            <w:pPr>
              <w:pStyle w:val="TAL"/>
              <w:spacing w:line="256" w:lineRule="auto"/>
            </w:pPr>
            <w:r w:rsidRPr="00DB707E">
              <w:t>PDSCH_RA</w:t>
            </w:r>
          </w:p>
        </w:tc>
        <w:tc>
          <w:tcPr>
            <w:tcW w:w="1147" w:type="dxa"/>
            <w:tcBorders>
              <w:top w:val="nil"/>
              <w:left w:val="single" w:sz="4" w:space="0" w:color="auto"/>
              <w:bottom w:val="nil"/>
              <w:right w:val="single" w:sz="4" w:space="0" w:color="auto"/>
            </w:tcBorders>
          </w:tcPr>
          <w:p w14:paraId="5AFA3A47"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4C9A903B"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609C0A7D" w14:textId="77777777" w:rsidR="00D866FD" w:rsidRPr="00DB707E" w:rsidRDefault="00D866FD" w:rsidP="00D866FD">
            <w:pPr>
              <w:pStyle w:val="TAC"/>
              <w:spacing w:line="256" w:lineRule="auto"/>
            </w:pPr>
          </w:p>
        </w:tc>
      </w:tr>
      <w:tr w:rsidR="00D866FD" w:rsidRPr="00DB707E" w14:paraId="706E5B14"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2A511B63" w14:textId="77777777" w:rsidR="00D866FD" w:rsidRPr="00DB707E" w:rsidRDefault="00D866FD" w:rsidP="00D866FD">
            <w:pPr>
              <w:pStyle w:val="TAL"/>
              <w:spacing w:line="256" w:lineRule="auto"/>
            </w:pPr>
            <w:r w:rsidRPr="00DB707E">
              <w:t>PDSCH_RB</w:t>
            </w:r>
          </w:p>
        </w:tc>
        <w:tc>
          <w:tcPr>
            <w:tcW w:w="1147" w:type="dxa"/>
            <w:tcBorders>
              <w:top w:val="nil"/>
              <w:left w:val="single" w:sz="4" w:space="0" w:color="auto"/>
              <w:bottom w:val="nil"/>
              <w:right w:val="single" w:sz="4" w:space="0" w:color="auto"/>
            </w:tcBorders>
          </w:tcPr>
          <w:p w14:paraId="04947AE9"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4F3BFD3B"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4B6EB04D" w14:textId="77777777" w:rsidR="00D866FD" w:rsidRPr="00DB707E" w:rsidRDefault="00D866FD" w:rsidP="00D866FD">
            <w:pPr>
              <w:pStyle w:val="TAC"/>
              <w:spacing w:line="256" w:lineRule="auto"/>
            </w:pPr>
          </w:p>
        </w:tc>
      </w:tr>
      <w:tr w:rsidR="00D866FD" w:rsidRPr="00DB707E" w14:paraId="327DB670"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54A8F7B0" w14:textId="77777777" w:rsidR="00D866FD" w:rsidRPr="00DB707E" w:rsidRDefault="00D866FD" w:rsidP="00D866FD">
            <w:pPr>
              <w:pStyle w:val="TAL"/>
              <w:spacing w:line="256" w:lineRule="auto"/>
            </w:pPr>
            <w:r w:rsidRPr="00DB707E">
              <w:t>OCNG_RA</w:t>
            </w:r>
            <w:r w:rsidRPr="00DB707E">
              <w:rPr>
                <w:rFonts w:eastAsia="Calibri"/>
                <w:vertAlign w:val="superscript"/>
              </w:rPr>
              <w:t>Note3</w:t>
            </w:r>
          </w:p>
        </w:tc>
        <w:tc>
          <w:tcPr>
            <w:tcW w:w="1147" w:type="dxa"/>
            <w:tcBorders>
              <w:top w:val="nil"/>
              <w:left w:val="single" w:sz="4" w:space="0" w:color="auto"/>
              <w:bottom w:val="nil"/>
              <w:right w:val="single" w:sz="4" w:space="0" w:color="auto"/>
            </w:tcBorders>
          </w:tcPr>
          <w:p w14:paraId="71330AA7" w14:textId="77777777" w:rsidR="00D866FD" w:rsidRPr="00DB707E" w:rsidRDefault="00D866FD" w:rsidP="00D866FD">
            <w:pPr>
              <w:pStyle w:val="TAC"/>
              <w:spacing w:line="256" w:lineRule="auto"/>
            </w:pPr>
          </w:p>
        </w:tc>
        <w:tc>
          <w:tcPr>
            <w:tcW w:w="1396" w:type="dxa"/>
            <w:tcBorders>
              <w:top w:val="nil"/>
              <w:left w:val="single" w:sz="4" w:space="0" w:color="auto"/>
              <w:bottom w:val="nil"/>
              <w:right w:val="single" w:sz="4" w:space="0" w:color="auto"/>
            </w:tcBorders>
          </w:tcPr>
          <w:p w14:paraId="4E2CA233" w14:textId="77777777" w:rsidR="00D866FD" w:rsidRPr="00DB707E" w:rsidRDefault="00D866FD" w:rsidP="00D866FD">
            <w:pPr>
              <w:pStyle w:val="TAC"/>
              <w:spacing w:line="256" w:lineRule="auto"/>
            </w:pPr>
          </w:p>
        </w:tc>
        <w:tc>
          <w:tcPr>
            <w:tcW w:w="4077" w:type="dxa"/>
            <w:gridSpan w:val="2"/>
            <w:tcBorders>
              <w:top w:val="nil"/>
              <w:left w:val="single" w:sz="4" w:space="0" w:color="auto"/>
              <w:bottom w:val="nil"/>
              <w:right w:val="single" w:sz="4" w:space="0" w:color="auto"/>
            </w:tcBorders>
          </w:tcPr>
          <w:p w14:paraId="21577058" w14:textId="77777777" w:rsidR="00D866FD" w:rsidRPr="00DB707E" w:rsidRDefault="00D866FD" w:rsidP="00D866FD">
            <w:pPr>
              <w:pStyle w:val="TAC"/>
              <w:spacing w:line="256" w:lineRule="auto"/>
            </w:pPr>
          </w:p>
        </w:tc>
      </w:tr>
      <w:tr w:rsidR="00D866FD" w:rsidRPr="00DB707E" w14:paraId="0FED3ADB" w14:textId="77777777" w:rsidTr="00D866FD">
        <w:tc>
          <w:tcPr>
            <w:tcW w:w="3019" w:type="dxa"/>
            <w:tcBorders>
              <w:top w:val="single" w:sz="4" w:space="0" w:color="auto"/>
              <w:left w:val="single" w:sz="4" w:space="0" w:color="auto"/>
              <w:bottom w:val="single" w:sz="4" w:space="0" w:color="auto"/>
              <w:right w:val="single" w:sz="4" w:space="0" w:color="auto"/>
            </w:tcBorders>
            <w:hideMark/>
          </w:tcPr>
          <w:p w14:paraId="1BCCB1B1" w14:textId="77777777" w:rsidR="00D866FD" w:rsidRPr="00DB707E" w:rsidRDefault="00D866FD" w:rsidP="00D866FD">
            <w:pPr>
              <w:pStyle w:val="TAL"/>
              <w:spacing w:line="256" w:lineRule="auto"/>
            </w:pPr>
            <w:r w:rsidRPr="00DB707E">
              <w:t>OCNG_RB</w:t>
            </w:r>
            <w:r w:rsidRPr="00DB707E">
              <w:rPr>
                <w:rFonts w:eastAsia="Calibri"/>
                <w:vertAlign w:val="superscript"/>
              </w:rPr>
              <w:t>Note3</w:t>
            </w:r>
          </w:p>
        </w:tc>
        <w:tc>
          <w:tcPr>
            <w:tcW w:w="1147" w:type="dxa"/>
            <w:tcBorders>
              <w:top w:val="nil"/>
              <w:left w:val="single" w:sz="4" w:space="0" w:color="auto"/>
              <w:bottom w:val="single" w:sz="4" w:space="0" w:color="auto"/>
              <w:right w:val="single" w:sz="4" w:space="0" w:color="auto"/>
            </w:tcBorders>
          </w:tcPr>
          <w:p w14:paraId="16C9A653" w14:textId="77777777" w:rsidR="00D866FD" w:rsidRPr="00DB707E" w:rsidRDefault="00D866FD" w:rsidP="00D866FD">
            <w:pPr>
              <w:pStyle w:val="TAC"/>
              <w:spacing w:line="256" w:lineRule="auto"/>
            </w:pPr>
          </w:p>
        </w:tc>
        <w:tc>
          <w:tcPr>
            <w:tcW w:w="1396" w:type="dxa"/>
            <w:tcBorders>
              <w:top w:val="nil"/>
              <w:left w:val="single" w:sz="4" w:space="0" w:color="auto"/>
              <w:bottom w:val="single" w:sz="4" w:space="0" w:color="auto"/>
              <w:right w:val="single" w:sz="4" w:space="0" w:color="auto"/>
            </w:tcBorders>
          </w:tcPr>
          <w:p w14:paraId="50FE7B85" w14:textId="77777777" w:rsidR="00D866FD" w:rsidRPr="00DB707E" w:rsidRDefault="00D866FD" w:rsidP="00D866FD">
            <w:pPr>
              <w:pStyle w:val="TAC"/>
              <w:spacing w:line="256" w:lineRule="auto"/>
            </w:pPr>
          </w:p>
        </w:tc>
        <w:tc>
          <w:tcPr>
            <w:tcW w:w="4077" w:type="dxa"/>
            <w:gridSpan w:val="2"/>
            <w:tcBorders>
              <w:top w:val="nil"/>
              <w:left w:val="single" w:sz="4" w:space="0" w:color="auto"/>
              <w:bottom w:val="single" w:sz="4" w:space="0" w:color="auto"/>
              <w:right w:val="single" w:sz="4" w:space="0" w:color="auto"/>
            </w:tcBorders>
          </w:tcPr>
          <w:p w14:paraId="4DD56E17" w14:textId="77777777" w:rsidR="00D866FD" w:rsidRPr="00DB707E" w:rsidRDefault="00D866FD" w:rsidP="00D866FD">
            <w:pPr>
              <w:pStyle w:val="TAC"/>
              <w:spacing w:line="256" w:lineRule="auto"/>
            </w:pPr>
          </w:p>
        </w:tc>
      </w:tr>
      <w:tr w:rsidR="00D866FD" w:rsidRPr="00DB707E" w14:paraId="51755876" w14:textId="77777777" w:rsidTr="00D866FD">
        <w:tc>
          <w:tcPr>
            <w:tcW w:w="3019" w:type="dxa"/>
            <w:tcBorders>
              <w:top w:val="single" w:sz="4" w:space="0" w:color="auto"/>
              <w:left w:val="single" w:sz="4" w:space="0" w:color="auto"/>
              <w:bottom w:val="single" w:sz="4" w:space="0" w:color="auto"/>
              <w:right w:val="single" w:sz="4" w:space="0" w:color="auto"/>
            </w:tcBorders>
            <w:vAlign w:val="center"/>
            <w:hideMark/>
          </w:tcPr>
          <w:p w14:paraId="1AF79683" w14:textId="77777777" w:rsidR="00D866FD" w:rsidRPr="00DB707E" w:rsidRDefault="00D866FD" w:rsidP="00D866FD">
            <w:pPr>
              <w:pStyle w:val="TAL"/>
              <w:spacing w:line="256" w:lineRule="auto"/>
              <w:rPr>
                <w:vertAlign w:val="superscript"/>
              </w:rPr>
            </w:pPr>
            <w:r w:rsidRPr="00DB707E">
              <w:rPr>
                <w:rFonts w:eastAsia="Calibri"/>
              </w:rPr>
              <w:t>N</w:t>
            </w:r>
            <w:r w:rsidRPr="00DB707E">
              <w:rPr>
                <w:rFonts w:eastAsia="Calibri"/>
                <w:vertAlign w:val="subscript"/>
              </w:rPr>
              <w:t>oc</w:t>
            </w:r>
            <w:r w:rsidRPr="00DB707E">
              <w:rPr>
                <w:rFonts w:eastAsia="Calibri"/>
                <w:vertAlign w:val="superscript"/>
              </w:rPr>
              <w:t>Note4</w:t>
            </w:r>
          </w:p>
        </w:tc>
        <w:tc>
          <w:tcPr>
            <w:tcW w:w="1147" w:type="dxa"/>
            <w:tcBorders>
              <w:top w:val="single" w:sz="4" w:space="0" w:color="auto"/>
              <w:left w:val="single" w:sz="4" w:space="0" w:color="auto"/>
              <w:bottom w:val="single" w:sz="4" w:space="0" w:color="auto"/>
              <w:right w:val="single" w:sz="4" w:space="0" w:color="auto"/>
            </w:tcBorders>
            <w:hideMark/>
          </w:tcPr>
          <w:p w14:paraId="2755E6D9" w14:textId="77777777" w:rsidR="00D866FD" w:rsidRPr="00DB707E" w:rsidRDefault="00D866FD" w:rsidP="00D866FD">
            <w:pPr>
              <w:pStyle w:val="TAC"/>
              <w:spacing w:line="256" w:lineRule="auto"/>
            </w:pPr>
            <w:r w:rsidRPr="00DB707E">
              <w:t>dBm/15kHz</w:t>
            </w:r>
          </w:p>
        </w:tc>
        <w:tc>
          <w:tcPr>
            <w:tcW w:w="1396" w:type="dxa"/>
            <w:tcBorders>
              <w:top w:val="single" w:sz="4" w:space="0" w:color="auto"/>
              <w:left w:val="single" w:sz="4" w:space="0" w:color="auto"/>
              <w:bottom w:val="single" w:sz="4" w:space="0" w:color="auto"/>
              <w:right w:val="single" w:sz="4" w:space="0" w:color="auto"/>
            </w:tcBorders>
            <w:hideMark/>
          </w:tcPr>
          <w:p w14:paraId="2585E2B5" w14:textId="77777777" w:rsidR="00D866FD" w:rsidRPr="00DB707E" w:rsidRDefault="00D866FD" w:rsidP="00D866FD">
            <w:pPr>
              <w:pStyle w:val="TAC"/>
              <w:spacing w:line="256" w:lineRule="auto"/>
            </w:pPr>
            <w:r w:rsidRPr="00DB707E">
              <w:t>1, 2, 3, 4, 5, 6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1C57055C" w14:textId="77777777" w:rsidR="00D866FD" w:rsidRPr="00DB707E" w:rsidRDefault="00D866FD" w:rsidP="00D866FD">
            <w:pPr>
              <w:pStyle w:val="TAC"/>
              <w:spacing w:line="256" w:lineRule="auto"/>
            </w:pPr>
            <w:r w:rsidRPr="00DB707E">
              <w:t>-104</w:t>
            </w:r>
          </w:p>
        </w:tc>
      </w:tr>
      <w:tr w:rsidR="00D866FD" w:rsidRPr="00DB707E" w14:paraId="7A7E597B" w14:textId="77777777" w:rsidTr="00D866FD">
        <w:tc>
          <w:tcPr>
            <w:tcW w:w="3019" w:type="dxa"/>
            <w:tcBorders>
              <w:top w:val="single" w:sz="4" w:space="0" w:color="auto"/>
              <w:left w:val="single" w:sz="4" w:space="0" w:color="auto"/>
              <w:bottom w:val="single" w:sz="4" w:space="0" w:color="auto"/>
              <w:right w:val="single" w:sz="4" w:space="0" w:color="auto"/>
            </w:tcBorders>
            <w:vAlign w:val="center"/>
            <w:hideMark/>
          </w:tcPr>
          <w:p w14:paraId="1DCF8FFE" w14:textId="77777777" w:rsidR="00D866FD" w:rsidRPr="00DB707E" w:rsidRDefault="00D866FD" w:rsidP="00D866FD">
            <w:pPr>
              <w:pStyle w:val="TAL"/>
              <w:spacing w:line="256" w:lineRule="auto"/>
              <w:rPr>
                <w:rFonts w:eastAsia="Calibri"/>
                <w:i/>
                <w:vertAlign w:val="superscript"/>
              </w:rPr>
            </w:pPr>
            <w:proofErr w:type="spellStart"/>
            <w:r w:rsidRPr="00DB707E">
              <w:rPr>
                <w:rFonts w:eastAsia="Calibri"/>
              </w:rPr>
              <w:t>Ê</w:t>
            </w:r>
            <w:r w:rsidRPr="00DB707E">
              <w:rPr>
                <w:rFonts w:eastAsia="Calibri"/>
                <w:vertAlign w:val="subscript"/>
              </w:rPr>
              <w:t>s</w:t>
            </w:r>
            <w:proofErr w:type="spellEnd"/>
            <w:r w:rsidRPr="00DB707E">
              <w:rPr>
                <w:rFonts w:eastAsia="Calibri"/>
              </w:rPr>
              <w:t>/</w:t>
            </w:r>
            <w:proofErr w:type="spellStart"/>
            <w:r w:rsidRPr="00DB707E">
              <w:rPr>
                <w:rFonts w:eastAsia="Calibri"/>
              </w:rPr>
              <w:t>N</w:t>
            </w:r>
            <w:r w:rsidRPr="00DB707E">
              <w:rPr>
                <w:rFonts w:eastAsia="Calibri"/>
                <w:vertAlign w:val="subscript"/>
              </w:rPr>
              <w:t>oc</w:t>
            </w:r>
            <w:proofErr w:type="spellEnd"/>
          </w:p>
        </w:tc>
        <w:tc>
          <w:tcPr>
            <w:tcW w:w="1147" w:type="dxa"/>
            <w:tcBorders>
              <w:top w:val="single" w:sz="4" w:space="0" w:color="auto"/>
              <w:left w:val="single" w:sz="4" w:space="0" w:color="auto"/>
              <w:bottom w:val="single" w:sz="4" w:space="0" w:color="auto"/>
              <w:right w:val="single" w:sz="4" w:space="0" w:color="auto"/>
            </w:tcBorders>
            <w:hideMark/>
          </w:tcPr>
          <w:p w14:paraId="3ED3D70B" w14:textId="77777777" w:rsidR="00D866FD" w:rsidRPr="00DB707E" w:rsidRDefault="00D866FD" w:rsidP="00D866FD">
            <w:pPr>
              <w:pStyle w:val="TAC"/>
              <w:spacing w:line="256" w:lineRule="auto"/>
            </w:pPr>
            <w:r w:rsidRPr="00DB707E">
              <w:t>dB</w:t>
            </w:r>
          </w:p>
        </w:tc>
        <w:tc>
          <w:tcPr>
            <w:tcW w:w="1396" w:type="dxa"/>
            <w:tcBorders>
              <w:top w:val="single" w:sz="4" w:space="0" w:color="auto"/>
              <w:left w:val="single" w:sz="4" w:space="0" w:color="auto"/>
              <w:bottom w:val="single" w:sz="4" w:space="0" w:color="auto"/>
              <w:right w:val="single" w:sz="4" w:space="0" w:color="auto"/>
            </w:tcBorders>
            <w:hideMark/>
          </w:tcPr>
          <w:p w14:paraId="5FED9DAE" w14:textId="77777777" w:rsidR="00D866FD" w:rsidRPr="00DB707E" w:rsidRDefault="00D866FD" w:rsidP="00D866FD">
            <w:pPr>
              <w:pStyle w:val="TAC"/>
              <w:spacing w:line="256" w:lineRule="auto"/>
            </w:pPr>
            <w:r w:rsidRPr="00DB707E">
              <w:t>1, 2, 3, 4, 5, 6</w:t>
            </w:r>
          </w:p>
        </w:tc>
        <w:tc>
          <w:tcPr>
            <w:tcW w:w="2304" w:type="dxa"/>
            <w:tcBorders>
              <w:top w:val="single" w:sz="4" w:space="0" w:color="auto"/>
              <w:left w:val="single" w:sz="4" w:space="0" w:color="auto"/>
              <w:bottom w:val="single" w:sz="4" w:space="0" w:color="auto"/>
              <w:right w:val="single" w:sz="4" w:space="0" w:color="auto"/>
            </w:tcBorders>
            <w:hideMark/>
          </w:tcPr>
          <w:p w14:paraId="39C71080" w14:textId="77777777" w:rsidR="00D866FD" w:rsidRPr="00DB707E" w:rsidRDefault="00D866FD" w:rsidP="00D866FD">
            <w:pPr>
              <w:pStyle w:val="TAC"/>
              <w:spacing w:line="256" w:lineRule="auto"/>
            </w:pPr>
            <w:r w:rsidRPr="00DB707E">
              <w:t>-Infinity</w:t>
            </w:r>
          </w:p>
        </w:tc>
        <w:tc>
          <w:tcPr>
            <w:tcW w:w="1773" w:type="dxa"/>
            <w:tcBorders>
              <w:top w:val="single" w:sz="4" w:space="0" w:color="auto"/>
              <w:left w:val="single" w:sz="4" w:space="0" w:color="auto"/>
              <w:bottom w:val="single" w:sz="4" w:space="0" w:color="auto"/>
              <w:right w:val="single" w:sz="4" w:space="0" w:color="auto"/>
            </w:tcBorders>
            <w:hideMark/>
          </w:tcPr>
          <w:p w14:paraId="24D0D4BF" w14:textId="77777777" w:rsidR="00D866FD" w:rsidRPr="00DB707E" w:rsidRDefault="00D866FD" w:rsidP="00D866FD">
            <w:pPr>
              <w:pStyle w:val="TAC"/>
              <w:spacing w:line="256" w:lineRule="auto"/>
            </w:pPr>
            <w:r w:rsidRPr="00DB707E">
              <w:t>17</w:t>
            </w:r>
          </w:p>
        </w:tc>
      </w:tr>
      <w:tr w:rsidR="00D866FD" w:rsidRPr="00DB707E" w14:paraId="6005309A" w14:textId="77777777" w:rsidTr="00D866FD">
        <w:tc>
          <w:tcPr>
            <w:tcW w:w="3019" w:type="dxa"/>
            <w:tcBorders>
              <w:top w:val="single" w:sz="4" w:space="0" w:color="auto"/>
              <w:left w:val="single" w:sz="4" w:space="0" w:color="auto"/>
              <w:bottom w:val="single" w:sz="4" w:space="0" w:color="auto"/>
              <w:right w:val="single" w:sz="4" w:space="0" w:color="auto"/>
            </w:tcBorders>
            <w:vAlign w:val="center"/>
            <w:hideMark/>
          </w:tcPr>
          <w:p w14:paraId="5C3BC96E" w14:textId="77777777" w:rsidR="00D866FD" w:rsidRPr="00DB707E" w:rsidRDefault="00D866FD" w:rsidP="00D866FD">
            <w:pPr>
              <w:pStyle w:val="TAL"/>
              <w:spacing w:line="256" w:lineRule="auto"/>
              <w:rPr>
                <w:rFonts w:eastAsia="Calibri"/>
                <w:vertAlign w:val="superscript"/>
              </w:rPr>
            </w:pPr>
            <w:proofErr w:type="spellStart"/>
            <w:r w:rsidRPr="00DB707E">
              <w:rPr>
                <w:rFonts w:eastAsia="Calibri"/>
              </w:rPr>
              <w:t>Ê</w:t>
            </w:r>
            <w:r w:rsidRPr="00DB707E">
              <w:rPr>
                <w:rFonts w:eastAsia="Calibri"/>
                <w:vertAlign w:val="subscript"/>
              </w:rPr>
              <w:t>s</w:t>
            </w:r>
            <w:proofErr w:type="spellEnd"/>
            <w:r w:rsidRPr="00DB707E">
              <w:rPr>
                <w:rFonts w:eastAsia="Calibri"/>
              </w:rPr>
              <w:t>/I</w:t>
            </w:r>
            <w:r w:rsidRPr="00DB707E">
              <w:rPr>
                <w:rFonts w:eastAsia="Calibri"/>
                <w:vertAlign w:val="subscript"/>
              </w:rPr>
              <w:t>ot</w:t>
            </w:r>
            <w:r w:rsidRPr="00DB707E">
              <w:rPr>
                <w:rFonts w:eastAsia="Calibri"/>
                <w:vertAlign w:val="superscript"/>
              </w:rPr>
              <w:t>Note5</w:t>
            </w:r>
          </w:p>
        </w:tc>
        <w:tc>
          <w:tcPr>
            <w:tcW w:w="1147" w:type="dxa"/>
            <w:tcBorders>
              <w:top w:val="single" w:sz="4" w:space="0" w:color="auto"/>
              <w:left w:val="single" w:sz="4" w:space="0" w:color="auto"/>
              <w:bottom w:val="single" w:sz="4" w:space="0" w:color="auto"/>
              <w:right w:val="single" w:sz="4" w:space="0" w:color="auto"/>
            </w:tcBorders>
            <w:hideMark/>
          </w:tcPr>
          <w:p w14:paraId="7CAB63A3" w14:textId="77777777" w:rsidR="00D866FD" w:rsidRPr="00DB707E" w:rsidRDefault="00D866FD" w:rsidP="00D866FD">
            <w:pPr>
              <w:pStyle w:val="TAC"/>
              <w:spacing w:line="256" w:lineRule="auto"/>
            </w:pPr>
            <w:r w:rsidRPr="00DB707E">
              <w:t>dB</w:t>
            </w:r>
          </w:p>
        </w:tc>
        <w:tc>
          <w:tcPr>
            <w:tcW w:w="1396" w:type="dxa"/>
            <w:tcBorders>
              <w:top w:val="single" w:sz="4" w:space="0" w:color="auto"/>
              <w:left w:val="single" w:sz="4" w:space="0" w:color="auto"/>
              <w:bottom w:val="single" w:sz="4" w:space="0" w:color="auto"/>
              <w:right w:val="single" w:sz="4" w:space="0" w:color="auto"/>
            </w:tcBorders>
            <w:hideMark/>
          </w:tcPr>
          <w:p w14:paraId="561A6CE2" w14:textId="77777777" w:rsidR="00D866FD" w:rsidRPr="00DB707E" w:rsidRDefault="00D866FD" w:rsidP="00D866FD">
            <w:pPr>
              <w:pStyle w:val="TAC"/>
              <w:spacing w:line="256" w:lineRule="auto"/>
            </w:pPr>
            <w:r w:rsidRPr="00DB707E">
              <w:t>1, 2, 3, 4, 5, 6</w:t>
            </w:r>
          </w:p>
        </w:tc>
        <w:tc>
          <w:tcPr>
            <w:tcW w:w="2304" w:type="dxa"/>
            <w:tcBorders>
              <w:top w:val="single" w:sz="4" w:space="0" w:color="auto"/>
              <w:left w:val="single" w:sz="4" w:space="0" w:color="auto"/>
              <w:bottom w:val="single" w:sz="4" w:space="0" w:color="auto"/>
              <w:right w:val="single" w:sz="4" w:space="0" w:color="auto"/>
            </w:tcBorders>
            <w:hideMark/>
          </w:tcPr>
          <w:p w14:paraId="4ECFFFEE" w14:textId="77777777" w:rsidR="00D866FD" w:rsidRPr="00DB707E" w:rsidRDefault="00D866FD" w:rsidP="00D866FD">
            <w:pPr>
              <w:pStyle w:val="TAC"/>
              <w:spacing w:line="256" w:lineRule="auto"/>
            </w:pPr>
            <w:r w:rsidRPr="00DB707E">
              <w:t>-Infinity</w:t>
            </w:r>
          </w:p>
        </w:tc>
        <w:tc>
          <w:tcPr>
            <w:tcW w:w="1773" w:type="dxa"/>
            <w:tcBorders>
              <w:top w:val="single" w:sz="4" w:space="0" w:color="auto"/>
              <w:left w:val="single" w:sz="4" w:space="0" w:color="auto"/>
              <w:bottom w:val="single" w:sz="4" w:space="0" w:color="auto"/>
              <w:right w:val="single" w:sz="4" w:space="0" w:color="auto"/>
            </w:tcBorders>
            <w:hideMark/>
          </w:tcPr>
          <w:p w14:paraId="1C9A2188" w14:textId="77777777" w:rsidR="00D866FD" w:rsidRPr="00DB707E" w:rsidRDefault="00D866FD" w:rsidP="00D866FD">
            <w:pPr>
              <w:pStyle w:val="TAC"/>
              <w:spacing w:line="256" w:lineRule="auto"/>
            </w:pPr>
            <w:r w:rsidRPr="00DB707E">
              <w:t>17</w:t>
            </w:r>
          </w:p>
        </w:tc>
      </w:tr>
      <w:tr w:rsidR="00D866FD" w:rsidRPr="00DB707E" w14:paraId="2C7F26A5" w14:textId="77777777" w:rsidTr="00D866FD">
        <w:tc>
          <w:tcPr>
            <w:tcW w:w="3019" w:type="dxa"/>
            <w:tcBorders>
              <w:top w:val="single" w:sz="4" w:space="0" w:color="auto"/>
              <w:left w:val="single" w:sz="4" w:space="0" w:color="auto"/>
              <w:bottom w:val="single" w:sz="4" w:space="0" w:color="auto"/>
              <w:right w:val="single" w:sz="4" w:space="0" w:color="auto"/>
            </w:tcBorders>
            <w:vAlign w:val="center"/>
            <w:hideMark/>
          </w:tcPr>
          <w:p w14:paraId="422667C0" w14:textId="77777777" w:rsidR="00D866FD" w:rsidRPr="00DB707E" w:rsidRDefault="00D866FD" w:rsidP="00D866FD">
            <w:pPr>
              <w:pStyle w:val="TAL"/>
              <w:spacing w:line="256" w:lineRule="auto"/>
              <w:rPr>
                <w:rFonts w:eastAsia="Calibri"/>
                <w:vertAlign w:val="superscript"/>
              </w:rPr>
            </w:pPr>
            <w:r w:rsidRPr="00DB707E">
              <w:rPr>
                <w:rFonts w:eastAsia="Calibri"/>
              </w:rPr>
              <w:t>RSRP</w:t>
            </w:r>
            <w:r w:rsidRPr="00DB707E">
              <w:rPr>
                <w:rFonts w:eastAsia="Calibri"/>
                <w:vertAlign w:val="superscript"/>
              </w:rPr>
              <w:t>Note5</w:t>
            </w:r>
          </w:p>
        </w:tc>
        <w:tc>
          <w:tcPr>
            <w:tcW w:w="1147" w:type="dxa"/>
            <w:tcBorders>
              <w:top w:val="single" w:sz="4" w:space="0" w:color="auto"/>
              <w:left w:val="single" w:sz="4" w:space="0" w:color="auto"/>
              <w:bottom w:val="single" w:sz="4" w:space="0" w:color="auto"/>
              <w:right w:val="single" w:sz="4" w:space="0" w:color="auto"/>
            </w:tcBorders>
            <w:hideMark/>
          </w:tcPr>
          <w:p w14:paraId="5667087D" w14:textId="77777777" w:rsidR="00D866FD" w:rsidRPr="00DB707E" w:rsidRDefault="00D866FD" w:rsidP="00D866FD">
            <w:pPr>
              <w:pStyle w:val="TAC"/>
              <w:spacing w:line="256" w:lineRule="auto"/>
            </w:pPr>
            <w:r w:rsidRPr="00DB707E">
              <w:t>dBm/15kHz</w:t>
            </w:r>
          </w:p>
        </w:tc>
        <w:tc>
          <w:tcPr>
            <w:tcW w:w="1396" w:type="dxa"/>
            <w:tcBorders>
              <w:top w:val="single" w:sz="4" w:space="0" w:color="auto"/>
              <w:left w:val="single" w:sz="4" w:space="0" w:color="auto"/>
              <w:bottom w:val="single" w:sz="4" w:space="0" w:color="auto"/>
              <w:right w:val="single" w:sz="4" w:space="0" w:color="auto"/>
            </w:tcBorders>
            <w:hideMark/>
          </w:tcPr>
          <w:p w14:paraId="49BD9826" w14:textId="77777777" w:rsidR="00D866FD" w:rsidRPr="00DB707E" w:rsidRDefault="00D866FD" w:rsidP="00D866FD">
            <w:pPr>
              <w:pStyle w:val="TAC"/>
              <w:spacing w:line="256" w:lineRule="auto"/>
            </w:pPr>
            <w:r w:rsidRPr="00DB707E">
              <w:t>1, 2, 3, 4, 5, 6</w:t>
            </w:r>
          </w:p>
        </w:tc>
        <w:tc>
          <w:tcPr>
            <w:tcW w:w="2304" w:type="dxa"/>
            <w:tcBorders>
              <w:top w:val="single" w:sz="4" w:space="0" w:color="auto"/>
              <w:left w:val="single" w:sz="4" w:space="0" w:color="auto"/>
              <w:bottom w:val="single" w:sz="4" w:space="0" w:color="auto"/>
              <w:right w:val="single" w:sz="4" w:space="0" w:color="auto"/>
            </w:tcBorders>
            <w:hideMark/>
          </w:tcPr>
          <w:p w14:paraId="0982C37F" w14:textId="77777777" w:rsidR="00D866FD" w:rsidRPr="00DB707E" w:rsidRDefault="00D866FD" w:rsidP="00D866FD">
            <w:pPr>
              <w:pStyle w:val="TAC"/>
              <w:spacing w:line="256" w:lineRule="auto"/>
            </w:pPr>
            <w:r w:rsidRPr="00DB707E">
              <w:t>-Infinity</w:t>
            </w:r>
          </w:p>
        </w:tc>
        <w:tc>
          <w:tcPr>
            <w:tcW w:w="1773" w:type="dxa"/>
            <w:tcBorders>
              <w:top w:val="single" w:sz="4" w:space="0" w:color="auto"/>
              <w:left w:val="single" w:sz="4" w:space="0" w:color="auto"/>
              <w:bottom w:val="single" w:sz="4" w:space="0" w:color="auto"/>
              <w:right w:val="single" w:sz="4" w:space="0" w:color="auto"/>
            </w:tcBorders>
            <w:hideMark/>
          </w:tcPr>
          <w:p w14:paraId="7892A2DE" w14:textId="77777777" w:rsidR="00D866FD" w:rsidRPr="00DB707E" w:rsidRDefault="00D866FD" w:rsidP="00D866FD">
            <w:pPr>
              <w:pStyle w:val="TAC"/>
              <w:spacing w:line="256" w:lineRule="auto"/>
            </w:pPr>
            <w:r w:rsidRPr="00DB707E">
              <w:t>-87</w:t>
            </w:r>
          </w:p>
        </w:tc>
      </w:tr>
      <w:tr w:rsidR="00D866FD" w:rsidRPr="00DB707E" w14:paraId="55647E81" w14:textId="77777777" w:rsidTr="00D866FD">
        <w:tc>
          <w:tcPr>
            <w:tcW w:w="3019" w:type="dxa"/>
            <w:tcBorders>
              <w:top w:val="single" w:sz="4" w:space="0" w:color="auto"/>
              <w:left w:val="single" w:sz="4" w:space="0" w:color="auto"/>
              <w:bottom w:val="single" w:sz="4" w:space="0" w:color="auto"/>
              <w:right w:val="single" w:sz="4" w:space="0" w:color="auto"/>
            </w:tcBorders>
            <w:vAlign w:val="center"/>
            <w:hideMark/>
          </w:tcPr>
          <w:p w14:paraId="24FA557F" w14:textId="77777777" w:rsidR="00D866FD" w:rsidRPr="00DB707E" w:rsidRDefault="00D866FD" w:rsidP="00D866FD">
            <w:pPr>
              <w:pStyle w:val="TAL"/>
              <w:spacing w:line="256" w:lineRule="auto"/>
              <w:rPr>
                <w:rFonts w:eastAsia="Calibri"/>
                <w:vertAlign w:val="superscript"/>
              </w:rPr>
            </w:pPr>
            <w:r w:rsidRPr="00DB707E">
              <w:rPr>
                <w:rFonts w:eastAsia="Calibri"/>
              </w:rPr>
              <w:t>SCH_RP</w:t>
            </w:r>
            <w:r w:rsidRPr="00DB707E">
              <w:rPr>
                <w:rFonts w:eastAsia="Calibri"/>
                <w:vertAlign w:val="superscript"/>
              </w:rPr>
              <w:t>Note5</w:t>
            </w:r>
          </w:p>
        </w:tc>
        <w:tc>
          <w:tcPr>
            <w:tcW w:w="1147" w:type="dxa"/>
            <w:tcBorders>
              <w:top w:val="single" w:sz="4" w:space="0" w:color="auto"/>
              <w:left w:val="single" w:sz="4" w:space="0" w:color="auto"/>
              <w:bottom w:val="single" w:sz="4" w:space="0" w:color="auto"/>
              <w:right w:val="single" w:sz="4" w:space="0" w:color="auto"/>
            </w:tcBorders>
            <w:hideMark/>
          </w:tcPr>
          <w:p w14:paraId="32AE9C8A" w14:textId="77777777" w:rsidR="00D866FD" w:rsidRPr="00DB707E" w:rsidRDefault="00D866FD" w:rsidP="00D866FD">
            <w:pPr>
              <w:pStyle w:val="TAC"/>
              <w:spacing w:line="256" w:lineRule="auto"/>
            </w:pPr>
            <w:r w:rsidRPr="00DB707E">
              <w:t>dBm/15kHz</w:t>
            </w:r>
          </w:p>
        </w:tc>
        <w:tc>
          <w:tcPr>
            <w:tcW w:w="1396" w:type="dxa"/>
            <w:tcBorders>
              <w:top w:val="single" w:sz="4" w:space="0" w:color="auto"/>
              <w:left w:val="single" w:sz="4" w:space="0" w:color="auto"/>
              <w:bottom w:val="single" w:sz="4" w:space="0" w:color="auto"/>
              <w:right w:val="single" w:sz="4" w:space="0" w:color="auto"/>
            </w:tcBorders>
            <w:hideMark/>
          </w:tcPr>
          <w:p w14:paraId="6FB824D5" w14:textId="77777777" w:rsidR="00D866FD" w:rsidRPr="00DB707E" w:rsidRDefault="00D866FD" w:rsidP="00D866FD">
            <w:pPr>
              <w:pStyle w:val="TAC"/>
              <w:spacing w:line="256" w:lineRule="auto"/>
            </w:pPr>
            <w:r w:rsidRPr="00DB707E">
              <w:t>1, 2, 3, 4, 5, 6</w:t>
            </w:r>
          </w:p>
        </w:tc>
        <w:tc>
          <w:tcPr>
            <w:tcW w:w="2304" w:type="dxa"/>
            <w:tcBorders>
              <w:top w:val="single" w:sz="4" w:space="0" w:color="auto"/>
              <w:left w:val="single" w:sz="4" w:space="0" w:color="auto"/>
              <w:bottom w:val="single" w:sz="4" w:space="0" w:color="auto"/>
              <w:right w:val="single" w:sz="4" w:space="0" w:color="auto"/>
            </w:tcBorders>
            <w:hideMark/>
          </w:tcPr>
          <w:p w14:paraId="066A0342" w14:textId="77777777" w:rsidR="00D866FD" w:rsidRPr="00DB707E" w:rsidRDefault="00D866FD" w:rsidP="00D866FD">
            <w:pPr>
              <w:pStyle w:val="TAC"/>
              <w:spacing w:line="256" w:lineRule="auto"/>
            </w:pPr>
            <w:r w:rsidRPr="00DB707E">
              <w:t>-Infinity</w:t>
            </w:r>
          </w:p>
        </w:tc>
        <w:tc>
          <w:tcPr>
            <w:tcW w:w="1773" w:type="dxa"/>
            <w:tcBorders>
              <w:top w:val="single" w:sz="4" w:space="0" w:color="auto"/>
              <w:left w:val="single" w:sz="4" w:space="0" w:color="auto"/>
              <w:bottom w:val="single" w:sz="4" w:space="0" w:color="auto"/>
              <w:right w:val="single" w:sz="4" w:space="0" w:color="auto"/>
            </w:tcBorders>
            <w:hideMark/>
          </w:tcPr>
          <w:p w14:paraId="2C0BA277" w14:textId="77777777" w:rsidR="00D866FD" w:rsidRPr="00DB707E" w:rsidRDefault="00D866FD" w:rsidP="00D866FD">
            <w:pPr>
              <w:pStyle w:val="TAC"/>
              <w:spacing w:line="256" w:lineRule="auto"/>
            </w:pPr>
            <w:r w:rsidRPr="00DB707E">
              <w:t>-87</w:t>
            </w:r>
          </w:p>
        </w:tc>
      </w:tr>
      <w:tr w:rsidR="00D866FD" w:rsidRPr="00DB707E" w14:paraId="64359F43" w14:textId="77777777" w:rsidTr="00D866FD">
        <w:tc>
          <w:tcPr>
            <w:tcW w:w="3019" w:type="dxa"/>
            <w:tcBorders>
              <w:top w:val="single" w:sz="4" w:space="0" w:color="auto"/>
              <w:left w:val="single" w:sz="4" w:space="0" w:color="auto"/>
              <w:bottom w:val="single" w:sz="4" w:space="0" w:color="auto"/>
              <w:right w:val="single" w:sz="4" w:space="0" w:color="auto"/>
            </w:tcBorders>
            <w:vAlign w:val="center"/>
            <w:hideMark/>
          </w:tcPr>
          <w:p w14:paraId="0B55FB73" w14:textId="77777777" w:rsidR="00D866FD" w:rsidRPr="00DB707E" w:rsidRDefault="00D866FD" w:rsidP="00D866FD">
            <w:pPr>
              <w:pStyle w:val="TAL"/>
              <w:spacing w:line="256" w:lineRule="auto"/>
              <w:rPr>
                <w:rFonts w:eastAsia="Calibri"/>
                <w:vertAlign w:val="superscript"/>
              </w:rPr>
            </w:pPr>
            <w:r w:rsidRPr="00DB707E">
              <w:rPr>
                <w:rFonts w:eastAsia="Calibri"/>
              </w:rPr>
              <w:t>Io</w:t>
            </w:r>
            <w:r w:rsidRPr="00DB707E">
              <w:rPr>
                <w:rFonts w:eastAsia="Calibri"/>
                <w:vertAlign w:val="superscript"/>
              </w:rPr>
              <w:t>Note5</w:t>
            </w:r>
          </w:p>
        </w:tc>
        <w:tc>
          <w:tcPr>
            <w:tcW w:w="1147" w:type="dxa"/>
            <w:tcBorders>
              <w:top w:val="single" w:sz="4" w:space="0" w:color="auto"/>
              <w:left w:val="single" w:sz="4" w:space="0" w:color="auto"/>
              <w:bottom w:val="single" w:sz="4" w:space="0" w:color="auto"/>
              <w:right w:val="single" w:sz="4" w:space="0" w:color="auto"/>
            </w:tcBorders>
            <w:hideMark/>
          </w:tcPr>
          <w:p w14:paraId="7C9C236B" w14:textId="77777777" w:rsidR="00D866FD" w:rsidRPr="00DB707E" w:rsidRDefault="00D866FD" w:rsidP="00D866FD">
            <w:pPr>
              <w:pStyle w:val="TAC"/>
              <w:spacing w:line="256" w:lineRule="auto"/>
            </w:pPr>
            <w:r w:rsidRPr="00DB707E">
              <w:t>dBm/9MHz</w:t>
            </w:r>
          </w:p>
        </w:tc>
        <w:tc>
          <w:tcPr>
            <w:tcW w:w="1396" w:type="dxa"/>
            <w:tcBorders>
              <w:top w:val="single" w:sz="4" w:space="0" w:color="auto"/>
              <w:left w:val="single" w:sz="4" w:space="0" w:color="auto"/>
              <w:bottom w:val="single" w:sz="4" w:space="0" w:color="auto"/>
              <w:right w:val="single" w:sz="4" w:space="0" w:color="auto"/>
            </w:tcBorders>
            <w:hideMark/>
          </w:tcPr>
          <w:p w14:paraId="0D07CC5D" w14:textId="77777777" w:rsidR="00D866FD" w:rsidRPr="00DB707E" w:rsidRDefault="00D866FD" w:rsidP="00D866FD">
            <w:pPr>
              <w:pStyle w:val="TAC"/>
              <w:spacing w:line="256" w:lineRule="auto"/>
            </w:pPr>
            <w:r w:rsidRPr="00DB707E">
              <w:t>1, 2, 3, 4, 5, 6</w:t>
            </w:r>
          </w:p>
        </w:tc>
        <w:tc>
          <w:tcPr>
            <w:tcW w:w="2304" w:type="dxa"/>
            <w:tcBorders>
              <w:top w:val="single" w:sz="4" w:space="0" w:color="auto"/>
              <w:left w:val="single" w:sz="4" w:space="0" w:color="auto"/>
              <w:bottom w:val="single" w:sz="4" w:space="0" w:color="auto"/>
              <w:right w:val="single" w:sz="4" w:space="0" w:color="auto"/>
            </w:tcBorders>
            <w:hideMark/>
          </w:tcPr>
          <w:p w14:paraId="7F37D570" w14:textId="77777777" w:rsidR="00D866FD" w:rsidRPr="00DB707E" w:rsidRDefault="00D866FD" w:rsidP="00D866FD">
            <w:pPr>
              <w:pStyle w:val="TAC"/>
              <w:spacing w:line="256" w:lineRule="auto"/>
            </w:pPr>
            <w:r w:rsidRPr="00DB707E">
              <w:t>-76.22+10log (</w:t>
            </w:r>
            <w:proofErr w:type="spellStart"/>
            <w:proofErr w:type="gramStart"/>
            <w:r w:rsidRPr="00DB707E">
              <w:t>N</w:t>
            </w:r>
            <w:r w:rsidRPr="00DB707E">
              <w:rPr>
                <w:vertAlign w:val="subscript"/>
              </w:rPr>
              <w:t>RB,c</w:t>
            </w:r>
            <w:proofErr w:type="spellEnd"/>
            <w:proofErr w:type="gramEnd"/>
            <w:r w:rsidRPr="00DB707E">
              <w:t xml:space="preserve"> /50)</w:t>
            </w:r>
          </w:p>
        </w:tc>
        <w:tc>
          <w:tcPr>
            <w:tcW w:w="1773" w:type="dxa"/>
            <w:tcBorders>
              <w:top w:val="single" w:sz="4" w:space="0" w:color="auto"/>
              <w:left w:val="single" w:sz="4" w:space="0" w:color="auto"/>
              <w:bottom w:val="single" w:sz="4" w:space="0" w:color="auto"/>
              <w:right w:val="single" w:sz="4" w:space="0" w:color="auto"/>
            </w:tcBorders>
            <w:hideMark/>
          </w:tcPr>
          <w:p w14:paraId="1C0418BC" w14:textId="77777777" w:rsidR="00D866FD" w:rsidRPr="00DB707E" w:rsidRDefault="00D866FD" w:rsidP="00D866FD">
            <w:pPr>
              <w:pStyle w:val="TAC"/>
              <w:spacing w:line="256" w:lineRule="auto"/>
            </w:pPr>
            <w:r w:rsidRPr="00DB707E">
              <w:t>-59.13+10log (</w:t>
            </w:r>
            <w:proofErr w:type="spellStart"/>
            <w:proofErr w:type="gramStart"/>
            <w:r w:rsidRPr="00DB707E">
              <w:t>N</w:t>
            </w:r>
            <w:r w:rsidRPr="00DB707E">
              <w:rPr>
                <w:vertAlign w:val="subscript"/>
              </w:rPr>
              <w:t>RB,c</w:t>
            </w:r>
            <w:proofErr w:type="spellEnd"/>
            <w:proofErr w:type="gramEnd"/>
            <w:r w:rsidRPr="00DB707E">
              <w:t xml:space="preserve"> /50)</w:t>
            </w:r>
          </w:p>
        </w:tc>
      </w:tr>
      <w:tr w:rsidR="00D866FD" w:rsidRPr="00DB707E" w14:paraId="233B6BD9" w14:textId="77777777" w:rsidTr="00D866FD">
        <w:trPr>
          <w:trHeight w:val="64"/>
        </w:trPr>
        <w:tc>
          <w:tcPr>
            <w:tcW w:w="3019" w:type="dxa"/>
            <w:tcBorders>
              <w:top w:val="single" w:sz="4" w:space="0" w:color="auto"/>
              <w:left w:val="single" w:sz="4" w:space="0" w:color="auto"/>
              <w:bottom w:val="single" w:sz="4" w:space="0" w:color="auto"/>
              <w:right w:val="single" w:sz="4" w:space="0" w:color="auto"/>
            </w:tcBorders>
            <w:vAlign w:val="center"/>
            <w:hideMark/>
          </w:tcPr>
          <w:p w14:paraId="782BCBAA" w14:textId="77777777" w:rsidR="00D866FD" w:rsidRPr="00DB707E" w:rsidRDefault="00D866FD" w:rsidP="00D866FD">
            <w:pPr>
              <w:pStyle w:val="TAL"/>
              <w:spacing w:line="256" w:lineRule="auto"/>
              <w:rPr>
                <w:rFonts w:eastAsia="Calibri"/>
              </w:rPr>
            </w:pPr>
            <w:r w:rsidRPr="00DB707E">
              <w:rPr>
                <w:rFonts w:eastAsia="Calibri"/>
              </w:rPr>
              <w:t>Propagation Condition</w:t>
            </w:r>
          </w:p>
        </w:tc>
        <w:tc>
          <w:tcPr>
            <w:tcW w:w="1147" w:type="dxa"/>
            <w:tcBorders>
              <w:top w:val="single" w:sz="4" w:space="0" w:color="auto"/>
              <w:left w:val="single" w:sz="4" w:space="0" w:color="auto"/>
              <w:bottom w:val="single" w:sz="4" w:space="0" w:color="auto"/>
              <w:right w:val="single" w:sz="4" w:space="0" w:color="auto"/>
            </w:tcBorders>
          </w:tcPr>
          <w:p w14:paraId="43314267"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53CD36D1" w14:textId="77777777" w:rsidR="00D866FD" w:rsidRPr="00DB707E" w:rsidRDefault="00D866FD" w:rsidP="00D866FD">
            <w:pPr>
              <w:pStyle w:val="TAC"/>
              <w:spacing w:line="256" w:lineRule="auto"/>
            </w:pPr>
            <w:r w:rsidRPr="00DB707E">
              <w:t>1, 2, 3, 4, 5, 6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02BCE21F" w14:textId="1FF12992" w:rsidR="00D866FD" w:rsidRPr="00DB707E" w:rsidRDefault="00D866FD" w:rsidP="00D866FD">
            <w:pPr>
              <w:pStyle w:val="TAC"/>
              <w:spacing w:line="256" w:lineRule="auto"/>
            </w:pPr>
            <w:del w:id="63" w:author="Huawei" w:date="2024-05-22T11:48:00Z">
              <w:r w:rsidRPr="00DB707E" w:rsidDel="009C2D62">
                <w:delText>ETU70</w:delText>
              </w:r>
            </w:del>
            <w:ins w:id="64" w:author="Huawei" w:date="2024-05-22T11:48:00Z">
              <w:r w:rsidR="009C2D62">
                <w:t>AWGN</w:t>
              </w:r>
            </w:ins>
          </w:p>
        </w:tc>
      </w:tr>
      <w:tr w:rsidR="00D866FD" w:rsidRPr="00DB707E" w14:paraId="0CE21CD6" w14:textId="77777777" w:rsidTr="00D866FD">
        <w:tc>
          <w:tcPr>
            <w:tcW w:w="3019" w:type="dxa"/>
            <w:tcBorders>
              <w:top w:val="single" w:sz="4" w:space="0" w:color="auto"/>
              <w:left w:val="single" w:sz="4" w:space="0" w:color="auto"/>
              <w:bottom w:val="single" w:sz="4" w:space="0" w:color="auto"/>
              <w:right w:val="single" w:sz="4" w:space="0" w:color="auto"/>
            </w:tcBorders>
            <w:vAlign w:val="center"/>
            <w:hideMark/>
          </w:tcPr>
          <w:p w14:paraId="39A51A3C" w14:textId="77777777" w:rsidR="00D866FD" w:rsidRPr="00DB707E" w:rsidRDefault="00D866FD" w:rsidP="00D866FD">
            <w:pPr>
              <w:pStyle w:val="TAL"/>
              <w:spacing w:line="256" w:lineRule="auto"/>
              <w:rPr>
                <w:rFonts w:eastAsia="Calibri"/>
              </w:rPr>
            </w:pPr>
            <w:r w:rsidRPr="00DB707E">
              <w:rPr>
                <w:rFonts w:eastAsia="Calibri"/>
              </w:rPr>
              <w:t>Antenna Configuration and Correlation Matrix</w:t>
            </w:r>
          </w:p>
        </w:tc>
        <w:tc>
          <w:tcPr>
            <w:tcW w:w="1147" w:type="dxa"/>
            <w:tcBorders>
              <w:top w:val="single" w:sz="4" w:space="0" w:color="auto"/>
              <w:left w:val="single" w:sz="4" w:space="0" w:color="auto"/>
              <w:bottom w:val="single" w:sz="4" w:space="0" w:color="auto"/>
              <w:right w:val="single" w:sz="4" w:space="0" w:color="auto"/>
            </w:tcBorders>
          </w:tcPr>
          <w:p w14:paraId="0DEC3555" w14:textId="77777777" w:rsidR="00D866FD" w:rsidRPr="00DB707E" w:rsidRDefault="00D866FD" w:rsidP="00D866FD">
            <w:pPr>
              <w:pStyle w:val="TAC"/>
              <w:spacing w:line="256" w:lineRule="auto"/>
            </w:pPr>
          </w:p>
        </w:tc>
        <w:tc>
          <w:tcPr>
            <w:tcW w:w="1396" w:type="dxa"/>
            <w:tcBorders>
              <w:top w:val="single" w:sz="4" w:space="0" w:color="auto"/>
              <w:left w:val="single" w:sz="4" w:space="0" w:color="auto"/>
              <w:bottom w:val="single" w:sz="4" w:space="0" w:color="auto"/>
              <w:right w:val="single" w:sz="4" w:space="0" w:color="auto"/>
            </w:tcBorders>
            <w:hideMark/>
          </w:tcPr>
          <w:p w14:paraId="39C6C6EF" w14:textId="77777777" w:rsidR="00D866FD" w:rsidRPr="00DB707E" w:rsidRDefault="00D866FD" w:rsidP="00D866FD">
            <w:pPr>
              <w:pStyle w:val="TAC"/>
              <w:spacing w:line="256" w:lineRule="auto"/>
            </w:pPr>
            <w:r w:rsidRPr="00DB707E">
              <w:t>1, 2, 3, 4, 5, 6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19CA9C7D" w14:textId="77777777" w:rsidR="00D866FD" w:rsidRPr="00DB707E" w:rsidRDefault="00D866FD" w:rsidP="00D866FD">
            <w:pPr>
              <w:pStyle w:val="TAC"/>
              <w:spacing w:line="256" w:lineRule="auto"/>
            </w:pPr>
            <w:r w:rsidRPr="00DB707E">
              <w:t>1x2 Low</w:t>
            </w:r>
          </w:p>
        </w:tc>
      </w:tr>
      <w:tr w:rsidR="00D866FD" w:rsidRPr="00DB707E" w14:paraId="7FCA9C6D" w14:textId="77777777" w:rsidTr="00D866FD">
        <w:tc>
          <w:tcPr>
            <w:tcW w:w="9639" w:type="dxa"/>
            <w:gridSpan w:val="5"/>
            <w:tcBorders>
              <w:top w:val="single" w:sz="4" w:space="0" w:color="auto"/>
              <w:left w:val="single" w:sz="4" w:space="0" w:color="auto"/>
              <w:bottom w:val="single" w:sz="4" w:space="0" w:color="auto"/>
              <w:right w:val="single" w:sz="4" w:space="0" w:color="auto"/>
            </w:tcBorders>
            <w:vAlign w:val="center"/>
            <w:hideMark/>
          </w:tcPr>
          <w:p w14:paraId="597904C6" w14:textId="77777777" w:rsidR="00D866FD" w:rsidRPr="00DB707E" w:rsidRDefault="00D866FD" w:rsidP="00D866FD">
            <w:pPr>
              <w:pStyle w:val="TAN"/>
              <w:spacing w:line="256" w:lineRule="auto"/>
            </w:pPr>
            <w:r w:rsidRPr="00DB707E">
              <w:t>Note 1:</w:t>
            </w:r>
            <w:r w:rsidRPr="00DB707E">
              <w:tab/>
              <w:t>Special subframe and uplink-downlink configurations are specified in table 4.2-1 in TS 36.211 [23].</w:t>
            </w:r>
          </w:p>
          <w:p w14:paraId="12B90144" w14:textId="77777777" w:rsidR="00D866FD" w:rsidRPr="00DB707E" w:rsidRDefault="00D866FD" w:rsidP="00D866FD">
            <w:pPr>
              <w:pStyle w:val="TAN"/>
              <w:spacing w:line="256" w:lineRule="auto"/>
            </w:pPr>
            <w:r w:rsidRPr="00DB707E">
              <w:t>Note 2:</w:t>
            </w:r>
            <w:r w:rsidRPr="00DB707E">
              <w:tab/>
              <w:t>DL RMCs and OCNG patterns are specified in clauses A 3.1 and A 3.2 of TS 36.133 [15] respectively.</w:t>
            </w:r>
          </w:p>
          <w:p w14:paraId="5E723F4E" w14:textId="77777777" w:rsidR="00D866FD" w:rsidRPr="00DB707E" w:rsidRDefault="00D866FD" w:rsidP="00D866FD">
            <w:pPr>
              <w:pStyle w:val="TAN"/>
              <w:spacing w:line="256" w:lineRule="auto"/>
              <w:rPr>
                <w:lang w:eastAsia="ja-JP"/>
              </w:rPr>
            </w:pPr>
            <w:r w:rsidRPr="00DB707E">
              <w:t>Note 3:</w:t>
            </w:r>
            <w:r w:rsidRPr="00DB707E">
              <w:tab/>
              <w:t>OCNG shall be used such that all cells are fully allocated and a constant total transmitted power spectral density is achieved for all OFDM symbols.</w:t>
            </w:r>
          </w:p>
          <w:p w14:paraId="5FF3769D" w14:textId="77777777" w:rsidR="00D866FD" w:rsidRPr="00DB707E" w:rsidRDefault="00D866FD" w:rsidP="00D866FD">
            <w:pPr>
              <w:pStyle w:val="TAN"/>
              <w:spacing w:line="256" w:lineRule="auto"/>
            </w:pPr>
            <w:r w:rsidRPr="00DB707E">
              <w:t>Note 4:</w:t>
            </w:r>
            <w:r w:rsidRPr="00DB707E">
              <w:tab/>
              <w:t xml:space="preserve">Interference from other cells and noise sources not specified in the test is assumed to be constant over subcarriers and time and shall be modelled as AWGN of appropriate power for </w:t>
            </w:r>
            <w:proofErr w:type="spellStart"/>
            <w:r w:rsidRPr="00DB707E">
              <w:t>N</w:t>
            </w:r>
            <w:r w:rsidRPr="00DB707E">
              <w:rPr>
                <w:vertAlign w:val="subscript"/>
              </w:rPr>
              <w:t>oc</w:t>
            </w:r>
            <w:proofErr w:type="spellEnd"/>
            <w:r w:rsidRPr="00DB707E">
              <w:t xml:space="preserve"> to be fulfilled.</w:t>
            </w:r>
          </w:p>
          <w:p w14:paraId="1A1A58BA" w14:textId="77777777" w:rsidR="00D866FD" w:rsidRPr="00DB707E" w:rsidRDefault="00D866FD" w:rsidP="00D866FD">
            <w:pPr>
              <w:pStyle w:val="TAN"/>
              <w:spacing w:line="256" w:lineRule="auto"/>
              <w:rPr>
                <w:rFonts w:eastAsia="Malgun Gothic"/>
              </w:rPr>
            </w:pPr>
            <w:r w:rsidRPr="00DB707E">
              <w:t>Note 5:</w:t>
            </w:r>
            <w:r w:rsidRPr="00DB707E">
              <w:tab/>
            </w:r>
            <w:proofErr w:type="spellStart"/>
            <w:r w:rsidRPr="00DB707E">
              <w:rPr>
                <w:rFonts w:eastAsia="Calibri"/>
              </w:rPr>
              <w:t>Ê</w:t>
            </w:r>
            <w:r w:rsidRPr="00DB707E">
              <w:rPr>
                <w:rFonts w:eastAsia="Calibri"/>
                <w:vertAlign w:val="subscript"/>
              </w:rPr>
              <w:t>s</w:t>
            </w:r>
            <w:proofErr w:type="spellEnd"/>
            <w:r w:rsidRPr="00DB707E">
              <w:rPr>
                <w:rFonts w:eastAsia="Calibri"/>
              </w:rPr>
              <w:t>/</w:t>
            </w:r>
            <w:proofErr w:type="spellStart"/>
            <w:r w:rsidRPr="00DB707E">
              <w:rPr>
                <w:rFonts w:eastAsia="Calibri"/>
              </w:rPr>
              <w:t>I</w:t>
            </w:r>
            <w:r w:rsidRPr="00DB707E">
              <w:rPr>
                <w:rFonts w:eastAsia="Calibri"/>
                <w:vertAlign w:val="subscript"/>
              </w:rPr>
              <w:t>ot</w:t>
            </w:r>
            <w:proofErr w:type="spellEnd"/>
            <w:r w:rsidRPr="00DB707E">
              <w:t>, RSRP, SCH_RP and Io levels have been derived from other parameters for information purposes. They are not settable parameters themselves.</w:t>
            </w:r>
          </w:p>
        </w:tc>
      </w:tr>
    </w:tbl>
    <w:p w14:paraId="1ADFFF08" w14:textId="77777777" w:rsidR="00D866FD" w:rsidRPr="00DB707E" w:rsidRDefault="00D866FD" w:rsidP="00D866FD"/>
    <w:p w14:paraId="1E478C15" w14:textId="77777777" w:rsidR="00D866FD" w:rsidRPr="00DB707E" w:rsidRDefault="00D866FD" w:rsidP="00D866FD">
      <w:pPr>
        <w:pStyle w:val="5"/>
      </w:pPr>
      <w:r w:rsidRPr="00DB707E">
        <w:lastRenderedPageBreak/>
        <w:t>A.16.6.3.4.2</w:t>
      </w:r>
      <w:r w:rsidRPr="00DB707E">
        <w:tab/>
        <w:t>Test Requirements</w:t>
      </w:r>
    </w:p>
    <w:p w14:paraId="39D5C19E" w14:textId="60598894" w:rsidR="00D866FD" w:rsidRPr="00DB707E" w:rsidRDefault="00D866FD" w:rsidP="00D866FD">
      <w:r w:rsidRPr="00DB707E">
        <w:t xml:space="preserve">In test 1, the UE shall send one Event B2 triggered measurement report for Cell 2 to the </w:t>
      </w:r>
      <w:proofErr w:type="spellStart"/>
      <w:r w:rsidRPr="00DB707E">
        <w:t>PCell</w:t>
      </w:r>
      <w:proofErr w:type="spellEnd"/>
      <w:r w:rsidRPr="00DB707E">
        <w:t xml:space="preserve">, with a measurement reporting delay less than </w:t>
      </w:r>
      <w:del w:id="65" w:author="Huawei" w:date="2024-05-11T17:01:00Z">
        <w:r w:rsidRPr="00DB707E" w:rsidDel="00105403">
          <w:delText>0.48</w:delText>
        </w:r>
      </w:del>
      <w:ins w:id="66" w:author="Huawei" w:date="2024-05-11T17:01:00Z">
        <w:r w:rsidR="00105403">
          <w:t>3.84</w:t>
        </w:r>
      </w:ins>
      <w:r w:rsidRPr="00DB707E">
        <w:t>s from the start of period T2. The measurement reporting delay is defined as the time from the beginning of time period T2 to the moment when the UE sends the measurement report on PUSCH.</w:t>
      </w:r>
    </w:p>
    <w:p w14:paraId="5871A8E2" w14:textId="3A05ACD3" w:rsidR="00D866FD" w:rsidRPr="00DB707E" w:rsidRDefault="00D866FD" w:rsidP="00D866FD">
      <w:r w:rsidRPr="00DB707E">
        <w:t xml:space="preserve">In test 2, the UE shall send one Event B2 triggered measurement report for Cell 2 to the </w:t>
      </w:r>
      <w:proofErr w:type="spellStart"/>
      <w:r w:rsidRPr="00DB707E">
        <w:t>PCell</w:t>
      </w:r>
      <w:proofErr w:type="spellEnd"/>
      <w:r w:rsidRPr="00DB707E">
        <w:t xml:space="preserve">, with a measurement reporting delay less than </w:t>
      </w:r>
      <w:del w:id="67" w:author="Huawei" w:date="2024-05-11T17:02:00Z">
        <w:r w:rsidRPr="00DB707E" w:rsidDel="00105403">
          <w:delText>3.2</w:delText>
        </w:r>
      </w:del>
      <w:ins w:id="68" w:author="Huawei" w:date="2024-05-11T17:02:00Z">
        <w:r w:rsidR="00105403">
          <w:t>12.8</w:t>
        </w:r>
      </w:ins>
      <w:r w:rsidRPr="00DB707E">
        <w:t>s from the start of period T2. The measurement reporting delay is defined as the time from the beginning of time period T2 to the moment when the UE sends the measurement report on PUSCH.</w:t>
      </w:r>
    </w:p>
    <w:p w14:paraId="1B68C1D1" w14:textId="77777777" w:rsidR="00D866FD" w:rsidRPr="00DB707E" w:rsidRDefault="00D866FD" w:rsidP="00D866FD">
      <w:r w:rsidRPr="00DB707E">
        <w:t>The UE shall not send event-triggered measurement reports as long as the reporting criteria is not fulfilled.</w:t>
      </w:r>
    </w:p>
    <w:p w14:paraId="1CE02EFE" w14:textId="77777777" w:rsidR="00D866FD" w:rsidRPr="00DB707E" w:rsidRDefault="00D866FD" w:rsidP="00D866FD">
      <w:r w:rsidRPr="00DB707E">
        <w:t>The rate of correct events observed during repeated tests shall be at least 90%.</w:t>
      </w:r>
    </w:p>
    <w:p w14:paraId="25D51F77" w14:textId="77777777" w:rsidR="00105403" w:rsidRPr="00D866FD" w:rsidRDefault="00105403" w:rsidP="00105403">
      <w:pPr>
        <w:pStyle w:val="NO"/>
        <w:rPr>
          <w:ins w:id="69" w:author="Huawei" w:date="2024-05-11T17:02:00Z"/>
          <w:rFonts w:cs="v4.2.0"/>
        </w:rPr>
      </w:pPr>
      <w:ins w:id="70" w:author="Huawei" w:date="2024-05-11T17:02:00Z">
        <w:r w:rsidRPr="00020619">
          <w:t>NOTE:</w:t>
        </w:r>
        <w:r w:rsidRPr="00020619">
          <w:tab/>
          <w:t>The actual overall delays measured in the test may be up to 2xTTI</w:t>
        </w:r>
        <w:r w:rsidRPr="00020619">
          <w:rPr>
            <w:vertAlign w:val="subscript"/>
          </w:rPr>
          <w:t>DCCH</w:t>
        </w:r>
        <w:r w:rsidRPr="00020619">
          <w:t xml:space="preserve"> higher than the measurement reporting delays above because of TTI insertion uncertainty of the measurement report in DCCH.</w:t>
        </w:r>
      </w:ins>
    </w:p>
    <w:p w14:paraId="5F77855D" w14:textId="77777777" w:rsidR="00D866FD" w:rsidRPr="00DB707E" w:rsidRDefault="00D866FD" w:rsidP="00D866FD"/>
    <w:p w14:paraId="1AE778D7" w14:textId="3A68F4B4" w:rsidR="00D866FD" w:rsidRDefault="00D866FD" w:rsidP="00D866FD">
      <w:pPr>
        <w:pStyle w:val="H6"/>
        <w:rPr>
          <w:b/>
          <w:noProof/>
          <w:color w:val="00B0F0"/>
        </w:rPr>
      </w:pPr>
      <w:r>
        <w:rPr>
          <w:b/>
          <w:noProof/>
          <w:color w:val="00B0F0"/>
        </w:rPr>
        <w:t>&lt;</w:t>
      </w:r>
      <w:r>
        <w:rPr>
          <w:rFonts w:hint="eastAsia"/>
          <w:b/>
          <w:noProof/>
          <w:color w:val="00B0F0"/>
          <w:lang w:eastAsia="zh-CN"/>
        </w:rPr>
        <w:t>End</w:t>
      </w:r>
      <w:r w:rsidRPr="00F92638">
        <w:rPr>
          <w:b/>
          <w:noProof/>
          <w:color w:val="00B0F0"/>
        </w:rPr>
        <w:t xml:space="preserve"> of modified section</w:t>
      </w:r>
      <w:r>
        <w:rPr>
          <w:b/>
          <w:noProof/>
          <w:color w:val="00B0F0"/>
        </w:rPr>
        <w:t xml:space="preserve"> 3</w:t>
      </w:r>
      <w:r w:rsidRPr="00F92638">
        <w:rPr>
          <w:b/>
          <w:noProof/>
          <w:color w:val="00B0F0"/>
        </w:rPr>
        <w:t>&gt;</w:t>
      </w:r>
    </w:p>
    <w:p w14:paraId="67807701" w14:textId="77777777" w:rsidR="00346A7C" w:rsidRPr="00346A7C" w:rsidRDefault="00346A7C" w:rsidP="00346A7C"/>
    <w:p w14:paraId="132C31AB" w14:textId="67F20D63" w:rsidR="006F750E" w:rsidRPr="006F750E" w:rsidRDefault="006F750E" w:rsidP="006F750E">
      <w:pPr>
        <w:pStyle w:val="H6"/>
      </w:pPr>
      <w:r>
        <w:rPr>
          <w:b/>
          <w:noProof/>
          <w:color w:val="00B0F0"/>
        </w:rPr>
        <w:t>&lt;</w:t>
      </w:r>
      <w:r>
        <w:rPr>
          <w:b/>
          <w:noProof/>
          <w:color w:val="00B0F0"/>
          <w:lang w:eastAsia="zh-CN"/>
        </w:rPr>
        <w:t>Start</w:t>
      </w:r>
      <w:r w:rsidRPr="00F92638">
        <w:rPr>
          <w:b/>
          <w:noProof/>
          <w:color w:val="00B0F0"/>
        </w:rPr>
        <w:t xml:space="preserve"> of modified section</w:t>
      </w:r>
      <w:r>
        <w:rPr>
          <w:b/>
          <w:noProof/>
          <w:color w:val="00B0F0"/>
        </w:rPr>
        <w:t xml:space="preserve"> </w:t>
      </w:r>
      <w:r w:rsidR="00D866FD">
        <w:rPr>
          <w:b/>
          <w:noProof/>
          <w:color w:val="00B0F0"/>
        </w:rPr>
        <w:t>5</w:t>
      </w:r>
      <w:r w:rsidRPr="00F92638">
        <w:rPr>
          <w:b/>
          <w:noProof/>
          <w:color w:val="00B0F0"/>
        </w:rPr>
        <w:t>&gt;</w:t>
      </w:r>
    </w:p>
    <w:p w14:paraId="18C234D1" w14:textId="77777777" w:rsidR="000614A5" w:rsidRPr="00DB707E" w:rsidRDefault="000614A5" w:rsidP="000614A5">
      <w:pPr>
        <w:pStyle w:val="40"/>
      </w:pPr>
      <w:r w:rsidRPr="00DB707E">
        <w:t>A.17.5.4.1</w:t>
      </w:r>
      <w:r w:rsidRPr="00DB707E">
        <w:rPr>
          <w:szCs w:val="24"/>
        </w:rPr>
        <w:tab/>
      </w:r>
      <w:r w:rsidRPr="00DB707E">
        <w:t>MAC-CE based active TCI state switch</w:t>
      </w:r>
    </w:p>
    <w:p w14:paraId="6D70E654" w14:textId="77777777" w:rsidR="000614A5" w:rsidRDefault="000614A5" w:rsidP="000614A5">
      <w:pPr>
        <w:pStyle w:val="5"/>
      </w:pPr>
      <w:r w:rsidRPr="00DB707E">
        <w:t>A.17.5.4.1.1</w:t>
      </w:r>
      <w:r w:rsidRPr="00DB707E">
        <w:tab/>
        <w:t xml:space="preserve">NR </w:t>
      </w:r>
      <w:proofErr w:type="spellStart"/>
      <w:r w:rsidRPr="00DB707E">
        <w:t>PCell</w:t>
      </w:r>
      <w:proofErr w:type="spellEnd"/>
      <w:r w:rsidRPr="00DB707E">
        <w:t xml:space="preserve"> FR2 active TCI state switch for a known TCI state</w:t>
      </w:r>
    </w:p>
    <w:p w14:paraId="1F410B65" w14:textId="77777777" w:rsidR="000614A5" w:rsidRPr="000A5A50" w:rsidRDefault="000614A5" w:rsidP="000614A5">
      <w:pPr>
        <w:pStyle w:val="6"/>
      </w:pPr>
      <w:r w:rsidRPr="000A5A50">
        <w:rPr>
          <w:rFonts w:eastAsia="MS Mincho"/>
        </w:rPr>
        <w:t>A.</w:t>
      </w:r>
      <w:r>
        <w:rPr>
          <w:rFonts w:hint="eastAsia"/>
        </w:rPr>
        <w:t>1</w:t>
      </w:r>
      <w:r>
        <w:rPr>
          <w:rFonts w:eastAsia="MS Mincho"/>
        </w:rPr>
        <w:t>7.5.</w:t>
      </w:r>
      <w:r>
        <w:rPr>
          <w:rFonts w:hint="eastAsia"/>
        </w:rPr>
        <w:t>4</w:t>
      </w:r>
      <w:r w:rsidRPr="000A5A50">
        <w:rPr>
          <w:rFonts w:eastAsia="MS Mincho"/>
        </w:rPr>
        <w:t>.1.1.1</w:t>
      </w:r>
      <w:r w:rsidRPr="000A5A50">
        <w:rPr>
          <w:rFonts w:eastAsia="MS Mincho"/>
        </w:rPr>
        <w:tab/>
        <w:t>Test Purpose and Environment</w:t>
      </w:r>
    </w:p>
    <w:p w14:paraId="1D5EE44E" w14:textId="77777777" w:rsidR="000614A5" w:rsidRPr="000A5A50" w:rsidRDefault="000614A5" w:rsidP="000614A5">
      <w:r w:rsidRPr="000A5A50">
        <w:t>The purpose of this test is to verify the active TCI state switch delay requirement defined in clause 8.10</w:t>
      </w:r>
      <w:r>
        <w:rPr>
          <w:rFonts w:hint="eastAsia"/>
        </w:rPr>
        <w:t>B</w:t>
      </w:r>
      <w:r w:rsidRPr="000A5A50">
        <w:t>.3. Supported test configuration is shown in Table A.</w:t>
      </w:r>
      <w:r>
        <w:rPr>
          <w:rFonts w:hint="eastAsia"/>
        </w:rPr>
        <w:t>1</w:t>
      </w:r>
      <w:r>
        <w:rPr>
          <w:rFonts w:eastAsia="MS Mincho"/>
          <w:bCs/>
        </w:rPr>
        <w:t>7.5.</w:t>
      </w:r>
      <w:r>
        <w:rPr>
          <w:rFonts w:hint="eastAsia"/>
          <w:bCs/>
        </w:rPr>
        <w:t>4</w:t>
      </w:r>
      <w:r w:rsidRPr="000A5A50">
        <w:rPr>
          <w:rFonts w:eastAsia="MS Mincho"/>
          <w:bCs/>
        </w:rPr>
        <w:t>.1.1</w:t>
      </w:r>
      <w:r w:rsidRPr="000A5A50">
        <w:t>.1-1.</w:t>
      </w:r>
    </w:p>
    <w:p w14:paraId="5C694A2B" w14:textId="77777777" w:rsidR="000614A5" w:rsidRPr="000A5A50" w:rsidRDefault="000614A5" w:rsidP="000614A5">
      <w:r w:rsidRPr="000A5A50">
        <w:t xml:space="preserve">The test scenario comprises of one NR </w:t>
      </w:r>
      <w:proofErr w:type="spellStart"/>
      <w:r w:rsidRPr="000A5A50">
        <w:t>PCell</w:t>
      </w:r>
      <w:proofErr w:type="spellEnd"/>
      <w:r w:rsidRPr="000A5A50">
        <w:t xml:space="preserve"> (Cell 1) as given in Table A.</w:t>
      </w:r>
      <w:r>
        <w:rPr>
          <w:rFonts w:hint="eastAsia"/>
        </w:rPr>
        <w:t>1</w:t>
      </w:r>
      <w:r>
        <w:rPr>
          <w:rFonts w:eastAsia="MS Mincho"/>
          <w:bCs/>
        </w:rPr>
        <w:t>7.5.</w:t>
      </w:r>
      <w:r>
        <w:rPr>
          <w:rFonts w:hint="eastAsia"/>
          <w:bCs/>
        </w:rPr>
        <w:t>4</w:t>
      </w:r>
      <w:r w:rsidRPr="000A5A50">
        <w:rPr>
          <w:rFonts w:eastAsia="MS Mincho"/>
          <w:bCs/>
        </w:rPr>
        <w:t>.1.1</w:t>
      </w:r>
      <w:r w:rsidRPr="000A5A50">
        <w:t xml:space="preserve">.1-2. Cell-specific parameters of NR </w:t>
      </w:r>
      <w:proofErr w:type="spellStart"/>
      <w:r w:rsidRPr="000A5A50">
        <w:t>PCell</w:t>
      </w:r>
      <w:proofErr w:type="spellEnd"/>
      <w:r w:rsidRPr="000A5A50">
        <w:t xml:space="preserve"> are specified in Table A.</w:t>
      </w:r>
      <w:r>
        <w:rPr>
          <w:rFonts w:hint="eastAsia"/>
        </w:rPr>
        <w:t>1</w:t>
      </w:r>
      <w:r>
        <w:rPr>
          <w:rFonts w:eastAsia="MS Mincho"/>
          <w:bCs/>
        </w:rPr>
        <w:t>7.5.</w:t>
      </w:r>
      <w:r>
        <w:rPr>
          <w:rFonts w:hint="eastAsia"/>
          <w:bCs/>
        </w:rPr>
        <w:t>4</w:t>
      </w:r>
      <w:r w:rsidRPr="000A5A50">
        <w:rPr>
          <w:rFonts w:eastAsia="MS Mincho"/>
          <w:bCs/>
        </w:rPr>
        <w:t>.1.1</w:t>
      </w:r>
      <w:r w:rsidRPr="000A5A50">
        <w:t>.1-3 below. The OTA related test parameters for FR2 are shown in Table A.</w:t>
      </w:r>
      <w:r>
        <w:rPr>
          <w:rFonts w:hint="eastAsia"/>
        </w:rPr>
        <w:t>1</w:t>
      </w:r>
      <w:r>
        <w:rPr>
          <w:rFonts w:eastAsia="MS Mincho"/>
          <w:bCs/>
        </w:rPr>
        <w:t>7.5.</w:t>
      </w:r>
      <w:r>
        <w:rPr>
          <w:rFonts w:hint="eastAsia"/>
          <w:bCs/>
        </w:rPr>
        <w:t>4</w:t>
      </w:r>
      <w:r w:rsidRPr="000A5A50">
        <w:rPr>
          <w:rFonts w:eastAsia="MS Mincho"/>
          <w:bCs/>
        </w:rPr>
        <w:t>.1.1</w:t>
      </w:r>
      <w:r w:rsidRPr="000A5A50">
        <w:t>.1-4.</w:t>
      </w:r>
    </w:p>
    <w:p w14:paraId="4E4F388D" w14:textId="77777777" w:rsidR="000614A5" w:rsidRPr="000A5A50" w:rsidRDefault="000614A5" w:rsidP="000614A5">
      <w:r w:rsidRPr="000A5A50">
        <w:t xml:space="preserve">PDCCHs indicating new transmissions shall be sent continuously on </w:t>
      </w:r>
      <w:proofErr w:type="spellStart"/>
      <w:r w:rsidRPr="000A5A50">
        <w:t>PCell</w:t>
      </w:r>
      <w:proofErr w:type="spellEnd"/>
      <w:r w:rsidRPr="000A5A50">
        <w:t xml:space="preserve"> to ensure that the UE would have ACK/NACK sending.</w:t>
      </w:r>
    </w:p>
    <w:p w14:paraId="50394666" w14:textId="77777777" w:rsidR="000614A5" w:rsidRPr="000A5A50" w:rsidRDefault="000614A5" w:rsidP="000614A5">
      <w:r w:rsidRPr="000A5A50">
        <w:t xml:space="preserve">Before the test starts, </w:t>
      </w:r>
    </w:p>
    <w:p w14:paraId="404E9457" w14:textId="77777777" w:rsidR="000614A5" w:rsidRPr="000A5A50" w:rsidRDefault="000614A5" w:rsidP="000614A5">
      <w:pPr>
        <w:pStyle w:val="B10"/>
      </w:pPr>
      <w:r w:rsidRPr="000A5A50">
        <w:t>-</w:t>
      </w:r>
      <w:r w:rsidRPr="000A5A50">
        <w:tab/>
        <w:t>UE is connected to Cell 1 (</w:t>
      </w:r>
      <w:proofErr w:type="spellStart"/>
      <w:r w:rsidRPr="000A5A50">
        <w:t>PCell</w:t>
      </w:r>
      <w:proofErr w:type="spellEnd"/>
      <w:r w:rsidRPr="000A5A50">
        <w:t>) on radio channel 1 (PCC).</w:t>
      </w:r>
    </w:p>
    <w:p w14:paraId="219DACEB" w14:textId="77777777" w:rsidR="000614A5" w:rsidRPr="000A5A50" w:rsidRDefault="000614A5" w:rsidP="000614A5">
      <w:pPr>
        <w:pStyle w:val="B10"/>
      </w:pPr>
      <w:r w:rsidRPr="000A5A50">
        <w:t>-</w:t>
      </w:r>
      <w:r w:rsidRPr="000A5A50">
        <w:tab/>
        <w:t xml:space="preserve">UE is configured with 2 different TCI states for </w:t>
      </w:r>
      <w:proofErr w:type="spellStart"/>
      <w:r w:rsidRPr="000A5A50">
        <w:t>PCell</w:t>
      </w:r>
      <w:proofErr w:type="spellEnd"/>
      <w:r w:rsidRPr="000A5A50">
        <w:t>, PDCCH TCI state 0 (</w:t>
      </w:r>
      <w:proofErr w:type="spellStart"/>
      <w:r w:rsidRPr="000A5A50">
        <w:t>QCL’d</w:t>
      </w:r>
      <w:proofErr w:type="spellEnd"/>
      <w:r w:rsidRPr="000A5A50">
        <w:t xml:space="preserve"> to SSB0) and </w:t>
      </w:r>
      <w:proofErr w:type="spellStart"/>
      <w:r w:rsidRPr="000A5A50">
        <w:t>TCIstate</w:t>
      </w:r>
      <w:proofErr w:type="spellEnd"/>
      <w:r w:rsidRPr="000A5A50">
        <w:t xml:space="preserve"> 1 (</w:t>
      </w:r>
      <w:proofErr w:type="spellStart"/>
      <w:r w:rsidRPr="000A5A50">
        <w:t>QCL’d</w:t>
      </w:r>
      <w:proofErr w:type="spellEnd"/>
      <w:r w:rsidRPr="000A5A50">
        <w:t xml:space="preserve"> to SSB1), in Cell 1 before starting the test.</w:t>
      </w:r>
    </w:p>
    <w:p w14:paraId="38FF68A5" w14:textId="77777777" w:rsidR="000614A5" w:rsidRPr="000A5A50" w:rsidRDefault="000614A5" w:rsidP="000614A5">
      <w:pPr>
        <w:pStyle w:val="B10"/>
      </w:pPr>
      <w:r w:rsidRPr="000A5A50">
        <w:t>-</w:t>
      </w:r>
      <w:r w:rsidRPr="000A5A50">
        <w:tab/>
        <w:t xml:space="preserve">UE is indicated in TCI state 0 as the active PDCCH TCI state </w:t>
      </w:r>
    </w:p>
    <w:p w14:paraId="395E6167" w14:textId="77777777" w:rsidR="000614A5" w:rsidRPr="000A5A50" w:rsidRDefault="000614A5" w:rsidP="000614A5">
      <w:r w:rsidRPr="000A5A50">
        <w:t>The test consists of two time periods, T1 and T2. Figure A.</w:t>
      </w:r>
      <w:r>
        <w:rPr>
          <w:rFonts w:hint="eastAsia"/>
        </w:rPr>
        <w:t>1</w:t>
      </w:r>
      <w:r>
        <w:rPr>
          <w:rFonts w:eastAsia="MS Mincho"/>
          <w:bCs/>
        </w:rPr>
        <w:t>7.5.</w:t>
      </w:r>
      <w:r>
        <w:rPr>
          <w:rFonts w:hint="eastAsia"/>
          <w:bCs/>
        </w:rPr>
        <w:t>4</w:t>
      </w:r>
      <w:r w:rsidRPr="000A5A50">
        <w:rPr>
          <w:rFonts w:eastAsia="MS Mincho"/>
          <w:bCs/>
        </w:rPr>
        <w:t>.1.1</w:t>
      </w:r>
      <w:r w:rsidRPr="000A5A50">
        <w:t>.1-1 and Figure A.</w:t>
      </w:r>
      <w:r>
        <w:rPr>
          <w:rFonts w:hint="eastAsia"/>
        </w:rPr>
        <w:t>1</w:t>
      </w:r>
      <w:r>
        <w:rPr>
          <w:rFonts w:eastAsia="MS Mincho"/>
          <w:bCs/>
        </w:rPr>
        <w:t>7.5.</w:t>
      </w:r>
      <w:r>
        <w:rPr>
          <w:rFonts w:hint="eastAsia"/>
          <w:bCs/>
        </w:rPr>
        <w:t>4</w:t>
      </w:r>
      <w:r w:rsidRPr="000A5A50">
        <w:rPr>
          <w:rFonts w:eastAsia="MS Mincho"/>
          <w:bCs/>
        </w:rPr>
        <w:t>.1.1</w:t>
      </w:r>
      <w:r w:rsidRPr="000A5A50">
        <w:t xml:space="preserve">.1-2 show the Time multiplexed (allocation in Frequency is symbolic) downlink transmissions from each Angle of Arrival. During T1 only SSB to which PDCCH-TCI-state0 is </w:t>
      </w:r>
      <w:proofErr w:type="spellStart"/>
      <w:r w:rsidRPr="000A5A50">
        <w:t>QCL’d</w:t>
      </w:r>
      <w:proofErr w:type="spellEnd"/>
      <w:r w:rsidRPr="000A5A50">
        <w:t xml:space="preserve"> is transmitted. At the beginning of T2, the SSB corresponding to TCI state 1 starts transmitting. The UE is configured to provide periodic L1-RSRP reports. In slot n which is within 1280ms of UE providing L1-RSRP report with results for both SSB0 and SSB1, UE receives a MAC-CE command indicating a switch to TCI state 1. </w:t>
      </w:r>
      <w:proofErr w:type="spellStart"/>
      <w:r w:rsidRPr="000A5A50">
        <w:rPr>
          <w:i/>
        </w:rPr>
        <w:t>tci-PresentInDCI</w:t>
      </w:r>
      <w:proofErr w:type="spellEnd"/>
      <w:r w:rsidRPr="000A5A50">
        <w:t xml:space="preserve"> is not configured in the PDSCH configuration, i.e. TCI state for the PDSCH is identical to the PDCCH TCI state.</w:t>
      </w:r>
    </w:p>
    <w:p w14:paraId="74CB6FA0" w14:textId="77777777" w:rsidR="000614A5" w:rsidRPr="000A5A50" w:rsidRDefault="000614A5" w:rsidP="000614A5">
      <w:pPr>
        <w:jc w:val="both"/>
      </w:pPr>
      <w:r w:rsidRPr="000A5A50">
        <w:t xml:space="preserve">The test equipment verifies that UE can be scheduled on </w:t>
      </w:r>
      <w:proofErr w:type="spellStart"/>
      <w:r w:rsidRPr="000A5A50">
        <w:t>PCell</w:t>
      </w:r>
      <w:proofErr w:type="spellEnd"/>
      <w:r w:rsidRPr="000A5A50">
        <w:t xml:space="preserve"> on TCI state 0 till n+</w:t>
      </w:r>
      <w:r w:rsidRPr="000A5A50">
        <w:rPr>
          <w:rFonts w:eastAsia="Malgun Gothic"/>
        </w:rPr>
        <w:t xml:space="preserve"> T</w:t>
      </w:r>
      <w:r w:rsidRPr="000A5A50">
        <w:rPr>
          <w:rFonts w:eastAsia="Malgun Gothic"/>
          <w:vertAlign w:val="subscript"/>
        </w:rPr>
        <w:t>HARQ</w:t>
      </w:r>
      <w:r w:rsidRPr="000A5A50">
        <w:rPr>
          <w:rFonts w:eastAsia="Malgun Gothic"/>
        </w:rPr>
        <w:t xml:space="preserve"> +3 </w:t>
      </w:r>
      <w:proofErr w:type="spellStart"/>
      <w:r w:rsidRPr="000A5A50">
        <w:rPr>
          <w:rFonts w:eastAsia="Malgun Gothic"/>
        </w:rPr>
        <w:t>ms</w:t>
      </w:r>
      <w:proofErr w:type="spellEnd"/>
      <w:r w:rsidRPr="000A5A50">
        <w:t xml:space="preserve">. The test equipment also verifies the TCI state switch time in </w:t>
      </w:r>
      <w:proofErr w:type="spellStart"/>
      <w:r w:rsidRPr="000A5A50">
        <w:t>PCell</w:t>
      </w:r>
      <w:proofErr w:type="spellEnd"/>
      <w:r w:rsidRPr="000A5A50">
        <w:t xml:space="preserve"> by scheduling the UE on TCI state 1 after n+</w:t>
      </w:r>
      <w:r w:rsidRPr="000A5A50">
        <w:rPr>
          <w:rFonts w:eastAsia="Malgun Gothic"/>
        </w:rPr>
        <w:t xml:space="preserve"> T</w:t>
      </w:r>
      <w:r w:rsidRPr="000A5A50">
        <w:rPr>
          <w:rFonts w:eastAsia="Malgun Gothic"/>
          <w:vertAlign w:val="subscript"/>
        </w:rPr>
        <w:t>HARQ</w:t>
      </w:r>
      <w:r w:rsidRPr="000A5A50">
        <w:rPr>
          <w:rFonts w:eastAsia="Malgun Gothic"/>
        </w:rPr>
        <w:t xml:space="preserve"> +3 </w:t>
      </w:r>
      <w:proofErr w:type="spellStart"/>
      <w:r w:rsidRPr="000A5A50">
        <w:rPr>
          <w:rFonts w:eastAsia="Malgun Gothic"/>
        </w:rPr>
        <w:t>ms</w:t>
      </w:r>
      <w:proofErr w:type="spellEnd"/>
      <w:r w:rsidRPr="000A5A50">
        <w:rPr>
          <w:rFonts w:eastAsia="Malgun Gothic"/>
        </w:rPr>
        <w:t xml:space="preserve"> + (</w:t>
      </w:r>
      <w:proofErr w:type="spellStart"/>
      <w:r w:rsidRPr="000A5A50">
        <w:rPr>
          <w:rFonts w:eastAsia="Malgun Gothic"/>
        </w:rPr>
        <w:t>T</w:t>
      </w:r>
      <w:r w:rsidRPr="000A5A50">
        <w:rPr>
          <w:rFonts w:eastAsia="Malgun Gothic"/>
          <w:vertAlign w:val="subscript"/>
        </w:rPr>
        <w:t>first</w:t>
      </w:r>
      <w:proofErr w:type="spellEnd"/>
      <w:r w:rsidRPr="000A5A50">
        <w:rPr>
          <w:rFonts w:eastAsia="Malgun Gothic"/>
          <w:vertAlign w:val="subscript"/>
        </w:rPr>
        <w:t xml:space="preserve">-SSB </w:t>
      </w:r>
      <w:r w:rsidRPr="000A5A50">
        <w:rPr>
          <w:rFonts w:eastAsia="Malgun Gothic"/>
        </w:rPr>
        <w:t>+ T</w:t>
      </w:r>
      <w:r w:rsidRPr="000A5A50">
        <w:rPr>
          <w:rFonts w:eastAsia="Malgun Gothic"/>
          <w:vertAlign w:val="subscript"/>
        </w:rPr>
        <w:t>SSB-proc</w:t>
      </w:r>
      <w:r w:rsidRPr="000A5A50">
        <w:rPr>
          <w:rFonts w:eastAsia="Malgun Gothic"/>
        </w:rPr>
        <w:t>)</w:t>
      </w:r>
      <w:r w:rsidRPr="000A5A50">
        <w:t>.</w:t>
      </w:r>
    </w:p>
    <w:p w14:paraId="3B864AB5" w14:textId="77777777" w:rsidR="000614A5" w:rsidRPr="000A5A50" w:rsidRDefault="000614A5" w:rsidP="000614A5">
      <w:pPr>
        <w:pStyle w:val="TH"/>
      </w:pPr>
      <w:r w:rsidRPr="000A5A50">
        <w:lastRenderedPageBreak/>
        <w:t>Table A.17.5.4.1.1.1-1: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0614A5" w:rsidRPr="000A5A50" w14:paraId="25036725" w14:textId="77777777" w:rsidTr="000614A5">
        <w:tc>
          <w:tcPr>
            <w:tcW w:w="2275" w:type="dxa"/>
            <w:tcBorders>
              <w:top w:val="single" w:sz="4" w:space="0" w:color="auto"/>
              <w:left w:val="single" w:sz="4" w:space="0" w:color="auto"/>
              <w:bottom w:val="single" w:sz="4" w:space="0" w:color="auto"/>
              <w:right w:val="single" w:sz="4" w:space="0" w:color="auto"/>
            </w:tcBorders>
            <w:hideMark/>
          </w:tcPr>
          <w:p w14:paraId="29ECC5B7" w14:textId="77777777" w:rsidR="000614A5" w:rsidRPr="000A5A50" w:rsidRDefault="000614A5" w:rsidP="000614A5">
            <w:pPr>
              <w:pStyle w:val="TAH"/>
            </w:pPr>
            <w:r w:rsidRPr="000A5A50">
              <w:t>Config</w:t>
            </w:r>
          </w:p>
        </w:tc>
        <w:tc>
          <w:tcPr>
            <w:tcW w:w="7075" w:type="dxa"/>
            <w:tcBorders>
              <w:top w:val="single" w:sz="4" w:space="0" w:color="auto"/>
              <w:left w:val="single" w:sz="4" w:space="0" w:color="auto"/>
              <w:bottom w:val="single" w:sz="4" w:space="0" w:color="auto"/>
              <w:right w:val="single" w:sz="4" w:space="0" w:color="auto"/>
            </w:tcBorders>
            <w:hideMark/>
          </w:tcPr>
          <w:p w14:paraId="7B69CDA7" w14:textId="77777777" w:rsidR="000614A5" w:rsidRPr="000A5A50" w:rsidRDefault="000614A5" w:rsidP="000614A5">
            <w:pPr>
              <w:pStyle w:val="TAH"/>
            </w:pPr>
            <w:r w:rsidRPr="000A5A50">
              <w:t>Description</w:t>
            </w:r>
          </w:p>
        </w:tc>
      </w:tr>
      <w:tr w:rsidR="000614A5" w:rsidRPr="000A5A50" w14:paraId="51D8F9EF" w14:textId="77777777" w:rsidTr="000614A5">
        <w:tc>
          <w:tcPr>
            <w:tcW w:w="2275" w:type="dxa"/>
            <w:tcBorders>
              <w:top w:val="single" w:sz="4" w:space="0" w:color="auto"/>
              <w:left w:val="single" w:sz="4" w:space="0" w:color="auto"/>
              <w:bottom w:val="single" w:sz="4" w:space="0" w:color="auto"/>
              <w:right w:val="single" w:sz="4" w:space="0" w:color="auto"/>
            </w:tcBorders>
            <w:hideMark/>
          </w:tcPr>
          <w:p w14:paraId="0E98CA70" w14:textId="77777777" w:rsidR="000614A5" w:rsidRPr="000A5A50" w:rsidRDefault="000614A5" w:rsidP="000614A5">
            <w:pPr>
              <w:pStyle w:val="TAL"/>
            </w:pPr>
            <w:r w:rsidRPr="000A5A50">
              <w:t>1</w:t>
            </w:r>
          </w:p>
        </w:tc>
        <w:tc>
          <w:tcPr>
            <w:tcW w:w="7075" w:type="dxa"/>
            <w:tcBorders>
              <w:top w:val="single" w:sz="4" w:space="0" w:color="auto"/>
              <w:left w:val="single" w:sz="4" w:space="0" w:color="auto"/>
              <w:bottom w:val="single" w:sz="4" w:space="0" w:color="auto"/>
              <w:right w:val="single" w:sz="4" w:space="0" w:color="auto"/>
            </w:tcBorders>
            <w:hideMark/>
          </w:tcPr>
          <w:p w14:paraId="169AF5EB" w14:textId="77777777" w:rsidR="000614A5" w:rsidRPr="000A5A50" w:rsidRDefault="000614A5" w:rsidP="000614A5">
            <w:pPr>
              <w:pStyle w:val="TAL"/>
            </w:pPr>
            <w:r w:rsidRPr="000A5A50">
              <w:t>NR 120 kHz SSB SCS, 100 MHz bandwidth, TDD duplex mode</w:t>
            </w:r>
          </w:p>
        </w:tc>
      </w:tr>
    </w:tbl>
    <w:p w14:paraId="0BF91D32" w14:textId="77777777" w:rsidR="000614A5" w:rsidRPr="000A5A50" w:rsidRDefault="000614A5" w:rsidP="000614A5"/>
    <w:p w14:paraId="6EE1B2B2" w14:textId="77777777" w:rsidR="000614A5" w:rsidRPr="000A5A50" w:rsidRDefault="000614A5" w:rsidP="000614A5">
      <w:pPr>
        <w:pStyle w:val="TH"/>
      </w:pPr>
      <w:r w:rsidRPr="000A5A50">
        <w:t>Table A.17.5.4.1.1.1-2: General test parameters for TCI state switch</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0614A5" w:rsidRPr="000A5A50" w14:paraId="4E867AC0" w14:textId="77777777" w:rsidTr="000614A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39144F5" w14:textId="77777777" w:rsidR="000614A5" w:rsidRPr="000A5A50" w:rsidRDefault="000614A5" w:rsidP="000614A5">
            <w:pPr>
              <w:pStyle w:val="TAH"/>
              <w:rPr>
                <w:lang w:eastAsia="ja-JP"/>
              </w:rPr>
            </w:pPr>
            <w:r w:rsidRPr="000A5A50">
              <w:t>Parameter</w:t>
            </w:r>
          </w:p>
        </w:tc>
        <w:tc>
          <w:tcPr>
            <w:tcW w:w="709" w:type="dxa"/>
            <w:tcBorders>
              <w:top w:val="single" w:sz="4" w:space="0" w:color="auto"/>
              <w:left w:val="single" w:sz="4" w:space="0" w:color="auto"/>
              <w:bottom w:val="single" w:sz="4" w:space="0" w:color="auto"/>
              <w:right w:val="single" w:sz="4" w:space="0" w:color="auto"/>
            </w:tcBorders>
            <w:hideMark/>
          </w:tcPr>
          <w:p w14:paraId="570F533A" w14:textId="77777777" w:rsidR="000614A5" w:rsidRPr="000A5A50" w:rsidRDefault="000614A5" w:rsidP="000614A5">
            <w:pPr>
              <w:pStyle w:val="TAH"/>
              <w:rPr>
                <w:lang w:eastAsia="ja-JP"/>
              </w:rPr>
            </w:pPr>
            <w:r w:rsidRPr="000A5A50">
              <w:t>Unit</w:t>
            </w:r>
          </w:p>
        </w:tc>
        <w:tc>
          <w:tcPr>
            <w:tcW w:w="2977" w:type="dxa"/>
            <w:tcBorders>
              <w:top w:val="single" w:sz="4" w:space="0" w:color="auto"/>
              <w:left w:val="single" w:sz="4" w:space="0" w:color="auto"/>
              <w:bottom w:val="single" w:sz="4" w:space="0" w:color="auto"/>
              <w:right w:val="single" w:sz="4" w:space="0" w:color="auto"/>
            </w:tcBorders>
            <w:hideMark/>
          </w:tcPr>
          <w:p w14:paraId="01F8CB50" w14:textId="77777777" w:rsidR="000614A5" w:rsidRPr="000A5A50" w:rsidRDefault="000614A5" w:rsidP="000614A5">
            <w:pPr>
              <w:pStyle w:val="TAH"/>
              <w:rPr>
                <w:lang w:eastAsia="ja-JP"/>
              </w:rPr>
            </w:pPr>
            <w:r w:rsidRPr="000A5A50">
              <w:t>Value</w:t>
            </w:r>
          </w:p>
        </w:tc>
        <w:tc>
          <w:tcPr>
            <w:tcW w:w="3652" w:type="dxa"/>
            <w:tcBorders>
              <w:top w:val="single" w:sz="4" w:space="0" w:color="auto"/>
              <w:left w:val="single" w:sz="4" w:space="0" w:color="auto"/>
              <w:bottom w:val="single" w:sz="4" w:space="0" w:color="auto"/>
              <w:right w:val="single" w:sz="4" w:space="0" w:color="auto"/>
            </w:tcBorders>
            <w:hideMark/>
          </w:tcPr>
          <w:p w14:paraId="409C7D7A" w14:textId="77777777" w:rsidR="000614A5" w:rsidRPr="000A5A50" w:rsidRDefault="000614A5" w:rsidP="000614A5">
            <w:pPr>
              <w:pStyle w:val="TAH"/>
              <w:rPr>
                <w:lang w:eastAsia="ja-JP"/>
              </w:rPr>
            </w:pPr>
            <w:r w:rsidRPr="000A5A50">
              <w:t>Comment</w:t>
            </w:r>
          </w:p>
        </w:tc>
      </w:tr>
      <w:tr w:rsidR="000614A5" w:rsidRPr="000A5A50" w14:paraId="6061EFBB" w14:textId="77777777" w:rsidTr="000614A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82008E5" w14:textId="77777777" w:rsidR="000614A5" w:rsidRPr="000A5A50" w:rsidRDefault="000614A5" w:rsidP="000614A5">
            <w:pPr>
              <w:pStyle w:val="TAL"/>
            </w:pPr>
            <w:r w:rsidRPr="000A5A50">
              <w:t>NR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2001F74F" w14:textId="77777777" w:rsidR="000614A5" w:rsidRPr="000A5A50" w:rsidRDefault="000614A5" w:rsidP="000614A5">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6795B6F" w14:textId="77777777" w:rsidR="000614A5" w:rsidRPr="000A5A50" w:rsidRDefault="000614A5" w:rsidP="000614A5">
            <w:pPr>
              <w:pStyle w:val="TAC"/>
            </w:pPr>
            <w:r w:rsidRPr="000A5A50">
              <w:t>1</w:t>
            </w:r>
          </w:p>
        </w:tc>
        <w:tc>
          <w:tcPr>
            <w:tcW w:w="3652" w:type="dxa"/>
            <w:tcBorders>
              <w:top w:val="single" w:sz="4" w:space="0" w:color="auto"/>
              <w:left w:val="single" w:sz="4" w:space="0" w:color="auto"/>
              <w:bottom w:val="single" w:sz="4" w:space="0" w:color="auto"/>
              <w:right w:val="single" w:sz="4" w:space="0" w:color="auto"/>
            </w:tcBorders>
            <w:hideMark/>
          </w:tcPr>
          <w:p w14:paraId="78B55A9B" w14:textId="77777777" w:rsidR="000614A5" w:rsidRPr="000A5A50" w:rsidRDefault="000614A5" w:rsidP="000614A5">
            <w:pPr>
              <w:pStyle w:val="TAL"/>
            </w:pPr>
            <w:r w:rsidRPr="000A5A50">
              <w:t>One NR radio channel is used for this test</w:t>
            </w:r>
          </w:p>
        </w:tc>
      </w:tr>
      <w:tr w:rsidR="000614A5" w:rsidRPr="000A5A50" w14:paraId="3C2D09FF" w14:textId="77777777" w:rsidTr="000614A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836C9DA" w14:textId="77777777" w:rsidR="000614A5" w:rsidRPr="000A5A50" w:rsidRDefault="000614A5" w:rsidP="000614A5">
            <w:pPr>
              <w:pStyle w:val="TAL"/>
              <w:rPr>
                <w:lang w:eastAsia="ja-JP"/>
              </w:rPr>
            </w:pPr>
            <w:r w:rsidRPr="000A5A50">
              <w:t xml:space="preserve">Active </w:t>
            </w:r>
            <w:proofErr w:type="spellStart"/>
            <w:r w:rsidRPr="000A5A50">
              <w:t>PCell</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8EA7FC5" w14:textId="77777777" w:rsidR="000614A5" w:rsidRPr="000A5A50" w:rsidRDefault="000614A5" w:rsidP="000614A5">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7347EA9" w14:textId="77777777" w:rsidR="000614A5" w:rsidRPr="000A5A50" w:rsidRDefault="000614A5" w:rsidP="000614A5">
            <w:pPr>
              <w:pStyle w:val="TAC"/>
              <w:rPr>
                <w:lang w:eastAsia="ja-JP"/>
              </w:rPr>
            </w:pPr>
            <w:r w:rsidRPr="000A5A50">
              <w:t>Cell 1</w:t>
            </w:r>
          </w:p>
        </w:tc>
        <w:tc>
          <w:tcPr>
            <w:tcW w:w="3652" w:type="dxa"/>
            <w:tcBorders>
              <w:top w:val="single" w:sz="4" w:space="0" w:color="auto"/>
              <w:left w:val="single" w:sz="4" w:space="0" w:color="auto"/>
              <w:bottom w:val="single" w:sz="4" w:space="0" w:color="auto"/>
              <w:right w:val="single" w:sz="4" w:space="0" w:color="auto"/>
            </w:tcBorders>
            <w:hideMark/>
          </w:tcPr>
          <w:p w14:paraId="73EBE7EB" w14:textId="77777777" w:rsidR="000614A5" w:rsidRPr="000A5A50" w:rsidRDefault="000614A5" w:rsidP="000614A5">
            <w:pPr>
              <w:pStyle w:val="TAL"/>
              <w:rPr>
                <w:lang w:eastAsia="ja-JP"/>
              </w:rPr>
            </w:pPr>
            <w:proofErr w:type="spellStart"/>
            <w:r w:rsidRPr="000A5A50">
              <w:t>PCell</w:t>
            </w:r>
            <w:proofErr w:type="spellEnd"/>
            <w:r w:rsidRPr="000A5A50">
              <w:t xml:space="preserve"> on RF channel number 1.</w:t>
            </w:r>
          </w:p>
        </w:tc>
      </w:tr>
      <w:tr w:rsidR="000614A5" w:rsidRPr="000A5A50" w14:paraId="4F0E0926" w14:textId="77777777" w:rsidTr="000614A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6E55D92" w14:textId="77777777" w:rsidR="000614A5" w:rsidRPr="000A5A50" w:rsidRDefault="000614A5" w:rsidP="000614A5">
            <w:pPr>
              <w:pStyle w:val="TAL"/>
              <w:rPr>
                <w:lang w:eastAsia="ja-JP"/>
              </w:rPr>
            </w:pPr>
            <w:r w:rsidRPr="000A5A50">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48436D06" w14:textId="77777777" w:rsidR="000614A5" w:rsidRPr="000A5A50" w:rsidRDefault="000614A5" w:rsidP="000614A5">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DBA67DA" w14:textId="77777777" w:rsidR="000614A5" w:rsidRPr="000A5A50" w:rsidRDefault="000614A5" w:rsidP="000614A5">
            <w:pPr>
              <w:pStyle w:val="TAC"/>
              <w:rPr>
                <w:lang w:eastAsia="ja-JP"/>
              </w:rPr>
            </w:pPr>
            <w:r w:rsidRPr="000A5A50">
              <w:t>Normal</w:t>
            </w:r>
          </w:p>
        </w:tc>
        <w:tc>
          <w:tcPr>
            <w:tcW w:w="3652" w:type="dxa"/>
            <w:tcBorders>
              <w:top w:val="single" w:sz="4" w:space="0" w:color="auto"/>
              <w:left w:val="single" w:sz="4" w:space="0" w:color="auto"/>
              <w:bottom w:val="single" w:sz="4" w:space="0" w:color="auto"/>
              <w:right w:val="single" w:sz="4" w:space="0" w:color="auto"/>
            </w:tcBorders>
          </w:tcPr>
          <w:p w14:paraId="532F0CE2" w14:textId="77777777" w:rsidR="000614A5" w:rsidRPr="000A5A50" w:rsidRDefault="000614A5" w:rsidP="000614A5">
            <w:pPr>
              <w:pStyle w:val="TAL"/>
              <w:rPr>
                <w:lang w:eastAsia="ja-JP"/>
              </w:rPr>
            </w:pPr>
          </w:p>
        </w:tc>
      </w:tr>
      <w:tr w:rsidR="000614A5" w:rsidRPr="000A5A50" w14:paraId="6951C497" w14:textId="77777777" w:rsidTr="000614A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881E8D8" w14:textId="77777777" w:rsidR="000614A5" w:rsidRPr="000A5A50" w:rsidRDefault="000614A5" w:rsidP="000614A5">
            <w:pPr>
              <w:pStyle w:val="TAL"/>
              <w:rPr>
                <w:rFonts w:cs="Arial"/>
                <w:lang w:eastAsia="ja-JP"/>
              </w:rPr>
            </w:pPr>
            <w:r w:rsidRPr="000A5A50">
              <w:rPr>
                <w:rFonts w:cs="Arial"/>
              </w:rPr>
              <w:t>DRX</w:t>
            </w:r>
          </w:p>
        </w:tc>
        <w:tc>
          <w:tcPr>
            <w:tcW w:w="709" w:type="dxa"/>
            <w:tcBorders>
              <w:top w:val="single" w:sz="4" w:space="0" w:color="auto"/>
              <w:left w:val="single" w:sz="4" w:space="0" w:color="auto"/>
              <w:bottom w:val="single" w:sz="4" w:space="0" w:color="auto"/>
              <w:right w:val="single" w:sz="4" w:space="0" w:color="auto"/>
            </w:tcBorders>
            <w:vAlign w:val="center"/>
          </w:tcPr>
          <w:p w14:paraId="5ACE91D7" w14:textId="77777777" w:rsidR="000614A5" w:rsidRPr="000A5A50" w:rsidRDefault="000614A5" w:rsidP="000614A5">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1BDCA1C" w14:textId="77777777" w:rsidR="000614A5" w:rsidRPr="000A5A50" w:rsidRDefault="000614A5" w:rsidP="000614A5">
            <w:pPr>
              <w:pStyle w:val="TAC"/>
              <w:rPr>
                <w:lang w:eastAsia="ja-JP"/>
              </w:rPr>
            </w:pPr>
            <w:r w:rsidRPr="000A5A50">
              <w:t>OFF</w:t>
            </w:r>
          </w:p>
        </w:tc>
        <w:tc>
          <w:tcPr>
            <w:tcW w:w="3652" w:type="dxa"/>
            <w:tcBorders>
              <w:top w:val="single" w:sz="4" w:space="0" w:color="auto"/>
              <w:left w:val="single" w:sz="4" w:space="0" w:color="auto"/>
              <w:bottom w:val="single" w:sz="4" w:space="0" w:color="auto"/>
              <w:right w:val="single" w:sz="4" w:space="0" w:color="auto"/>
            </w:tcBorders>
            <w:hideMark/>
          </w:tcPr>
          <w:p w14:paraId="28FF6851" w14:textId="77777777" w:rsidR="000614A5" w:rsidRPr="000A5A50" w:rsidRDefault="000614A5" w:rsidP="000614A5">
            <w:pPr>
              <w:pStyle w:val="TAL"/>
              <w:rPr>
                <w:lang w:eastAsia="ja-JP"/>
              </w:rPr>
            </w:pPr>
          </w:p>
        </w:tc>
      </w:tr>
      <w:tr w:rsidR="000614A5" w:rsidRPr="000A5A50" w14:paraId="394666FD" w14:textId="77777777" w:rsidTr="000614A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0EFB48B" w14:textId="77777777" w:rsidR="000614A5" w:rsidRPr="000A5A50" w:rsidRDefault="000614A5" w:rsidP="000614A5">
            <w:pPr>
              <w:pStyle w:val="TAL"/>
              <w:rPr>
                <w:lang w:eastAsia="ja-JP"/>
              </w:rPr>
            </w:pPr>
            <w:r w:rsidRPr="000A5A50">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EDEA41" w14:textId="77777777" w:rsidR="000614A5" w:rsidRPr="000A5A50" w:rsidRDefault="000614A5" w:rsidP="000614A5">
            <w:pPr>
              <w:pStyle w:val="TAC"/>
              <w:rPr>
                <w:lang w:eastAsia="ja-JP"/>
              </w:rPr>
            </w:pPr>
            <w:r w:rsidRPr="000A5A50">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040641A" w14:textId="77777777" w:rsidR="000614A5" w:rsidRPr="000A5A50" w:rsidRDefault="000614A5" w:rsidP="000614A5">
            <w:pPr>
              <w:pStyle w:val="TAC"/>
              <w:rPr>
                <w:lang w:eastAsia="ja-JP"/>
              </w:rPr>
            </w:pPr>
            <w:r w:rsidRPr="000A5A50">
              <w:rPr>
                <w:rFonts w:cs="v4.2.0"/>
                <w:lang w:eastAsia="ja-JP"/>
              </w:rPr>
              <w:t>0.2</w:t>
            </w:r>
          </w:p>
        </w:tc>
        <w:tc>
          <w:tcPr>
            <w:tcW w:w="3652" w:type="dxa"/>
            <w:tcBorders>
              <w:top w:val="single" w:sz="4" w:space="0" w:color="auto"/>
              <w:left w:val="single" w:sz="4" w:space="0" w:color="auto"/>
              <w:bottom w:val="single" w:sz="4" w:space="0" w:color="auto"/>
              <w:right w:val="single" w:sz="4" w:space="0" w:color="auto"/>
            </w:tcBorders>
          </w:tcPr>
          <w:p w14:paraId="714D3064" w14:textId="77777777" w:rsidR="000614A5" w:rsidRPr="000A5A50" w:rsidRDefault="000614A5" w:rsidP="000614A5">
            <w:pPr>
              <w:pStyle w:val="TAL"/>
              <w:rPr>
                <w:lang w:eastAsia="ja-JP"/>
              </w:rPr>
            </w:pPr>
          </w:p>
        </w:tc>
      </w:tr>
      <w:tr w:rsidR="000614A5" w:rsidRPr="000A5A50" w14:paraId="00C3CF35" w14:textId="77777777" w:rsidTr="000614A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CE9B8B9" w14:textId="77777777" w:rsidR="000614A5" w:rsidRPr="000A5A50" w:rsidRDefault="000614A5" w:rsidP="000614A5">
            <w:pPr>
              <w:pStyle w:val="TAL"/>
              <w:rPr>
                <w:lang w:eastAsia="ja-JP"/>
              </w:rPr>
            </w:pPr>
            <w:r w:rsidRPr="000A5A50">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606F9F" w14:textId="77777777" w:rsidR="000614A5" w:rsidRPr="000A5A50" w:rsidRDefault="000614A5" w:rsidP="000614A5">
            <w:pPr>
              <w:pStyle w:val="TAC"/>
              <w:rPr>
                <w:lang w:eastAsia="ja-JP"/>
              </w:rPr>
            </w:pPr>
            <w:r w:rsidRPr="000A5A50">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7A6D524" w14:textId="77777777" w:rsidR="000614A5" w:rsidRPr="000A5A50" w:rsidRDefault="000614A5" w:rsidP="000614A5">
            <w:pPr>
              <w:pStyle w:val="TAC"/>
              <w:rPr>
                <w:lang w:eastAsia="ja-JP"/>
              </w:rPr>
            </w:pPr>
            <w:r w:rsidRPr="000A5A50">
              <w:rPr>
                <w:rFonts w:cs="v4.2.0"/>
                <w:lang w:eastAsia="ja-JP"/>
              </w:rPr>
              <w:t>0.2</w:t>
            </w:r>
          </w:p>
        </w:tc>
        <w:tc>
          <w:tcPr>
            <w:tcW w:w="3652" w:type="dxa"/>
            <w:tcBorders>
              <w:top w:val="single" w:sz="4" w:space="0" w:color="auto"/>
              <w:left w:val="single" w:sz="4" w:space="0" w:color="auto"/>
              <w:bottom w:val="single" w:sz="4" w:space="0" w:color="auto"/>
              <w:right w:val="single" w:sz="4" w:space="0" w:color="auto"/>
            </w:tcBorders>
          </w:tcPr>
          <w:p w14:paraId="664BB0A0" w14:textId="77777777" w:rsidR="000614A5" w:rsidRPr="000A5A50" w:rsidRDefault="000614A5" w:rsidP="000614A5">
            <w:pPr>
              <w:pStyle w:val="TAL"/>
              <w:rPr>
                <w:lang w:eastAsia="ja-JP"/>
              </w:rPr>
            </w:pPr>
          </w:p>
        </w:tc>
      </w:tr>
    </w:tbl>
    <w:p w14:paraId="72F0D900" w14:textId="77777777" w:rsidR="000614A5" w:rsidRPr="000A5A50" w:rsidRDefault="000614A5" w:rsidP="000614A5"/>
    <w:p w14:paraId="1CC1D069" w14:textId="77777777" w:rsidR="000614A5" w:rsidRPr="000A5A50" w:rsidRDefault="000614A5" w:rsidP="000614A5">
      <w:pPr>
        <w:pStyle w:val="TH"/>
      </w:pPr>
      <w:r w:rsidRPr="000A5A50">
        <w:t>Table A.17.5.4.1.1.1-3: NR Cell specific test parameters for TCI state switch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0614A5" w:rsidRPr="000A5A50" w14:paraId="0EDA01F8"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2651174" w14:textId="77777777" w:rsidR="000614A5" w:rsidRPr="000A5A50" w:rsidRDefault="000614A5" w:rsidP="000614A5">
            <w:pPr>
              <w:pStyle w:val="TAH"/>
            </w:pPr>
            <w:r w:rsidRPr="000A5A50">
              <w:t>Parameter</w:t>
            </w:r>
          </w:p>
        </w:tc>
        <w:tc>
          <w:tcPr>
            <w:tcW w:w="992" w:type="dxa"/>
            <w:tcBorders>
              <w:top w:val="single" w:sz="4" w:space="0" w:color="auto"/>
              <w:left w:val="single" w:sz="4" w:space="0" w:color="auto"/>
              <w:bottom w:val="single" w:sz="4" w:space="0" w:color="auto"/>
              <w:right w:val="single" w:sz="4" w:space="0" w:color="auto"/>
            </w:tcBorders>
            <w:hideMark/>
          </w:tcPr>
          <w:p w14:paraId="0A5B69A8" w14:textId="77777777" w:rsidR="000614A5" w:rsidRPr="000A5A50" w:rsidRDefault="000614A5" w:rsidP="000614A5">
            <w:pPr>
              <w:pStyle w:val="TAH"/>
            </w:pPr>
            <w:r w:rsidRPr="000A5A50">
              <w:t>Unit</w:t>
            </w:r>
          </w:p>
        </w:tc>
        <w:tc>
          <w:tcPr>
            <w:tcW w:w="2551" w:type="dxa"/>
            <w:tcBorders>
              <w:top w:val="single" w:sz="4" w:space="0" w:color="auto"/>
              <w:left w:val="single" w:sz="4" w:space="0" w:color="auto"/>
              <w:bottom w:val="single" w:sz="4" w:space="0" w:color="auto"/>
              <w:right w:val="single" w:sz="4" w:space="0" w:color="auto"/>
            </w:tcBorders>
            <w:hideMark/>
          </w:tcPr>
          <w:p w14:paraId="6FF115B0" w14:textId="77777777" w:rsidR="000614A5" w:rsidRPr="000A5A50" w:rsidRDefault="000614A5" w:rsidP="000614A5">
            <w:pPr>
              <w:pStyle w:val="TAH"/>
            </w:pPr>
            <w:r w:rsidRPr="000A5A50">
              <w:t>Cell 1</w:t>
            </w:r>
          </w:p>
        </w:tc>
      </w:tr>
      <w:tr w:rsidR="000614A5" w:rsidRPr="000A5A50" w14:paraId="5CC69A8D"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C8A327A" w14:textId="77777777" w:rsidR="000614A5" w:rsidRPr="000A5A50" w:rsidRDefault="000614A5" w:rsidP="000614A5">
            <w:pPr>
              <w:pStyle w:val="TAL"/>
            </w:pPr>
            <w:r w:rsidRPr="000A5A50">
              <w:t>Frequency Range</w:t>
            </w:r>
          </w:p>
        </w:tc>
        <w:tc>
          <w:tcPr>
            <w:tcW w:w="992" w:type="dxa"/>
            <w:tcBorders>
              <w:top w:val="single" w:sz="4" w:space="0" w:color="auto"/>
              <w:left w:val="single" w:sz="4" w:space="0" w:color="auto"/>
              <w:bottom w:val="single" w:sz="4" w:space="0" w:color="auto"/>
              <w:right w:val="single" w:sz="4" w:space="0" w:color="auto"/>
            </w:tcBorders>
          </w:tcPr>
          <w:p w14:paraId="3CBF52AE"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2D3A751" w14:textId="77777777" w:rsidR="000614A5" w:rsidRPr="000A5A50" w:rsidRDefault="000614A5" w:rsidP="000614A5">
            <w:pPr>
              <w:pStyle w:val="TAC"/>
            </w:pPr>
            <w:r w:rsidRPr="000A5A50">
              <w:t>FR2</w:t>
            </w:r>
          </w:p>
        </w:tc>
      </w:tr>
      <w:tr w:rsidR="000614A5" w:rsidRPr="000A5A50" w14:paraId="19BD15B1" w14:textId="77777777" w:rsidTr="000614A5">
        <w:trPr>
          <w:cantSplit/>
          <w:trHeight w:val="262"/>
          <w:jc w:val="center"/>
        </w:trPr>
        <w:tc>
          <w:tcPr>
            <w:tcW w:w="3823" w:type="dxa"/>
            <w:tcBorders>
              <w:top w:val="single" w:sz="4" w:space="0" w:color="auto"/>
              <w:left w:val="single" w:sz="4" w:space="0" w:color="auto"/>
              <w:bottom w:val="single" w:sz="4" w:space="0" w:color="auto"/>
              <w:right w:val="single" w:sz="4" w:space="0" w:color="auto"/>
            </w:tcBorders>
            <w:hideMark/>
          </w:tcPr>
          <w:p w14:paraId="4A24020B" w14:textId="77777777" w:rsidR="000614A5" w:rsidRPr="000A5A50" w:rsidRDefault="000614A5" w:rsidP="000614A5">
            <w:pPr>
              <w:pStyle w:val="TAL"/>
            </w:pPr>
            <w:r w:rsidRPr="000A5A50">
              <w:t>Duplex mode</w:t>
            </w:r>
          </w:p>
        </w:tc>
        <w:tc>
          <w:tcPr>
            <w:tcW w:w="992" w:type="dxa"/>
            <w:tcBorders>
              <w:top w:val="single" w:sz="4" w:space="0" w:color="auto"/>
              <w:left w:val="single" w:sz="4" w:space="0" w:color="auto"/>
              <w:bottom w:val="single" w:sz="4" w:space="0" w:color="auto"/>
              <w:right w:val="single" w:sz="4" w:space="0" w:color="auto"/>
            </w:tcBorders>
          </w:tcPr>
          <w:p w14:paraId="626F2C45"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E024FD2" w14:textId="77777777" w:rsidR="000614A5" w:rsidRPr="000A5A50" w:rsidRDefault="000614A5" w:rsidP="000614A5">
            <w:pPr>
              <w:pStyle w:val="TAC"/>
              <w:rPr>
                <w:rFonts w:cs="Arial"/>
              </w:rPr>
            </w:pPr>
            <w:r w:rsidRPr="000A5A50">
              <w:rPr>
                <w:rFonts w:cs="Arial"/>
              </w:rPr>
              <w:t>TDD</w:t>
            </w:r>
          </w:p>
        </w:tc>
      </w:tr>
      <w:tr w:rsidR="000614A5" w:rsidRPr="000A5A50" w14:paraId="362FB230" w14:textId="77777777" w:rsidTr="000614A5">
        <w:trPr>
          <w:cantSplit/>
          <w:trHeight w:val="254"/>
          <w:jc w:val="center"/>
        </w:trPr>
        <w:tc>
          <w:tcPr>
            <w:tcW w:w="3823" w:type="dxa"/>
            <w:tcBorders>
              <w:top w:val="single" w:sz="4" w:space="0" w:color="auto"/>
              <w:left w:val="single" w:sz="4" w:space="0" w:color="auto"/>
              <w:bottom w:val="single" w:sz="4" w:space="0" w:color="auto"/>
              <w:right w:val="single" w:sz="4" w:space="0" w:color="auto"/>
            </w:tcBorders>
            <w:hideMark/>
          </w:tcPr>
          <w:p w14:paraId="05F5D815" w14:textId="77777777" w:rsidR="000614A5" w:rsidRPr="000A5A50" w:rsidRDefault="000614A5" w:rsidP="000614A5">
            <w:pPr>
              <w:pStyle w:val="TAL"/>
            </w:pPr>
            <w:r w:rsidRPr="000A5A50">
              <w:t>TDD configuration</w:t>
            </w:r>
          </w:p>
        </w:tc>
        <w:tc>
          <w:tcPr>
            <w:tcW w:w="992" w:type="dxa"/>
            <w:tcBorders>
              <w:top w:val="single" w:sz="4" w:space="0" w:color="auto"/>
              <w:left w:val="single" w:sz="4" w:space="0" w:color="auto"/>
              <w:bottom w:val="single" w:sz="4" w:space="0" w:color="auto"/>
              <w:right w:val="single" w:sz="4" w:space="0" w:color="auto"/>
            </w:tcBorders>
          </w:tcPr>
          <w:p w14:paraId="436F5A9F"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1F45A0F" w14:textId="77777777" w:rsidR="000614A5" w:rsidRPr="000A5A50" w:rsidRDefault="000614A5" w:rsidP="000614A5">
            <w:pPr>
              <w:pStyle w:val="TAC"/>
              <w:rPr>
                <w:rFonts w:cs="Arial"/>
              </w:rPr>
            </w:pPr>
            <w:r w:rsidRPr="000A5A50">
              <w:rPr>
                <w:rFonts w:cs="Arial"/>
              </w:rPr>
              <w:t>TDDConf.3.1</w:t>
            </w:r>
          </w:p>
        </w:tc>
      </w:tr>
      <w:tr w:rsidR="000614A5" w:rsidRPr="000A5A50" w14:paraId="69EA3792"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ED3B2E1" w14:textId="77777777" w:rsidR="000614A5" w:rsidRPr="000A5A50" w:rsidRDefault="000614A5" w:rsidP="000614A5">
            <w:pPr>
              <w:pStyle w:val="TAL"/>
            </w:pPr>
            <w:proofErr w:type="spellStart"/>
            <w:r w:rsidRPr="000A5A50">
              <w:t>BW</w:t>
            </w:r>
            <w:r w:rsidRPr="000A5A50">
              <w:rPr>
                <w:vertAlign w:val="subscript"/>
              </w:rPr>
              <w:t>channel</w:t>
            </w:r>
            <w:proofErr w:type="spellEnd"/>
          </w:p>
        </w:tc>
        <w:tc>
          <w:tcPr>
            <w:tcW w:w="992" w:type="dxa"/>
            <w:tcBorders>
              <w:top w:val="single" w:sz="4" w:space="0" w:color="auto"/>
              <w:left w:val="single" w:sz="4" w:space="0" w:color="auto"/>
              <w:bottom w:val="single" w:sz="4" w:space="0" w:color="auto"/>
              <w:right w:val="single" w:sz="4" w:space="0" w:color="auto"/>
            </w:tcBorders>
          </w:tcPr>
          <w:p w14:paraId="7A823A9A"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vAlign w:val="center"/>
            <w:hideMark/>
          </w:tcPr>
          <w:p w14:paraId="710F101E" w14:textId="77777777" w:rsidR="000614A5" w:rsidRPr="000A5A50" w:rsidRDefault="000614A5" w:rsidP="000614A5">
            <w:pPr>
              <w:pStyle w:val="TAC"/>
              <w:rPr>
                <w:rFonts w:eastAsia="Malgun Gothic" w:cs="Arial"/>
                <w:szCs w:val="18"/>
              </w:rPr>
            </w:pPr>
            <w:r w:rsidRPr="000A5A50">
              <w:rPr>
                <w:rFonts w:eastAsia="Malgun Gothic"/>
                <w:szCs w:val="18"/>
              </w:rPr>
              <w:t xml:space="preserve">100 MHz: </w:t>
            </w:r>
            <w:proofErr w:type="spellStart"/>
            <w:proofErr w:type="gramStart"/>
            <w:r w:rsidRPr="000A5A50">
              <w:rPr>
                <w:rFonts w:eastAsia="Malgun Gothic" w:cs="Arial"/>
                <w:szCs w:val="18"/>
              </w:rPr>
              <w:t>N</w:t>
            </w:r>
            <w:r w:rsidRPr="000A5A50">
              <w:rPr>
                <w:rFonts w:eastAsia="Malgun Gothic" w:cs="Arial"/>
                <w:szCs w:val="18"/>
                <w:vertAlign w:val="subscript"/>
              </w:rPr>
              <w:t>RB,c</w:t>
            </w:r>
            <w:proofErr w:type="spellEnd"/>
            <w:proofErr w:type="gramEnd"/>
            <w:r w:rsidRPr="000A5A50">
              <w:rPr>
                <w:rFonts w:eastAsia="Malgun Gothic" w:cs="Arial"/>
                <w:szCs w:val="18"/>
              </w:rPr>
              <w:t xml:space="preserve"> = 66</w:t>
            </w:r>
          </w:p>
        </w:tc>
      </w:tr>
      <w:tr w:rsidR="000614A5" w:rsidRPr="000A5A50" w14:paraId="20B67F44"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tcPr>
          <w:p w14:paraId="5962D2CD" w14:textId="77777777" w:rsidR="000614A5" w:rsidRPr="000A5A50" w:rsidRDefault="000614A5" w:rsidP="000614A5">
            <w:pPr>
              <w:pStyle w:val="TAL"/>
            </w:pPr>
            <w:r w:rsidRPr="000A5A50">
              <w:rPr>
                <w:rFonts w:cs="Arial" w:hint="eastAsia"/>
                <w:lang w:eastAsia="ja-JP"/>
              </w:rPr>
              <w:t>D</w:t>
            </w:r>
            <w:r w:rsidRPr="000A5A50">
              <w:rPr>
                <w:rFonts w:cs="Arial"/>
                <w:lang w:eastAsia="ja-JP"/>
              </w:rPr>
              <w:t>ata RBs allocated</w:t>
            </w:r>
          </w:p>
        </w:tc>
        <w:tc>
          <w:tcPr>
            <w:tcW w:w="992" w:type="dxa"/>
            <w:tcBorders>
              <w:top w:val="single" w:sz="4" w:space="0" w:color="auto"/>
              <w:left w:val="single" w:sz="4" w:space="0" w:color="auto"/>
              <w:bottom w:val="single" w:sz="4" w:space="0" w:color="auto"/>
              <w:right w:val="single" w:sz="4" w:space="0" w:color="auto"/>
            </w:tcBorders>
          </w:tcPr>
          <w:p w14:paraId="3F3DD87E"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vAlign w:val="center"/>
          </w:tcPr>
          <w:p w14:paraId="42A72155" w14:textId="57084A75" w:rsidR="000614A5" w:rsidRPr="000A5A50" w:rsidRDefault="000614A5" w:rsidP="000614A5">
            <w:pPr>
              <w:pStyle w:val="TAC"/>
              <w:rPr>
                <w:rFonts w:eastAsia="Malgun Gothic"/>
                <w:szCs w:val="18"/>
              </w:rPr>
            </w:pPr>
            <w:del w:id="71" w:author="Huawei" w:date="2024-04-19T15:37:00Z">
              <w:r w:rsidRPr="000A5A50" w:rsidDel="000614A5">
                <w:rPr>
                  <w:rFonts w:hint="eastAsia"/>
                  <w:szCs w:val="18"/>
                  <w:lang w:eastAsia="ja-JP"/>
                </w:rPr>
                <w:delText>6</w:delText>
              </w:r>
              <w:r w:rsidRPr="000A5A50" w:rsidDel="000614A5">
                <w:rPr>
                  <w:szCs w:val="18"/>
                  <w:lang w:eastAsia="ja-JP"/>
                </w:rPr>
                <w:delText>6</w:delText>
              </w:r>
            </w:del>
            <w:ins w:id="72" w:author="Huawei" w:date="2024-04-19T15:37:00Z">
              <w:r>
                <w:rPr>
                  <w:szCs w:val="18"/>
                  <w:lang w:eastAsia="ja-JP"/>
                </w:rPr>
                <w:t>24</w:t>
              </w:r>
            </w:ins>
          </w:p>
        </w:tc>
      </w:tr>
      <w:tr w:rsidR="000614A5" w:rsidRPr="000A5A50" w14:paraId="4C4C442E" w14:textId="77777777" w:rsidTr="000614A5">
        <w:trPr>
          <w:cantSplit/>
          <w:trHeight w:val="151"/>
          <w:jc w:val="center"/>
        </w:trPr>
        <w:tc>
          <w:tcPr>
            <w:tcW w:w="3823" w:type="dxa"/>
            <w:tcBorders>
              <w:top w:val="single" w:sz="4" w:space="0" w:color="auto"/>
              <w:left w:val="single" w:sz="4" w:space="0" w:color="auto"/>
              <w:bottom w:val="single" w:sz="4" w:space="0" w:color="auto"/>
              <w:right w:val="single" w:sz="4" w:space="0" w:color="auto"/>
            </w:tcBorders>
            <w:hideMark/>
          </w:tcPr>
          <w:p w14:paraId="143D0ED3" w14:textId="77777777" w:rsidR="000614A5" w:rsidRPr="000A5A50" w:rsidRDefault="000614A5" w:rsidP="000614A5">
            <w:pPr>
              <w:pStyle w:val="TAL"/>
            </w:pPr>
            <w:r w:rsidRPr="000A5A50">
              <w:t>Initial DL BWP Configuration</w:t>
            </w:r>
          </w:p>
        </w:tc>
        <w:tc>
          <w:tcPr>
            <w:tcW w:w="992" w:type="dxa"/>
            <w:tcBorders>
              <w:top w:val="single" w:sz="4" w:space="0" w:color="auto"/>
              <w:left w:val="single" w:sz="4" w:space="0" w:color="auto"/>
              <w:bottom w:val="single" w:sz="4" w:space="0" w:color="auto"/>
              <w:right w:val="single" w:sz="4" w:space="0" w:color="auto"/>
            </w:tcBorders>
          </w:tcPr>
          <w:p w14:paraId="056E7432"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96C56D6" w14:textId="77777777" w:rsidR="000614A5" w:rsidRPr="000A5A50" w:rsidRDefault="000614A5" w:rsidP="000614A5">
            <w:pPr>
              <w:pStyle w:val="TAC"/>
            </w:pPr>
            <w:r w:rsidRPr="000A5A50">
              <w:t>DLBWP.0.2</w:t>
            </w:r>
          </w:p>
        </w:tc>
      </w:tr>
      <w:tr w:rsidR="000614A5" w:rsidRPr="000A5A50" w14:paraId="3C007CBE"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4E07D0B" w14:textId="77777777" w:rsidR="000614A5" w:rsidRPr="000A5A50" w:rsidRDefault="000614A5" w:rsidP="000614A5">
            <w:pPr>
              <w:pStyle w:val="TAL"/>
            </w:pPr>
            <w:r w:rsidRPr="000A5A50">
              <w:t>Dedicated DL BWP Configuration</w:t>
            </w:r>
          </w:p>
        </w:tc>
        <w:tc>
          <w:tcPr>
            <w:tcW w:w="992" w:type="dxa"/>
            <w:tcBorders>
              <w:top w:val="single" w:sz="4" w:space="0" w:color="auto"/>
              <w:left w:val="single" w:sz="4" w:space="0" w:color="auto"/>
              <w:bottom w:val="single" w:sz="4" w:space="0" w:color="auto"/>
              <w:right w:val="single" w:sz="4" w:space="0" w:color="auto"/>
            </w:tcBorders>
          </w:tcPr>
          <w:p w14:paraId="5329CACA"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5557F47" w14:textId="77777777" w:rsidR="000614A5" w:rsidRPr="000A5A50" w:rsidRDefault="000614A5" w:rsidP="000614A5">
            <w:pPr>
              <w:pStyle w:val="TAC"/>
            </w:pPr>
            <w:r w:rsidRPr="000A5A50">
              <w:t>DLBWP.1.1</w:t>
            </w:r>
            <w:r w:rsidRPr="000A5A50">
              <w:rPr>
                <w:rFonts w:cs="Arial"/>
                <w:szCs w:val="18"/>
                <w:vertAlign w:val="superscript"/>
              </w:rPr>
              <w:t xml:space="preserve"> </w:t>
            </w:r>
          </w:p>
        </w:tc>
      </w:tr>
      <w:tr w:rsidR="000614A5" w:rsidRPr="000A5A50" w14:paraId="0BCB66F4"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9BE5678" w14:textId="77777777" w:rsidR="000614A5" w:rsidRPr="000A5A50" w:rsidRDefault="000614A5" w:rsidP="000614A5">
            <w:pPr>
              <w:pStyle w:val="TAL"/>
            </w:pPr>
            <w:r w:rsidRPr="000A5A50">
              <w:rPr>
                <w:szCs w:val="18"/>
              </w:rPr>
              <w:t>Initial UL BWP Configuration</w:t>
            </w:r>
          </w:p>
        </w:tc>
        <w:tc>
          <w:tcPr>
            <w:tcW w:w="992" w:type="dxa"/>
            <w:tcBorders>
              <w:top w:val="single" w:sz="4" w:space="0" w:color="auto"/>
              <w:left w:val="single" w:sz="4" w:space="0" w:color="auto"/>
              <w:bottom w:val="single" w:sz="4" w:space="0" w:color="auto"/>
              <w:right w:val="single" w:sz="4" w:space="0" w:color="auto"/>
            </w:tcBorders>
          </w:tcPr>
          <w:p w14:paraId="16082472"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16ADDCA" w14:textId="77777777" w:rsidR="000614A5" w:rsidRPr="000A5A50" w:rsidRDefault="000614A5" w:rsidP="000614A5">
            <w:pPr>
              <w:pStyle w:val="TAC"/>
              <w:rPr>
                <w:rFonts w:cs="Arial"/>
              </w:rPr>
            </w:pPr>
            <w:r w:rsidRPr="000A5A50">
              <w:t>ULBWP.0.2</w:t>
            </w:r>
            <w:r w:rsidRPr="000A5A50">
              <w:rPr>
                <w:rFonts w:cs="Arial"/>
                <w:szCs w:val="18"/>
                <w:vertAlign w:val="superscript"/>
              </w:rPr>
              <w:t xml:space="preserve"> </w:t>
            </w:r>
          </w:p>
        </w:tc>
      </w:tr>
      <w:tr w:rsidR="000614A5" w:rsidRPr="000A5A50" w14:paraId="234506F6"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5394695" w14:textId="77777777" w:rsidR="000614A5" w:rsidRPr="000A5A50" w:rsidRDefault="000614A5" w:rsidP="000614A5">
            <w:pPr>
              <w:pStyle w:val="TAL"/>
            </w:pPr>
            <w:r w:rsidRPr="000A5A50">
              <w:t>Dedicated UL BWP Configuration</w:t>
            </w:r>
          </w:p>
        </w:tc>
        <w:tc>
          <w:tcPr>
            <w:tcW w:w="992" w:type="dxa"/>
            <w:tcBorders>
              <w:top w:val="single" w:sz="4" w:space="0" w:color="auto"/>
              <w:left w:val="single" w:sz="4" w:space="0" w:color="auto"/>
              <w:bottom w:val="single" w:sz="4" w:space="0" w:color="auto"/>
              <w:right w:val="single" w:sz="4" w:space="0" w:color="auto"/>
            </w:tcBorders>
          </w:tcPr>
          <w:p w14:paraId="51556E7C"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57C7944" w14:textId="77777777" w:rsidR="000614A5" w:rsidRPr="000A5A50" w:rsidRDefault="000614A5" w:rsidP="000614A5">
            <w:pPr>
              <w:pStyle w:val="TAC"/>
              <w:rPr>
                <w:rFonts w:cs="Arial"/>
              </w:rPr>
            </w:pPr>
            <w:r w:rsidRPr="000A5A50">
              <w:t>ULBWP.1.1</w:t>
            </w:r>
            <w:r w:rsidRPr="000A5A50">
              <w:rPr>
                <w:rFonts w:cs="Arial"/>
                <w:szCs w:val="18"/>
                <w:vertAlign w:val="superscript"/>
              </w:rPr>
              <w:t xml:space="preserve"> </w:t>
            </w:r>
          </w:p>
        </w:tc>
      </w:tr>
      <w:tr w:rsidR="000614A5" w:rsidRPr="000A5A50" w14:paraId="7D8D25C8"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A28DC5E" w14:textId="77777777" w:rsidR="000614A5" w:rsidRPr="000A5A50" w:rsidRDefault="000614A5" w:rsidP="000614A5">
            <w:pPr>
              <w:pStyle w:val="TAL"/>
            </w:pPr>
            <w:r w:rsidRPr="000A5A50">
              <w:t>PDSCH Reference measurement channel</w:t>
            </w:r>
          </w:p>
        </w:tc>
        <w:tc>
          <w:tcPr>
            <w:tcW w:w="992" w:type="dxa"/>
            <w:tcBorders>
              <w:top w:val="single" w:sz="4" w:space="0" w:color="auto"/>
              <w:left w:val="single" w:sz="4" w:space="0" w:color="auto"/>
              <w:bottom w:val="single" w:sz="4" w:space="0" w:color="auto"/>
              <w:right w:val="single" w:sz="4" w:space="0" w:color="auto"/>
            </w:tcBorders>
          </w:tcPr>
          <w:p w14:paraId="7C9AC32F"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83ED563" w14:textId="77777777" w:rsidR="000614A5" w:rsidRPr="000A5A50" w:rsidRDefault="000614A5" w:rsidP="000614A5">
            <w:pPr>
              <w:pStyle w:val="TAC"/>
              <w:rPr>
                <w:rFonts w:cs="Arial"/>
                <w:szCs w:val="16"/>
              </w:rPr>
            </w:pPr>
            <w:r w:rsidRPr="000A5A50">
              <w:rPr>
                <w:rFonts w:cs="Arial"/>
              </w:rPr>
              <w:t>SR.3.</w:t>
            </w:r>
            <w:del w:id="73" w:author="Huawei" w:date="2024-04-19T15:37:00Z">
              <w:r w:rsidRPr="000A5A50" w:rsidDel="00BE0C59">
                <w:rPr>
                  <w:rFonts w:cs="Arial"/>
                </w:rPr>
                <w:delText xml:space="preserve"> </w:delText>
              </w:r>
            </w:del>
            <w:r w:rsidRPr="000A5A50">
              <w:rPr>
                <w:rFonts w:cs="Arial"/>
              </w:rPr>
              <w:t xml:space="preserve">2 TDD </w:t>
            </w:r>
          </w:p>
        </w:tc>
      </w:tr>
      <w:tr w:rsidR="000614A5" w:rsidRPr="000A5A50" w14:paraId="4F7A4BFA"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AEF5C4C" w14:textId="77777777" w:rsidR="000614A5" w:rsidRPr="000A5A50" w:rsidRDefault="000614A5" w:rsidP="000614A5">
            <w:pPr>
              <w:pStyle w:val="TAL"/>
            </w:pPr>
            <w:r w:rsidRPr="000A5A50">
              <w:t>RMSI CORESET parameters</w:t>
            </w:r>
          </w:p>
        </w:tc>
        <w:tc>
          <w:tcPr>
            <w:tcW w:w="992" w:type="dxa"/>
            <w:tcBorders>
              <w:top w:val="single" w:sz="4" w:space="0" w:color="auto"/>
              <w:left w:val="single" w:sz="4" w:space="0" w:color="auto"/>
              <w:bottom w:val="single" w:sz="4" w:space="0" w:color="auto"/>
              <w:right w:val="single" w:sz="4" w:space="0" w:color="auto"/>
            </w:tcBorders>
          </w:tcPr>
          <w:p w14:paraId="3BB4A627"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C56F824" w14:textId="77777777" w:rsidR="000614A5" w:rsidRPr="000A5A50" w:rsidRDefault="000614A5" w:rsidP="000614A5">
            <w:pPr>
              <w:pStyle w:val="TAC"/>
              <w:rPr>
                <w:rFonts w:cs="Arial"/>
                <w:szCs w:val="16"/>
              </w:rPr>
            </w:pPr>
            <w:r w:rsidRPr="000A5A50">
              <w:rPr>
                <w:rFonts w:cs="Arial"/>
              </w:rPr>
              <w:t xml:space="preserve">CR.3.1 TDD </w:t>
            </w:r>
          </w:p>
        </w:tc>
      </w:tr>
      <w:tr w:rsidR="000614A5" w:rsidRPr="000A5A50" w14:paraId="4F52FDAE"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1C199ED" w14:textId="77777777" w:rsidR="000614A5" w:rsidRPr="000A5A50" w:rsidRDefault="000614A5" w:rsidP="000614A5">
            <w:pPr>
              <w:pStyle w:val="TAL"/>
            </w:pPr>
            <w:r w:rsidRPr="000A5A50">
              <w:t>Dedicated CORESET parameters</w:t>
            </w:r>
          </w:p>
        </w:tc>
        <w:tc>
          <w:tcPr>
            <w:tcW w:w="992" w:type="dxa"/>
            <w:tcBorders>
              <w:top w:val="single" w:sz="4" w:space="0" w:color="auto"/>
              <w:left w:val="single" w:sz="4" w:space="0" w:color="auto"/>
              <w:bottom w:val="single" w:sz="4" w:space="0" w:color="auto"/>
              <w:right w:val="single" w:sz="4" w:space="0" w:color="auto"/>
            </w:tcBorders>
          </w:tcPr>
          <w:p w14:paraId="1B3AE65A"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DA3C896" w14:textId="77777777" w:rsidR="000614A5" w:rsidRPr="000A5A50" w:rsidRDefault="000614A5" w:rsidP="000614A5">
            <w:pPr>
              <w:pStyle w:val="TAC"/>
              <w:rPr>
                <w:rFonts w:cs="Arial"/>
                <w:szCs w:val="16"/>
              </w:rPr>
            </w:pPr>
            <w:r w:rsidRPr="000A5A50">
              <w:rPr>
                <w:rFonts w:cs="Arial"/>
              </w:rPr>
              <w:t xml:space="preserve">CCR.3.1 TDD </w:t>
            </w:r>
          </w:p>
        </w:tc>
      </w:tr>
      <w:tr w:rsidR="000614A5" w:rsidRPr="000A5A50" w14:paraId="6B09A7BB"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DDAD839" w14:textId="77777777" w:rsidR="000614A5" w:rsidRPr="000A5A50" w:rsidRDefault="000614A5" w:rsidP="000614A5">
            <w:pPr>
              <w:pStyle w:val="TAL"/>
            </w:pPr>
            <w:r w:rsidRPr="000A5A50">
              <w:rPr>
                <w:bCs/>
              </w:rPr>
              <w:t>OCNG Patterns</w:t>
            </w:r>
          </w:p>
        </w:tc>
        <w:tc>
          <w:tcPr>
            <w:tcW w:w="992" w:type="dxa"/>
            <w:tcBorders>
              <w:top w:val="single" w:sz="4" w:space="0" w:color="auto"/>
              <w:left w:val="single" w:sz="4" w:space="0" w:color="auto"/>
              <w:bottom w:val="single" w:sz="4" w:space="0" w:color="auto"/>
              <w:right w:val="single" w:sz="4" w:space="0" w:color="auto"/>
            </w:tcBorders>
          </w:tcPr>
          <w:p w14:paraId="0FA5DEA6"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95B34E8" w14:textId="77777777" w:rsidR="000614A5" w:rsidRPr="000A5A50" w:rsidRDefault="000614A5" w:rsidP="000614A5">
            <w:pPr>
              <w:pStyle w:val="TAC"/>
              <w:rPr>
                <w:rFonts w:cs="Arial"/>
              </w:rPr>
            </w:pPr>
            <w:r w:rsidRPr="000A5A50">
              <w:rPr>
                <w:rFonts w:cs="Arial"/>
                <w:szCs w:val="16"/>
              </w:rPr>
              <w:t>OP.</w:t>
            </w:r>
            <w:del w:id="74" w:author="Huawei" w:date="2024-04-19T15:37:00Z">
              <w:r w:rsidRPr="000A5A50" w:rsidDel="00BE0C59">
                <w:rPr>
                  <w:rFonts w:cs="Arial"/>
                  <w:szCs w:val="16"/>
                </w:rPr>
                <w:delText xml:space="preserve"> </w:delText>
              </w:r>
            </w:del>
            <w:r w:rsidRPr="000A5A50">
              <w:rPr>
                <w:rFonts w:cs="Arial"/>
                <w:szCs w:val="16"/>
              </w:rPr>
              <w:t>5</w:t>
            </w:r>
          </w:p>
        </w:tc>
      </w:tr>
      <w:tr w:rsidR="000614A5" w:rsidRPr="000A5A50" w14:paraId="113B361E"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C74B002" w14:textId="77777777" w:rsidR="000614A5" w:rsidRPr="000A5A50" w:rsidRDefault="000614A5" w:rsidP="000614A5">
            <w:pPr>
              <w:pStyle w:val="TAL"/>
            </w:pPr>
            <w:r w:rsidRPr="000A5A50">
              <w:rPr>
                <w:bCs/>
              </w:rPr>
              <w:t>SSB Configuration</w:t>
            </w:r>
          </w:p>
        </w:tc>
        <w:tc>
          <w:tcPr>
            <w:tcW w:w="992" w:type="dxa"/>
            <w:tcBorders>
              <w:top w:val="single" w:sz="4" w:space="0" w:color="auto"/>
              <w:left w:val="single" w:sz="4" w:space="0" w:color="auto"/>
              <w:bottom w:val="single" w:sz="4" w:space="0" w:color="auto"/>
              <w:right w:val="single" w:sz="4" w:space="0" w:color="auto"/>
            </w:tcBorders>
          </w:tcPr>
          <w:p w14:paraId="53913F53"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6374413" w14:textId="77777777" w:rsidR="000614A5" w:rsidRPr="000A5A50" w:rsidRDefault="000614A5" w:rsidP="000614A5">
            <w:pPr>
              <w:pStyle w:val="TAC"/>
              <w:rPr>
                <w:rFonts w:cs="Arial"/>
                <w:szCs w:val="16"/>
              </w:rPr>
            </w:pPr>
            <w:r w:rsidRPr="000A5A50">
              <w:rPr>
                <w:rFonts w:cs="Arial"/>
                <w:szCs w:val="16"/>
              </w:rPr>
              <w:t>SSB.1 FR2</w:t>
            </w:r>
          </w:p>
        </w:tc>
      </w:tr>
      <w:tr w:rsidR="000614A5" w:rsidRPr="000A5A50" w14:paraId="5127A356"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797CCA1" w14:textId="77777777" w:rsidR="000614A5" w:rsidRPr="000A5A50" w:rsidRDefault="000614A5" w:rsidP="000614A5">
            <w:pPr>
              <w:pStyle w:val="TAL"/>
            </w:pPr>
            <w:r w:rsidRPr="000A5A50">
              <w:rPr>
                <w:bCs/>
              </w:rPr>
              <w:t>SMTC Configuration</w:t>
            </w:r>
          </w:p>
        </w:tc>
        <w:tc>
          <w:tcPr>
            <w:tcW w:w="992" w:type="dxa"/>
            <w:tcBorders>
              <w:top w:val="single" w:sz="4" w:space="0" w:color="auto"/>
              <w:left w:val="single" w:sz="4" w:space="0" w:color="auto"/>
              <w:bottom w:val="single" w:sz="4" w:space="0" w:color="auto"/>
              <w:right w:val="single" w:sz="4" w:space="0" w:color="auto"/>
            </w:tcBorders>
          </w:tcPr>
          <w:p w14:paraId="05920B04"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EBD59B7" w14:textId="77777777" w:rsidR="000614A5" w:rsidRPr="000A5A50" w:rsidRDefault="000614A5" w:rsidP="000614A5">
            <w:pPr>
              <w:pStyle w:val="TAC"/>
              <w:rPr>
                <w:rFonts w:cs="Arial"/>
                <w:szCs w:val="16"/>
              </w:rPr>
            </w:pPr>
            <w:r w:rsidRPr="000A5A50">
              <w:rPr>
                <w:rFonts w:cs="Arial"/>
                <w:szCs w:val="16"/>
              </w:rPr>
              <w:t xml:space="preserve">SMTC.1 </w:t>
            </w:r>
          </w:p>
        </w:tc>
      </w:tr>
      <w:tr w:rsidR="000614A5" w:rsidRPr="000A5A50" w14:paraId="59A21F20"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8B1FC9F" w14:textId="77777777" w:rsidR="000614A5" w:rsidRPr="000A5A50" w:rsidRDefault="000614A5" w:rsidP="000614A5">
            <w:pPr>
              <w:pStyle w:val="TAL"/>
              <w:rPr>
                <w:bCs/>
              </w:rPr>
            </w:pPr>
            <w:r w:rsidRPr="000A5A50">
              <w:rPr>
                <w:bCs/>
              </w:rPr>
              <w:t>TCI State 0</w:t>
            </w:r>
          </w:p>
        </w:tc>
        <w:tc>
          <w:tcPr>
            <w:tcW w:w="992" w:type="dxa"/>
            <w:tcBorders>
              <w:top w:val="single" w:sz="4" w:space="0" w:color="auto"/>
              <w:left w:val="single" w:sz="4" w:space="0" w:color="auto"/>
              <w:bottom w:val="single" w:sz="4" w:space="0" w:color="auto"/>
              <w:right w:val="single" w:sz="4" w:space="0" w:color="auto"/>
            </w:tcBorders>
          </w:tcPr>
          <w:p w14:paraId="5F354C8E"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AC6D9E6" w14:textId="77777777" w:rsidR="000614A5" w:rsidRPr="000A5A50" w:rsidRDefault="000614A5" w:rsidP="000614A5">
            <w:pPr>
              <w:pStyle w:val="TAC"/>
            </w:pPr>
            <w:r w:rsidRPr="000A5A50">
              <w:t>TCI.State.0</w:t>
            </w:r>
          </w:p>
        </w:tc>
      </w:tr>
      <w:tr w:rsidR="000614A5" w:rsidRPr="000A5A50" w14:paraId="7F56AF5C"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B90EEE9" w14:textId="77777777" w:rsidR="000614A5" w:rsidRPr="000A5A50" w:rsidRDefault="000614A5" w:rsidP="000614A5">
            <w:pPr>
              <w:pStyle w:val="TAL"/>
              <w:rPr>
                <w:bCs/>
              </w:rPr>
            </w:pPr>
            <w:r w:rsidRPr="000A5A50">
              <w:rPr>
                <w:bCs/>
              </w:rPr>
              <w:t>TCI State 1</w:t>
            </w:r>
          </w:p>
        </w:tc>
        <w:tc>
          <w:tcPr>
            <w:tcW w:w="992" w:type="dxa"/>
            <w:tcBorders>
              <w:top w:val="single" w:sz="4" w:space="0" w:color="auto"/>
              <w:left w:val="single" w:sz="4" w:space="0" w:color="auto"/>
              <w:bottom w:val="single" w:sz="4" w:space="0" w:color="auto"/>
              <w:right w:val="single" w:sz="4" w:space="0" w:color="auto"/>
            </w:tcBorders>
          </w:tcPr>
          <w:p w14:paraId="422A23C8"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5AB7FE7" w14:textId="77777777" w:rsidR="000614A5" w:rsidRPr="000A5A50" w:rsidRDefault="000614A5" w:rsidP="000614A5">
            <w:pPr>
              <w:pStyle w:val="TAC"/>
            </w:pPr>
            <w:r w:rsidRPr="000A5A50">
              <w:t>TCI.State.1</w:t>
            </w:r>
          </w:p>
        </w:tc>
      </w:tr>
      <w:tr w:rsidR="000614A5" w:rsidRPr="000A5A50" w14:paraId="649A7971"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B925296" w14:textId="77777777" w:rsidR="000614A5" w:rsidRPr="000A5A50" w:rsidRDefault="000614A5" w:rsidP="000614A5">
            <w:pPr>
              <w:pStyle w:val="TAL"/>
              <w:rPr>
                <w:bCs/>
              </w:rPr>
            </w:pPr>
            <w:r w:rsidRPr="000A5A50">
              <w:rPr>
                <w:bCs/>
              </w:rPr>
              <w:t>TRS Configuration</w:t>
            </w:r>
          </w:p>
        </w:tc>
        <w:tc>
          <w:tcPr>
            <w:tcW w:w="992" w:type="dxa"/>
            <w:tcBorders>
              <w:top w:val="single" w:sz="4" w:space="0" w:color="auto"/>
              <w:left w:val="single" w:sz="4" w:space="0" w:color="auto"/>
              <w:bottom w:val="single" w:sz="4" w:space="0" w:color="auto"/>
              <w:right w:val="single" w:sz="4" w:space="0" w:color="auto"/>
            </w:tcBorders>
          </w:tcPr>
          <w:p w14:paraId="77770933"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2CA8D906" w14:textId="77777777" w:rsidR="000614A5" w:rsidRPr="000A5A50" w:rsidRDefault="000614A5" w:rsidP="000614A5">
            <w:pPr>
              <w:pStyle w:val="TAC"/>
              <w:rPr>
                <w:rFonts w:cs="Arial"/>
              </w:rPr>
            </w:pPr>
            <w:r w:rsidRPr="000A5A50">
              <w:rPr>
                <w:szCs w:val="18"/>
              </w:rPr>
              <w:t>TRS.2.1 TDD</w:t>
            </w:r>
            <w:r w:rsidRPr="000A5A50">
              <w:t xml:space="preserve"> </w:t>
            </w:r>
          </w:p>
        </w:tc>
      </w:tr>
      <w:tr w:rsidR="000614A5" w:rsidRPr="000A5A50" w14:paraId="086762FE"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531E215" w14:textId="77777777" w:rsidR="000614A5" w:rsidRPr="000A5A50" w:rsidRDefault="000614A5" w:rsidP="000614A5">
            <w:pPr>
              <w:pStyle w:val="TAL"/>
            </w:pPr>
            <w:r w:rsidRPr="000A5A50">
              <w:rPr>
                <w:bCs/>
              </w:rPr>
              <w:t>Correlation Matrix and Antenna Configuration</w:t>
            </w:r>
          </w:p>
        </w:tc>
        <w:tc>
          <w:tcPr>
            <w:tcW w:w="992" w:type="dxa"/>
            <w:tcBorders>
              <w:top w:val="single" w:sz="4" w:space="0" w:color="auto"/>
              <w:left w:val="single" w:sz="4" w:space="0" w:color="auto"/>
              <w:bottom w:val="single" w:sz="4" w:space="0" w:color="auto"/>
              <w:right w:val="single" w:sz="4" w:space="0" w:color="auto"/>
            </w:tcBorders>
          </w:tcPr>
          <w:p w14:paraId="35BB0709"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309C214" w14:textId="77777777" w:rsidR="000614A5" w:rsidRPr="000A5A50" w:rsidRDefault="000614A5" w:rsidP="000614A5">
            <w:pPr>
              <w:pStyle w:val="TAC"/>
              <w:rPr>
                <w:rFonts w:cs="Arial"/>
              </w:rPr>
            </w:pPr>
            <w:r w:rsidRPr="000A5A50">
              <w:rPr>
                <w:rFonts w:cs="Arial"/>
              </w:rPr>
              <w:t>1x2 Low</w:t>
            </w:r>
          </w:p>
        </w:tc>
      </w:tr>
      <w:tr w:rsidR="000614A5" w:rsidRPr="000A5A50" w14:paraId="05316A79"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14D6911" w14:textId="77777777" w:rsidR="000614A5" w:rsidRPr="000A5A50" w:rsidRDefault="000614A5" w:rsidP="000614A5">
            <w:pPr>
              <w:pStyle w:val="TAL"/>
            </w:pPr>
            <w:r w:rsidRPr="000A5A50">
              <w:rPr>
                <w:szCs w:val="16"/>
                <w:lang w:eastAsia="ja-JP"/>
              </w:rPr>
              <w:t>EPRE ratio of PSS to SSS</w:t>
            </w:r>
          </w:p>
        </w:tc>
        <w:tc>
          <w:tcPr>
            <w:tcW w:w="992" w:type="dxa"/>
            <w:tcBorders>
              <w:top w:val="single" w:sz="4" w:space="0" w:color="auto"/>
              <w:left w:val="single" w:sz="4" w:space="0" w:color="auto"/>
              <w:bottom w:val="nil"/>
              <w:right w:val="single" w:sz="4" w:space="0" w:color="auto"/>
            </w:tcBorders>
            <w:shd w:val="clear" w:color="auto" w:fill="auto"/>
            <w:hideMark/>
          </w:tcPr>
          <w:p w14:paraId="11C46CE6" w14:textId="77777777" w:rsidR="000614A5" w:rsidRPr="000A5A50" w:rsidRDefault="000614A5" w:rsidP="000614A5">
            <w:pPr>
              <w:pStyle w:val="TAC"/>
            </w:pPr>
            <w:r w:rsidRPr="000A5A50">
              <w:t>dB</w:t>
            </w:r>
          </w:p>
        </w:tc>
        <w:tc>
          <w:tcPr>
            <w:tcW w:w="2551" w:type="dxa"/>
            <w:tcBorders>
              <w:top w:val="single" w:sz="4" w:space="0" w:color="auto"/>
              <w:left w:val="single" w:sz="4" w:space="0" w:color="auto"/>
              <w:bottom w:val="nil"/>
              <w:right w:val="single" w:sz="4" w:space="0" w:color="auto"/>
            </w:tcBorders>
            <w:shd w:val="clear" w:color="auto" w:fill="auto"/>
            <w:hideMark/>
          </w:tcPr>
          <w:p w14:paraId="37925E1E" w14:textId="77777777" w:rsidR="000614A5" w:rsidRPr="000A5A50" w:rsidRDefault="000614A5" w:rsidP="000614A5">
            <w:pPr>
              <w:pStyle w:val="TAC"/>
            </w:pPr>
            <w:r w:rsidRPr="000A5A50">
              <w:t>0</w:t>
            </w:r>
          </w:p>
        </w:tc>
      </w:tr>
      <w:tr w:rsidR="000614A5" w:rsidRPr="000A5A50" w14:paraId="768D68C9"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3CE5D5A" w14:textId="77777777" w:rsidR="000614A5" w:rsidRPr="000A5A50" w:rsidRDefault="000614A5" w:rsidP="000614A5">
            <w:pPr>
              <w:pStyle w:val="TAL"/>
            </w:pPr>
            <w:r w:rsidRPr="000A5A50">
              <w:rPr>
                <w:szCs w:val="16"/>
                <w:lang w:eastAsia="ja-JP"/>
              </w:rPr>
              <w:t>EPRE ratio of PBCH DMRS to SSS</w:t>
            </w:r>
          </w:p>
        </w:tc>
        <w:tc>
          <w:tcPr>
            <w:tcW w:w="992" w:type="dxa"/>
            <w:tcBorders>
              <w:top w:val="nil"/>
              <w:left w:val="single" w:sz="4" w:space="0" w:color="auto"/>
              <w:bottom w:val="nil"/>
              <w:right w:val="single" w:sz="4" w:space="0" w:color="auto"/>
            </w:tcBorders>
            <w:shd w:val="clear" w:color="auto" w:fill="auto"/>
            <w:vAlign w:val="center"/>
            <w:hideMark/>
          </w:tcPr>
          <w:p w14:paraId="2EE024C8" w14:textId="77777777" w:rsidR="000614A5" w:rsidRPr="000A5A50" w:rsidRDefault="000614A5" w:rsidP="000614A5">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67EFD363" w14:textId="77777777" w:rsidR="000614A5" w:rsidRPr="000A5A50" w:rsidRDefault="000614A5" w:rsidP="000614A5">
            <w:pPr>
              <w:pStyle w:val="TAC"/>
            </w:pPr>
          </w:p>
        </w:tc>
      </w:tr>
      <w:tr w:rsidR="000614A5" w:rsidRPr="000A5A50" w14:paraId="6BBBCB5E"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9F9CF79" w14:textId="77777777" w:rsidR="000614A5" w:rsidRPr="000A5A50" w:rsidRDefault="000614A5" w:rsidP="000614A5">
            <w:pPr>
              <w:pStyle w:val="TAL"/>
            </w:pPr>
            <w:r w:rsidRPr="000A5A50">
              <w:rPr>
                <w:szCs w:val="16"/>
                <w:lang w:eastAsia="ja-JP"/>
              </w:rPr>
              <w:t>EPRE ratio of PBCH to PBCH DMRS</w:t>
            </w:r>
          </w:p>
        </w:tc>
        <w:tc>
          <w:tcPr>
            <w:tcW w:w="992" w:type="dxa"/>
            <w:tcBorders>
              <w:top w:val="nil"/>
              <w:left w:val="single" w:sz="4" w:space="0" w:color="auto"/>
              <w:bottom w:val="nil"/>
              <w:right w:val="single" w:sz="4" w:space="0" w:color="auto"/>
            </w:tcBorders>
            <w:shd w:val="clear" w:color="auto" w:fill="auto"/>
            <w:vAlign w:val="center"/>
            <w:hideMark/>
          </w:tcPr>
          <w:p w14:paraId="6F991086" w14:textId="77777777" w:rsidR="000614A5" w:rsidRPr="000A5A50" w:rsidRDefault="000614A5" w:rsidP="000614A5">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5E1BCE07" w14:textId="77777777" w:rsidR="000614A5" w:rsidRPr="000A5A50" w:rsidRDefault="000614A5" w:rsidP="000614A5">
            <w:pPr>
              <w:pStyle w:val="TAC"/>
            </w:pPr>
          </w:p>
        </w:tc>
      </w:tr>
      <w:tr w:rsidR="000614A5" w:rsidRPr="000A5A50" w14:paraId="14D99E4A"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E75B369" w14:textId="77777777" w:rsidR="000614A5" w:rsidRPr="000A5A50" w:rsidRDefault="000614A5" w:rsidP="000614A5">
            <w:pPr>
              <w:pStyle w:val="TAL"/>
            </w:pPr>
            <w:r w:rsidRPr="000A5A50">
              <w:rPr>
                <w:szCs w:val="16"/>
                <w:lang w:eastAsia="ja-JP"/>
              </w:rPr>
              <w:t>EPRE ratio of PDCCH DMRS to SSS</w:t>
            </w:r>
          </w:p>
        </w:tc>
        <w:tc>
          <w:tcPr>
            <w:tcW w:w="992" w:type="dxa"/>
            <w:tcBorders>
              <w:top w:val="nil"/>
              <w:left w:val="single" w:sz="4" w:space="0" w:color="auto"/>
              <w:bottom w:val="nil"/>
              <w:right w:val="single" w:sz="4" w:space="0" w:color="auto"/>
            </w:tcBorders>
            <w:shd w:val="clear" w:color="auto" w:fill="auto"/>
            <w:vAlign w:val="center"/>
            <w:hideMark/>
          </w:tcPr>
          <w:p w14:paraId="24708A1B" w14:textId="77777777" w:rsidR="000614A5" w:rsidRPr="000A5A50" w:rsidRDefault="000614A5" w:rsidP="000614A5">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0C6EE1D0" w14:textId="77777777" w:rsidR="000614A5" w:rsidRPr="000A5A50" w:rsidRDefault="000614A5" w:rsidP="000614A5">
            <w:pPr>
              <w:pStyle w:val="TAC"/>
            </w:pPr>
          </w:p>
        </w:tc>
      </w:tr>
      <w:tr w:rsidR="000614A5" w:rsidRPr="000A5A50" w14:paraId="70E0D5CD"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B9A396C" w14:textId="77777777" w:rsidR="000614A5" w:rsidRPr="000A5A50" w:rsidRDefault="000614A5" w:rsidP="000614A5">
            <w:pPr>
              <w:pStyle w:val="TAL"/>
            </w:pPr>
            <w:r w:rsidRPr="000A5A50">
              <w:rPr>
                <w:szCs w:val="16"/>
                <w:lang w:eastAsia="ja-JP"/>
              </w:rPr>
              <w:t>EPRE ratio of PDCCH to PDCCH DMRS</w:t>
            </w:r>
          </w:p>
        </w:tc>
        <w:tc>
          <w:tcPr>
            <w:tcW w:w="992" w:type="dxa"/>
            <w:tcBorders>
              <w:top w:val="nil"/>
              <w:left w:val="single" w:sz="4" w:space="0" w:color="auto"/>
              <w:bottom w:val="nil"/>
              <w:right w:val="single" w:sz="4" w:space="0" w:color="auto"/>
            </w:tcBorders>
            <w:shd w:val="clear" w:color="auto" w:fill="auto"/>
            <w:vAlign w:val="center"/>
            <w:hideMark/>
          </w:tcPr>
          <w:p w14:paraId="6699DB71" w14:textId="77777777" w:rsidR="000614A5" w:rsidRPr="000A5A50" w:rsidRDefault="000614A5" w:rsidP="000614A5">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37847DF4" w14:textId="77777777" w:rsidR="000614A5" w:rsidRPr="000A5A50" w:rsidRDefault="000614A5" w:rsidP="000614A5">
            <w:pPr>
              <w:pStyle w:val="TAC"/>
            </w:pPr>
          </w:p>
        </w:tc>
      </w:tr>
      <w:tr w:rsidR="000614A5" w:rsidRPr="000A5A50" w14:paraId="2D9AD164"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C770358" w14:textId="77777777" w:rsidR="000614A5" w:rsidRPr="000A5A50" w:rsidRDefault="000614A5" w:rsidP="000614A5">
            <w:pPr>
              <w:pStyle w:val="TAL"/>
            </w:pPr>
            <w:r w:rsidRPr="000A5A50">
              <w:rPr>
                <w:szCs w:val="16"/>
                <w:lang w:eastAsia="ja-JP"/>
              </w:rPr>
              <w:t xml:space="preserve">EPRE ratio of PDSCH DMRS to SSS </w:t>
            </w:r>
          </w:p>
        </w:tc>
        <w:tc>
          <w:tcPr>
            <w:tcW w:w="992" w:type="dxa"/>
            <w:tcBorders>
              <w:top w:val="nil"/>
              <w:left w:val="single" w:sz="4" w:space="0" w:color="auto"/>
              <w:bottom w:val="nil"/>
              <w:right w:val="single" w:sz="4" w:space="0" w:color="auto"/>
            </w:tcBorders>
            <w:shd w:val="clear" w:color="auto" w:fill="auto"/>
            <w:vAlign w:val="center"/>
            <w:hideMark/>
          </w:tcPr>
          <w:p w14:paraId="7CC83A21" w14:textId="77777777" w:rsidR="000614A5" w:rsidRPr="000A5A50" w:rsidRDefault="000614A5" w:rsidP="000614A5">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286B0B3C" w14:textId="77777777" w:rsidR="000614A5" w:rsidRPr="000A5A50" w:rsidRDefault="000614A5" w:rsidP="000614A5">
            <w:pPr>
              <w:pStyle w:val="TAC"/>
            </w:pPr>
          </w:p>
        </w:tc>
      </w:tr>
      <w:tr w:rsidR="000614A5" w:rsidRPr="000A5A50" w14:paraId="45FE3AF1"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75FC5F1" w14:textId="77777777" w:rsidR="000614A5" w:rsidRPr="000A5A50" w:rsidRDefault="000614A5" w:rsidP="000614A5">
            <w:pPr>
              <w:pStyle w:val="TAL"/>
            </w:pPr>
            <w:r w:rsidRPr="000A5A50">
              <w:rPr>
                <w:szCs w:val="16"/>
                <w:lang w:eastAsia="ja-JP"/>
              </w:rPr>
              <w:t xml:space="preserve">EPRE ratio of PDSCH to PDSCH </w:t>
            </w:r>
          </w:p>
        </w:tc>
        <w:tc>
          <w:tcPr>
            <w:tcW w:w="992" w:type="dxa"/>
            <w:tcBorders>
              <w:top w:val="nil"/>
              <w:left w:val="single" w:sz="4" w:space="0" w:color="auto"/>
              <w:bottom w:val="nil"/>
              <w:right w:val="single" w:sz="4" w:space="0" w:color="auto"/>
            </w:tcBorders>
            <w:shd w:val="clear" w:color="auto" w:fill="auto"/>
            <w:vAlign w:val="center"/>
            <w:hideMark/>
          </w:tcPr>
          <w:p w14:paraId="20397583" w14:textId="77777777" w:rsidR="000614A5" w:rsidRPr="000A5A50" w:rsidRDefault="000614A5" w:rsidP="000614A5">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575DD697" w14:textId="77777777" w:rsidR="000614A5" w:rsidRPr="000A5A50" w:rsidRDefault="000614A5" w:rsidP="000614A5">
            <w:pPr>
              <w:pStyle w:val="TAC"/>
            </w:pPr>
          </w:p>
        </w:tc>
      </w:tr>
      <w:tr w:rsidR="000614A5" w:rsidRPr="000A5A50" w14:paraId="73C97316"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5281275" w14:textId="77777777" w:rsidR="000614A5" w:rsidRPr="000A5A50" w:rsidRDefault="000614A5" w:rsidP="000614A5">
            <w:pPr>
              <w:pStyle w:val="TAL"/>
            </w:pPr>
            <w:r w:rsidRPr="000A5A50">
              <w:rPr>
                <w:szCs w:val="16"/>
                <w:lang w:eastAsia="ja-JP"/>
              </w:rPr>
              <w:t xml:space="preserve">EPRE ratio of OCNG DMRS to </w:t>
            </w:r>
            <w:proofErr w:type="gramStart"/>
            <w:r w:rsidRPr="000A5A50">
              <w:rPr>
                <w:szCs w:val="16"/>
                <w:lang w:eastAsia="ja-JP"/>
              </w:rPr>
              <w:t>SSS(</w:t>
            </w:r>
            <w:proofErr w:type="gramEnd"/>
            <w:r w:rsidRPr="000A5A50">
              <w:rPr>
                <w:szCs w:val="16"/>
                <w:lang w:eastAsia="ja-JP"/>
              </w:rPr>
              <w:t>Note 1)</w:t>
            </w:r>
          </w:p>
        </w:tc>
        <w:tc>
          <w:tcPr>
            <w:tcW w:w="992" w:type="dxa"/>
            <w:tcBorders>
              <w:top w:val="nil"/>
              <w:left w:val="single" w:sz="4" w:space="0" w:color="auto"/>
              <w:bottom w:val="nil"/>
              <w:right w:val="single" w:sz="4" w:space="0" w:color="auto"/>
            </w:tcBorders>
            <w:shd w:val="clear" w:color="auto" w:fill="auto"/>
            <w:vAlign w:val="center"/>
            <w:hideMark/>
          </w:tcPr>
          <w:p w14:paraId="2D58E35A" w14:textId="77777777" w:rsidR="000614A5" w:rsidRPr="000A5A50" w:rsidRDefault="000614A5" w:rsidP="000614A5">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4616CD29" w14:textId="77777777" w:rsidR="000614A5" w:rsidRPr="000A5A50" w:rsidRDefault="000614A5" w:rsidP="000614A5">
            <w:pPr>
              <w:pStyle w:val="TAC"/>
            </w:pPr>
          </w:p>
        </w:tc>
      </w:tr>
      <w:tr w:rsidR="000614A5" w:rsidRPr="000A5A50" w14:paraId="11878A4F"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25100FD" w14:textId="77777777" w:rsidR="000614A5" w:rsidRPr="000A5A50" w:rsidRDefault="000614A5" w:rsidP="000614A5">
            <w:pPr>
              <w:pStyle w:val="TAL"/>
            </w:pPr>
            <w:r w:rsidRPr="000A5A50">
              <w:rPr>
                <w:szCs w:val="16"/>
                <w:lang w:eastAsia="ja-JP"/>
              </w:rPr>
              <w:t>EPRE ratio of OCNG to OCNG DMRS (Note 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89FB643" w14:textId="77777777" w:rsidR="000614A5" w:rsidRPr="000A5A50" w:rsidRDefault="000614A5" w:rsidP="000614A5">
            <w:pPr>
              <w:pStyle w:val="TAC"/>
            </w:pP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322005B4" w14:textId="77777777" w:rsidR="000614A5" w:rsidRPr="000A5A50" w:rsidRDefault="000614A5" w:rsidP="000614A5">
            <w:pPr>
              <w:pStyle w:val="TAC"/>
            </w:pPr>
          </w:p>
        </w:tc>
      </w:tr>
      <w:tr w:rsidR="000614A5" w:rsidRPr="000A5A50" w14:paraId="3AA20A32"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7D1A9DB" w14:textId="77777777" w:rsidR="000614A5" w:rsidRPr="000A5A50" w:rsidRDefault="000614A5" w:rsidP="000614A5">
            <w:pPr>
              <w:pStyle w:val="TAL"/>
              <w:rPr>
                <w:szCs w:val="18"/>
              </w:rPr>
            </w:pPr>
            <w:r w:rsidRPr="000A5A50">
              <w:rPr>
                <w:rFonts w:cs="v4.2.0"/>
              </w:rPr>
              <w:t>Propagation Condition</w:t>
            </w:r>
          </w:p>
        </w:tc>
        <w:tc>
          <w:tcPr>
            <w:tcW w:w="992" w:type="dxa"/>
            <w:tcBorders>
              <w:top w:val="single" w:sz="4" w:space="0" w:color="auto"/>
              <w:left w:val="single" w:sz="4" w:space="0" w:color="auto"/>
              <w:bottom w:val="single" w:sz="4" w:space="0" w:color="auto"/>
              <w:right w:val="single" w:sz="4" w:space="0" w:color="auto"/>
            </w:tcBorders>
          </w:tcPr>
          <w:p w14:paraId="616DF007" w14:textId="77777777" w:rsidR="000614A5" w:rsidRPr="000A5A50" w:rsidRDefault="000614A5" w:rsidP="000614A5">
            <w:pPr>
              <w:pStyle w:val="TAC"/>
              <w:rPr>
                <w:szCs w:val="18"/>
              </w:rPr>
            </w:pPr>
          </w:p>
        </w:tc>
        <w:tc>
          <w:tcPr>
            <w:tcW w:w="2551" w:type="dxa"/>
            <w:tcBorders>
              <w:top w:val="single" w:sz="4" w:space="0" w:color="auto"/>
              <w:left w:val="single" w:sz="4" w:space="0" w:color="auto"/>
              <w:bottom w:val="single" w:sz="4" w:space="0" w:color="auto"/>
              <w:right w:val="single" w:sz="4" w:space="0" w:color="auto"/>
            </w:tcBorders>
            <w:hideMark/>
          </w:tcPr>
          <w:p w14:paraId="519E2298" w14:textId="039CDCBD" w:rsidR="000614A5" w:rsidRPr="000A5A50" w:rsidRDefault="000614A5" w:rsidP="000614A5">
            <w:pPr>
              <w:pStyle w:val="TAC"/>
              <w:rPr>
                <w:rFonts w:cs="Arial"/>
                <w:szCs w:val="18"/>
              </w:rPr>
            </w:pPr>
            <w:del w:id="75" w:author="Huawei" w:date="2024-04-19T15:38:00Z">
              <w:r w:rsidRPr="000A5A50" w:rsidDel="00BE0C59">
                <w:rPr>
                  <w:rFonts w:cs="Arial"/>
                  <w:szCs w:val="18"/>
                </w:rPr>
                <w:delText>AWGN</w:delText>
              </w:r>
            </w:del>
            <w:ins w:id="76" w:author="Huawei" w:date="2024-04-19T15:38:00Z">
              <w:r w:rsidR="00BE0C59" w:rsidRPr="00BE0C59">
                <w:rPr>
                  <w:rFonts w:cs="Arial"/>
                  <w:szCs w:val="18"/>
                </w:rPr>
                <w:t>No external noise (Note 2)</w:t>
              </w:r>
            </w:ins>
          </w:p>
        </w:tc>
      </w:tr>
      <w:tr w:rsidR="000614A5" w:rsidRPr="000A5A50" w14:paraId="141D4C91" w14:textId="77777777" w:rsidTr="000614A5">
        <w:trPr>
          <w:cantSplit/>
          <w:jc w:val="center"/>
        </w:trPr>
        <w:tc>
          <w:tcPr>
            <w:tcW w:w="7366" w:type="dxa"/>
            <w:gridSpan w:val="3"/>
            <w:tcBorders>
              <w:top w:val="single" w:sz="4" w:space="0" w:color="auto"/>
              <w:left w:val="single" w:sz="4" w:space="0" w:color="auto"/>
              <w:bottom w:val="single" w:sz="4" w:space="0" w:color="auto"/>
              <w:right w:val="single" w:sz="4" w:space="0" w:color="auto"/>
            </w:tcBorders>
            <w:hideMark/>
          </w:tcPr>
          <w:p w14:paraId="5888F95A" w14:textId="77777777" w:rsidR="000614A5" w:rsidRDefault="000614A5" w:rsidP="000614A5">
            <w:pPr>
              <w:pStyle w:val="TAN"/>
              <w:rPr>
                <w:ins w:id="77" w:author="Huawei" w:date="2024-04-19T15:38:00Z"/>
              </w:rPr>
            </w:pPr>
            <w:r w:rsidRPr="000A5A50">
              <w:rPr>
                <w:szCs w:val="18"/>
              </w:rPr>
              <w:t>Note 1:</w:t>
            </w:r>
            <w:r w:rsidRPr="000A5A50">
              <w:tab/>
              <w:t>OCNG shall be used such that a constant total transmitted power spectral density is achieved for all OFDM symbols.</w:t>
            </w:r>
          </w:p>
          <w:p w14:paraId="756DE5FF" w14:textId="32F8CD3A" w:rsidR="00BE0C59" w:rsidRPr="000A5A50" w:rsidRDefault="00BE0C59" w:rsidP="000614A5">
            <w:pPr>
              <w:pStyle w:val="TAN"/>
            </w:pPr>
            <w:ins w:id="78" w:author="Huawei" w:date="2024-04-19T15:38:00Z">
              <w:r w:rsidRPr="0016205D">
                <w:rPr>
                  <w:lang w:eastAsia="zh-CN"/>
                </w:rPr>
                <w:t xml:space="preserve">Note </w:t>
              </w:r>
              <w:r>
                <w:rPr>
                  <w:lang w:eastAsia="zh-CN"/>
                </w:rPr>
                <w:t>2</w:t>
              </w:r>
              <w:r w:rsidRPr="0016205D">
                <w:rPr>
                  <w:lang w:eastAsia="zh-CN"/>
                </w:rPr>
                <w:t>:</w:t>
              </w:r>
              <w:r>
                <w:rPr>
                  <w:rFonts w:cs="Arial"/>
                  <w:lang w:eastAsia="zh-CN"/>
                </w:rPr>
                <w:tab/>
              </w:r>
              <w:r w:rsidRPr="0016205D">
                <w:rPr>
                  <w:lang w:eastAsia="zh-CN"/>
                </w:rPr>
                <w:t>The downlink connection between the System Simulator and the UE is without Additive White Gaussian Noise, and has no fading or multipath effects as specified in TS 38.521-2 B.0 [</w:t>
              </w:r>
              <w:r>
                <w:rPr>
                  <w:lang w:eastAsia="zh-CN"/>
                </w:rPr>
                <w:t>29]</w:t>
              </w:r>
              <w:r w:rsidRPr="0016205D">
                <w:rPr>
                  <w:lang w:eastAsia="zh-CN"/>
                </w:rPr>
                <w:t>.</w:t>
              </w:r>
            </w:ins>
          </w:p>
        </w:tc>
      </w:tr>
    </w:tbl>
    <w:p w14:paraId="430F23ED" w14:textId="77777777" w:rsidR="000614A5" w:rsidRPr="000A5A50" w:rsidRDefault="000614A5" w:rsidP="000614A5"/>
    <w:p w14:paraId="36E21F5A" w14:textId="77777777" w:rsidR="000614A5" w:rsidRPr="000A5A50" w:rsidRDefault="000614A5" w:rsidP="000614A5">
      <w:pPr>
        <w:pStyle w:val="TH"/>
      </w:pPr>
      <w:r w:rsidRPr="000A5A50">
        <w:lastRenderedPageBreak/>
        <w:t>Table A.17.5.4.1.1.1-4: OTA related test parameters for TCI state switch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67"/>
        <w:gridCol w:w="74"/>
        <w:gridCol w:w="845"/>
        <w:gridCol w:w="1042"/>
      </w:tblGrid>
      <w:tr w:rsidR="000614A5" w:rsidRPr="000A5A50" w14:paraId="14A8E6EE" w14:textId="77777777" w:rsidTr="000614A5">
        <w:trPr>
          <w:cantSplit/>
          <w:trHeight w:val="81"/>
          <w:jc w:val="center"/>
        </w:trPr>
        <w:tc>
          <w:tcPr>
            <w:tcW w:w="1615" w:type="dxa"/>
            <w:tcBorders>
              <w:top w:val="single" w:sz="4" w:space="0" w:color="auto"/>
              <w:left w:val="single" w:sz="4" w:space="0" w:color="auto"/>
              <w:bottom w:val="nil"/>
              <w:right w:val="single" w:sz="4" w:space="0" w:color="auto"/>
            </w:tcBorders>
            <w:shd w:val="clear" w:color="auto" w:fill="auto"/>
            <w:hideMark/>
          </w:tcPr>
          <w:p w14:paraId="1BD99AE3" w14:textId="77777777" w:rsidR="000614A5" w:rsidRPr="000A5A50" w:rsidRDefault="000614A5" w:rsidP="000614A5">
            <w:pPr>
              <w:pStyle w:val="TAH"/>
            </w:pPr>
            <w:r w:rsidRPr="000A5A50">
              <w:t>Parameter</w:t>
            </w:r>
          </w:p>
        </w:tc>
        <w:tc>
          <w:tcPr>
            <w:tcW w:w="1980" w:type="dxa"/>
            <w:tcBorders>
              <w:top w:val="single" w:sz="4" w:space="0" w:color="auto"/>
              <w:left w:val="single" w:sz="4" w:space="0" w:color="auto"/>
              <w:bottom w:val="nil"/>
              <w:right w:val="single" w:sz="4" w:space="0" w:color="auto"/>
            </w:tcBorders>
            <w:shd w:val="clear" w:color="auto" w:fill="auto"/>
            <w:hideMark/>
          </w:tcPr>
          <w:p w14:paraId="0617AC1E" w14:textId="77777777" w:rsidR="000614A5" w:rsidRPr="000A5A50" w:rsidRDefault="000614A5" w:rsidP="000614A5">
            <w:pPr>
              <w:pStyle w:val="TAH"/>
            </w:pPr>
            <w:r w:rsidRPr="000A5A50">
              <w:t>Unit</w:t>
            </w:r>
          </w:p>
        </w:tc>
        <w:tc>
          <w:tcPr>
            <w:tcW w:w="3773" w:type="dxa"/>
            <w:gridSpan w:val="5"/>
            <w:tcBorders>
              <w:top w:val="single" w:sz="4" w:space="0" w:color="auto"/>
              <w:left w:val="single" w:sz="4" w:space="0" w:color="auto"/>
              <w:bottom w:val="single" w:sz="4" w:space="0" w:color="auto"/>
              <w:right w:val="single" w:sz="4" w:space="0" w:color="auto"/>
            </w:tcBorders>
            <w:hideMark/>
          </w:tcPr>
          <w:p w14:paraId="5532B079" w14:textId="77777777" w:rsidR="000614A5" w:rsidRPr="000A5A50" w:rsidRDefault="000614A5" w:rsidP="000614A5">
            <w:pPr>
              <w:pStyle w:val="TAH"/>
            </w:pPr>
            <w:r w:rsidRPr="000A5A50">
              <w:t>Cell 1</w:t>
            </w:r>
          </w:p>
        </w:tc>
      </w:tr>
      <w:tr w:rsidR="000614A5" w:rsidRPr="000A5A50" w14:paraId="399913F2" w14:textId="77777777" w:rsidTr="000614A5">
        <w:trPr>
          <w:cantSplit/>
          <w:trHeight w:val="81"/>
          <w:jc w:val="center"/>
        </w:trPr>
        <w:tc>
          <w:tcPr>
            <w:tcW w:w="1615" w:type="dxa"/>
            <w:tcBorders>
              <w:top w:val="nil"/>
              <w:left w:val="single" w:sz="4" w:space="0" w:color="auto"/>
              <w:bottom w:val="nil"/>
              <w:right w:val="single" w:sz="4" w:space="0" w:color="auto"/>
            </w:tcBorders>
            <w:shd w:val="clear" w:color="auto" w:fill="auto"/>
            <w:vAlign w:val="center"/>
            <w:hideMark/>
          </w:tcPr>
          <w:p w14:paraId="2EAFEB30" w14:textId="77777777" w:rsidR="000614A5" w:rsidRPr="000A5A50" w:rsidRDefault="000614A5" w:rsidP="000614A5">
            <w:pPr>
              <w:pStyle w:val="TAH"/>
            </w:pPr>
          </w:p>
        </w:tc>
        <w:tc>
          <w:tcPr>
            <w:tcW w:w="1980" w:type="dxa"/>
            <w:tcBorders>
              <w:top w:val="nil"/>
              <w:left w:val="single" w:sz="4" w:space="0" w:color="auto"/>
              <w:bottom w:val="nil"/>
              <w:right w:val="single" w:sz="4" w:space="0" w:color="auto"/>
            </w:tcBorders>
            <w:shd w:val="clear" w:color="auto" w:fill="auto"/>
            <w:vAlign w:val="center"/>
            <w:hideMark/>
          </w:tcPr>
          <w:p w14:paraId="2DDE6927" w14:textId="77777777" w:rsidR="000614A5" w:rsidRPr="000A5A50" w:rsidRDefault="000614A5" w:rsidP="000614A5">
            <w:pPr>
              <w:pStyle w:val="TAH"/>
            </w:pPr>
          </w:p>
        </w:tc>
        <w:tc>
          <w:tcPr>
            <w:tcW w:w="1812" w:type="dxa"/>
            <w:gridSpan w:val="2"/>
            <w:tcBorders>
              <w:top w:val="single" w:sz="4" w:space="0" w:color="auto"/>
              <w:left w:val="single" w:sz="4" w:space="0" w:color="auto"/>
              <w:bottom w:val="single" w:sz="4" w:space="0" w:color="auto"/>
              <w:right w:val="single" w:sz="4" w:space="0" w:color="auto"/>
            </w:tcBorders>
            <w:hideMark/>
          </w:tcPr>
          <w:p w14:paraId="4874D968" w14:textId="77777777" w:rsidR="000614A5" w:rsidRPr="000A5A50" w:rsidRDefault="000614A5" w:rsidP="000614A5">
            <w:pPr>
              <w:pStyle w:val="TAH"/>
            </w:pPr>
            <w:r w:rsidRPr="000A5A50">
              <w:t>SSB0</w:t>
            </w:r>
          </w:p>
        </w:tc>
        <w:tc>
          <w:tcPr>
            <w:tcW w:w="1961" w:type="dxa"/>
            <w:gridSpan w:val="3"/>
            <w:tcBorders>
              <w:top w:val="single" w:sz="4" w:space="0" w:color="auto"/>
              <w:left w:val="single" w:sz="4" w:space="0" w:color="auto"/>
              <w:bottom w:val="single" w:sz="4" w:space="0" w:color="auto"/>
              <w:right w:val="single" w:sz="4" w:space="0" w:color="auto"/>
            </w:tcBorders>
            <w:hideMark/>
          </w:tcPr>
          <w:p w14:paraId="45C53543" w14:textId="77777777" w:rsidR="000614A5" w:rsidRPr="000A5A50" w:rsidRDefault="000614A5" w:rsidP="000614A5">
            <w:pPr>
              <w:pStyle w:val="TAH"/>
            </w:pPr>
            <w:r w:rsidRPr="000A5A50">
              <w:t>SSB1</w:t>
            </w:r>
          </w:p>
        </w:tc>
      </w:tr>
      <w:tr w:rsidR="000614A5" w:rsidRPr="000A5A50" w14:paraId="492A79C2" w14:textId="77777777" w:rsidTr="000614A5">
        <w:trPr>
          <w:cantSplit/>
          <w:trHeight w:val="80"/>
          <w:jc w:val="center"/>
        </w:trPr>
        <w:tc>
          <w:tcPr>
            <w:tcW w:w="1615" w:type="dxa"/>
            <w:tcBorders>
              <w:top w:val="nil"/>
              <w:left w:val="single" w:sz="4" w:space="0" w:color="auto"/>
              <w:bottom w:val="single" w:sz="4" w:space="0" w:color="auto"/>
              <w:right w:val="single" w:sz="4" w:space="0" w:color="auto"/>
            </w:tcBorders>
            <w:shd w:val="clear" w:color="auto" w:fill="auto"/>
            <w:vAlign w:val="center"/>
            <w:hideMark/>
          </w:tcPr>
          <w:p w14:paraId="409F0521" w14:textId="77777777" w:rsidR="000614A5" w:rsidRPr="000A5A50" w:rsidRDefault="000614A5" w:rsidP="000614A5">
            <w:pPr>
              <w:pStyle w:val="TAH"/>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2F949124" w14:textId="77777777" w:rsidR="000614A5" w:rsidRPr="000A5A50" w:rsidRDefault="000614A5" w:rsidP="000614A5">
            <w:pPr>
              <w:pStyle w:val="TAH"/>
            </w:pPr>
          </w:p>
        </w:tc>
        <w:tc>
          <w:tcPr>
            <w:tcW w:w="945" w:type="dxa"/>
            <w:tcBorders>
              <w:top w:val="single" w:sz="4" w:space="0" w:color="auto"/>
              <w:left w:val="single" w:sz="4" w:space="0" w:color="auto"/>
              <w:bottom w:val="single" w:sz="4" w:space="0" w:color="auto"/>
              <w:right w:val="single" w:sz="4" w:space="0" w:color="auto"/>
            </w:tcBorders>
            <w:hideMark/>
          </w:tcPr>
          <w:p w14:paraId="7190D6DC" w14:textId="77777777" w:rsidR="000614A5" w:rsidRPr="000A5A50" w:rsidRDefault="000614A5" w:rsidP="000614A5">
            <w:pPr>
              <w:pStyle w:val="TAH"/>
            </w:pPr>
            <w:r w:rsidRPr="000A5A50">
              <w:t>T1</w:t>
            </w:r>
          </w:p>
        </w:tc>
        <w:tc>
          <w:tcPr>
            <w:tcW w:w="867" w:type="dxa"/>
            <w:tcBorders>
              <w:top w:val="single" w:sz="4" w:space="0" w:color="auto"/>
              <w:left w:val="single" w:sz="4" w:space="0" w:color="auto"/>
              <w:bottom w:val="single" w:sz="4" w:space="0" w:color="auto"/>
              <w:right w:val="single" w:sz="4" w:space="0" w:color="auto"/>
            </w:tcBorders>
            <w:hideMark/>
          </w:tcPr>
          <w:p w14:paraId="5C8FAC62" w14:textId="77777777" w:rsidR="000614A5" w:rsidRPr="000A5A50" w:rsidRDefault="000614A5" w:rsidP="000614A5">
            <w:pPr>
              <w:pStyle w:val="TAH"/>
            </w:pPr>
            <w:r w:rsidRPr="000A5A50">
              <w:t>T2</w:t>
            </w:r>
          </w:p>
        </w:tc>
        <w:tc>
          <w:tcPr>
            <w:tcW w:w="919" w:type="dxa"/>
            <w:gridSpan w:val="2"/>
            <w:tcBorders>
              <w:top w:val="single" w:sz="4" w:space="0" w:color="auto"/>
              <w:left w:val="single" w:sz="4" w:space="0" w:color="auto"/>
              <w:bottom w:val="single" w:sz="4" w:space="0" w:color="auto"/>
              <w:right w:val="single" w:sz="4" w:space="0" w:color="auto"/>
            </w:tcBorders>
            <w:hideMark/>
          </w:tcPr>
          <w:p w14:paraId="0ED50C30" w14:textId="77777777" w:rsidR="000614A5" w:rsidRPr="000A5A50" w:rsidRDefault="000614A5" w:rsidP="000614A5">
            <w:pPr>
              <w:pStyle w:val="TAH"/>
            </w:pPr>
            <w:r w:rsidRPr="000A5A50">
              <w:t>T1</w:t>
            </w:r>
          </w:p>
        </w:tc>
        <w:tc>
          <w:tcPr>
            <w:tcW w:w="1042" w:type="dxa"/>
            <w:tcBorders>
              <w:top w:val="single" w:sz="4" w:space="0" w:color="auto"/>
              <w:left w:val="single" w:sz="4" w:space="0" w:color="auto"/>
              <w:bottom w:val="single" w:sz="4" w:space="0" w:color="auto"/>
              <w:right w:val="single" w:sz="4" w:space="0" w:color="auto"/>
            </w:tcBorders>
            <w:hideMark/>
          </w:tcPr>
          <w:p w14:paraId="1E414616" w14:textId="77777777" w:rsidR="000614A5" w:rsidRPr="000A5A50" w:rsidRDefault="000614A5" w:rsidP="000614A5">
            <w:pPr>
              <w:pStyle w:val="TAH"/>
            </w:pPr>
            <w:r w:rsidRPr="000A5A50">
              <w:t>T2</w:t>
            </w:r>
          </w:p>
        </w:tc>
      </w:tr>
      <w:tr w:rsidR="000614A5" w:rsidRPr="000A5A50" w14:paraId="580FCE0D" w14:textId="77777777" w:rsidTr="000614A5">
        <w:trPr>
          <w:cantSplit/>
          <w:jc w:val="center"/>
        </w:trPr>
        <w:tc>
          <w:tcPr>
            <w:tcW w:w="1615" w:type="dxa"/>
            <w:tcBorders>
              <w:top w:val="single" w:sz="4" w:space="0" w:color="auto"/>
              <w:left w:val="single" w:sz="4" w:space="0" w:color="auto"/>
              <w:bottom w:val="nil"/>
              <w:right w:val="single" w:sz="4" w:space="0" w:color="auto"/>
            </w:tcBorders>
            <w:shd w:val="clear" w:color="auto" w:fill="auto"/>
            <w:hideMark/>
          </w:tcPr>
          <w:p w14:paraId="7D8DD10D" w14:textId="77777777" w:rsidR="000614A5" w:rsidRPr="000A5A50" w:rsidRDefault="000614A5" w:rsidP="000614A5">
            <w:pPr>
              <w:pStyle w:val="TAL"/>
            </w:pPr>
            <w:r w:rsidRPr="000A5A50">
              <w:t>Angle of arrival configuration</w:t>
            </w:r>
          </w:p>
        </w:tc>
        <w:tc>
          <w:tcPr>
            <w:tcW w:w="1980" w:type="dxa"/>
            <w:tcBorders>
              <w:top w:val="single" w:sz="4" w:space="0" w:color="auto"/>
              <w:left w:val="single" w:sz="4" w:space="0" w:color="auto"/>
              <w:bottom w:val="nil"/>
              <w:right w:val="single" w:sz="4" w:space="0" w:color="auto"/>
            </w:tcBorders>
            <w:shd w:val="clear" w:color="auto" w:fill="auto"/>
          </w:tcPr>
          <w:p w14:paraId="4499EE29" w14:textId="77777777" w:rsidR="000614A5" w:rsidRPr="000A5A50" w:rsidRDefault="000614A5" w:rsidP="000614A5">
            <w:pPr>
              <w:pStyle w:val="TAC"/>
            </w:pPr>
          </w:p>
        </w:tc>
        <w:tc>
          <w:tcPr>
            <w:tcW w:w="3773" w:type="dxa"/>
            <w:gridSpan w:val="5"/>
            <w:tcBorders>
              <w:top w:val="single" w:sz="4" w:space="0" w:color="auto"/>
              <w:left w:val="single" w:sz="4" w:space="0" w:color="auto"/>
              <w:bottom w:val="single" w:sz="4" w:space="0" w:color="auto"/>
              <w:right w:val="single" w:sz="4" w:space="0" w:color="auto"/>
            </w:tcBorders>
            <w:hideMark/>
          </w:tcPr>
          <w:p w14:paraId="60528045" w14:textId="77777777" w:rsidR="000614A5" w:rsidRPr="000A5A50" w:rsidRDefault="000614A5" w:rsidP="000614A5">
            <w:pPr>
              <w:pStyle w:val="TAC"/>
              <w:rPr>
                <w:rFonts w:cs="v4.2.0"/>
              </w:rPr>
            </w:pPr>
            <w:r w:rsidRPr="000A5A50">
              <w:t>Setup 3 according to clause A.3.15.3</w:t>
            </w:r>
          </w:p>
        </w:tc>
      </w:tr>
      <w:tr w:rsidR="000614A5" w:rsidRPr="000A5A50" w14:paraId="6F6D9A2C" w14:textId="77777777" w:rsidTr="000614A5">
        <w:trPr>
          <w:cantSplit/>
          <w:jc w:val="center"/>
        </w:trPr>
        <w:tc>
          <w:tcPr>
            <w:tcW w:w="1615" w:type="dxa"/>
            <w:tcBorders>
              <w:top w:val="nil"/>
              <w:left w:val="single" w:sz="4" w:space="0" w:color="auto"/>
              <w:bottom w:val="single" w:sz="4" w:space="0" w:color="auto"/>
              <w:right w:val="single" w:sz="4" w:space="0" w:color="auto"/>
            </w:tcBorders>
            <w:shd w:val="clear" w:color="auto" w:fill="auto"/>
          </w:tcPr>
          <w:p w14:paraId="7160B3A5" w14:textId="77777777" w:rsidR="000614A5" w:rsidRPr="000A5A50" w:rsidRDefault="000614A5" w:rsidP="000614A5">
            <w:pPr>
              <w:pStyle w:val="TAL"/>
            </w:pPr>
          </w:p>
        </w:tc>
        <w:tc>
          <w:tcPr>
            <w:tcW w:w="1980" w:type="dxa"/>
            <w:tcBorders>
              <w:top w:val="nil"/>
              <w:left w:val="single" w:sz="4" w:space="0" w:color="auto"/>
              <w:bottom w:val="single" w:sz="4" w:space="0" w:color="auto"/>
              <w:right w:val="single" w:sz="4" w:space="0" w:color="auto"/>
            </w:tcBorders>
            <w:shd w:val="clear" w:color="auto" w:fill="auto"/>
          </w:tcPr>
          <w:p w14:paraId="25D8A280" w14:textId="77777777" w:rsidR="000614A5" w:rsidRPr="000A5A50" w:rsidRDefault="000614A5" w:rsidP="000614A5">
            <w:pPr>
              <w:pStyle w:val="TAC"/>
            </w:pPr>
          </w:p>
        </w:tc>
        <w:tc>
          <w:tcPr>
            <w:tcW w:w="1886" w:type="dxa"/>
            <w:gridSpan w:val="3"/>
            <w:tcBorders>
              <w:top w:val="single" w:sz="4" w:space="0" w:color="auto"/>
              <w:left w:val="single" w:sz="4" w:space="0" w:color="auto"/>
              <w:bottom w:val="single" w:sz="4" w:space="0" w:color="auto"/>
              <w:right w:val="single" w:sz="4" w:space="0" w:color="auto"/>
            </w:tcBorders>
          </w:tcPr>
          <w:p w14:paraId="02DECF29" w14:textId="77777777" w:rsidR="000614A5" w:rsidRPr="000A5A50" w:rsidRDefault="000614A5" w:rsidP="000614A5">
            <w:pPr>
              <w:pStyle w:val="TAC"/>
            </w:pPr>
            <w:r w:rsidRPr="000A5A50">
              <w:t>AoA1</w:t>
            </w:r>
          </w:p>
        </w:tc>
        <w:tc>
          <w:tcPr>
            <w:tcW w:w="1887" w:type="dxa"/>
            <w:gridSpan w:val="2"/>
            <w:tcBorders>
              <w:top w:val="single" w:sz="4" w:space="0" w:color="auto"/>
              <w:left w:val="single" w:sz="4" w:space="0" w:color="auto"/>
              <w:bottom w:val="single" w:sz="4" w:space="0" w:color="auto"/>
              <w:right w:val="single" w:sz="4" w:space="0" w:color="auto"/>
            </w:tcBorders>
          </w:tcPr>
          <w:p w14:paraId="38BE1663" w14:textId="77777777" w:rsidR="000614A5" w:rsidRPr="000A5A50" w:rsidRDefault="000614A5" w:rsidP="000614A5">
            <w:pPr>
              <w:pStyle w:val="TAC"/>
              <w:rPr>
                <w:rFonts w:cs="v4.2.0"/>
              </w:rPr>
            </w:pPr>
            <w:r w:rsidRPr="000A5A50">
              <w:t>AoA2</w:t>
            </w:r>
          </w:p>
        </w:tc>
      </w:tr>
      <w:tr w:rsidR="000614A5" w:rsidRPr="000A5A50" w14:paraId="44BB4357" w14:textId="77777777" w:rsidTr="000614A5">
        <w:trPr>
          <w:cantSplit/>
          <w:jc w:val="center"/>
        </w:trPr>
        <w:tc>
          <w:tcPr>
            <w:tcW w:w="1615" w:type="dxa"/>
            <w:tcBorders>
              <w:top w:val="single" w:sz="4" w:space="0" w:color="auto"/>
              <w:left w:val="single" w:sz="4" w:space="0" w:color="auto"/>
              <w:bottom w:val="single" w:sz="4" w:space="0" w:color="auto"/>
              <w:right w:val="single" w:sz="4" w:space="0" w:color="auto"/>
            </w:tcBorders>
          </w:tcPr>
          <w:p w14:paraId="5AC08265" w14:textId="77777777" w:rsidR="000614A5" w:rsidRPr="000A5A50" w:rsidRDefault="000614A5" w:rsidP="000614A5">
            <w:pPr>
              <w:pStyle w:val="TAL"/>
            </w:pPr>
            <w:r w:rsidRPr="000A5A50">
              <w:t xml:space="preserve">Assumption for UE beams </w:t>
            </w:r>
            <w:r w:rsidRPr="000A5A50">
              <w:rPr>
                <w:vertAlign w:val="superscript"/>
              </w:rPr>
              <w:t>Note 6</w:t>
            </w:r>
          </w:p>
        </w:tc>
        <w:tc>
          <w:tcPr>
            <w:tcW w:w="1980" w:type="dxa"/>
            <w:tcBorders>
              <w:top w:val="single" w:sz="4" w:space="0" w:color="auto"/>
              <w:left w:val="single" w:sz="4" w:space="0" w:color="auto"/>
              <w:bottom w:val="single" w:sz="4" w:space="0" w:color="auto"/>
              <w:right w:val="single" w:sz="4" w:space="0" w:color="auto"/>
            </w:tcBorders>
          </w:tcPr>
          <w:p w14:paraId="265732A3" w14:textId="77777777" w:rsidR="000614A5" w:rsidRPr="000A5A50" w:rsidRDefault="000614A5" w:rsidP="000614A5">
            <w:pPr>
              <w:pStyle w:val="TAC"/>
            </w:pPr>
          </w:p>
        </w:tc>
        <w:tc>
          <w:tcPr>
            <w:tcW w:w="3773" w:type="dxa"/>
            <w:gridSpan w:val="5"/>
            <w:tcBorders>
              <w:top w:val="single" w:sz="4" w:space="0" w:color="auto"/>
              <w:left w:val="single" w:sz="4" w:space="0" w:color="auto"/>
              <w:bottom w:val="single" w:sz="4" w:space="0" w:color="auto"/>
              <w:right w:val="single" w:sz="4" w:space="0" w:color="auto"/>
            </w:tcBorders>
          </w:tcPr>
          <w:p w14:paraId="7A3E57CD" w14:textId="77777777" w:rsidR="000614A5" w:rsidRPr="000A5A50" w:rsidRDefault="000614A5" w:rsidP="000614A5">
            <w:pPr>
              <w:pStyle w:val="TAC"/>
            </w:pPr>
            <w:r w:rsidRPr="000A5A50">
              <w:t>Rough</w:t>
            </w:r>
          </w:p>
        </w:tc>
      </w:tr>
      <w:tr w:rsidR="000614A5" w:rsidRPr="000A5A50" w14:paraId="4F76F587" w14:textId="77777777" w:rsidTr="000614A5">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5F1341C9" w14:textId="77777777" w:rsidR="000614A5" w:rsidRPr="000A5A50" w:rsidRDefault="000614A5" w:rsidP="000614A5">
            <w:pPr>
              <w:pStyle w:val="TAL"/>
            </w:pPr>
            <w:proofErr w:type="spellStart"/>
            <w:r w:rsidRPr="000A5A50">
              <w:t>Ê</w:t>
            </w:r>
            <w:r w:rsidRPr="000A5A50">
              <w:rPr>
                <w:vertAlign w:val="subscript"/>
              </w:rPr>
              <w:t>s</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00CFAC6B" w14:textId="77777777" w:rsidR="000614A5" w:rsidRPr="000A5A50" w:rsidRDefault="000614A5" w:rsidP="000614A5">
            <w:pPr>
              <w:pStyle w:val="TAC"/>
            </w:pPr>
            <w:r w:rsidRPr="000A5A50">
              <w:t>dBm/SCS</w:t>
            </w:r>
          </w:p>
        </w:tc>
        <w:tc>
          <w:tcPr>
            <w:tcW w:w="945" w:type="dxa"/>
            <w:tcBorders>
              <w:top w:val="single" w:sz="4" w:space="0" w:color="auto"/>
              <w:left w:val="single" w:sz="4" w:space="0" w:color="auto"/>
              <w:bottom w:val="single" w:sz="4" w:space="0" w:color="auto"/>
              <w:right w:val="single" w:sz="4" w:space="0" w:color="auto"/>
            </w:tcBorders>
            <w:hideMark/>
          </w:tcPr>
          <w:p w14:paraId="3A1623AB" w14:textId="77777777" w:rsidR="000614A5" w:rsidRPr="000A5A50" w:rsidRDefault="000614A5" w:rsidP="000614A5">
            <w:pPr>
              <w:pStyle w:val="TAC"/>
            </w:pPr>
            <w:r w:rsidRPr="000A5A50">
              <w:t>-80.6</w:t>
            </w:r>
          </w:p>
        </w:tc>
        <w:tc>
          <w:tcPr>
            <w:tcW w:w="867" w:type="dxa"/>
            <w:tcBorders>
              <w:top w:val="single" w:sz="4" w:space="0" w:color="auto"/>
              <w:left w:val="single" w:sz="4" w:space="0" w:color="auto"/>
              <w:bottom w:val="single" w:sz="4" w:space="0" w:color="auto"/>
              <w:right w:val="single" w:sz="4" w:space="0" w:color="auto"/>
            </w:tcBorders>
            <w:hideMark/>
          </w:tcPr>
          <w:p w14:paraId="7E6323B2" w14:textId="77777777" w:rsidR="000614A5" w:rsidRPr="000A5A50" w:rsidRDefault="000614A5" w:rsidP="000614A5">
            <w:pPr>
              <w:pStyle w:val="TAC"/>
            </w:pPr>
            <w:r w:rsidRPr="000A5A50">
              <w:t>-80.6</w:t>
            </w:r>
          </w:p>
        </w:tc>
        <w:tc>
          <w:tcPr>
            <w:tcW w:w="919" w:type="dxa"/>
            <w:gridSpan w:val="2"/>
            <w:tcBorders>
              <w:top w:val="single" w:sz="4" w:space="0" w:color="auto"/>
              <w:left w:val="single" w:sz="4" w:space="0" w:color="auto"/>
              <w:bottom w:val="single" w:sz="4" w:space="0" w:color="auto"/>
              <w:right w:val="single" w:sz="4" w:space="0" w:color="auto"/>
            </w:tcBorders>
            <w:hideMark/>
          </w:tcPr>
          <w:p w14:paraId="3C5D6165" w14:textId="77777777" w:rsidR="000614A5" w:rsidRPr="000A5A50" w:rsidRDefault="000614A5" w:rsidP="000614A5">
            <w:pPr>
              <w:pStyle w:val="TAC"/>
            </w:pPr>
            <w:r w:rsidRPr="000A5A50">
              <w:t>-Infinity</w:t>
            </w:r>
          </w:p>
        </w:tc>
        <w:tc>
          <w:tcPr>
            <w:tcW w:w="1042" w:type="dxa"/>
            <w:tcBorders>
              <w:top w:val="single" w:sz="4" w:space="0" w:color="auto"/>
              <w:left w:val="single" w:sz="4" w:space="0" w:color="auto"/>
              <w:bottom w:val="single" w:sz="4" w:space="0" w:color="auto"/>
              <w:right w:val="single" w:sz="4" w:space="0" w:color="auto"/>
            </w:tcBorders>
            <w:hideMark/>
          </w:tcPr>
          <w:p w14:paraId="656E31BC" w14:textId="77777777" w:rsidR="000614A5" w:rsidRPr="000A5A50" w:rsidRDefault="000614A5" w:rsidP="000614A5">
            <w:pPr>
              <w:pStyle w:val="TAC"/>
            </w:pPr>
            <w:r w:rsidRPr="000A5A50">
              <w:t>-80.6</w:t>
            </w:r>
          </w:p>
        </w:tc>
      </w:tr>
      <w:tr w:rsidR="000614A5" w:rsidRPr="000A5A50" w14:paraId="4B7537DA" w14:textId="77777777" w:rsidTr="000614A5">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21B61C07" w14:textId="77777777" w:rsidR="000614A5" w:rsidRPr="000A5A50" w:rsidRDefault="000614A5" w:rsidP="000614A5">
            <w:pPr>
              <w:pStyle w:val="TAL"/>
            </w:pPr>
            <w:r w:rsidRPr="000A5A50">
              <w:rPr>
                <w:rFonts w:cs="v4.2.0"/>
              </w:rPr>
              <w:t>SS</w:t>
            </w:r>
            <w:del w:id="79" w:author="Huawei" w:date="2024-04-19T15:39:00Z">
              <w:r w:rsidRPr="000A5A50" w:rsidDel="00BE0C59">
                <w:rPr>
                  <w:rFonts w:cs="v4.2.0"/>
                </w:rPr>
                <w:delText xml:space="preserve"> </w:delText>
              </w:r>
            </w:del>
            <w:r w:rsidRPr="000A5A50">
              <w:rPr>
                <w:rFonts w:cs="v4.2.0"/>
              </w:rPr>
              <w:t>B_RP</w:t>
            </w:r>
            <w:r w:rsidRPr="000A5A50">
              <w:rPr>
                <w:vertAlign w:val="superscript"/>
              </w:rPr>
              <w:t xml:space="preserve"> Note 2</w:t>
            </w:r>
          </w:p>
        </w:tc>
        <w:tc>
          <w:tcPr>
            <w:tcW w:w="1980" w:type="dxa"/>
            <w:tcBorders>
              <w:top w:val="single" w:sz="4" w:space="0" w:color="auto"/>
              <w:left w:val="single" w:sz="4" w:space="0" w:color="auto"/>
              <w:bottom w:val="single" w:sz="4" w:space="0" w:color="auto"/>
              <w:right w:val="single" w:sz="4" w:space="0" w:color="auto"/>
            </w:tcBorders>
            <w:hideMark/>
          </w:tcPr>
          <w:p w14:paraId="625E062B" w14:textId="77777777" w:rsidR="000614A5" w:rsidRPr="000A5A50" w:rsidRDefault="000614A5" w:rsidP="000614A5">
            <w:pPr>
              <w:pStyle w:val="TAC"/>
            </w:pPr>
            <w:r w:rsidRPr="000A5A50">
              <w:rPr>
                <w:rFonts w:cs="v4.2.0"/>
              </w:rPr>
              <w:t>dBm/ SCS</w:t>
            </w:r>
          </w:p>
        </w:tc>
        <w:tc>
          <w:tcPr>
            <w:tcW w:w="945" w:type="dxa"/>
            <w:tcBorders>
              <w:top w:val="single" w:sz="4" w:space="0" w:color="auto"/>
              <w:left w:val="single" w:sz="4" w:space="0" w:color="auto"/>
              <w:bottom w:val="single" w:sz="4" w:space="0" w:color="auto"/>
              <w:right w:val="single" w:sz="4" w:space="0" w:color="auto"/>
            </w:tcBorders>
            <w:hideMark/>
          </w:tcPr>
          <w:p w14:paraId="4C1F805A" w14:textId="77777777" w:rsidR="000614A5" w:rsidRPr="000A5A50" w:rsidRDefault="000614A5" w:rsidP="000614A5">
            <w:pPr>
              <w:pStyle w:val="TAC"/>
            </w:pPr>
            <w:r w:rsidRPr="000A5A50">
              <w:t>-80.6</w:t>
            </w:r>
          </w:p>
        </w:tc>
        <w:tc>
          <w:tcPr>
            <w:tcW w:w="867" w:type="dxa"/>
            <w:tcBorders>
              <w:top w:val="single" w:sz="4" w:space="0" w:color="auto"/>
              <w:left w:val="single" w:sz="4" w:space="0" w:color="auto"/>
              <w:bottom w:val="single" w:sz="4" w:space="0" w:color="auto"/>
              <w:right w:val="single" w:sz="4" w:space="0" w:color="auto"/>
            </w:tcBorders>
            <w:hideMark/>
          </w:tcPr>
          <w:p w14:paraId="6F8BE9A3" w14:textId="77777777" w:rsidR="000614A5" w:rsidRPr="000A5A50" w:rsidRDefault="000614A5" w:rsidP="000614A5">
            <w:pPr>
              <w:pStyle w:val="TAC"/>
            </w:pPr>
            <w:r w:rsidRPr="000A5A50">
              <w:t>-80.6</w:t>
            </w:r>
          </w:p>
        </w:tc>
        <w:tc>
          <w:tcPr>
            <w:tcW w:w="919" w:type="dxa"/>
            <w:gridSpan w:val="2"/>
            <w:tcBorders>
              <w:top w:val="single" w:sz="4" w:space="0" w:color="auto"/>
              <w:left w:val="single" w:sz="4" w:space="0" w:color="auto"/>
              <w:bottom w:val="single" w:sz="4" w:space="0" w:color="auto"/>
              <w:right w:val="single" w:sz="4" w:space="0" w:color="auto"/>
            </w:tcBorders>
            <w:hideMark/>
          </w:tcPr>
          <w:p w14:paraId="658F1676" w14:textId="77777777" w:rsidR="000614A5" w:rsidRPr="000A5A50" w:rsidRDefault="000614A5" w:rsidP="000614A5">
            <w:pPr>
              <w:pStyle w:val="TAC"/>
            </w:pPr>
            <w:r w:rsidRPr="000A5A50">
              <w:t>-Infinity</w:t>
            </w:r>
          </w:p>
        </w:tc>
        <w:tc>
          <w:tcPr>
            <w:tcW w:w="1042" w:type="dxa"/>
            <w:tcBorders>
              <w:top w:val="single" w:sz="4" w:space="0" w:color="auto"/>
              <w:left w:val="single" w:sz="4" w:space="0" w:color="auto"/>
              <w:bottom w:val="single" w:sz="4" w:space="0" w:color="auto"/>
              <w:right w:val="single" w:sz="4" w:space="0" w:color="auto"/>
            </w:tcBorders>
            <w:hideMark/>
          </w:tcPr>
          <w:p w14:paraId="3D5D9DA2" w14:textId="77777777" w:rsidR="000614A5" w:rsidRPr="000A5A50" w:rsidRDefault="000614A5" w:rsidP="000614A5">
            <w:pPr>
              <w:pStyle w:val="TAC"/>
            </w:pPr>
            <w:r w:rsidRPr="000A5A50">
              <w:t>-80.6</w:t>
            </w:r>
          </w:p>
        </w:tc>
      </w:tr>
      <w:tr w:rsidR="000614A5" w:rsidRPr="000A5A50" w14:paraId="384B64E9" w14:textId="77777777" w:rsidTr="000614A5">
        <w:trPr>
          <w:cantSplit/>
          <w:jc w:val="center"/>
        </w:trPr>
        <w:tc>
          <w:tcPr>
            <w:tcW w:w="1615" w:type="dxa"/>
            <w:tcBorders>
              <w:top w:val="single" w:sz="4" w:space="0" w:color="auto"/>
              <w:left w:val="single" w:sz="4" w:space="0" w:color="auto"/>
              <w:bottom w:val="single" w:sz="4" w:space="0" w:color="auto"/>
              <w:right w:val="single" w:sz="4" w:space="0" w:color="auto"/>
            </w:tcBorders>
          </w:tcPr>
          <w:p w14:paraId="6AEC8487" w14:textId="77777777" w:rsidR="000614A5" w:rsidRPr="000A5A50" w:rsidRDefault="000614A5" w:rsidP="000614A5">
            <w:pPr>
              <w:pStyle w:val="TAL"/>
              <w:rPr>
                <w:rFonts w:cs="v4.2.0"/>
              </w:rPr>
            </w:pPr>
            <w:r w:rsidRPr="000A5A50">
              <w:rPr>
                <w:position w:val="-12"/>
                <w:szCs w:val="18"/>
              </w:rPr>
              <w:object w:dxaOrig="620" w:dyaOrig="380" w14:anchorId="10685370">
                <v:shape id="_x0000_i1043" type="#_x0000_t75" style="width:19.8pt;height:15.6pt" o:ole="" fillcolor="window">
                  <v:imagedata r:id="rId16" o:title=""/>
                </v:shape>
                <o:OLEObject Type="Embed" ProgID="Equation.3" ShapeID="_x0000_i1043" DrawAspect="Content" ObjectID="_1777896144" r:id="rId34"/>
              </w:object>
            </w:r>
            <w:r w:rsidRPr="000A5A50">
              <w:rPr>
                <w:szCs w:val="18"/>
                <w:vertAlign w:val="subscript"/>
              </w:rPr>
              <w:t>BB</w:t>
            </w:r>
            <w:r w:rsidRPr="000A5A50">
              <w:rPr>
                <w:szCs w:val="18"/>
                <w:vertAlign w:val="superscript"/>
              </w:rPr>
              <w:t xml:space="preserve"> Note 7</w:t>
            </w:r>
          </w:p>
        </w:tc>
        <w:tc>
          <w:tcPr>
            <w:tcW w:w="1980" w:type="dxa"/>
            <w:tcBorders>
              <w:top w:val="single" w:sz="4" w:space="0" w:color="auto"/>
              <w:left w:val="single" w:sz="4" w:space="0" w:color="auto"/>
              <w:bottom w:val="single" w:sz="4" w:space="0" w:color="auto"/>
              <w:right w:val="single" w:sz="4" w:space="0" w:color="auto"/>
            </w:tcBorders>
          </w:tcPr>
          <w:p w14:paraId="0EA5232F" w14:textId="77777777" w:rsidR="000614A5" w:rsidRPr="000A5A50" w:rsidRDefault="000614A5" w:rsidP="000614A5">
            <w:pPr>
              <w:pStyle w:val="TAC"/>
              <w:rPr>
                <w:rFonts w:cs="v4.2.0"/>
              </w:rPr>
            </w:pPr>
            <w:r w:rsidRPr="000A5A50">
              <w:rPr>
                <w:rFonts w:cs="v4.2.0"/>
              </w:rPr>
              <w:t>dB</w:t>
            </w:r>
          </w:p>
        </w:tc>
        <w:tc>
          <w:tcPr>
            <w:tcW w:w="945" w:type="dxa"/>
            <w:tcBorders>
              <w:top w:val="single" w:sz="4" w:space="0" w:color="auto"/>
              <w:left w:val="single" w:sz="4" w:space="0" w:color="auto"/>
              <w:bottom w:val="single" w:sz="4" w:space="0" w:color="auto"/>
              <w:right w:val="single" w:sz="4" w:space="0" w:color="auto"/>
            </w:tcBorders>
          </w:tcPr>
          <w:p w14:paraId="70438A87" w14:textId="77777777" w:rsidR="000614A5" w:rsidRPr="000A5A50" w:rsidRDefault="000614A5" w:rsidP="000614A5">
            <w:pPr>
              <w:pStyle w:val="TAC"/>
            </w:pPr>
            <w:r w:rsidRPr="000A5A50">
              <w:rPr>
                <w:rFonts w:cs="Arial"/>
              </w:rPr>
              <w:t>8.3</w:t>
            </w:r>
          </w:p>
        </w:tc>
        <w:tc>
          <w:tcPr>
            <w:tcW w:w="867" w:type="dxa"/>
            <w:tcBorders>
              <w:top w:val="single" w:sz="4" w:space="0" w:color="auto"/>
              <w:left w:val="single" w:sz="4" w:space="0" w:color="auto"/>
              <w:bottom w:val="single" w:sz="4" w:space="0" w:color="auto"/>
              <w:right w:val="single" w:sz="4" w:space="0" w:color="auto"/>
            </w:tcBorders>
          </w:tcPr>
          <w:p w14:paraId="6A264FAE" w14:textId="77777777" w:rsidR="000614A5" w:rsidRPr="000A5A50" w:rsidRDefault="000614A5" w:rsidP="000614A5">
            <w:pPr>
              <w:pStyle w:val="TAC"/>
            </w:pPr>
            <w:r w:rsidRPr="000A5A50">
              <w:rPr>
                <w:rFonts w:cs="Arial"/>
              </w:rPr>
              <w:t>8.3</w:t>
            </w:r>
          </w:p>
        </w:tc>
        <w:tc>
          <w:tcPr>
            <w:tcW w:w="919" w:type="dxa"/>
            <w:gridSpan w:val="2"/>
            <w:tcBorders>
              <w:top w:val="single" w:sz="4" w:space="0" w:color="auto"/>
              <w:left w:val="single" w:sz="4" w:space="0" w:color="auto"/>
              <w:bottom w:val="single" w:sz="4" w:space="0" w:color="auto"/>
              <w:right w:val="single" w:sz="4" w:space="0" w:color="auto"/>
            </w:tcBorders>
          </w:tcPr>
          <w:p w14:paraId="5ACBC31D" w14:textId="77777777" w:rsidR="000614A5" w:rsidRPr="000A5A50" w:rsidRDefault="000614A5" w:rsidP="000614A5">
            <w:pPr>
              <w:pStyle w:val="TAC"/>
            </w:pPr>
            <w:r w:rsidRPr="000A5A50">
              <w:rPr>
                <w:rFonts w:cs="Arial"/>
              </w:rPr>
              <w:t>-Infinity</w:t>
            </w:r>
          </w:p>
        </w:tc>
        <w:tc>
          <w:tcPr>
            <w:tcW w:w="1042" w:type="dxa"/>
            <w:tcBorders>
              <w:top w:val="single" w:sz="4" w:space="0" w:color="auto"/>
              <w:left w:val="single" w:sz="4" w:space="0" w:color="auto"/>
              <w:bottom w:val="single" w:sz="4" w:space="0" w:color="auto"/>
              <w:right w:val="single" w:sz="4" w:space="0" w:color="auto"/>
            </w:tcBorders>
          </w:tcPr>
          <w:p w14:paraId="560927DE" w14:textId="77777777" w:rsidR="000614A5" w:rsidRPr="000A5A50" w:rsidRDefault="000614A5" w:rsidP="000614A5">
            <w:pPr>
              <w:pStyle w:val="TAC"/>
            </w:pPr>
            <w:r w:rsidRPr="000A5A50">
              <w:rPr>
                <w:rFonts w:cs="Arial"/>
              </w:rPr>
              <w:t>8.3</w:t>
            </w:r>
          </w:p>
        </w:tc>
      </w:tr>
      <w:tr w:rsidR="000614A5" w:rsidRPr="000A5A50" w14:paraId="47B40D21" w14:textId="77777777" w:rsidTr="000614A5">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3F6B22C0" w14:textId="77777777" w:rsidR="000614A5" w:rsidRPr="000A5A50" w:rsidRDefault="000614A5" w:rsidP="000614A5">
            <w:pPr>
              <w:pStyle w:val="TAL"/>
            </w:pPr>
            <w:r w:rsidRPr="000A5A50">
              <w:t>Io</w:t>
            </w:r>
            <w:r w:rsidRPr="000A5A50">
              <w:rPr>
                <w:vertAlign w:val="superscript"/>
              </w:rPr>
              <w:t>Note2</w:t>
            </w:r>
          </w:p>
        </w:tc>
        <w:tc>
          <w:tcPr>
            <w:tcW w:w="1980" w:type="dxa"/>
            <w:tcBorders>
              <w:top w:val="single" w:sz="4" w:space="0" w:color="auto"/>
              <w:left w:val="single" w:sz="4" w:space="0" w:color="auto"/>
              <w:bottom w:val="single" w:sz="4" w:space="0" w:color="auto"/>
              <w:right w:val="single" w:sz="4" w:space="0" w:color="auto"/>
            </w:tcBorders>
            <w:hideMark/>
          </w:tcPr>
          <w:p w14:paraId="0C20ED01" w14:textId="77777777" w:rsidR="000614A5" w:rsidRPr="000A5A50" w:rsidRDefault="000614A5" w:rsidP="000614A5">
            <w:pPr>
              <w:pStyle w:val="TAC"/>
            </w:pPr>
            <w:r w:rsidRPr="000A5A50">
              <w:t>dBm/95.04 MHz</w:t>
            </w:r>
            <w:r w:rsidRPr="000A5A50">
              <w:rPr>
                <w:vertAlign w:val="superscript"/>
              </w:rPr>
              <w:t xml:space="preserve"> Note4</w:t>
            </w:r>
          </w:p>
        </w:tc>
        <w:tc>
          <w:tcPr>
            <w:tcW w:w="945" w:type="dxa"/>
            <w:tcBorders>
              <w:top w:val="single" w:sz="4" w:space="0" w:color="auto"/>
              <w:left w:val="single" w:sz="4" w:space="0" w:color="auto"/>
              <w:bottom w:val="single" w:sz="4" w:space="0" w:color="auto"/>
              <w:right w:val="single" w:sz="4" w:space="0" w:color="auto"/>
            </w:tcBorders>
            <w:hideMark/>
          </w:tcPr>
          <w:p w14:paraId="6630FD41" w14:textId="77777777" w:rsidR="000614A5" w:rsidRPr="000A5A50" w:rsidRDefault="000614A5" w:rsidP="000614A5">
            <w:pPr>
              <w:pStyle w:val="TAC"/>
            </w:pPr>
            <w:r w:rsidRPr="000A5A50">
              <w:t>-56.0</w:t>
            </w:r>
          </w:p>
        </w:tc>
        <w:tc>
          <w:tcPr>
            <w:tcW w:w="867" w:type="dxa"/>
            <w:tcBorders>
              <w:top w:val="single" w:sz="4" w:space="0" w:color="auto"/>
              <w:left w:val="single" w:sz="4" w:space="0" w:color="auto"/>
              <w:bottom w:val="single" w:sz="4" w:space="0" w:color="auto"/>
              <w:right w:val="single" w:sz="4" w:space="0" w:color="auto"/>
            </w:tcBorders>
            <w:hideMark/>
          </w:tcPr>
          <w:p w14:paraId="007081CE" w14:textId="77777777" w:rsidR="000614A5" w:rsidRPr="000A5A50" w:rsidRDefault="000614A5" w:rsidP="000614A5">
            <w:pPr>
              <w:pStyle w:val="TAC"/>
            </w:pPr>
            <w:r w:rsidRPr="000A5A50">
              <w:t>-56.0</w:t>
            </w:r>
          </w:p>
        </w:tc>
        <w:tc>
          <w:tcPr>
            <w:tcW w:w="919" w:type="dxa"/>
            <w:gridSpan w:val="2"/>
            <w:tcBorders>
              <w:top w:val="single" w:sz="4" w:space="0" w:color="auto"/>
              <w:left w:val="single" w:sz="4" w:space="0" w:color="auto"/>
              <w:bottom w:val="single" w:sz="4" w:space="0" w:color="auto"/>
              <w:right w:val="single" w:sz="4" w:space="0" w:color="auto"/>
            </w:tcBorders>
            <w:hideMark/>
          </w:tcPr>
          <w:p w14:paraId="7730717B" w14:textId="77777777" w:rsidR="000614A5" w:rsidRPr="000A5A50" w:rsidRDefault="000614A5" w:rsidP="000614A5">
            <w:pPr>
              <w:pStyle w:val="TAC"/>
            </w:pPr>
            <w:r w:rsidRPr="000A5A50">
              <w:t>- Infinity</w:t>
            </w:r>
          </w:p>
        </w:tc>
        <w:tc>
          <w:tcPr>
            <w:tcW w:w="1042" w:type="dxa"/>
            <w:tcBorders>
              <w:top w:val="single" w:sz="4" w:space="0" w:color="auto"/>
              <w:left w:val="single" w:sz="4" w:space="0" w:color="auto"/>
              <w:bottom w:val="single" w:sz="4" w:space="0" w:color="auto"/>
              <w:right w:val="single" w:sz="4" w:space="0" w:color="auto"/>
            </w:tcBorders>
            <w:hideMark/>
          </w:tcPr>
          <w:p w14:paraId="187E7DFD" w14:textId="77777777" w:rsidR="000614A5" w:rsidRPr="000A5A50" w:rsidRDefault="000614A5" w:rsidP="000614A5">
            <w:pPr>
              <w:pStyle w:val="TAC"/>
            </w:pPr>
            <w:r w:rsidRPr="000A5A50">
              <w:t>-56.0</w:t>
            </w:r>
          </w:p>
        </w:tc>
      </w:tr>
      <w:tr w:rsidR="000614A5" w:rsidRPr="000A5A50" w14:paraId="263E48D1" w14:textId="77777777" w:rsidTr="000614A5">
        <w:trPr>
          <w:cantSplit/>
          <w:jc w:val="center"/>
        </w:trPr>
        <w:tc>
          <w:tcPr>
            <w:tcW w:w="7368" w:type="dxa"/>
            <w:gridSpan w:val="7"/>
            <w:tcBorders>
              <w:top w:val="single" w:sz="4" w:space="0" w:color="auto"/>
              <w:left w:val="single" w:sz="4" w:space="0" w:color="auto"/>
              <w:bottom w:val="single" w:sz="4" w:space="0" w:color="auto"/>
              <w:right w:val="single" w:sz="4" w:space="0" w:color="auto"/>
            </w:tcBorders>
            <w:hideMark/>
          </w:tcPr>
          <w:p w14:paraId="616889FF" w14:textId="77777777" w:rsidR="000614A5" w:rsidRPr="000A5A50" w:rsidRDefault="000614A5" w:rsidP="000614A5">
            <w:pPr>
              <w:pStyle w:val="TAN"/>
            </w:pPr>
            <w:r w:rsidRPr="000A5A50">
              <w:t>Note 1:</w:t>
            </w:r>
            <w:r w:rsidRPr="000A5A50">
              <w:tab/>
              <w:t>Void</w:t>
            </w:r>
          </w:p>
          <w:p w14:paraId="0282E1C5" w14:textId="77777777" w:rsidR="000614A5" w:rsidRPr="000A5A50" w:rsidRDefault="000614A5" w:rsidP="000614A5">
            <w:pPr>
              <w:pStyle w:val="TAN"/>
            </w:pPr>
            <w:r w:rsidRPr="000A5A50">
              <w:t>Note 2:</w:t>
            </w:r>
            <w:r w:rsidRPr="000A5A50">
              <w:tab/>
              <w:t>SS B_RP and Io levels have been derived from other parameters for information purposes. They are not settable parameters themselves.</w:t>
            </w:r>
          </w:p>
          <w:p w14:paraId="721BE5C8" w14:textId="77777777" w:rsidR="000614A5" w:rsidRPr="000A5A50" w:rsidRDefault="000614A5" w:rsidP="000614A5">
            <w:pPr>
              <w:pStyle w:val="TAN"/>
            </w:pPr>
            <w:r w:rsidRPr="000A5A50">
              <w:t>Note 3:</w:t>
            </w:r>
            <w:r w:rsidRPr="000A5A50">
              <w:tab/>
              <w:t>Void</w:t>
            </w:r>
          </w:p>
          <w:p w14:paraId="334B11BC" w14:textId="77777777" w:rsidR="000614A5" w:rsidRPr="000A5A50" w:rsidRDefault="000614A5" w:rsidP="000614A5">
            <w:pPr>
              <w:pStyle w:val="TAN"/>
            </w:pPr>
            <w:r w:rsidRPr="000A5A50">
              <w:t>Note 4:</w:t>
            </w:r>
            <w:r w:rsidRPr="000A5A50">
              <w:tab/>
              <w:t>Equivalent power received by an antenna with 0 </w:t>
            </w:r>
            <w:proofErr w:type="spellStart"/>
            <w:r w:rsidRPr="000A5A50">
              <w:t>dBi</w:t>
            </w:r>
            <w:proofErr w:type="spellEnd"/>
            <w:r w:rsidRPr="000A5A50">
              <w:t xml:space="preserve"> gain at the centre of the quiet zone</w:t>
            </w:r>
          </w:p>
          <w:p w14:paraId="61F42F3D" w14:textId="77777777" w:rsidR="000614A5" w:rsidRPr="000A5A50" w:rsidRDefault="000614A5" w:rsidP="000614A5">
            <w:pPr>
              <w:pStyle w:val="TAN"/>
            </w:pPr>
            <w:r w:rsidRPr="000A5A50">
              <w:t>Note 5:</w:t>
            </w:r>
            <w:r w:rsidRPr="000A5A50">
              <w:tab/>
              <w:t xml:space="preserve">As observed with 0dBi gain antenna at the </w:t>
            </w:r>
            <w:proofErr w:type="spellStart"/>
            <w:r w:rsidRPr="000A5A50">
              <w:t>center</w:t>
            </w:r>
            <w:proofErr w:type="spellEnd"/>
            <w:r w:rsidRPr="000A5A50">
              <w:t xml:space="preserve"> of the quiet zone.</w:t>
            </w:r>
          </w:p>
          <w:p w14:paraId="6FC51E1C" w14:textId="77777777" w:rsidR="000614A5" w:rsidRPr="000A5A50" w:rsidRDefault="000614A5" w:rsidP="000614A5">
            <w:pPr>
              <w:pStyle w:val="TAN"/>
            </w:pPr>
            <w:r w:rsidRPr="000A5A50">
              <w:t xml:space="preserve">Note 6: </w:t>
            </w:r>
            <w:r w:rsidRPr="000A5A50">
              <w:tab/>
              <w:t>Information about types of UE beam is given in B.2.1.3 and does not limit UE implementation or test system implementation.</w:t>
            </w:r>
          </w:p>
          <w:p w14:paraId="78210809" w14:textId="77777777" w:rsidR="000614A5" w:rsidRPr="000A5A50" w:rsidRDefault="000614A5" w:rsidP="000614A5">
            <w:pPr>
              <w:pStyle w:val="TAN"/>
              <w:rPr>
                <w:rFonts w:cs="v4.2.0"/>
              </w:rPr>
            </w:pPr>
            <w:r w:rsidRPr="000A5A50">
              <w:rPr>
                <w:rFonts w:cs="Arial"/>
              </w:rPr>
              <w:t>Note 7:</w:t>
            </w:r>
            <w:r w:rsidRPr="000A5A50">
              <w:rPr>
                <w:rFonts w:cs="Arial"/>
              </w:rPr>
              <w:tab/>
              <w:t>Calculation of Es/</w:t>
            </w:r>
            <w:proofErr w:type="spellStart"/>
            <w:r w:rsidRPr="000A5A50">
              <w:rPr>
                <w:rFonts w:cs="Arial"/>
              </w:rPr>
              <w:t>Iot</w:t>
            </w:r>
            <w:r w:rsidRPr="000A5A50">
              <w:rPr>
                <w:rFonts w:cs="Arial"/>
                <w:vertAlign w:val="subscript"/>
              </w:rPr>
              <w:t>BB</w:t>
            </w:r>
            <w:proofErr w:type="spellEnd"/>
            <w:r w:rsidRPr="000A5A50">
              <w:rPr>
                <w:rFonts w:cs="Arial"/>
              </w:rPr>
              <w:t xml:space="preserve"> includes the effect of UE internal noise up to the value assumed for the associated </w:t>
            </w:r>
            <w:proofErr w:type="spellStart"/>
            <w:r w:rsidRPr="000A5A50">
              <w:rPr>
                <w:rFonts w:cs="Arial"/>
              </w:rPr>
              <w:t>Refsens</w:t>
            </w:r>
            <w:proofErr w:type="spellEnd"/>
            <w:r w:rsidRPr="000A5A50">
              <w:rPr>
                <w:rFonts w:cs="Arial"/>
              </w:rPr>
              <w:t xml:space="preserve"> requirement in clause 7.3.2 of TS 38.101-2 [19], and an allowance of 1dB for UE multi-band relaxation factor ΔMB</w:t>
            </w:r>
            <w:r w:rsidRPr="000A5A50">
              <w:rPr>
                <w:rFonts w:cs="Arial"/>
                <w:vertAlign w:val="subscript"/>
              </w:rPr>
              <w:t>P</w:t>
            </w:r>
            <w:r w:rsidRPr="000A5A50">
              <w:rPr>
                <w:rFonts w:cs="Arial"/>
              </w:rPr>
              <w:t xml:space="preserve"> from TS 38.101-2 [19] Table 6.2.1.3-4.</w:t>
            </w:r>
          </w:p>
        </w:tc>
      </w:tr>
    </w:tbl>
    <w:p w14:paraId="3E7C4408" w14:textId="77777777" w:rsidR="000614A5" w:rsidRPr="000A5A50" w:rsidRDefault="000614A5" w:rsidP="000614A5">
      <w:pPr>
        <w:rPr>
          <w:snapToGrid w:val="0"/>
        </w:rPr>
      </w:pPr>
    </w:p>
    <w:p w14:paraId="404AB309" w14:textId="77777777" w:rsidR="000614A5" w:rsidRPr="000A5A50" w:rsidRDefault="000614A5" w:rsidP="000614A5">
      <w:pPr>
        <w:pStyle w:val="TH"/>
      </w:pPr>
      <w:r w:rsidRPr="000A5A50">
        <w:object w:dxaOrig="7800" w:dyaOrig="5880" w14:anchorId="0D55AA6F">
          <v:shape id="_x0000_i1044" type="#_x0000_t75" style="width:391.8pt;height:293.4pt" o:ole="">
            <v:imagedata r:id="rId35" o:title=""/>
          </v:shape>
          <o:OLEObject Type="Embed" ProgID="Visio.Drawing.15" ShapeID="_x0000_i1044" DrawAspect="Content" ObjectID="_1777896145" r:id="rId36"/>
        </w:object>
      </w:r>
    </w:p>
    <w:p w14:paraId="0CC328BB" w14:textId="77777777" w:rsidR="000614A5" w:rsidRPr="000A5A50" w:rsidRDefault="000614A5" w:rsidP="000614A5">
      <w:pPr>
        <w:pStyle w:val="TF"/>
      </w:pPr>
      <w:r w:rsidRPr="000A5A50">
        <w:t>Figure A.17.5.4.1.1.1-1: Time multiplexed downlink transmissions during T1</w:t>
      </w:r>
    </w:p>
    <w:p w14:paraId="35FE33D9" w14:textId="77777777" w:rsidR="000614A5" w:rsidRPr="000A5A50" w:rsidRDefault="000614A5" w:rsidP="000614A5"/>
    <w:p w14:paraId="7417E239" w14:textId="77777777" w:rsidR="000614A5" w:rsidRPr="000A5A50" w:rsidRDefault="000614A5" w:rsidP="000614A5">
      <w:pPr>
        <w:pStyle w:val="TH"/>
      </w:pPr>
      <w:r w:rsidRPr="000A5A50">
        <w:object w:dxaOrig="7800" w:dyaOrig="5880" w14:anchorId="2A782763">
          <v:shape id="_x0000_i1045" type="#_x0000_t75" style="width:391.8pt;height:293.4pt" o:ole="">
            <v:imagedata r:id="rId37" o:title=""/>
          </v:shape>
          <o:OLEObject Type="Embed" ProgID="Visio.Drawing.15" ShapeID="_x0000_i1045" DrawAspect="Content" ObjectID="_1777896146" r:id="rId38"/>
        </w:object>
      </w:r>
    </w:p>
    <w:p w14:paraId="534E8F1B" w14:textId="77777777" w:rsidR="000614A5" w:rsidRPr="000A5A50" w:rsidRDefault="000614A5" w:rsidP="000614A5">
      <w:pPr>
        <w:pStyle w:val="TF"/>
      </w:pPr>
      <w:r w:rsidRPr="000A5A50">
        <w:t>Figure A.17.5.4.1.1.1-2: Time multiplexed downlink transmissions during T2</w:t>
      </w:r>
    </w:p>
    <w:p w14:paraId="07D4D5F4" w14:textId="77777777" w:rsidR="000614A5" w:rsidRPr="000A5A50" w:rsidRDefault="000614A5" w:rsidP="000614A5">
      <w:pPr>
        <w:rPr>
          <w:snapToGrid w:val="0"/>
        </w:rPr>
      </w:pPr>
    </w:p>
    <w:p w14:paraId="0B20AEA3" w14:textId="77777777" w:rsidR="000614A5" w:rsidRPr="008D772D" w:rsidRDefault="000614A5" w:rsidP="000614A5">
      <w:pPr>
        <w:pStyle w:val="6"/>
        <w:rPr>
          <w:rFonts w:eastAsia="MS Mincho"/>
        </w:rPr>
      </w:pPr>
      <w:r w:rsidRPr="008D772D">
        <w:rPr>
          <w:rFonts w:eastAsia="MS Mincho"/>
        </w:rPr>
        <w:t>A.17.5.4.1.1.</w:t>
      </w:r>
      <w:r w:rsidRPr="008D772D">
        <w:rPr>
          <w:rFonts w:eastAsia="MS Mincho" w:hint="eastAsia"/>
        </w:rPr>
        <w:t>2</w:t>
      </w:r>
      <w:r w:rsidRPr="008D772D">
        <w:rPr>
          <w:rFonts w:eastAsia="MS Mincho"/>
        </w:rPr>
        <w:tab/>
        <w:t>Test Requirements</w:t>
      </w:r>
    </w:p>
    <w:p w14:paraId="7FD85124" w14:textId="77777777" w:rsidR="000614A5" w:rsidRPr="000A5A50" w:rsidRDefault="000614A5" w:rsidP="000614A5">
      <w:pPr>
        <w:jc w:val="both"/>
      </w:pPr>
      <w:r w:rsidRPr="000A5A50">
        <w:t>During T2, UE shall send L1-RSRP report with results for both SSB0 and SSB1.</w:t>
      </w:r>
    </w:p>
    <w:p w14:paraId="28ADDF8B" w14:textId="77777777" w:rsidR="000614A5" w:rsidRPr="000A5A50" w:rsidRDefault="000614A5" w:rsidP="000614A5">
      <w:pPr>
        <w:jc w:val="both"/>
      </w:pPr>
      <w:r w:rsidRPr="000A5A50">
        <w:t>After receiving MAC-CE command in slot n, UE shall:</w:t>
      </w:r>
    </w:p>
    <w:p w14:paraId="3165AEF0" w14:textId="77777777" w:rsidR="000614A5" w:rsidRPr="000A5A50" w:rsidRDefault="000614A5" w:rsidP="000614A5">
      <w:pPr>
        <w:pStyle w:val="B10"/>
      </w:pPr>
      <w:r w:rsidRPr="000A5A50">
        <w:t>-</w:t>
      </w:r>
      <w:r w:rsidRPr="000A5A50">
        <w:tab/>
        <w:t>be able to continue to receive on TCI state 0 till   n+</w:t>
      </w:r>
      <w:r w:rsidRPr="000A5A50">
        <w:rPr>
          <w:rFonts w:eastAsia="Malgun Gothic"/>
        </w:rPr>
        <w:t xml:space="preserve"> T</w:t>
      </w:r>
      <w:r w:rsidRPr="000A5A50">
        <w:rPr>
          <w:rFonts w:eastAsia="Malgun Gothic"/>
          <w:vertAlign w:val="subscript"/>
        </w:rPr>
        <w:t>HARQ</w:t>
      </w:r>
      <w:r w:rsidRPr="000A5A50">
        <w:rPr>
          <w:rFonts w:eastAsia="Malgun Gothic"/>
        </w:rPr>
        <w:t xml:space="preserve"> +3 </w:t>
      </w:r>
      <w:proofErr w:type="spellStart"/>
      <w:r w:rsidRPr="000A5A50">
        <w:rPr>
          <w:rFonts w:eastAsia="Malgun Gothic"/>
        </w:rPr>
        <w:t>ms</w:t>
      </w:r>
      <w:proofErr w:type="spellEnd"/>
    </w:p>
    <w:p w14:paraId="24F5060E" w14:textId="77777777" w:rsidR="000614A5" w:rsidRPr="000A5A50" w:rsidRDefault="000614A5" w:rsidP="000614A5">
      <w:pPr>
        <w:pStyle w:val="B10"/>
      </w:pPr>
      <w:r w:rsidRPr="000A5A50">
        <w:rPr>
          <w:rFonts w:eastAsia="Malgun Gothic"/>
        </w:rPr>
        <w:t>-</w:t>
      </w:r>
      <w:r w:rsidRPr="000A5A50">
        <w:rPr>
          <w:rFonts w:eastAsia="Malgun Gothic"/>
        </w:rPr>
        <w:tab/>
        <w:t xml:space="preserve">be able to start receiving on TCI state 1 after </w:t>
      </w:r>
      <w:r w:rsidRPr="000A5A50">
        <w:t>n+</w:t>
      </w:r>
      <w:r w:rsidRPr="000A5A50">
        <w:rPr>
          <w:rFonts w:eastAsia="Malgun Gothic"/>
        </w:rPr>
        <w:t xml:space="preserve"> T</w:t>
      </w:r>
      <w:r w:rsidRPr="000A5A50">
        <w:rPr>
          <w:rFonts w:eastAsia="Malgun Gothic"/>
          <w:vertAlign w:val="subscript"/>
        </w:rPr>
        <w:t>HARQ</w:t>
      </w:r>
      <w:r w:rsidRPr="000A5A50">
        <w:rPr>
          <w:rFonts w:eastAsia="Malgun Gothic"/>
        </w:rPr>
        <w:t xml:space="preserve"> +5 </w:t>
      </w:r>
      <w:proofErr w:type="spellStart"/>
      <w:r w:rsidRPr="000A5A50">
        <w:rPr>
          <w:rFonts w:eastAsia="Malgun Gothic"/>
        </w:rPr>
        <w:t>ms</w:t>
      </w:r>
      <w:proofErr w:type="spellEnd"/>
      <w:r w:rsidRPr="000A5A50">
        <w:rPr>
          <w:rFonts w:eastAsia="Malgun Gothic"/>
        </w:rPr>
        <w:t xml:space="preserve"> +</w:t>
      </w:r>
      <w:r w:rsidRPr="000A5A50" w:rsidDel="0044129A">
        <w:rPr>
          <w:rFonts w:eastAsia="Malgun Gothic"/>
        </w:rPr>
        <w:t xml:space="preserve"> </w:t>
      </w:r>
      <w:proofErr w:type="spellStart"/>
      <w:r w:rsidRPr="000A5A50">
        <w:rPr>
          <w:rFonts w:eastAsia="Malgun Gothic"/>
        </w:rPr>
        <w:t>T</w:t>
      </w:r>
      <w:r w:rsidRPr="000A5A50">
        <w:rPr>
          <w:rFonts w:eastAsia="Malgun Gothic"/>
          <w:vertAlign w:val="subscript"/>
        </w:rPr>
        <w:t>first</w:t>
      </w:r>
      <w:proofErr w:type="spellEnd"/>
      <w:r w:rsidRPr="000A5A50">
        <w:rPr>
          <w:rFonts w:eastAsia="Malgun Gothic"/>
          <w:vertAlign w:val="subscript"/>
        </w:rPr>
        <w:t>-SSB</w:t>
      </w:r>
    </w:p>
    <w:p w14:paraId="66F60AE5" w14:textId="77777777" w:rsidR="000614A5" w:rsidRPr="00A0606D" w:rsidRDefault="000614A5" w:rsidP="000614A5"/>
    <w:p w14:paraId="080CDBCC" w14:textId="77777777" w:rsidR="000614A5" w:rsidRPr="00DB707E" w:rsidRDefault="000614A5" w:rsidP="000614A5">
      <w:pPr>
        <w:pStyle w:val="40"/>
      </w:pPr>
      <w:r w:rsidRPr="00DB707E">
        <w:t>A.17.5.4.2</w:t>
      </w:r>
      <w:r w:rsidRPr="00DB707E">
        <w:rPr>
          <w:szCs w:val="24"/>
        </w:rPr>
        <w:tab/>
      </w:r>
      <w:r w:rsidRPr="00DB707E">
        <w:t>RRC based active TCI state switch</w:t>
      </w:r>
    </w:p>
    <w:p w14:paraId="7058C419" w14:textId="77777777" w:rsidR="000614A5" w:rsidRPr="00DB707E" w:rsidRDefault="000614A5" w:rsidP="000614A5">
      <w:pPr>
        <w:pStyle w:val="5"/>
      </w:pPr>
      <w:r w:rsidRPr="00DB707E">
        <w:t>A.17.5.4.2.1</w:t>
      </w:r>
      <w:r w:rsidRPr="00DB707E">
        <w:tab/>
        <w:t xml:space="preserve">NR </w:t>
      </w:r>
      <w:proofErr w:type="spellStart"/>
      <w:r w:rsidRPr="00DB707E">
        <w:t>PCell</w:t>
      </w:r>
      <w:proofErr w:type="spellEnd"/>
      <w:r w:rsidRPr="00DB707E">
        <w:t xml:space="preserve"> FR2 active TCI state switch for a known TCI state</w:t>
      </w:r>
    </w:p>
    <w:p w14:paraId="1867EC9E" w14:textId="77777777" w:rsidR="000614A5" w:rsidRPr="000A5A50" w:rsidRDefault="000614A5" w:rsidP="000614A5">
      <w:pPr>
        <w:pStyle w:val="6"/>
      </w:pPr>
      <w:r w:rsidRPr="000A5A50">
        <w:rPr>
          <w:rFonts w:eastAsia="MS Mincho"/>
        </w:rPr>
        <w:t>A.</w:t>
      </w:r>
      <w:r>
        <w:rPr>
          <w:rFonts w:hint="eastAsia"/>
        </w:rPr>
        <w:t>1</w:t>
      </w:r>
      <w:r>
        <w:rPr>
          <w:rFonts w:eastAsia="MS Mincho"/>
        </w:rPr>
        <w:t>7.5.</w:t>
      </w:r>
      <w:r>
        <w:rPr>
          <w:rFonts w:hint="eastAsia"/>
        </w:rPr>
        <w:t>4</w:t>
      </w:r>
      <w:r w:rsidRPr="000A5A50">
        <w:rPr>
          <w:rFonts w:eastAsia="MS Mincho"/>
        </w:rPr>
        <w:t>.2.1.1</w:t>
      </w:r>
      <w:r w:rsidRPr="000A5A50">
        <w:rPr>
          <w:rFonts w:eastAsia="MS Mincho"/>
        </w:rPr>
        <w:tab/>
        <w:t>Test Purpose and Environment</w:t>
      </w:r>
    </w:p>
    <w:p w14:paraId="65ED34D9" w14:textId="77777777" w:rsidR="000614A5" w:rsidRPr="000A5A50" w:rsidRDefault="000614A5" w:rsidP="000614A5">
      <w:r w:rsidRPr="000A5A50">
        <w:t>The purpose of this test is to verify the active TCI state switch delay requirement defined in clause 8.10</w:t>
      </w:r>
      <w:r>
        <w:rPr>
          <w:rFonts w:hint="eastAsia"/>
        </w:rPr>
        <w:t>B</w:t>
      </w:r>
      <w:r>
        <w:t>.</w:t>
      </w:r>
      <w:r>
        <w:rPr>
          <w:rFonts w:hint="eastAsia"/>
        </w:rPr>
        <w:t>5</w:t>
      </w:r>
      <w:r w:rsidRPr="000A5A50">
        <w:t>. Supported test configuration is shown in Table A.</w:t>
      </w:r>
      <w:r>
        <w:rPr>
          <w:rFonts w:hint="eastAsia"/>
        </w:rPr>
        <w:t>1</w:t>
      </w:r>
      <w:r>
        <w:rPr>
          <w:rFonts w:eastAsia="MS Mincho"/>
          <w:bCs/>
        </w:rPr>
        <w:t>7.5.</w:t>
      </w:r>
      <w:r>
        <w:rPr>
          <w:rFonts w:hint="eastAsia"/>
          <w:bCs/>
        </w:rPr>
        <w:t>4</w:t>
      </w:r>
      <w:r w:rsidRPr="000A5A50">
        <w:rPr>
          <w:rFonts w:eastAsia="MS Mincho"/>
          <w:bCs/>
        </w:rPr>
        <w:t>.2.1</w:t>
      </w:r>
      <w:r w:rsidRPr="000A5A50">
        <w:t>.1-1.</w:t>
      </w:r>
    </w:p>
    <w:p w14:paraId="581165A9" w14:textId="77777777" w:rsidR="000614A5" w:rsidRPr="000A5A50" w:rsidRDefault="000614A5" w:rsidP="000614A5">
      <w:r w:rsidRPr="000A5A50">
        <w:t xml:space="preserve">The test scenario comprises of one NR </w:t>
      </w:r>
      <w:proofErr w:type="spellStart"/>
      <w:r w:rsidRPr="000A5A50">
        <w:t>PCell</w:t>
      </w:r>
      <w:proofErr w:type="spellEnd"/>
      <w:r w:rsidRPr="000A5A50">
        <w:t xml:space="preserve"> as given in Table A.</w:t>
      </w:r>
      <w:r>
        <w:rPr>
          <w:rFonts w:hint="eastAsia"/>
        </w:rPr>
        <w:t>1</w:t>
      </w:r>
      <w:r>
        <w:rPr>
          <w:rFonts w:eastAsia="MS Mincho"/>
          <w:bCs/>
        </w:rPr>
        <w:t>7.5.</w:t>
      </w:r>
      <w:r>
        <w:rPr>
          <w:rFonts w:hint="eastAsia"/>
          <w:bCs/>
        </w:rPr>
        <w:t>4</w:t>
      </w:r>
      <w:r w:rsidRPr="000A5A50">
        <w:rPr>
          <w:rFonts w:eastAsia="MS Mincho"/>
          <w:bCs/>
        </w:rPr>
        <w:t>.2.1</w:t>
      </w:r>
      <w:r>
        <w:t>.1-</w:t>
      </w:r>
      <w:r>
        <w:rPr>
          <w:rFonts w:hint="eastAsia"/>
        </w:rPr>
        <w:t>2</w:t>
      </w:r>
      <w:r w:rsidRPr="000A5A50">
        <w:t xml:space="preserve">. Cell-specific parameters of NR </w:t>
      </w:r>
      <w:proofErr w:type="spellStart"/>
      <w:r w:rsidRPr="000A5A50">
        <w:t>PCell</w:t>
      </w:r>
      <w:proofErr w:type="spellEnd"/>
      <w:r w:rsidRPr="000A5A50">
        <w:t xml:space="preserve"> is specified in Table A.</w:t>
      </w:r>
      <w:r>
        <w:rPr>
          <w:rFonts w:hint="eastAsia"/>
        </w:rPr>
        <w:t>1</w:t>
      </w:r>
      <w:r>
        <w:rPr>
          <w:rFonts w:eastAsia="MS Mincho"/>
          <w:bCs/>
        </w:rPr>
        <w:t>7.5.</w:t>
      </w:r>
      <w:r>
        <w:rPr>
          <w:rFonts w:hint="eastAsia"/>
          <w:bCs/>
        </w:rPr>
        <w:t>4</w:t>
      </w:r>
      <w:r w:rsidRPr="000A5A50">
        <w:rPr>
          <w:rFonts w:eastAsia="MS Mincho"/>
          <w:bCs/>
        </w:rPr>
        <w:t>.2.1</w:t>
      </w:r>
      <w:r>
        <w:t>.1-</w:t>
      </w:r>
      <w:r>
        <w:rPr>
          <w:rFonts w:hint="eastAsia"/>
        </w:rPr>
        <w:t>3</w:t>
      </w:r>
      <w:r w:rsidRPr="000A5A50">
        <w:t xml:space="preserve"> below. The OTA related test parameters for FR2 is shown in Table A.</w:t>
      </w:r>
      <w:r>
        <w:rPr>
          <w:rFonts w:hint="eastAsia"/>
        </w:rPr>
        <w:t>1</w:t>
      </w:r>
      <w:r>
        <w:rPr>
          <w:rFonts w:eastAsia="MS Mincho"/>
          <w:bCs/>
        </w:rPr>
        <w:t>7.5.</w:t>
      </w:r>
      <w:r>
        <w:rPr>
          <w:rFonts w:hint="eastAsia"/>
          <w:bCs/>
        </w:rPr>
        <w:t>4</w:t>
      </w:r>
      <w:r w:rsidRPr="000A5A50">
        <w:rPr>
          <w:rFonts w:eastAsia="MS Mincho"/>
          <w:bCs/>
        </w:rPr>
        <w:t>.2.1</w:t>
      </w:r>
      <w:r>
        <w:t>.1-</w:t>
      </w:r>
      <w:r>
        <w:rPr>
          <w:rFonts w:hint="eastAsia"/>
        </w:rPr>
        <w:t>4</w:t>
      </w:r>
      <w:r w:rsidRPr="000A5A50">
        <w:t>.</w:t>
      </w:r>
    </w:p>
    <w:p w14:paraId="2E75F5C3" w14:textId="77777777" w:rsidR="000614A5" w:rsidRPr="000A5A50" w:rsidRDefault="000614A5" w:rsidP="000614A5">
      <w:r w:rsidRPr="000A5A50">
        <w:t xml:space="preserve">PDCCHs indicating new transmissions shall be sent continuously on </w:t>
      </w:r>
      <w:proofErr w:type="spellStart"/>
      <w:r w:rsidRPr="000A5A50">
        <w:t>PCell</w:t>
      </w:r>
      <w:proofErr w:type="spellEnd"/>
      <w:r w:rsidRPr="000A5A50">
        <w:t xml:space="preserve"> to ensure that the UE would have ACK/NACK sending.</w:t>
      </w:r>
    </w:p>
    <w:p w14:paraId="7E620CDB" w14:textId="77777777" w:rsidR="000614A5" w:rsidRPr="000A5A50" w:rsidRDefault="000614A5" w:rsidP="000614A5">
      <w:r w:rsidRPr="000A5A50">
        <w:t xml:space="preserve">Before the test starts, </w:t>
      </w:r>
    </w:p>
    <w:p w14:paraId="129437A8" w14:textId="77777777" w:rsidR="000614A5" w:rsidRPr="000A5A50" w:rsidRDefault="000614A5" w:rsidP="000614A5">
      <w:pPr>
        <w:pStyle w:val="B10"/>
      </w:pPr>
      <w:r w:rsidRPr="000A5A50">
        <w:t>-</w:t>
      </w:r>
      <w:r w:rsidRPr="000A5A50">
        <w:tab/>
        <w:t>UE is connected to Cell 1 (</w:t>
      </w:r>
      <w:proofErr w:type="spellStart"/>
      <w:r w:rsidRPr="000A5A50">
        <w:t>PCell</w:t>
      </w:r>
      <w:proofErr w:type="spellEnd"/>
      <w:r w:rsidRPr="000A5A50">
        <w:t>) on radio channel 1 (PCC).</w:t>
      </w:r>
    </w:p>
    <w:p w14:paraId="5B27D284" w14:textId="77777777" w:rsidR="000614A5" w:rsidRPr="000A5A50" w:rsidRDefault="000614A5" w:rsidP="000614A5">
      <w:pPr>
        <w:pStyle w:val="B10"/>
      </w:pPr>
      <w:r w:rsidRPr="000A5A50">
        <w:t>-</w:t>
      </w:r>
      <w:r w:rsidRPr="000A5A50">
        <w:tab/>
        <w:t xml:space="preserve">UE is configured with 1 TCI state for </w:t>
      </w:r>
      <w:proofErr w:type="spellStart"/>
      <w:r w:rsidRPr="000A5A50">
        <w:t>PCell</w:t>
      </w:r>
      <w:proofErr w:type="spellEnd"/>
      <w:r w:rsidRPr="000A5A50">
        <w:t>, PDCCH-TCI-state0 (</w:t>
      </w:r>
      <w:proofErr w:type="spellStart"/>
      <w:r w:rsidRPr="000A5A50">
        <w:t>QCL’d</w:t>
      </w:r>
      <w:proofErr w:type="spellEnd"/>
      <w:r w:rsidRPr="000A5A50">
        <w:t xml:space="preserve"> to SSB0) </w:t>
      </w:r>
    </w:p>
    <w:p w14:paraId="21C3EB6B" w14:textId="77777777" w:rsidR="000614A5" w:rsidRPr="000A5A50" w:rsidRDefault="000614A5" w:rsidP="000614A5">
      <w:pPr>
        <w:pStyle w:val="B10"/>
      </w:pPr>
      <w:r w:rsidRPr="000A5A50">
        <w:lastRenderedPageBreak/>
        <w:t>-</w:t>
      </w:r>
      <w:r w:rsidRPr="000A5A50">
        <w:tab/>
        <w:t xml:space="preserve">UE is indicated in TCI state0 as the active TCI state </w:t>
      </w:r>
    </w:p>
    <w:p w14:paraId="742B3D10" w14:textId="77777777" w:rsidR="000614A5" w:rsidRPr="000A5A50" w:rsidRDefault="000614A5" w:rsidP="000614A5">
      <w:r w:rsidRPr="000A5A50">
        <w:t>The test consists of two time periods, T1 and T2. Figure A.</w:t>
      </w:r>
      <w:r>
        <w:rPr>
          <w:rFonts w:hint="eastAsia"/>
        </w:rPr>
        <w:t>1</w:t>
      </w:r>
      <w:r>
        <w:rPr>
          <w:rFonts w:eastAsia="MS Mincho"/>
          <w:bCs/>
        </w:rPr>
        <w:t>7.5.</w:t>
      </w:r>
      <w:r>
        <w:rPr>
          <w:rFonts w:hint="eastAsia"/>
          <w:bCs/>
        </w:rPr>
        <w:t>4</w:t>
      </w:r>
      <w:r w:rsidRPr="000A5A50">
        <w:rPr>
          <w:rFonts w:eastAsia="MS Mincho"/>
          <w:bCs/>
        </w:rPr>
        <w:t>.2.1</w:t>
      </w:r>
      <w:r w:rsidRPr="000A5A50">
        <w:t>.1-1-1 and Figure A.</w:t>
      </w:r>
      <w:r>
        <w:rPr>
          <w:rFonts w:hint="eastAsia"/>
        </w:rPr>
        <w:t>1</w:t>
      </w:r>
      <w:r>
        <w:rPr>
          <w:rFonts w:eastAsia="MS Mincho"/>
          <w:bCs/>
        </w:rPr>
        <w:t>7.5.</w:t>
      </w:r>
      <w:r>
        <w:rPr>
          <w:rFonts w:hint="eastAsia"/>
          <w:bCs/>
        </w:rPr>
        <w:t>4</w:t>
      </w:r>
      <w:r w:rsidRPr="000A5A50">
        <w:rPr>
          <w:rFonts w:eastAsia="MS Mincho"/>
          <w:bCs/>
        </w:rPr>
        <w:t>.2.1</w:t>
      </w:r>
      <w:r w:rsidRPr="000A5A50">
        <w:t xml:space="preserve">.1-1-2 show the Time multiplexed (allocation in Frequency is symbolic) downlink transmissions from each Angle of Arrival. During T1 only SSB to which TCI-state0 is </w:t>
      </w:r>
      <w:proofErr w:type="spellStart"/>
      <w:r w:rsidRPr="000A5A50">
        <w:t>QCL’d</w:t>
      </w:r>
      <w:proofErr w:type="spellEnd"/>
      <w:r w:rsidRPr="000A5A50">
        <w:t xml:space="preserve"> is transmitted. At the beginning of T2, the SSB corresponding to TCI-state1 starts transmitting. The UE is configured to provide periodic L1-RSRP reports.  In slot n which is within 1280 </w:t>
      </w:r>
      <w:proofErr w:type="spellStart"/>
      <w:r w:rsidRPr="000A5A50">
        <w:t>ms</w:t>
      </w:r>
      <w:proofErr w:type="spellEnd"/>
      <w:r w:rsidRPr="000A5A50">
        <w:t xml:space="preserve"> of UE providing L1-RSRP report with results for both SSB0 and SSB1, UE receives </w:t>
      </w:r>
      <w:proofErr w:type="gramStart"/>
      <w:r w:rsidRPr="000A5A50">
        <w:t>a</w:t>
      </w:r>
      <w:proofErr w:type="gramEnd"/>
      <w:r w:rsidRPr="000A5A50">
        <w:t xml:space="preserve"> RRC command indicating a switch to TCI-state1. </w:t>
      </w:r>
    </w:p>
    <w:p w14:paraId="39D27CCF" w14:textId="77777777" w:rsidR="000614A5" w:rsidRPr="000A5A50" w:rsidRDefault="000614A5" w:rsidP="000614A5">
      <w:r w:rsidRPr="000A5A50">
        <w:t xml:space="preserve">The test equipment verifies the TCI state switch time in </w:t>
      </w:r>
      <w:proofErr w:type="spellStart"/>
      <w:r w:rsidRPr="000A5A50">
        <w:t>PCell</w:t>
      </w:r>
      <w:proofErr w:type="spellEnd"/>
      <w:r w:rsidRPr="000A5A50">
        <w:t xml:space="preserve"> by scheduling the UE on TCI state 1 after n+</w:t>
      </w:r>
      <w:r w:rsidRPr="000A5A50">
        <w:rPr>
          <w:rFonts w:eastAsia="Malgun Gothic"/>
        </w:rPr>
        <w:t xml:space="preserve"> </w:t>
      </w:r>
      <w:proofErr w:type="spellStart"/>
      <w:r w:rsidRPr="000A5A50">
        <w:rPr>
          <w:rFonts w:eastAsia="Malgun Gothic"/>
        </w:rPr>
        <w:t>T</w:t>
      </w:r>
      <w:r w:rsidRPr="000A5A50">
        <w:rPr>
          <w:rFonts w:eastAsia="Malgun Gothic"/>
          <w:vertAlign w:val="subscript"/>
        </w:rPr>
        <w:t>RRC_</w:t>
      </w:r>
      <w:proofErr w:type="gramStart"/>
      <w:r w:rsidRPr="000A5A50">
        <w:rPr>
          <w:rFonts w:eastAsia="Malgun Gothic"/>
          <w:vertAlign w:val="subscript"/>
        </w:rPr>
        <w:t>processing</w:t>
      </w:r>
      <w:proofErr w:type="spellEnd"/>
      <w:r w:rsidRPr="000A5A50">
        <w:rPr>
          <w:rFonts w:eastAsia="Malgun Gothic"/>
          <w:vertAlign w:val="subscript"/>
        </w:rPr>
        <w:t xml:space="preserve"> </w:t>
      </w:r>
      <w:r w:rsidRPr="000A5A50">
        <w:rPr>
          <w:rFonts w:eastAsia="Malgun Gothic"/>
        </w:rPr>
        <w:t xml:space="preserve"> +</w:t>
      </w:r>
      <w:proofErr w:type="gramEnd"/>
      <w:r w:rsidRPr="000A5A50">
        <w:rPr>
          <w:rFonts w:eastAsia="Malgun Gothic"/>
        </w:rPr>
        <w:t xml:space="preserve"> </w:t>
      </w:r>
      <w:proofErr w:type="spellStart"/>
      <w:r w:rsidRPr="000A5A50">
        <w:rPr>
          <w:rFonts w:eastAsia="Malgun Gothic"/>
        </w:rPr>
        <w:t>T</w:t>
      </w:r>
      <w:r w:rsidRPr="000A5A50">
        <w:rPr>
          <w:rFonts w:eastAsia="Malgun Gothic"/>
          <w:vertAlign w:val="subscript"/>
        </w:rPr>
        <w:t>first</w:t>
      </w:r>
      <w:proofErr w:type="spellEnd"/>
      <w:r w:rsidRPr="000A5A50">
        <w:rPr>
          <w:rFonts w:eastAsia="Malgun Gothic"/>
          <w:vertAlign w:val="subscript"/>
        </w:rPr>
        <w:t xml:space="preserve">-SSB </w:t>
      </w:r>
      <w:r w:rsidRPr="000A5A50">
        <w:rPr>
          <w:rFonts w:eastAsia="Malgun Gothic"/>
        </w:rPr>
        <w:t>+ 2ms</w:t>
      </w:r>
      <w:r w:rsidRPr="000A5A50">
        <w:t>.</w:t>
      </w:r>
    </w:p>
    <w:p w14:paraId="5B0ADD8D" w14:textId="77777777" w:rsidR="000614A5" w:rsidRPr="000A5A50" w:rsidRDefault="000614A5" w:rsidP="000614A5">
      <w:pPr>
        <w:pStyle w:val="TH"/>
      </w:pPr>
      <w:r w:rsidRPr="000A5A50">
        <w:t xml:space="preserve">Table </w:t>
      </w:r>
      <w:r w:rsidRPr="009D5C91">
        <w:t>A.17.5.4.2.1.1-1</w:t>
      </w:r>
      <w:r w:rsidRPr="000A5A50">
        <w:t>-1: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0614A5" w:rsidRPr="000A5A50" w14:paraId="04993E4D" w14:textId="77777777" w:rsidTr="000614A5">
        <w:tc>
          <w:tcPr>
            <w:tcW w:w="2275" w:type="dxa"/>
            <w:tcBorders>
              <w:top w:val="single" w:sz="4" w:space="0" w:color="auto"/>
              <w:left w:val="single" w:sz="4" w:space="0" w:color="auto"/>
              <w:bottom w:val="single" w:sz="4" w:space="0" w:color="auto"/>
              <w:right w:val="single" w:sz="4" w:space="0" w:color="auto"/>
            </w:tcBorders>
            <w:hideMark/>
          </w:tcPr>
          <w:p w14:paraId="4AE24795" w14:textId="77777777" w:rsidR="000614A5" w:rsidRPr="000A5A50" w:rsidRDefault="000614A5" w:rsidP="000614A5">
            <w:pPr>
              <w:pStyle w:val="TAH"/>
            </w:pPr>
            <w:r w:rsidRPr="000A5A50">
              <w:t>Config</w:t>
            </w:r>
          </w:p>
        </w:tc>
        <w:tc>
          <w:tcPr>
            <w:tcW w:w="7075" w:type="dxa"/>
            <w:tcBorders>
              <w:top w:val="single" w:sz="4" w:space="0" w:color="auto"/>
              <w:left w:val="single" w:sz="4" w:space="0" w:color="auto"/>
              <w:bottom w:val="single" w:sz="4" w:space="0" w:color="auto"/>
              <w:right w:val="single" w:sz="4" w:space="0" w:color="auto"/>
            </w:tcBorders>
            <w:hideMark/>
          </w:tcPr>
          <w:p w14:paraId="65E10567" w14:textId="77777777" w:rsidR="000614A5" w:rsidRPr="000A5A50" w:rsidRDefault="000614A5" w:rsidP="000614A5">
            <w:pPr>
              <w:pStyle w:val="TAH"/>
            </w:pPr>
            <w:r w:rsidRPr="000A5A50">
              <w:t>Description</w:t>
            </w:r>
          </w:p>
        </w:tc>
      </w:tr>
      <w:tr w:rsidR="000614A5" w:rsidRPr="000A5A50" w14:paraId="7877006B" w14:textId="77777777" w:rsidTr="000614A5">
        <w:tc>
          <w:tcPr>
            <w:tcW w:w="2275" w:type="dxa"/>
            <w:tcBorders>
              <w:top w:val="single" w:sz="4" w:space="0" w:color="auto"/>
              <w:left w:val="single" w:sz="4" w:space="0" w:color="auto"/>
              <w:bottom w:val="single" w:sz="4" w:space="0" w:color="auto"/>
              <w:right w:val="single" w:sz="4" w:space="0" w:color="auto"/>
            </w:tcBorders>
            <w:hideMark/>
          </w:tcPr>
          <w:p w14:paraId="05F7C972" w14:textId="77777777" w:rsidR="000614A5" w:rsidRPr="000A5A50" w:rsidRDefault="000614A5" w:rsidP="000614A5">
            <w:pPr>
              <w:pStyle w:val="TAL"/>
            </w:pPr>
            <w:r w:rsidRPr="000A5A50">
              <w:t>1</w:t>
            </w:r>
          </w:p>
        </w:tc>
        <w:tc>
          <w:tcPr>
            <w:tcW w:w="7075" w:type="dxa"/>
            <w:tcBorders>
              <w:top w:val="single" w:sz="4" w:space="0" w:color="auto"/>
              <w:left w:val="single" w:sz="4" w:space="0" w:color="auto"/>
              <w:bottom w:val="single" w:sz="4" w:space="0" w:color="auto"/>
              <w:right w:val="single" w:sz="4" w:space="0" w:color="auto"/>
            </w:tcBorders>
            <w:hideMark/>
          </w:tcPr>
          <w:p w14:paraId="0DF7DA1B" w14:textId="77777777" w:rsidR="000614A5" w:rsidRPr="000A5A50" w:rsidRDefault="000614A5" w:rsidP="000614A5">
            <w:pPr>
              <w:pStyle w:val="TAL"/>
            </w:pPr>
            <w:r w:rsidRPr="000A5A50">
              <w:t>NR 120 kHz SSB SCS, 100 MHz bandwidth, TDD duplex mode</w:t>
            </w:r>
          </w:p>
        </w:tc>
      </w:tr>
    </w:tbl>
    <w:p w14:paraId="0857F512" w14:textId="77777777" w:rsidR="000614A5" w:rsidRPr="000A5A50" w:rsidRDefault="000614A5" w:rsidP="000614A5"/>
    <w:p w14:paraId="3161721B" w14:textId="77777777" w:rsidR="000614A5" w:rsidRPr="000A5A50" w:rsidRDefault="000614A5" w:rsidP="000614A5">
      <w:pPr>
        <w:pStyle w:val="TH"/>
      </w:pPr>
      <w:r w:rsidRPr="000A5A50">
        <w:t xml:space="preserve">Table </w:t>
      </w:r>
      <w:r w:rsidRPr="009D5C91">
        <w:t>A.17.5.4.2.1.1-1</w:t>
      </w:r>
      <w:r w:rsidRPr="000A5A50">
        <w:t>-2: General test parameters for TCI state switch</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0614A5" w:rsidRPr="000A5A50" w14:paraId="03786A29" w14:textId="77777777" w:rsidTr="000614A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26342FD" w14:textId="77777777" w:rsidR="000614A5" w:rsidRPr="000A5A50" w:rsidRDefault="000614A5" w:rsidP="000614A5">
            <w:pPr>
              <w:keepNext/>
              <w:keepLines/>
              <w:jc w:val="center"/>
              <w:rPr>
                <w:rFonts w:ascii="Arial" w:hAnsi="Arial"/>
                <w:b/>
                <w:sz w:val="18"/>
                <w:lang w:eastAsia="ja-JP"/>
              </w:rPr>
            </w:pPr>
            <w:r w:rsidRPr="000A5A50">
              <w:rPr>
                <w:rFonts w:ascii="Arial" w:hAnsi="Arial"/>
                <w:b/>
                <w:sz w:val="18"/>
              </w:rPr>
              <w:t>Parameter</w:t>
            </w:r>
          </w:p>
        </w:tc>
        <w:tc>
          <w:tcPr>
            <w:tcW w:w="709" w:type="dxa"/>
            <w:tcBorders>
              <w:top w:val="single" w:sz="4" w:space="0" w:color="auto"/>
              <w:left w:val="single" w:sz="4" w:space="0" w:color="auto"/>
              <w:bottom w:val="single" w:sz="4" w:space="0" w:color="auto"/>
              <w:right w:val="single" w:sz="4" w:space="0" w:color="auto"/>
            </w:tcBorders>
            <w:hideMark/>
          </w:tcPr>
          <w:p w14:paraId="350D9AD5" w14:textId="77777777" w:rsidR="000614A5" w:rsidRPr="000A5A50" w:rsidRDefault="000614A5" w:rsidP="000614A5">
            <w:pPr>
              <w:keepNext/>
              <w:keepLines/>
              <w:jc w:val="center"/>
              <w:rPr>
                <w:rFonts w:ascii="Arial" w:hAnsi="Arial"/>
                <w:b/>
                <w:sz w:val="18"/>
                <w:lang w:eastAsia="ja-JP"/>
              </w:rPr>
            </w:pPr>
            <w:r w:rsidRPr="000A5A50">
              <w:rPr>
                <w:rFonts w:ascii="Arial" w:hAnsi="Arial"/>
                <w:b/>
                <w:sz w:val="18"/>
              </w:rPr>
              <w:t>Unit</w:t>
            </w:r>
          </w:p>
        </w:tc>
        <w:tc>
          <w:tcPr>
            <w:tcW w:w="2977" w:type="dxa"/>
            <w:tcBorders>
              <w:top w:val="single" w:sz="4" w:space="0" w:color="auto"/>
              <w:left w:val="single" w:sz="4" w:space="0" w:color="auto"/>
              <w:bottom w:val="single" w:sz="4" w:space="0" w:color="auto"/>
              <w:right w:val="single" w:sz="4" w:space="0" w:color="auto"/>
            </w:tcBorders>
            <w:hideMark/>
          </w:tcPr>
          <w:p w14:paraId="65F9BCB0" w14:textId="77777777" w:rsidR="000614A5" w:rsidRPr="000A5A50" w:rsidRDefault="000614A5" w:rsidP="000614A5">
            <w:pPr>
              <w:keepNext/>
              <w:keepLines/>
              <w:jc w:val="center"/>
              <w:rPr>
                <w:rFonts w:ascii="Arial" w:hAnsi="Arial"/>
                <w:b/>
                <w:sz w:val="18"/>
                <w:lang w:eastAsia="ja-JP"/>
              </w:rPr>
            </w:pPr>
            <w:r w:rsidRPr="000A5A50">
              <w:rPr>
                <w:rFonts w:ascii="Arial" w:hAnsi="Arial"/>
                <w:b/>
                <w:sz w:val="18"/>
              </w:rPr>
              <w:t>Value</w:t>
            </w:r>
          </w:p>
        </w:tc>
        <w:tc>
          <w:tcPr>
            <w:tcW w:w="3652" w:type="dxa"/>
            <w:tcBorders>
              <w:top w:val="single" w:sz="4" w:space="0" w:color="auto"/>
              <w:left w:val="single" w:sz="4" w:space="0" w:color="auto"/>
              <w:bottom w:val="single" w:sz="4" w:space="0" w:color="auto"/>
              <w:right w:val="single" w:sz="4" w:space="0" w:color="auto"/>
            </w:tcBorders>
            <w:hideMark/>
          </w:tcPr>
          <w:p w14:paraId="38C89E94" w14:textId="77777777" w:rsidR="000614A5" w:rsidRPr="000A5A50" w:rsidRDefault="000614A5" w:rsidP="000614A5">
            <w:pPr>
              <w:keepNext/>
              <w:keepLines/>
              <w:jc w:val="center"/>
              <w:rPr>
                <w:rFonts w:ascii="Arial" w:hAnsi="Arial"/>
                <w:b/>
                <w:sz w:val="18"/>
                <w:lang w:eastAsia="ja-JP"/>
              </w:rPr>
            </w:pPr>
            <w:r w:rsidRPr="000A5A50">
              <w:rPr>
                <w:rFonts w:ascii="Arial" w:hAnsi="Arial"/>
                <w:b/>
                <w:sz w:val="18"/>
              </w:rPr>
              <w:t>Comment</w:t>
            </w:r>
          </w:p>
        </w:tc>
      </w:tr>
      <w:tr w:rsidR="000614A5" w:rsidRPr="000A5A50" w14:paraId="5C56FB8C" w14:textId="77777777" w:rsidTr="000614A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D8D6AEE" w14:textId="77777777" w:rsidR="000614A5" w:rsidRPr="000A5A50" w:rsidRDefault="000614A5" w:rsidP="000614A5">
            <w:pPr>
              <w:pStyle w:val="TAL"/>
            </w:pPr>
            <w:r w:rsidRPr="000A5A50">
              <w:t>NR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754C039A" w14:textId="77777777" w:rsidR="000614A5" w:rsidRPr="000A5A50" w:rsidRDefault="000614A5" w:rsidP="000614A5">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0330E4E" w14:textId="77777777" w:rsidR="000614A5" w:rsidRPr="000A5A50" w:rsidRDefault="000614A5" w:rsidP="000614A5">
            <w:pPr>
              <w:pStyle w:val="TAC"/>
            </w:pPr>
            <w:r w:rsidRPr="000A5A50">
              <w:t>1</w:t>
            </w:r>
          </w:p>
        </w:tc>
        <w:tc>
          <w:tcPr>
            <w:tcW w:w="3652" w:type="dxa"/>
            <w:tcBorders>
              <w:top w:val="single" w:sz="4" w:space="0" w:color="auto"/>
              <w:left w:val="single" w:sz="4" w:space="0" w:color="auto"/>
              <w:bottom w:val="single" w:sz="4" w:space="0" w:color="auto"/>
              <w:right w:val="single" w:sz="4" w:space="0" w:color="auto"/>
            </w:tcBorders>
            <w:hideMark/>
          </w:tcPr>
          <w:p w14:paraId="41B8746B" w14:textId="77777777" w:rsidR="000614A5" w:rsidRPr="000A5A50" w:rsidRDefault="000614A5" w:rsidP="000614A5">
            <w:pPr>
              <w:pStyle w:val="TAL"/>
            </w:pPr>
            <w:r w:rsidRPr="000A5A50">
              <w:t>One NR radio channel is used for this test</w:t>
            </w:r>
          </w:p>
        </w:tc>
      </w:tr>
      <w:tr w:rsidR="000614A5" w:rsidRPr="000A5A50" w14:paraId="5DAE493A" w14:textId="77777777" w:rsidTr="000614A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FFD0773" w14:textId="77777777" w:rsidR="000614A5" w:rsidRPr="000A5A50" w:rsidRDefault="000614A5" w:rsidP="000614A5">
            <w:pPr>
              <w:pStyle w:val="TAL"/>
              <w:rPr>
                <w:lang w:eastAsia="ja-JP"/>
              </w:rPr>
            </w:pPr>
            <w:r w:rsidRPr="000A5A50">
              <w:t xml:space="preserve">Active </w:t>
            </w:r>
            <w:proofErr w:type="spellStart"/>
            <w:r w:rsidRPr="000A5A50">
              <w:t>PCell</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913753B" w14:textId="77777777" w:rsidR="000614A5" w:rsidRPr="000A5A50" w:rsidRDefault="000614A5" w:rsidP="000614A5">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A8549F2" w14:textId="77777777" w:rsidR="000614A5" w:rsidRPr="000A5A50" w:rsidRDefault="000614A5" w:rsidP="000614A5">
            <w:pPr>
              <w:pStyle w:val="TAC"/>
              <w:rPr>
                <w:lang w:eastAsia="ja-JP"/>
              </w:rPr>
            </w:pPr>
            <w:r w:rsidRPr="000A5A50">
              <w:t>Cell 1</w:t>
            </w:r>
          </w:p>
        </w:tc>
        <w:tc>
          <w:tcPr>
            <w:tcW w:w="3652" w:type="dxa"/>
            <w:tcBorders>
              <w:top w:val="single" w:sz="4" w:space="0" w:color="auto"/>
              <w:left w:val="single" w:sz="4" w:space="0" w:color="auto"/>
              <w:bottom w:val="single" w:sz="4" w:space="0" w:color="auto"/>
              <w:right w:val="single" w:sz="4" w:space="0" w:color="auto"/>
            </w:tcBorders>
            <w:hideMark/>
          </w:tcPr>
          <w:p w14:paraId="6672D04F" w14:textId="77777777" w:rsidR="000614A5" w:rsidRPr="000A5A50" w:rsidRDefault="000614A5" w:rsidP="000614A5">
            <w:pPr>
              <w:pStyle w:val="TAL"/>
              <w:rPr>
                <w:lang w:eastAsia="ja-JP"/>
              </w:rPr>
            </w:pPr>
            <w:proofErr w:type="spellStart"/>
            <w:r w:rsidRPr="000A5A50">
              <w:t>PCell</w:t>
            </w:r>
            <w:proofErr w:type="spellEnd"/>
            <w:r w:rsidRPr="000A5A50">
              <w:t xml:space="preserve"> on RF channel number 1.</w:t>
            </w:r>
          </w:p>
        </w:tc>
      </w:tr>
      <w:tr w:rsidR="000614A5" w:rsidRPr="000A5A50" w14:paraId="48A7D65B" w14:textId="77777777" w:rsidTr="000614A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23C30CF" w14:textId="77777777" w:rsidR="000614A5" w:rsidRPr="000A5A50" w:rsidRDefault="000614A5" w:rsidP="000614A5">
            <w:pPr>
              <w:pStyle w:val="TAL"/>
              <w:rPr>
                <w:lang w:eastAsia="ja-JP"/>
              </w:rPr>
            </w:pPr>
            <w:r w:rsidRPr="000A5A50">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5A29168B" w14:textId="77777777" w:rsidR="000614A5" w:rsidRPr="000A5A50" w:rsidRDefault="000614A5" w:rsidP="000614A5">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552A5D1" w14:textId="77777777" w:rsidR="000614A5" w:rsidRPr="000A5A50" w:rsidRDefault="000614A5" w:rsidP="000614A5">
            <w:pPr>
              <w:pStyle w:val="TAC"/>
              <w:rPr>
                <w:lang w:eastAsia="ja-JP"/>
              </w:rPr>
            </w:pPr>
            <w:r w:rsidRPr="000A5A50">
              <w:t>Normal</w:t>
            </w:r>
          </w:p>
        </w:tc>
        <w:tc>
          <w:tcPr>
            <w:tcW w:w="3652" w:type="dxa"/>
            <w:tcBorders>
              <w:top w:val="single" w:sz="4" w:space="0" w:color="auto"/>
              <w:left w:val="single" w:sz="4" w:space="0" w:color="auto"/>
              <w:bottom w:val="single" w:sz="4" w:space="0" w:color="auto"/>
              <w:right w:val="single" w:sz="4" w:space="0" w:color="auto"/>
            </w:tcBorders>
          </w:tcPr>
          <w:p w14:paraId="7EB0332A" w14:textId="77777777" w:rsidR="000614A5" w:rsidRPr="000A5A50" w:rsidRDefault="000614A5" w:rsidP="000614A5">
            <w:pPr>
              <w:pStyle w:val="TAL"/>
              <w:rPr>
                <w:lang w:eastAsia="ja-JP"/>
              </w:rPr>
            </w:pPr>
          </w:p>
        </w:tc>
      </w:tr>
      <w:tr w:rsidR="000614A5" w:rsidRPr="000A5A50" w14:paraId="1CE2F9D5" w14:textId="77777777" w:rsidTr="000614A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9D743E3" w14:textId="77777777" w:rsidR="000614A5" w:rsidRPr="000A5A50" w:rsidRDefault="000614A5" w:rsidP="000614A5">
            <w:pPr>
              <w:pStyle w:val="TAL"/>
              <w:rPr>
                <w:rFonts w:cs="Arial"/>
                <w:lang w:eastAsia="ja-JP"/>
              </w:rPr>
            </w:pPr>
            <w:r w:rsidRPr="000A5A50">
              <w:rPr>
                <w:rFonts w:cs="Arial"/>
              </w:rPr>
              <w:t>DRX</w:t>
            </w:r>
          </w:p>
        </w:tc>
        <w:tc>
          <w:tcPr>
            <w:tcW w:w="709" w:type="dxa"/>
            <w:tcBorders>
              <w:top w:val="single" w:sz="4" w:space="0" w:color="auto"/>
              <w:left w:val="single" w:sz="4" w:space="0" w:color="auto"/>
              <w:bottom w:val="single" w:sz="4" w:space="0" w:color="auto"/>
              <w:right w:val="single" w:sz="4" w:space="0" w:color="auto"/>
            </w:tcBorders>
            <w:vAlign w:val="center"/>
          </w:tcPr>
          <w:p w14:paraId="02544BB6" w14:textId="77777777" w:rsidR="000614A5" w:rsidRPr="000A5A50" w:rsidRDefault="000614A5" w:rsidP="000614A5">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6E93C56" w14:textId="77777777" w:rsidR="000614A5" w:rsidRPr="000A5A50" w:rsidRDefault="000614A5" w:rsidP="000614A5">
            <w:pPr>
              <w:pStyle w:val="TAC"/>
              <w:rPr>
                <w:lang w:eastAsia="ja-JP"/>
              </w:rPr>
            </w:pPr>
            <w:r w:rsidRPr="000A5A50">
              <w:t>OFF</w:t>
            </w:r>
          </w:p>
        </w:tc>
        <w:tc>
          <w:tcPr>
            <w:tcW w:w="3652" w:type="dxa"/>
            <w:tcBorders>
              <w:top w:val="single" w:sz="4" w:space="0" w:color="auto"/>
              <w:left w:val="single" w:sz="4" w:space="0" w:color="auto"/>
              <w:bottom w:val="single" w:sz="4" w:space="0" w:color="auto"/>
              <w:right w:val="single" w:sz="4" w:space="0" w:color="auto"/>
            </w:tcBorders>
            <w:hideMark/>
          </w:tcPr>
          <w:p w14:paraId="6CBCAA6D" w14:textId="77777777" w:rsidR="000614A5" w:rsidRPr="000A5A50" w:rsidRDefault="000614A5" w:rsidP="000614A5">
            <w:pPr>
              <w:pStyle w:val="TAL"/>
              <w:rPr>
                <w:lang w:eastAsia="ja-JP"/>
              </w:rPr>
            </w:pPr>
          </w:p>
        </w:tc>
      </w:tr>
      <w:tr w:rsidR="000614A5" w:rsidRPr="000A5A50" w14:paraId="0241D696" w14:textId="77777777" w:rsidTr="000614A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A9718F3" w14:textId="77777777" w:rsidR="000614A5" w:rsidRPr="000A5A50" w:rsidRDefault="000614A5" w:rsidP="000614A5">
            <w:pPr>
              <w:pStyle w:val="TAL"/>
              <w:rPr>
                <w:lang w:eastAsia="ja-JP"/>
              </w:rPr>
            </w:pPr>
            <w:r w:rsidRPr="000A5A50">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A50170" w14:textId="77777777" w:rsidR="000614A5" w:rsidRPr="000A5A50" w:rsidRDefault="000614A5" w:rsidP="000614A5">
            <w:pPr>
              <w:pStyle w:val="TAC"/>
              <w:rPr>
                <w:lang w:eastAsia="ja-JP"/>
              </w:rPr>
            </w:pPr>
            <w:r w:rsidRPr="000A5A50">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234F363" w14:textId="77777777" w:rsidR="000614A5" w:rsidRPr="000A5A50" w:rsidRDefault="000614A5" w:rsidP="000614A5">
            <w:pPr>
              <w:pStyle w:val="TAC"/>
              <w:rPr>
                <w:lang w:eastAsia="ja-JP"/>
              </w:rPr>
            </w:pPr>
            <w:r w:rsidRPr="000A5A50">
              <w:rPr>
                <w:rFonts w:cs="v4.2.0"/>
                <w:lang w:eastAsia="ja-JP"/>
              </w:rPr>
              <w:t>0.2</w:t>
            </w:r>
          </w:p>
        </w:tc>
        <w:tc>
          <w:tcPr>
            <w:tcW w:w="3652" w:type="dxa"/>
            <w:tcBorders>
              <w:top w:val="single" w:sz="4" w:space="0" w:color="auto"/>
              <w:left w:val="single" w:sz="4" w:space="0" w:color="auto"/>
              <w:bottom w:val="single" w:sz="4" w:space="0" w:color="auto"/>
              <w:right w:val="single" w:sz="4" w:space="0" w:color="auto"/>
            </w:tcBorders>
          </w:tcPr>
          <w:p w14:paraId="546A04AA" w14:textId="77777777" w:rsidR="000614A5" w:rsidRPr="000A5A50" w:rsidRDefault="000614A5" w:rsidP="000614A5">
            <w:pPr>
              <w:pStyle w:val="TAL"/>
              <w:rPr>
                <w:lang w:eastAsia="ja-JP"/>
              </w:rPr>
            </w:pPr>
          </w:p>
        </w:tc>
      </w:tr>
      <w:tr w:rsidR="000614A5" w:rsidRPr="000A5A50" w14:paraId="14295B60" w14:textId="77777777" w:rsidTr="000614A5">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2D1F064" w14:textId="77777777" w:rsidR="000614A5" w:rsidRPr="000A5A50" w:rsidRDefault="000614A5" w:rsidP="000614A5">
            <w:pPr>
              <w:pStyle w:val="TAL"/>
              <w:rPr>
                <w:lang w:eastAsia="ja-JP"/>
              </w:rPr>
            </w:pPr>
            <w:r w:rsidRPr="000A5A50">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FFF323" w14:textId="77777777" w:rsidR="000614A5" w:rsidRPr="000A5A50" w:rsidRDefault="000614A5" w:rsidP="000614A5">
            <w:pPr>
              <w:pStyle w:val="TAC"/>
              <w:rPr>
                <w:lang w:eastAsia="ja-JP"/>
              </w:rPr>
            </w:pPr>
            <w:r w:rsidRPr="000A5A50">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81F6926" w14:textId="77777777" w:rsidR="000614A5" w:rsidRPr="000A5A50" w:rsidRDefault="000614A5" w:rsidP="000614A5">
            <w:pPr>
              <w:pStyle w:val="TAC"/>
              <w:rPr>
                <w:lang w:eastAsia="ja-JP"/>
              </w:rPr>
            </w:pPr>
            <w:r w:rsidRPr="000A5A50">
              <w:rPr>
                <w:rFonts w:cs="v4.2.0"/>
                <w:lang w:eastAsia="ja-JP"/>
              </w:rPr>
              <w:t>2</w:t>
            </w:r>
          </w:p>
        </w:tc>
        <w:tc>
          <w:tcPr>
            <w:tcW w:w="3652" w:type="dxa"/>
            <w:tcBorders>
              <w:top w:val="single" w:sz="4" w:space="0" w:color="auto"/>
              <w:left w:val="single" w:sz="4" w:space="0" w:color="auto"/>
              <w:bottom w:val="single" w:sz="4" w:space="0" w:color="auto"/>
              <w:right w:val="single" w:sz="4" w:space="0" w:color="auto"/>
            </w:tcBorders>
          </w:tcPr>
          <w:p w14:paraId="38118BB4" w14:textId="77777777" w:rsidR="000614A5" w:rsidRPr="000A5A50" w:rsidRDefault="000614A5" w:rsidP="000614A5">
            <w:pPr>
              <w:pStyle w:val="TAL"/>
              <w:rPr>
                <w:lang w:eastAsia="ja-JP"/>
              </w:rPr>
            </w:pPr>
          </w:p>
        </w:tc>
      </w:tr>
    </w:tbl>
    <w:p w14:paraId="11A32355" w14:textId="77777777" w:rsidR="000614A5" w:rsidRPr="000A5A50" w:rsidRDefault="000614A5" w:rsidP="000614A5"/>
    <w:p w14:paraId="3A8F22DC" w14:textId="77777777" w:rsidR="000614A5" w:rsidRPr="000A5A50" w:rsidRDefault="000614A5" w:rsidP="000614A5">
      <w:pPr>
        <w:pStyle w:val="TH"/>
      </w:pPr>
      <w:r w:rsidRPr="000A5A50">
        <w:lastRenderedPageBreak/>
        <w:t xml:space="preserve">Table </w:t>
      </w:r>
      <w:r w:rsidRPr="009D5C91">
        <w:t>A.17.5.4.2.1.1-1</w:t>
      </w:r>
      <w:r w:rsidRPr="000A5A50">
        <w:t>-3: NR Cell specific test parameters for TCI state switch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0614A5" w:rsidRPr="000A5A50" w14:paraId="1B3692DB"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039277E" w14:textId="77777777" w:rsidR="000614A5" w:rsidRPr="000A5A50" w:rsidRDefault="000614A5" w:rsidP="000614A5">
            <w:pPr>
              <w:pStyle w:val="TAH"/>
            </w:pPr>
            <w:r w:rsidRPr="000A5A50">
              <w:t>Parameter</w:t>
            </w:r>
          </w:p>
        </w:tc>
        <w:tc>
          <w:tcPr>
            <w:tcW w:w="992" w:type="dxa"/>
            <w:tcBorders>
              <w:top w:val="single" w:sz="4" w:space="0" w:color="auto"/>
              <w:left w:val="single" w:sz="4" w:space="0" w:color="auto"/>
              <w:bottom w:val="single" w:sz="4" w:space="0" w:color="auto"/>
              <w:right w:val="single" w:sz="4" w:space="0" w:color="auto"/>
            </w:tcBorders>
            <w:hideMark/>
          </w:tcPr>
          <w:p w14:paraId="4BACD0E2" w14:textId="77777777" w:rsidR="000614A5" w:rsidRPr="000A5A50" w:rsidRDefault="000614A5" w:rsidP="000614A5">
            <w:pPr>
              <w:pStyle w:val="TAH"/>
            </w:pPr>
            <w:r w:rsidRPr="000A5A50">
              <w:t>Unit</w:t>
            </w:r>
          </w:p>
        </w:tc>
        <w:tc>
          <w:tcPr>
            <w:tcW w:w="2551" w:type="dxa"/>
            <w:tcBorders>
              <w:top w:val="single" w:sz="4" w:space="0" w:color="auto"/>
              <w:left w:val="single" w:sz="4" w:space="0" w:color="auto"/>
              <w:bottom w:val="single" w:sz="4" w:space="0" w:color="auto"/>
              <w:right w:val="single" w:sz="4" w:space="0" w:color="auto"/>
            </w:tcBorders>
            <w:hideMark/>
          </w:tcPr>
          <w:p w14:paraId="3FD64C36" w14:textId="77777777" w:rsidR="000614A5" w:rsidRPr="000A5A50" w:rsidRDefault="000614A5" w:rsidP="000614A5">
            <w:pPr>
              <w:pStyle w:val="TAH"/>
            </w:pPr>
            <w:r w:rsidRPr="000A5A50">
              <w:t>Cell 1</w:t>
            </w:r>
          </w:p>
        </w:tc>
      </w:tr>
      <w:tr w:rsidR="000614A5" w:rsidRPr="000A5A50" w14:paraId="092470CA"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7AC89DE" w14:textId="77777777" w:rsidR="000614A5" w:rsidRPr="000A5A50" w:rsidRDefault="000614A5" w:rsidP="000614A5">
            <w:pPr>
              <w:pStyle w:val="TAL"/>
            </w:pPr>
            <w:r w:rsidRPr="000A5A50">
              <w:t>Frequency Range</w:t>
            </w:r>
          </w:p>
        </w:tc>
        <w:tc>
          <w:tcPr>
            <w:tcW w:w="992" w:type="dxa"/>
            <w:tcBorders>
              <w:top w:val="single" w:sz="4" w:space="0" w:color="auto"/>
              <w:left w:val="single" w:sz="4" w:space="0" w:color="auto"/>
              <w:bottom w:val="single" w:sz="4" w:space="0" w:color="auto"/>
              <w:right w:val="single" w:sz="4" w:space="0" w:color="auto"/>
            </w:tcBorders>
          </w:tcPr>
          <w:p w14:paraId="5131C6DD"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DA6F57B" w14:textId="77777777" w:rsidR="000614A5" w:rsidRPr="000A5A50" w:rsidRDefault="000614A5" w:rsidP="000614A5">
            <w:pPr>
              <w:pStyle w:val="TAC"/>
              <w:rPr>
                <w:rFonts w:cs="v4.2.0"/>
              </w:rPr>
            </w:pPr>
            <w:r w:rsidRPr="000A5A50">
              <w:rPr>
                <w:rFonts w:cs="v4.2.0"/>
              </w:rPr>
              <w:t>FR2</w:t>
            </w:r>
          </w:p>
        </w:tc>
      </w:tr>
      <w:tr w:rsidR="000614A5" w:rsidRPr="000A5A50" w14:paraId="48CE64BA" w14:textId="77777777" w:rsidTr="000614A5">
        <w:trPr>
          <w:cantSplit/>
          <w:trHeight w:val="262"/>
          <w:jc w:val="center"/>
        </w:trPr>
        <w:tc>
          <w:tcPr>
            <w:tcW w:w="3823" w:type="dxa"/>
            <w:tcBorders>
              <w:top w:val="single" w:sz="4" w:space="0" w:color="auto"/>
              <w:left w:val="single" w:sz="4" w:space="0" w:color="auto"/>
              <w:bottom w:val="single" w:sz="4" w:space="0" w:color="auto"/>
              <w:right w:val="single" w:sz="4" w:space="0" w:color="auto"/>
            </w:tcBorders>
            <w:hideMark/>
          </w:tcPr>
          <w:p w14:paraId="5607A7A9" w14:textId="77777777" w:rsidR="000614A5" w:rsidRPr="000A5A50" w:rsidRDefault="000614A5" w:rsidP="000614A5">
            <w:pPr>
              <w:pStyle w:val="TAL"/>
            </w:pPr>
            <w:r w:rsidRPr="000A5A50">
              <w:t>Duplex mode</w:t>
            </w:r>
          </w:p>
        </w:tc>
        <w:tc>
          <w:tcPr>
            <w:tcW w:w="992" w:type="dxa"/>
            <w:tcBorders>
              <w:top w:val="single" w:sz="4" w:space="0" w:color="auto"/>
              <w:left w:val="single" w:sz="4" w:space="0" w:color="auto"/>
              <w:bottom w:val="single" w:sz="4" w:space="0" w:color="auto"/>
              <w:right w:val="single" w:sz="4" w:space="0" w:color="auto"/>
            </w:tcBorders>
          </w:tcPr>
          <w:p w14:paraId="7EB7D3A9"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D3FEF5B" w14:textId="77777777" w:rsidR="000614A5" w:rsidRPr="000A5A50" w:rsidRDefault="000614A5" w:rsidP="000614A5">
            <w:pPr>
              <w:pStyle w:val="TAC"/>
            </w:pPr>
            <w:r w:rsidRPr="000A5A50">
              <w:t>TDD</w:t>
            </w:r>
          </w:p>
        </w:tc>
      </w:tr>
      <w:tr w:rsidR="000614A5" w:rsidRPr="000A5A50" w14:paraId="489F4441" w14:textId="77777777" w:rsidTr="000614A5">
        <w:trPr>
          <w:cantSplit/>
          <w:trHeight w:val="254"/>
          <w:jc w:val="center"/>
        </w:trPr>
        <w:tc>
          <w:tcPr>
            <w:tcW w:w="3823" w:type="dxa"/>
            <w:tcBorders>
              <w:top w:val="single" w:sz="4" w:space="0" w:color="auto"/>
              <w:left w:val="single" w:sz="4" w:space="0" w:color="auto"/>
              <w:bottom w:val="single" w:sz="4" w:space="0" w:color="auto"/>
              <w:right w:val="single" w:sz="4" w:space="0" w:color="auto"/>
            </w:tcBorders>
            <w:hideMark/>
          </w:tcPr>
          <w:p w14:paraId="30FB185A" w14:textId="77777777" w:rsidR="000614A5" w:rsidRPr="000A5A50" w:rsidRDefault="000614A5" w:rsidP="000614A5">
            <w:pPr>
              <w:pStyle w:val="TAL"/>
            </w:pPr>
            <w:r w:rsidRPr="000A5A50">
              <w:t>TDD configuration</w:t>
            </w:r>
          </w:p>
        </w:tc>
        <w:tc>
          <w:tcPr>
            <w:tcW w:w="992" w:type="dxa"/>
            <w:tcBorders>
              <w:top w:val="single" w:sz="4" w:space="0" w:color="auto"/>
              <w:left w:val="single" w:sz="4" w:space="0" w:color="auto"/>
              <w:bottom w:val="single" w:sz="4" w:space="0" w:color="auto"/>
              <w:right w:val="single" w:sz="4" w:space="0" w:color="auto"/>
            </w:tcBorders>
          </w:tcPr>
          <w:p w14:paraId="2BE1F3F0"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657FD5B" w14:textId="77777777" w:rsidR="000614A5" w:rsidRPr="000A5A50" w:rsidRDefault="000614A5" w:rsidP="000614A5">
            <w:pPr>
              <w:pStyle w:val="TAC"/>
            </w:pPr>
            <w:r w:rsidRPr="000A5A50">
              <w:t>TDDConf.3.1</w:t>
            </w:r>
          </w:p>
        </w:tc>
      </w:tr>
      <w:tr w:rsidR="000614A5" w:rsidRPr="000A5A50" w14:paraId="2C1C4CCB"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10A544C" w14:textId="77777777" w:rsidR="000614A5" w:rsidRPr="000A5A50" w:rsidRDefault="000614A5" w:rsidP="000614A5">
            <w:pPr>
              <w:pStyle w:val="TAL"/>
            </w:pPr>
            <w:proofErr w:type="spellStart"/>
            <w:r w:rsidRPr="000A5A50">
              <w:t>BW</w:t>
            </w:r>
            <w:r w:rsidRPr="000A5A50">
              <w:rPr>
                <w:vertAlign w:val="subscript"/>
              </w:rPr>
              <w:t>channel</w:t>
            </w:r>
            <w:proofErr w:type="spellEnd"/>
          </w:p>
        </w:tc>
        <w:tc>
          <w:tcPr>
            <w:tcW w:w="992" w:type="dxa"/>
            <w:tcBorders>
              <w:top w:val="single" w:sz="4" w:space="0" w:color="auto"/>
              <w:left w:val="single" w:sz="4" w:space="0" w:color="auto"/>
              <w:bottom w:val="single" w:sz="4" w:space="0" w:color="auto"/>
              <w:right w:val="single" w:sz="4" w:space="0" w:color="auto"/>
            </w:tcBorders>
          </w:tcPr>
          <w:p w14:paraId="2450A38E"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49F3E0D" w14:textId="77777777" w:rsidR="000614A5" w:rsidRPr="000A5A50" w:rsidRDefault="000614A5" w:rsidP="000614A5">
            <w:pPr>
              <w:pStyle w:val="TAC"/>
              <w:rPr>
                <w:rFonts w:eastAsia="Malgun Gothic"/>
                <w:szCs w:val="18"/>
              </w:rPr>
            </w:pPr>
            <w:r w:rsidRPr="000A5A50">
              <w:rPr>
                <w:rFonts w:eastAsia="Malgun Gothic"/>
                <w:szCs w:val="18"/>
              </w:rPr>
              <w:t xml:space="preserve">100 MHz: </w:t>
            </w:r>
            <w:proofErr w:type="spellStart"/>
            <w:proofErr w:type="gramStart"/>
            <w:r w:rsidRPr="000A5A50">
              <w:rPr>
                <w:rFonts w:eastAsia="Malgun Gothic"/>
                <w:szCs w:val="18"/>
              </w:rPr>
              <w:t>N</w:t>
            </w:r>
            <w:r w:rsidRPr="000A5A50">
              <w:rPr>
                <w:rFonts w:eastAsia="Malgun Gothic"/>
                <w:szCs w:val="18"/>
                <w:vertAlign w:val="subscript"/>
              </w:rPr>
              <w:t>RB,c</w:t>
            </w:r>
            <w:proofErr w:type="spellEnd"/>
            <w:proofErr w:type="gramEnd"/>
            <w:r w:rsidRPr="000A5A50">
              <w:rPr>
                <w:rFonts w:eastAsia="Malgun Gothic"/>
                <w:szCs w:val="18"/>
              </w:rPr>
              <w:t xml:space="preserve"> = 66</w:t>
            </w:r>
          </w:p>
        </w:tc>
      </w:tr>
      <w:tr w:rsidR="000614A5" w:rsidRPr="000A5A50" w14:paraId="244ADEDA"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tcPr>
          <w:p w14:paraId="54BAD9F1" w14:textId="77777777" w:rsidR="000614A5" w:rsidRPr="000A5A50" w:rsidRDefault="000614A5" w:rsidP="000614A5">
            <w:pPr>
              <w:pStyle w:val="TAL"/>
            </w:pPr>
            <w:r w:rsidRPr="000A5A50">
              <w:rPr>
                <w:rFonts w:cs="Arial" w:hint="eastAsia"/>
                <w:lang w:eastAsia="ja-JP"/>
              </w:rPr>
              <w:t>D</w:t>
            </w:r>
            <w:r w:rsidRPr="000A5A50">
              <w:rPr>
                <w:rFonts w:cs="Arial"/>
                <w:lang w:eastAsia="ja-JP"/>
              </w:rPr>
              <w:t>ata RBs allocated</w:t>
            </w:r>
          </w:p>
        </w:tc>
        <w:tc>
          <w:tcPr>
            <w:tcW w:w="992" w:type="dxa"/>
            <w:tcBorders>
              <w:top w:val="single" w:sz="4" w:space="0" w:color="auto"/>
              <w:left w:val="single" w:sz="4" w:space="0" w:color="auto"/>
              <w:bottom w:val="single" w:sz="4" w:space="0" w:color="auto"/>
              <w:right w:val="single" w:sz="4" w:space="0" w:color="auto"/>
            </w:tcBorders>
          </w:tcPr>
          <w:p w14:paraId="1F47D65C"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vAlign w:val="center"/>
          </w:tcPr>
          <w:p w14:paraId="21F738CD" w14:textId="36A3F92D" w:rsidR="000614A5" w:rsidRPr="000A5A50" w:rsidRDefault="000614A5" w:rsidP="000614A5">
            <w:pPr>
              <w:pStyle w:val="TAC"/>
              <w:rPr>
                <w:rFonts w:eastAsia="Malgun Gothic"/>
                <w:szCs w:val="18"/>
              </w:rPr>
            </w:pPr>
            <w:del w:id="80" w:author="Huawei" w:date="2024-04-19T15:37:00Z">
              <w:r w:rsidRPr="000A5A50" w:rsidDel="000614A5">
                <w:rPr>
                  <w:rFonts w:hint="eastAsia"/>
                  <w:szCs w:val="18"/>
                  <w:lang w:eastAsia="ja-JP"/>
                </w:rPr>
                <w:delText>6</w:delText>
              </w:r>
              <w:r w:rsidRPr="000A5A50" w:rsidDel="000614A5">
                <w:rPr>
                  <w:szCs w:val="18"/>
                  <w:lang w:eastAsia="ja-JP"/>
                </w:rPr>
                <w:delText>6</w:delText>
              </w:r>
            </w:del>
            <w:ins w:id="81" w:author="Huawei" w:date="2024-04-19T15:37:00Z">
              <w:r>
                <w:rPr>
                  <w:szCs w:val="18"/>
                  <w:lang w:eastAsia="ja-JP"/>
                </w:rPr>
                <w:t>24</w:t>
              </w:r>
            </w:ins>
          </w:p>
        </w:tc>
      </w:tr>
      <w:tr w:rsidR="000614A5" w:rsidRPr="000A5A50" w14:paraId="61A3128D" w14:textId="77777777" w:rsidTr="000614A5">
        <w:trPr>
          <w:cantSplit/>
          <w:trHeight w:val="151"/>
          <w:jc w:val="center"/>
        </w:trPr>
        <w:tc>
          <w:tcPr>
            <w:tcW w:w="3823" w:type="dxa"/>
            <w:tcBorders>
              <w:top w:val="single" w:sz="4" w:space="0" w:color="auto"/>
              <w:left w:val="single" w:sz="4" w:space="0" w:color="auto"/>
              <w:bottom w:val="single" w:sz="4" w:space="0" w:color="auto"/>
              <w:right w:val="single" w:sz="4" w:space="0" w:color="auto"/>
            </w:tcBorders>
            <w:hideMark/>
          </w:tcPr>
          <w:p w14:paraId="67540485" w14:textId="77777777" w:rsidR="000614A5" w:rsidRPr="000A5A50" w:rsidRDefault="000614A5" w:rsidP="000614A5">
            <w:pPr>
              <w:pStyle w:val="TAL"/>
            </w:pPr>
            <w:r w:rsidRPr="000A5A50">
              <w:t>Initial DL BWP Configuration</w:t>
            </w:r>
          </w:p>
        </w:tc>
        <w:tc>
          <w:tcPr>
            <w:tcW w:w="992" w:type="dxa"/>
            <w:tcBorders>
              <w:top w:val="single" w:sz="4" w:space="0" w:color="auto"/>
              <w:left w:val="single" w:sz="4" w:space="0" w:color="auto"/>
              <w:bottom w:val="single" w:sz="4" w:space="0" w:color="auto"/>
              <w:right w:val="single" w:sz="4" w:space="0" w:color="auto"/>
            </w:tcBorders>
          </w:tcPr>
          <w:p w14:paraId="1D3E4C6B"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A066023" w14:textId="77777777" w:rsidR="000614A5" w:rsidRPr="000A5A50" w:rsidRDefault="000614A5" w:rsidP="000614A5">
            <w:pPr>
              <w:pStyle w:val="TAC"/>
              <w:rPr>
                <w:rFonts w:cs="v4.2.0"/>
              </w:rPr>
            </w:pPr>
            <w:r w:rsidRPr="000A5A50">
              <w:rPr>
                <w:rFonts w:cs="v4.2.0"/>
              </w:rPr>
              <w:t>DLBWP.0.2</w:t>
            </w:r>
          </w:p>
        </w:tc>
      </w:tr>
      <w:tr w:rsidR="000614A5" w:rsidRPr="000A5A50" w14:paraId="13BEEA14"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80BA488" w14:textId="77777777" w:rsidR="000614A5" w:rsidRPr="000A5A50" w:rsidRDefault="000614A5" w:rsidP="000614A5">
            <w:pPr>
              <w:pStyle w:val="TAL"/>
            </w:pPr>
            <w:r w:rsidRPr="000A5A50">
              <w:t>Dedicated DL BWP Configuration</w:t>
            </w:r>
          </w:p>
        </w:tc>
        <w:tc>
          <w:tcPr>
            <w:tcW w:w="992" w:type="dxa"/>
            <w:tcBorders>
              <w:top w:val="single" w:sz="4" w:space="0" w:color="auto"/>
              <w:left w:val="single" w:sz="4" w:space="0" w:color="auto"/>
              <w:bottom w:val="single" w:sz="4" w:space="0" w:color="auto"/>
              <w:right w:val="single" w:sz="4" w:space="0" w:color="auto"/>
            </w:tcBorders>
          </w:tcPr>
          <w:p w14:paraId="01B3D22C"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A929083" w14:textId="77777777" w:rsidR="000614A5" w:rsidRPr="000A5A50" w:rsidRDefault="000614A5" w:rsidP="000614A5">
            <w:pPr>
              <w:pStyle w:val="TAC"/>
              <w:rPr>
                <w:rFonts w:cs="v4.2.0"/>
              </w:rPr>
            </w:pPr>
            <w:r w:rsidRPr="000A5A50">
              <w:rPr>
                <w:rFonts w:cs="v4.2.0"/>
              </w:rPr>
              <w:t>DLBWP.1.1</w:t>
            </w:r>
            <w:r w:rsidRPr="000A5A50">
              <w:rPr>
                <w:szCs w:val="18"/>
                <w:vertAlign w:val="superscript"/>
              </w:rPr>
              <w:t xml:space="preserve"> </w:t>
            </w:r>
          </w:p>
        </w:tc>
      </w:tr>
      <w:tr w:rsidR="000614A5" w:rsidRPr="000A5A50" w14:paraId="032DE9AD"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E26CEBE" w14:textId="77777777" w:rsidR="000614A5" w:rsidRPr="000A5A50" w:rsidRDefault="000614A5" w:rsidP="000614A5">
            <w:pPr>
              <w:pStyle w:val="TAL"/>
            </w:pPr>
            <w:r w:rsidRPr="000A5A50">
              <w:rPr>
                <w:szCs w:val="18"/>
              </w:rPr>
              <w:t>Initial UL BWP Configuration</w:t>
            </w:r>
          </w:p>
        </w:tc>
        <w:tc>
          <w:tcPr>
            <w:tcW w:w="992" w:type="dxa"/>
            <w:tcBorders>
              <w:top w:val="single" w:sz="4" w:space="0" w:color="auto"/>
              <w:left w:val="single" w:sz="4" w:space="0" w:color="auto"/>
              <w:bottom w:val="single" w:sz="4" w:space="0" w:color="auto"/>
              <w:right w:val="single" w:sz="4" w:space="0" w:color="auto"/>
            </w:tcBorders>
          </w:tcPr>
          <w:p w14:paraId="51D621D2"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EDC441E" w14:textId="77777777" w:rsidR="000614A5" w:rsidRPr="000A5A50" w:rsidRDefault="000614A5" w:rsidP="000614A5">
            <w:pPr>
              <w:pStyle w:val="TAC"/>
            </w:pPr>
            <w:r w:rsidRPr="000A5A50">
              <w:rPr>
                <w:rFonts w:cs="v4.2.0"/>
              </w:rPr>
              <w:t>ULBWP.0.2</w:t>
            </w:r>
            <w:r w:rsidRPr="000A5A50">
              <w:rPr>
                <w:szCs w:val="18"/>
                <w:vertAlign w:val="superscript"/>
              </w:rPr>
              <w:t xml:space="preserve"> </w:t>
            </w:r>
          </w:p>
        </w:tc>
      </w:tr>
      <w:tr w:rsidR="000614A5" w:rsidRPr="000A5A50" w14:paraId="53957FAE"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36A3CDC" w14:textId="77777777" w:rsidR="000614A5" w:rsidRPr="000A5A50" w:rsidRDefault="000614A5" w:rsidP="000614A5">
            <w:pPr>
              <w:pStyle w:val="TAL"/>
            </w:pPr>
            <w:r w:rsidRPr="000A5A50">
              <w:t>Dedicated UL BWP Configuration</w:t>
            </w:r>
          </w:p>
        </w:tc>
        <w:tc>
          <w:tcPr>
            <w:tcW w:w="992" w:type="dxa"/>
            <w:tcBorders>
              <w:top w:val="single" w:sz="4" w:space="0" w:color="auto"/>
              <w:left w:val="single" w:sz="4" w:space="0" w:color="auto"/>
              <w:bottom w:val="single" w:sz="4" w:space="0" w:color="auto"/>
              <w:right w:val="single" w:sz="4" w:space="0" w:color="auto"/>
            </w:tcBorders>
          </w:tcPr>
          <w:p w14:paraId="6DAD8170"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44B9B67" w14:textId="77777777" w:rsidR="000614A5" w:rsidRPr="000A5A50" w:rsidRDefault="000614A5" w:rsidP="000614A5">
            <w:pPr>
              <w:pStyle w:val="TAC"/>
            </w:pPr>
            <w:r w:rsidRPr="000A5A50">
              <w:rPr>
                <w:rFonts w:cs="v4.2.0"/>
              </w:rPr>
              <w:t>ULBWP.1.1</w:t>
            </w:r>
            <w:r w:rsidRPr="000A5A50">
              <w:rPr>
                <w:szCs w:val="18"/>
                <w:vertAlign w:val="superscript"/>
              </w:rPr>
              <w:t xml:space="preserve"> </w:t>
            </w:r>
          </w:p>
        </w:tc>
      </w:tr>
      <w:tr w:rsidR="000614A5" w:rsidRPr="000A5A50" w14:paraId="68E4398D"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9501812" w14:textId="77777777" w:rsidR="000614A5" w:rsidRPr="000A5A50" w:rsidRDefault="000614A5" w:rsidP="000614A5">
            <w:pPr>
              <w:pStyle w:val="TAL"/>
            </w:pPr>
            <w:r w:rsidRPr="000A5A50">
              <w:t>PDSCH Reference measurement channel</w:t>
            </w:r>
          </w:p>
        </w:tc>
        <w:tc>
          <w:tcPr>
            <w:tcW w:w="992" w:type="dxa"/>
            <w:tcBorders>
              <w:top w:val="single" w:sz="4" w:space="0" w:color="auto"/>
              <w:left w:val="single" w:sz="4" w:space="0" w:color="auto"/>
              <w:bottom w:val="single" w:sz="4" w:space="0" w:color="auto"/>
              <w:right w:val="single" w:sz="4" w:space="0" w:color="auto"/>
            </w:tcBorders>
          </w:tcPr>
          <w:p w14:paraId="00B82690"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3AC0262" w14:textId="77777777" w:rsidR="000614A5" w:rsidRPr="000A5A50" w:rsidRDefault="000614A5" w:rsidP="000614A5">
            <w:pPr>
              <w:pStyle w:val="TAC"/>
              <w:rPr>
                <w:szCs w:val="16"/>
              </w:rPr>
            </w:pPr>
            <w:r w:rsidRPr="000A5A50">
              <w:t>SR.3.</w:t>
            </w:r>
            <w:del w:id="82" w:author="Huawei" w:date="2024-04-19T15:40:00Z">
              <w:r w:rsidRPr="000A5A50" w:rsidDel="00BE0C59">
                <w:delText xml:space="preserve"> </w:delText>
              </w:r>
            </w:del>
            <w:r w:rsidRPr="000A5A50">
              <w:t xml:space="preserve">2 TDD </w:t>
            </w:r>
          </w:p>
        </w:tc>
      </w:tr>
      <w:tr w:rsidR="000614A5" w:rsidRPr="000A5A50" w14:paraId="70A1AA6C"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680B44C" w14:textId="77777777" w:rsidR="000614A5" w:rsidRPr="000A5A50" w:rsidRDefault="000614A5" w:rsidP="000614A5">
            <w:pPr>
              <w:pStyle w:val="TAL"/>
            </w:pPr>
            <w:r w:rsidRPr="000A5A50">
              <w:t>RMSI CORESET parameters</w:t>
            </w:r>
          </w:p>
        </w:tc>
        <w:tc>
          <w:tcPr>
            <w:tcW w:w="992" w:type="dxa"/>
            <w:tcBorders>
              <w:top w:val="single" w:sz="4" w:space="0" w:color="auto"/>
              <w:left w:val="single" w:sz="4" w:space="0" w:color="auto"/>
              <w:bottom w:val="single" w:sz="4" w:space="0" w:color="auto"/>
              <w:right w:val="single" w:sz="4" w:space="0" w:color="auto"/>
            </w:tcBorders>
          </w:tcPr>
          <w:p w14:paraId="62919023"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5538854" w14:textId="77777777" w:rsidR="000614A5" w:rsidRPr="000A5A50" w:rsidRDefault="000614A5" w:rsidP="000614A5">
            <w:pPr>
              <w:pStyle w:val="TAC"/>
              <w:rPr>
                <w:szCs w:val="16"/>
              </w:rPr>
            </w:pPr>
            <w:r w:rsidRPr="000A5A50">
              <w:t xml:space="preserve">CR.3.1 TDD </w:t>
            </w:r>
          </w:p>
        </w:tc>
      </w:tr>
      <w:tr w:rsidR="000614A5" w:rsidRPr="000A5A50" w14:paraId="028542B1"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513DC03" w14:textId="77777777" w:rsidR="000614A5" w:rsidRPr="000A5A50" w:rsidRDefault="000614A5" w:rsidP="000614A5">
            <w:pPr>
              <w:pStyle w:val="TAL"/>
            </w:pPr>
            <w:r w:rsidRPr="000A5A50">
              <w:t>Dedicated CORESET parameters</w:t>
            </w:r>
          </w:p>
        </w:tc>
        <w:tc>
          <w:tcPr>
            <w:tcW w:w="992" w:type="dxa"/>
            <w:tcBorders>
              <w:top w:val="single" w:sz="4" w:space="0" w:color="auto"/>
              <w:left w:val="single" w:sz="4" w:space="0" w:color="auto"/>
              <w:bottom w:val="single" w:sz="4" w:space="0" w:color="auto"/>
              <w:right w:val="single" w:sz="4" w:space="0" w:color="auto"/>
            </w:tcBorders>
          </w:tcPr>
          <w:p w14:paraId="65EC0C6B"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BA560F4" w14:textId="77777777" w:rsidR="000614A5" w:rsidRPr="000A5A50" w:rsidRDefault="000614A5" w:rsidP="000614A5">
            <w:pPr>
              <w:pStyle w:val="TAC"/>
              <w:rPr>
                <w:szCs w:val="16"/>
              </w:rPr>
            </w:pPr>
            <w:r w:rsidRPr="000A5A50">
              <w:t xml:space="preserve">CCR.3.1 TDD </w:t>
            </w:r>
          </w:p>
        </w:tc>
      </w:tr>
      <w:tr w:rsidR="000614A5" w:rsidRPr="000A5A50" w14:paraId="3718940A"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D5C2FCE" w14:textId="77777777" w:rsidR="000614A5" w:rsidRPr="000A5A50" w:rsidRDefault="000614A5" w:rsidP="000614A5">
            <w:pPr>
              <w:pStyle w:val="TAL"/>
            </w:pPr>
            <w:r w:rsidRPr="000A5A50">
              <w:rPr>
                <w:bCs/>
              </w:rPr>
              <w:t>OCNG Patterns</w:t>
            </w:r>
          </w:p>
        </w:tc>
        <w:tc>
          <w:tcPr>
            <w:tcW w:w="992" w:type="dxa"/>
            <w:tcBorders>
              <w:top w:val="single" w:sz="4" w:space="0" w:color="auto"/>
              <w:left w:val="single" w:sz="4" w:space="0" w:color="auto"/>
              <w:bottom w:val="single" w:sz="4" w:space="0" w:color="auto"/>
              <w:right w:val="single" w:sz="4" w:space="0" w:color="auto"/>
            </w:tcBorders>
          </w:tcPr>
          <w:p w14:paraId="64A2D1D2"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55849EB" w14:textId="77777777" w:rsidR="000614A5" w:rsidRPr="000A5A50" w:rsidRDefault="000614A5" w:rsidP="000614A5">
            <w:pPr>
              <w:pStyle w:val="TAC"/>
            </w:pPr>
            <w:r w:rsidRPr="000A5A50">
              <w:rPr>
                <w:szCs w:val="16"/>
              </w:rPr>
              <w:t>OP.</w:t>
            </w:r>
            <w:del w:id="83" w:author="Huawei" w:date="2024-04-19T15:40:00Z">
              <w:r w:rsidRPr="000A5A50" w:rsidDel="00BE0C59">
                <w:rPr>
                  <w:szCs w:val="16"/>
                </w:rPr>
                <w:delText xml:space="preserve"> </w:delText>
              </w:r>
            </w:del>
            <w:r w:rsidRPr="000A5A50">
              <w:rPr>
                <w:szCs w:val="16"/>
              </w:rPr>
              <w:t>5</w:t>
            </w:r>
          </w:p>
        </w:tc>
      </w:tr>
      <w:tr w:rsidR="000614A5" w:rsidRPr="000A5A50" w14:paraId="315E4516"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4F40B0A" w14:textId="77777777" w:rsidR="000614A5" w:rsidRPr="000A5A50" w:rsidRDefault="000614A5" w:rsidP="000614A5">
            <w:pPr>
              <w:pStyle w:val="TAL"/>
            </w:pPr>
            <w:r w:rsidRPr="000A5A50">
              <w:rPr>
                <w:bCs/>
              </w:rPr>
              <w:t>SSB Configuration</w:t>
            </w:r>
          </w:p>
        </w:tc>
        <w:tc>
          <w:tcPr>
            <w:tcW w:w="992" w:type="dxa"/>
            <w:tcBorders>
              <w:top w:val="single" w:sz="4" w:space="0" w:color="auto"/>
              <w:left w:val="single" w:sz="4" w:space="0" w:color="auto"/>
              <w:bottom w:val="single" w:sz="4" w:space="0" w:color="auto"/>
              <w:right w:val="single" w:sz="4" w:space="0" w:color="auto"/>
            </w:tcBorders>
          </w:tcPr>
          <w:p w14:paraId="61585C71"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5DF44C7" w14:textId="77777777" w:rsidR="000614A5" w:rsidRPr="000A5A50" w:rsidRDefault="000614A5" w:rsidP="000614A5">
            <w:pPr>
              <w:pStyle w:val="TAC"/>
              <w:rPr>
                <w:szCs w:val="16"/>
              </w:rPr>
            </w:pPr>
            <w:r w:rsidRPr="000A5A50">
              <w:rPr>
                <w:szCs w:val="16"/>
              </w:rPr>
              <w:t>SSB.1 FR2</w:t>
            </w:r>
          </w:p>
        </w:tc>
      </w:tr>
      <w:tr w:rsidR="000614A5" w:rsidRPr="000A5A50" w14:paraId="537EC43F"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88D18B7" w14:textId="77777777" w:rsidR="000614A5" w:rsidRPr="000A5A50" w:rsidRDefault="000614A5" w:rsidP="000614A5">
            <w:pPr>
              <w:pStyle w:val="TAL"/>
            </w:pPr>
            <w:r w:rsidRPr="000A5A50">
              <w:rPr>
                <w:bCs/>
              </w:rPr>
              <w:t>SMTC Configuration</w:t>
            </w:r>
          </w:p>
        </w:tc>
        <w:tc>
          <w:tcPr>
            <w:tcW w:w="992" w:type="dxa"/>
            <w:tcBorders>
              <w:top w:val="single" w:sz="4" w:space="0" w:color="auto"/>
              <w:left w:val="single" w:sz="4" w:space="0" w:color="auto"/>
              <w:bottom w:val="single" w:sz="4" w:space="0" w:color="auto"/>
              <w:right w:val="single" w:sz="4" w:space="0" w:color="auto"/>
            </w:tcBorders>
          </w:tcPr>
          <w:p w14:paraId="27F9CF0B"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5889311" w14:textId="77777777" w:rsidR="000614A5" w:rsidRPr="000A5A50" w:rsidRDefault="000614A5" w:rsidP="000614A5">
            <w:pPr>
              <w:pStyle w:val="TAC"/>
              <w:rPr>
                <w:szCs w:val="16"/>
              </w:rPr>
            </w:pPr>
            <w:r w:rsidRPr="000A5A50">
              <w:rPr>
                <w:szCs w:val="16"/>
              </w:rPr>
              <w:t xml:space="preserve">SMTC.1 </w:t>
            </w:r>
          </w:p>
        </w:tc>
      </w:tr>
      <w:tr w:rsidR="000614A5" w:rsidRPr="000A5A50" w14:paraId="4A53DCCA"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13B9342" w14:textId="77777777" w:rsidR="000614A5" w:rsidRPr="000A5A50" w:rsidRDefault="000614A5" w:rsidP="000614A5">
            <w:pPr>
              <w:pStyle w:val="TAL"/>
              <w:rPr>
                <w:bCs/>
              </w:rPr>
            </w:pPr>
            <w:r w:rsidRPr="000A5A50">
              <w:rPr>
                <w:bCs/>
              </w:rPr>
              <w:t>TCI State 0</w:t>
            </w:r>
          </w:p>
        </w:tc>
        <w:tc>
          <w:tcPr>
            <w:tcW w:w="992" w:type="dxa"/>
            <w:tcBorders>
              <w:top w:val="single" w:sz="4" w:space="0" w:color="auto"/>
              <w:left w:val="single" w:sz="4" w:space="0" w:color="auto"/>
              <w:bottom w:val="single" w:sz="4" w:space="0" w:color="auto"/>
              <w:right w:val="single" w:sz="4" w:space="0" w:color="auto"/>
            </w:tcBorders>
          </w:tcPr>
          <w:p w14:paraId="258D13CF"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03DB4F5" w14:textId="6EE0C36E" w:rsidR="000614A5" w:rsidRPr="000A5A50" w:rsidRDefault="000614A5" w:rsidP="000614A5">
            <w:pPr>
              <w:pStyle w:val="TAC"/>
            </w:pPr>
            <w:r w:rsidRPr="000A5A50">
              <w:t>TC</w:t>
            </w:r>
            <w:ins w:id="84" w:author="Huawei" w:date="2024-04-19T15:40:00Z">
              <w:r w:rsidR="00BE0C59">
                <w:rPr>
                  <w:lang w:eastAsia="zh-CN"/>
                </w:rPr>
                <w:t>I</w:t>
              </w:r>
            </w:ins>
            <w:r w:rsidRPr="000A5A50">
              <w:t>.</w:t>
            </w:r>
            <w:del w:id="85" w:author="Huawei" w:date="2024-04-19T15:40:00Z">
              <w:r w:rsidRPr="000A5A50" w:rsidDel="00BE0C59">
                <w:delText xml:space="preserve"> </w:delText>
              </w:r>
            </w:del>
            <w:r w:rsidRPr="000A5A50">
              <w:t>State.0</w:t>
            </w:r>
          </w:p>
        </w:tc>
      </w:tr>
      <w:tr w:rsidR="000614A5" w:rsidRPr="000A5A50" w14:paraId="0DB40D99"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E4A1DA8" w14:textId="77777777" w:rsidR="000614A5" w:rsidRPr="000A5A50" w:rsidRDefault="000614A5" w:rsidP="000614A5">
            <w:pPr>
              <w:pStyle w:val="TAL"/>
            </w:pPr>
            <w:r w:rsidRPr="000A5A50">
              <w:t>TCI State 1</w:t>
            </w:r>
          </w:p>
        </w:tc>
        <w:tc>
          <w:tcPr>
            <w:tcW w:w="992" w:type="dxa"/>
            <w:tcBorders>
              <w:top w:val="single" w:sz="4" w:space="0" w:color="auto"/>
              <w:left w:val="single" w:sz="4" w:space="0" w:color="auto"/>
              <w:bottom w:val="single" w:sz="4" w:space="0" w:color="auto"/>
              <w:right w:val="single" w:sz="4" w:space="0" w:color="auto"/>
            </w:tcBorders>
          </w:tcPr>
          <w:p w14:paraId="4C607B90"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2C7132BB" w14:textId="77777777" w:rsidR="000614A5" w:rsidRPr="000A5A50" w:rsidRDefault="000614A5" w:rsidP="000614A5">
            <w:pPr>
              <w:pStyle w:val="TAC"/>
            </w:pPr>
            <w:r w:rsidRPr="000A5A50">
              <w:t>TCI.State.1</w:t>
            </w:r>
          </w:p>
        </w:tc>
      </w:tr>
      <w:tr w:rsidR="000614A5" w:rsidRPr="000A5A50" w14:paraId="3E09DB2A"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tcPr>
          <w:p w14:paraId="4F7A5C01" w14:textId="77777777" w:rsidR="000614A5" w:rsidRPr="000A5A50" w:rsidRDefault="000614A5" w:rsidP="000614A5">
            <w:pPr>
              <w:pStyle w:val="TAL"/>
            </w:pPr>
            <w:r w:rsidRPr="000A5A50">
              <w:rPr>
                <w:lang w:val="da-DK"/>
              </w:rPr>
              <w:t>reportConfigType</w:t>
            </w:r>
          </w:p>
        </w:tc>
        <w:tc>
          <w:tcPr>
            <w:tcW w:w="992" w:type="dxa"/>
            <w:tcBorders>
              <w:top w:val="single" w:sz="4" w:space="0" w:color="auto"/>
              <w:left w:val="single" w:sz="4" w:space="0" w:color="auto"/>
              <w:bottom w:val="single" w:sz="4" w:space="0" w:color="auto"/>
              <w:right w:val="single" w:sz="4" w:space="0" w:color="auto"/>
            </w:tcBorders>
          </w:tcPr>
          <w:p w14:paraId="24287FC3"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tcPr>
          <w:p w14:paraId="40BA16CF" w14:textId="77777777" w:rsidR="000614A5" w:rsidRPr="000A5A50" w:rsidRDefault="000614A5" w:rsidP="000614A5">
            <w:pPr>
              <w:pStyle w:val="TAC"/>
              <w:rPr>
                <w:szCs w:val="18"/>
              </w:rPr>
            </w:pPr>
            <w:proofErr w:type="spellStart"/>
            <w:r w:rsidRPr="000A5A50">
              <w:t>ssb</w:t>
            </w:r>
            <w:proofErr w:type="spellEnd"/>
            <w:r w:rsidRPr="000A5A50">
              <w:t>-Index-RSRP</w:t>
            </w:r>
          </w:p>
        </w:tc>
      </w:tr>
      <w:tr w:rsidR="000614A5" w:rsidRPr="000A5A50" w14:paraId="2EDBC1A3"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tcPr>
          <w:p w14:paraId="1B29BD8A" w14:textId="77777777" w:rsidR="000614A5" w:rsidRPr="000A5A50" w:rsidRDefault="000614A5" w:rsidP="000614A5">
            <w:pPr>
              <w:pStyle w:val="TAL"/>
            </w:pPr>
            <w:r w:rsidRPr="000A5A50">
              <w:rPr>
                <w:lang w:val="da-DK"/>
              </w:rPr>
              <w:t>reportConfigType</w:t>
            </w:r>
            <w:r w:rsidRPr="000A5A50">
              <w:tab/>
            </w:r>
          </w:p>
        </w:tc>
        <w:tc>
          <w:tcPr>
            <w:tcW w:w="992" w:type="dxa"/>
            <w:tcBorders>
              <w:top w:val="single" w:sz="4" w:space="0" w:color="auto"/>
              <w:left w:val="single" w:sz="4" w:space="0" w:color="auto"/>
              <w:bottom w:val="single" w:sz="4" w:space="0" w:color="auto"/>
              <w:right w:val="single" w:sz="4" w:space="0" w:color="auto"/>
            </w:tcBorders>
          </w:tcPr>
          <w:p w14:paraId="2B592476"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tcPr>
          <w:p w14:paraId="15D887BB" w14:textId="77777777" w:rsidR="000614A5" w:rsidRPr="000A5A50" w:rsidRDefault="000614A5" w:rsidP="000614A5">
            <w:pPr>
              <w:pStyle w:val="TAC"/>
              <w:rPr>
                <w:szCs w:val="18"/>
              </w:rPr>
            </w:pPr>
            <w:r w:rsidRPr="000A5A50">
              <w:rPr>
                <w:rFonts w:hint="eastAsia"/>
              </w:rPr>
              <w:t>perio</w:t>
            </w:r>
            <w:r w:rsidRPr="000A5A50">
              <w:t>dic</w:t>
            </w:r>
          </w:p>
        </w:tc>
      </w:tr>
      <w:tr w:rsidR="000614A5" w:rsidRPr="000A5A50" w14:paraId="7226C6C4"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tcPr>
          <w:p w14:paraId="3FA0669A" w14:textId="77777777" w:rsidR="000614A5" w:rsidRPr="000A5A50" w:rsidRDefault="000614A5" w:rsidP="000614A5">
            <w:pPr>
              <w:pStyle w:val="TAL"/>
            </w:pPr>
            <w:r w:rsidRPr="000A5A50">
              <w:rPr>
                <w:lang w:val="da-DK"/>
              </w:rPr>
              <w:t>Number of reported RS</w:t>
            </w:r>
          </w:p>
        </w:tc>
        <w:tc>
          <w:tcPr>
            <w:tcW w:w="992" w:type="dxa"/>
            <w:tcBorders>
              <w:top w:val="single" w:sz="4" w:space="0" w:color="auto"/>
              <w:left w:val="single" w:sz="4" w:space="0" w:color="auto"/>
              <w:bottom w:val="single" w:sz="4" w:space="0" w:color="auto"/>
              <w:right w:val="single" w:sz="4" w:space="0" w:color="auto"/>
            </w:tcBorders>
          </w:tcPr>
          <w:p w14:paraId="078CFA5D"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tcPr>
          <w:p w14:paraId="466D8226" w14:textId="77777777" w:rsidR="000614A5" w:rsidRPr="000A5A50" w:rsidRDefault="000614A5" w:rsidP="000614A5">
            <w:pPr>
              <w:pStyle w:val="TAC"/>
              <w:rPr>
                <w:szCs w:val="18"/>
              </w:rPr>
            </w:pPr>
            <w:r w:rsidRPr="000A5A50">
              <w:t>2</w:t>
            </w:r>
          </w:p>
        </w:tc>
      </w:tr>
      <w:tr w:rsidR="000614A5" w:rsidRPr="000A5A50" w14:paraId="3C5415D5"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tcPr>
          <w:p w14:paraId="54A43AAC" w14:textId="77777777" w:rsidR="000614A5" w:rsidRPr="000A5A50" w:rsidRDefault="000614A5" w:rsidP="000614A5">
            <w:pPr>
              <w:pStyle w:val="TAL"/>
            </w:pPr>
            <w:r w:rsidRPr="000A5A50">
              <w:rPr>
                <w:lang w:val="da-DK"/>
              </w:rPr>
              <w:t>L1-RSRP reporting period</w:t>
            </w:r>
          </w:p>
        </w:tc>
        <w:tc>
          <w:tcPr>
            <w:tcW w:w="992" w:type="dxa"/>
            <w:tcBorders>
              <w:top w:val="single" w:sz="4" w:space="0" w:color="auto"/>
              <w:left w:val="single" w:sz="4" w:space="0" w:color="auto"/>
              <w:bottom w:val="single" w:sz="4" w:space="0" w:color="auto"/>
              <w:right w:val="single" w:sz="4" w:space="0" w:color="auto"/>
            </w:tcBorders>
          </w:tcPr>
          <w:p w14:paraId="3B6BC0DC" w14:textId="77777777" w:rsidR="000614A5" w:rsidRPr="000A5A50" w:rsidRDefault="000614A5" w:rsidP="000614A5">
            <w:pPr>
              <w:pStyle w:val="TAC"/>
            </w:pPr>
            <w:r w:rsidRPr="000A5A50">
              <w:rPr>
                <w:rFonts w:hint="eastAsia"/>
                <w:lang w:val="da-DK"/>
              </w:rPr>
              <w:t>slot</w:t>
            </w:r>
          </w:p>
        </w:tc>
        <w:tc>
          <w:tcPr>
            <w:tcW w:w="2551" w:type="dxa"/>
            <w:tcBorders>
              <w:top w:val="single" w:sz="4" w:space="0" w:color="auto"/>
              <w:left w:val="single" w:sz="4" w:space="0" w:color="auto"/>
              <w:bottom w:val="single" w:sz="4" w:space="0" w:color="auto"/>
              <w:right w:val="single" w:sz="4" w:space="0" w:color="auto"/>
            </w:tcBorders>
          </w:tcPr>
          <w:p w14:paraId="2FD292BC" w14:textId="77777777" w:rsidR="000614A5" w:rsidRPr="000A5A50" w:rsidRDefault="000614A5" w:rsidP="000614A5">
            <w:pPr>
              <w:pStyle w:val="TAC"/>
              <w:rPr>
                <w:szCs w:val="18"/>
              </w:rPr>
            </w:pPr>
            <w:r w:rsidRPr="000A5A50">
              <w:t>640</w:t>
            </w:r>
          </w:p>
        </w:tc>
      </w:tr>
      <w:tr w:rsidR="000614A5" w:rsidRPr="000A5A50" w14:paraId="09138BC9"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tcPr>
          <w:p w14:paraId="00D65690" w14:textId="77777777" w:rsidR="000614A5" w:rsidRPr="000A5A50" w:rsidRDefault="000614A5" w:rsidP="000614A5">
            <w:pPr>
              <w:pStyle w:val="TAL"/>
            </w:pPr>
            <w:r w:rsidRPr="000A5A50">
              <w:rPr>
                <w:lang w:val="da-DK"/>
              </w:rPr>
              <w:t>timeRestrictionForChannelMeasurements</w:t>
            </w:r>
          </w:p>
        </w:tc>
        <w:tc>
          <w:tcPr>
            <w:tcW w:w="992" w:type="dxa"/>
            <w:tcBorders>
              <w:top w:val="single" w:sz="4" w:space="0" w:color="auto"/>
              <w:left w:val="single" w:sz="4" w:space="0" w:color="auto"/>
              <w:bottom w:val="single" w:sz="4" w:space="0" w:color="auto"/>
              <w:right w:val="single" w:sz="4" w:space="0" w:color="auto"/>
            </w:tcBorders>
          </w:tcPr>
          <w:p w14:paraId="39C37F0C"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tcPr>
          <w:p w14:paraId="1BEDB3B3" w14:textId="77777777" w:rsidR="000614A5" w:rsidRPr="000A5A50" w:rsidRDefault="000614A5" w:rsidP="000614A5">
            <w:pPr>
              <w:pStyle w:val="TAC"/>
              <w:rPr>
                <w:szCs w:val="18"/>
              </w:rPr>
            </w:pPr>
            <w:r w:rsidRPr="000A5A50">
              <w:t>configured</w:t>
            </w:r>
          </w:p>
        </w:tc>
      </w:tr>
      <w:tr w:rsidR="000614A5" w:rsidRPr="000A5A50" w14:paraId="57666287"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DE64282" w14:textId="77777777" w:rsidR="000614A5" w:rsidRPr="000A5A50" w:rsidRDefault="000614A5" w:rsidP="000614A5">
            <w:pPr>
              <w:pStyle w:val="TAL"/>
            </w:pPr>
            <w:r w:rsidRPr="000A5A50">
              <w:t>TRS Configuration</w:t>
            </w:r>
          </w:p>
        </w:tc>
        <w:tc>
          <w:tcPr>
            <w:tcW w:w="992" w:type="dxa"/>
            <w:tcBorders>
              <w:top w:val="single" w:sz="4" w:space="0" w:color="auto"/>
              <w:left w:val="single" w:sz="4" w:space="0" w:color="auto"/>
              <w:bottom w:val="single" w:sz="4" w:space="0" w:color="auto"/>
              <w:right w:val="single" w:sz="4" w:space="0" w:color="auto"/>
            </w:tcBorders>
          </w:tcPr>
          <w:p w14:paraId="159260AD"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EA7A6E3" w14:textId="77777777" w:rsidR="000614A5" w:rsidRDefault="000614A5" w:rsidP="000614A5">
            <w:pPr>
              <w:pStyle w:val="TAC"/>
              <w:rPr>
                <w:ins w:id="86" w:author="Huawei" w:date="2024-04-19T15:40:00Z"/>
              </w:rPr>
            </w:pPr>
            <w:r w:rsidRPr="000A5A50">
              <w:rPr>
                <w:szCs w:val="18"/>
              </w:rPr>
              <w:t>TRS.2.1 TDD</w:t>
            </w:r>
            <w:del w:id="87" w:author="Huawei" w:date="2024-04-19T15:40:00Z">
              <w:r w:rsidRPr="000A5A50" w:rsidDel="00BE0C59">
                <w:delText xml:space="preserve"> </w:delText>
              </w:r>
            </w:del>
          </w:p>
          <w:p w14:paraId="2B939275" w14:textId="60BA3C43" w:rsidR="00BE0C59" w:rsidRPr="000A5A50" w:rsidRDefault="00BE0C59" w:rsidP="000614A5">
            <w:pPr>
              <w:pStyle w:val="TAC"/>
            </w:pPr>
            <w:ins w:id="88" w:author="Huawei" w:date="2024-04-19T15:40:00Z">
              <w:r>
                <w:t>TRS.2.2 TDD</w:t>
              </w:r>
            </w:ins>
          </w:p>
        </w:tc>
      </w:tr>
      <w:tr w:rsidR="000614A5" w:rsidRPr="000A5A50" w14:paraId="433BF534"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DDEAE96" w14:textId="77777777" w:rsidR="000614A5" w:rsidRPr="000A5A50" w:rsidRDefault="000614A5" w:rsidP="000614A5">
            <w:pPr>
              <w:pStyle w:val="TAL"/>
            </w:pPr>
            <w:r w:rsidRPr="000A5A50">
              <w:t>Correlation Matrix and Antenna Configuration</w:t>
            </w:r>
          </w:p>
        </w:tc>
        <w:tc>
          <w:tcPr>
            <w:tcW w:w="992" w:type="dxa"/>
            <w:tcBorders>
              <w:top w:val="single" w:sz="4" w:space="0" w:color="auto"/>
              <w:left w:val="single" w:sz="4" w:space="0" w:color="auto"/>
              <w:bottom w:val="single" w:sz="4" w:space="0" w:color="auto"/>
              <w:right w:val="single" w:sz="4" w:space="0" w:color="auto"/>
            </w:tcBorders>
          </w:tcPr>
          <w:p w14:paraId="32DC664B" w14:textId="77777777" w:rsidR="000614A5" w:rsidRPr="000A5A50" w:rsidRDefault="000614A5" w:rsidP="000614A5">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4C4D0EC2" w14:textId="77777777" w:rsidR="000614A5" w:rsidRPr="000A5A50" w:rsidRDefault="000614A5" w:rsidP="000614A5">
            <w:pPr>
              <w:pStyle w:val="TAC"/>
            </w:pPr>
            <w:r w:rsidRPr="000A5A50">
              <w:t>1x2 Low</w:t>
            </w:r>
          </w:p>
        </w:tc>
      </w:tr>
      <w:tr w:rsidR="000614A5" w:rsidRPr="000A5A50" w14:paraId="2BF34FFF"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E3AA5BA" w14:textId="77777777" w:rsidR="000614A5" w:rsidRPr="000A5A50" w:rsidRDefault="000614A5" w:rsidP="000614A5">
            <w:pPr>
              <w:pStyle w:val="TAL"/>
            </w:pPr>
            <w:r w:rsidRPr="000A5A50">
              <w:rPr>
                <w:szCs w:val="16"/>
                <w:lang w:eastAsia="ja-JP"/>
              </w:rPr>
              <w:t>EPRE ratio of PSS to SSS</w:t>
            </w:r>
          </w:p>
        </w:tc>
        <w:tc>
          <w:tcPr>
            <w:tcW w:w="992" w:type="dxa"/>
            <w:tcBorders>
              <w:top w:val="single" w:sz="4" w:space="0" w:color="auto"/>
              <w:left w:val="single" w:sz="4" w:space="0" w:color="auto"/>
              <w:bottom w:val="nil"/>
              <w:right w:val="single" w:sz="4" w:space="0" w:color="auto"/>
            </w:tcBorders>
            <w:shd w:val="clear" w:color="auto" w:fill="auto"/>
            <w:hideMark/>
          </w:tcPr>
          <w:p w14:paraId="5AF4C89B" w14:textId="77777777" w:rsidR="000614A5" w:rsidRPr="000A5A50" w:rsidRDefault="000614A5" w:rsidP="000614A5">
            <w:pPr>
              <w:pStyle w:val="TAC"/>
            </w:pPr>
            <w:r w:rsidRPr="000A5A50">
              <w:t>dB</w:t>
            </w:r>
          </w:p>
        </w:tc>
        <w:tc>
          <w:tcPr>
            <w:tcW w:w="2551" w:type="dxa"/>
            <w:tcBorders>
              <w:top w:val="single" w:sz="4" w:space="0" w:color="auto"/>
              <w:left w:val="single" w:sz="4" w:space="0" w:color="auto"/>
              <w:bottom w:val="nil"/>
              <w:right w:val="single" w:sz="4" w:space="0" w:color="auto"/>
            </w:tcBorders>
            <w:shd w:val="clear" w:color="auto" w:fill="auto"/>
            <w:hideMark/>
          </w:tcPr>
          <w:p w14:paraId="7BC0BBD8" w14:textId="77777777" w:rsidR="000614A5" w:rsidRPr="000A5A50" w:rsidRDefault="000614A5" w:rsidP="000614A5">
            <w:pPr>
              <w:pStyle w:val="TAC"/>
              <w:rPr>
                <w:rFonts w:cs="v4.2.0"/>
              </w:rPr>
            </w:pPr>
            <w:r w:rsidRPr="000A5A50">
              <w:rPr>
                <w:rFonts w:cs="v4.2.0"/>
              </w:rPr>
              <w:t>0</w:t>
            </w:r>
          </w:p>
        </w:tc>
      </w:tr>
      <w:tr w:rsidR="000614A5" w:rsidRPr="000A5A50" w14:paraId="65C9A0F6"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050AD4C" w14:textId="77777777" w:rsidR="000614A5" w:rsidRPr="000A5A50" w:rsidRDefault="000614A5" w:rsidP="000614A5">
            <w:pPr>
              <w:pStyle w:val="TAL"/>
            </w:pPr>
            <w:r w:rsidRPr="000A5A50">
              <w:rPr>
                <w:szCs w:val="16"/>
                <w:lang w:eastAsia="ja-JP"/>
              </w:rPr>
              <w:t>EPRE ratio of PBCH DMRS to SSS</w:t>
            </w:r>
          </w:p>
        </w:tc>
        <w:tc>
          <w:tcPr>
            <w:tcW w:w="992" w:type="dxa"/>
            <w:tcBorders>
              <w:top w:val="nil"/>
              <w:left w:val="single" w:sz="4" w:space="0" w:color="auto"/>
              <w:bottom w:val="nil"/>
              <w:right w:val="single" w:sz="4" w:space="0" w:color="auto"/>
            </w:tcBorders>
            <w:shd w:val="clear" w:color="auto" w:fill="auto"/>
            <w:vAlign w:val="center"/>
            <w:hideMark/>
          </w:tcPr>
          <w:p w14:paraId="22151746" w14:textId="77777777" w:rsidR="000614A5" w:rsidRPr="000A5A50" w:rsidRDefault="000614A5" w:rsidP="000614A5">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1E2AAA07" w14:textId="77777777" w:rsidR="000614A5" w:rsidRPr="000A5A50" w:rsidRDefault="000614A5" w:rsidP="000614A5">
            <w:pPr>
              <w:pStyle w:val="TAC"/>
              <w:rPr>
                <w:rFonts w:cs="v4.2.0"/>
              </w:rPr>
            </w:pPr>
          </w:p>
        </w:tc>
      </w:tr>
      <w:tr w:rsidR="000614A5" w:rsidRPr="000A5A50" w14:paraId="39C3022B"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330F615" w14:textId="77777777" w:rsidR="000614A5" w:rsidRPr="000A5A50" w:rsidRDefault="000614A5" w:rsidP="000614A5">
            <w:pPr>
              <w:pStyle w:val="TAL"/>
            </w:pPr>
            <w:r w:rsidRPr="000A5A50">
              <w:rPr>
                <w:szCs w:val="16"/>
                <w:lang w:eastAsia="ja-JP"/>
              </w:rPr>
              <w:t>EPRE ratio of PBCH to PBCH DMRS</w:t>
            </w:r>
          </w:p>
        </w:tc>
        <w:tc>
          <w:tcPr>
            <w:tcW w:w="992" w:type="dxa"/>
            <w:tcBorders>
              <w:top w:val="nil"/>
              <w:left w:val="single" w:sz="4" w:space="0" w:color="auto"/>
              <w:bottom w:val="nil"/>
              <w:right w:val="single" w:sz="4" w:space="0" w:color="auto"/>
            </w:tcBorders>
            <w:shd w:val="clear" w:color="auto" w:fill="auto"/>
            <w:vAlign w:val="center"/>
            <w:hideMark/>
          </w:tcPr>
          <w:p w14:paraId="085D28A6" w14:textId="77777777" w:rsidR="000614A5" w:rsidRPr="000A5A50" w:rsidRDefault="000614A5" w:rsidP="000614A5">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78ED1171" w14:textId="77777777" w:rsidR="000614A5" w:rsidRPr="000A5A50" w:rsidRDefault="000614A5" w:rsidP="000614A5">
            <w:pPr>
              <w:pStyle w:val="TAC"/>
              <w:rPr>
                <w:rFonts w:cs="v4.2.0"/>
              </w:rPr>
            </w:pPr>
          </w:p>
        </w:tc>
      </w:tr>
      <w:tr w:rsidR="000614A5" w:rsidRPr="000A5A50" w14:paraId="3833598F"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9370C5B" w14:textId="77777777" w:rsidR="000614A5" w:rsidRPr="000A5A50" w:rsidRDefault="000614A5" w:rsidP="000614A5">
            <w:pPr>
              <w:pStyle w:val="TAL"/>
            </w:pPr>
            <w:r w:rsidRPr="000A5A50">
              <w:rPr>
                <w:szCs w:val="16"/>
                <w:lang w:eastAsia="ja-JP"/>
              </w:rPr>
              <w:t>EPRE ratio of PDCCH DMRS to SSS</w:t>
            </w:r>
          </w:p>
        </w:tc>
        <w:tc>
          <w:tcPr>
            <w:tcW w:w="992" w:type="dxa"/>
            <w:tcBorders>
              <w:top w:val="nil"/>
              <w:left w:val="single" w:sz="4" w:space="0" w:color="auto"/>
              <w:bottom w:val="nil"/>
              <w:right w:val="single" w:sz="4" w:space="0" w:color="auto"/>
            </w:tcBorders>
            <w:shd w:val="clear" w:color="auto" w:fill="auto"/>
            <w:vAlign w:val="center"/>
            <w:hideMark/>
          </w:tcPr>
          <w:p w14:paraId="1FE1C5A5" w14:textId="77777777" w:rsidR="000614A5" w:rsidRPr="000A5A50" w:rsidRDefault="000614A5" w:rsidP="000614A5">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33680277" w14:textId="77777777" w:rsidR="000614A5" w:rsidRPr="000A5A50" w:rsidRDefault="000614A5" w:rsidP="000614A5">
            <w:pPr>
              <w:pStyle w:val="TAC"/>
              <w:rPr>
                <w:rFonts w:cs="v4.2.0"/>
              </w:rPr>
            </w:pPr>
          </w:p>
        </w:tc>
      </w:tr>
      <w:tr w:rsidR="000614A5" w:rsidRPr="000A5A50" w14:paraId="30C52F16"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4FFA3FC" w14:textId="77777777" w:rsidR="000614A5" w:rsidRPr="000A5A50" w:rsidRDefault="000614A5" w:rsidP="000614A5">
            <w:pPr>
              <w:pStyle w:val="TAL"/>
            </w:pPr>
            <w:r w:rsidRPr="000A5A50">
              <w:rPr>
                <w:szCs w:val="16"/>
                <w:lang w:eastAsia="ja-JP"/>
              </w:rPr>
              <w:t>EPRE ratio of PDCCH to PDCCH DMRS</w:t>
            </w:r>
          </w:p>
        </w:tc>
        <w:tc>
          <w:tcPr>
            <w:tcW w:w="992" w:type="dxa"/>
            <w:tcBorders>
              <w:top w:val="nil"/>
              <w:left w:val="single" w:sz="4" w:space="0" w:color="auto"/>
              <w:bottom w:val="nil"/>
              <w:right w:val="single" w:sz="4" w:space="0" w:color="auto"/>
            </w:tcBorders>
            <w:shd w:val="clear" w:color="auto" w:fill="auto"/>
            <w:vAlign w:val="center"/>
            <w:hideMark/>
          </w:tcPr>
          <w:p w14:paraId="7E42B6A3" w14:textId="77777777" w:rsidR="000614A5" w:rsidRPr="000A5A50" w:rsidRDefault="000614A5" w:rsidP="000614A5">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60657EFA" w14:textId="77777777" w:rsidR="000614A5" w:rsidRPr="000A5A50" w:rsidRDefault="000614A5" w:rsidP="000614A5">
            <w:pPr>
              <w:pStyle w:val="TAC"/>
              <w:rPr>
                <w:rFonts w:cs="v4.2.0"/>
              </w:rPr>
            </w:pPr>
          </w:p>
        </w:tc>
      </w:tr>
      <w:tr w:rsidR="000614A5" w:rsidRPr="000A5A50" w14:paraId="2FCC0FF7"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7AC38E9" w14:textId="77777777" w:rsidR="000614A5" w:rsidRPr="000A5A50" w:rsidRDefault="000614A5" w:rsidP="000614A5">
            <w:pPr>
              <w:pStyle w:val="TAL"/>
            </w:pPr>
            <w:r w:rsidRPr="000A5A50">
              <w:rPr>
                <w:szCs w:val="16"/>
                <w:lang w:eastAsia="ja-JP"/>
              </w:rPr>
              <w:t xml:space="preserve">EPRE ratio of PDSCH DMRS to SSS </w:t>
            </w:r>
          </w:p>
        </w:tc>
        <w:tc>
          <w:tcPr>
            <w:tcW w:w="992" w:type="dxa"/>
            <w:tcBorders>
              <w:top w:val="nil"/>
              <w:left w:val="single" w:sz="4" w:space="0" w:color="auto"/>
              <w:bottom w:val="nil"/>
              <w:right w:val="single" w:sz="4" w:space="0" w:color="auto"/>
            </w:tcBorders>
            <w:shd w:val="clear" w:color="auto" w:fill="auto"/>
            <w:vAlign w:val="center"/>
            <w:hideMark/>
          </w:tcPr>
          <w:p w14:paraId="450FF4EC" w14:textId="77777777" w:rsidR="000614A5" w:rsidRPr="000A5A50" w:rsidRDefault="000614A5" w:rsidP="000614A5">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1033D702" w14:textId="77777777" w:rsidR="000614A5" w:rsidRPr="000A5A50" w:rsidRDefault="000614A5" w:rsidP="000614A5">
            <w:pPr>
              <w:pStyle w:val="TAC"/>
              <w:rPr>
                <w:rFonts w:cs="v4.2.0"/>
              </w:rPr>
            </w:pPr>
          </w:p>
        </w:tc>
      </w:tr>
      <w:tr w:rsidR="000614A5" w:rsidRPr="000A5A50" w14:paraId="432A3ECD"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28D3EF6" w14:textId="77777777" w:rsidR="000614A5" w:rsidRPr="000A5A50" w:rsidRDefault="000614A5" w:rsidP="000614A5">
            <w:pPr>
              <w:pStyle w:val="TAL"/>
            </w:pPr>
            <w:r w:rsidRPr="000A5A50">
              <w:rPr>
                <w:szCs w:val="16"/>
                <w:lang w:eastAsia="ja-JP"/>
              </w:rPr>
              <w:t xml:space="preserve">EPRE ratio of PDSCH to PDSCH </w:t>
            </w:r>
          </w:p>
        </w:tc>
        <w:tc>
          <w:tcPr>
            <w:tcW w:w="992" w:type="dxa"/>
            <w:tcBorders>
              <w:top w:val="nil"/>
              <w:left w:val="single" w:sz="4" w:space="0" w:color="auto"/>
              <w:bottom w:val="nil"/>
              <w:right w:val="single" w:sz="4" w:space="0" w:color="auto"/>
            </w:tcBorders>
            <w:shd w:val="clear" w:color="auto" w:fill="auto"/>
            <w:vAlign w:val="center"/>
            <w:hideMark/>
          </w:tcPr>
          <w:p w14:paraId="3FB5411A" w14:textId="77777777" w:rsidR="000614A5" w:rsidRPr="000A5A50" w:rsidRDefault="000614A5" w:rsidP="000614A5">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278F6534" w14:textId="77777777" w:rsidR="000614A5" w:rsidRPr="000A5A50" w:rsidRDefault="000614A5" w:rsidP="000614A5">
            <w:pPr>
              <w:pStyle w:val="TAC"/>
              <w:rPr>
                <w:rFonts w:cs="v4.2.0"/>
              </w:rPr>
            </w:pPr>
          </w:p>
        </w:tc>
      </w:tr>
      <w:tr w:rsidR="000614A5" w:rsidRPr="000A5A50" w14:paraId="2F011A74"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6B8202E" w14:textId="77777777" w:rsidR="000614A5" w:rsidRPr="000A5A50" w:rsidRDefault="000614A5" w:rsidP="000614A5">
            <w:pPr>
              <w:pStyle w:val="TAL"/>
            </w:pPr>
            <w:r w:rsidRPr="000A5A50">
              <w:rPr>
                <w:szCs w:val="16"/>
                <w:lang w:eastAsia="ja-JP"/>
              </w:rPr>
              <w:t xml:space="preserve">EPRE ratio of OCNG DMRS to </w:t>
            </w:r>
            <w:proofErr w:type="gramStart"/>
            <w:r w:rsidRPr="000A5A50">
              <w:rPr>
                <w:szCs w:val="16"/>
                <w:lang w:eastAsia="ja-JP"/>
              </w:rPr>
              <w:t>SSS(</w:t>
            </w:r>
            <w:proofErr w:type="gramEnd"/>
            <w:r w:rsidRPr="000A5A50">
              <w:rPr>
                <w:szCs w:val="16"/>
                <w:lang w:eastAsia="ja-JP"/>
              </w:rPr>
              <w:t>Note 1)</w:t>
            </w:r>
          </w:p>
        </w:tc>
        <w:tc>
          <w:tcPr>
            <w:tcW w:w="992" w:type="dxa"/>
            <w:tcBorders>
              <w:top w:val="nil"/>
              <w:left w:val="single" w:sz="4" w:space="0" w:color="auto"/>
              <w:bottom w:val="nil"/>
              <w:right w:val="single" w:sz="4" w:space="0" w:color="auto"/>
            </w:tcBorders>
            <w:shd w:val="clear" w:color="auto" w:fill="auto"/>
            <w:vAlign w:val="center"/>
            <w:hideMark/>
          </w:tcPr>
          <w:p w14:paraId="20B75928" w14:textId="77777777" w:rsidR="000614A5" w:rsidRPr="000A5A50" w:rsidRDefault="000614A5" w:rsidP="000614A5">
            <w:pPr>
              <w:pStyle w:val="TAC"/>
            </w:pPr>
          </w:p>
        </w:tc>
        <w:tc>
          <w:tcPr>
            <w:tcW w:w="2551" w:type="dxa"/>
            <w:tcBorders>
              <w:top w:val="nil"/>
              <w:left w:val="single" w:sz="4" w:space="0" w:color="auto"/>
              <w:bottom w:val="nil"/>
              <w:right w:val="single" w:sz="4" w:space="0" w:color="auto"/>
            </w:tcBorders>
            <w:shd w:val="clear" w:color="auto" w:fill="auto"/>
            <w:vAlign w:val="center"/>
            <w:hideMark/>
          </w:tcPr>
          <w:p w14:paraId="34E42235" w14:textId="77777777" w:rsidR="000614A5" w:rsidRPr="000A5A50" w:rsidRDefault="000614A5" w:rsidP="000614A5">
            <w:pPr>
              <w:pStyle w:val="TAC"/>
              <w:rPr>
                <w:rFonts w:cs="v4.2.0"/>
              </w:rPr>
            </w:pPr>
          </w:p>
        </w:tc>
      </w:tr>
      <w:tr w:rsidR="000614A5" w:rsidRPr="000A5A50" w14:paraId="37F8C8E5"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860ADC1" w14:textId="77777777" w:rsidR="000614A5" w:rsidRPr="000A5A50" w:rsidRDefault="000614A5" w:rsidP="000614A5">
            <w:pPr>
              <w:pStyle w:val="TAL"/>
            </w:pPr>
            <w:r w:rsidRPr="000A5A50">
              <w:rPr>
                <w:szCs w:val="16"/>
                <w:lang w:eastAsia="ja-JP"/>
              </w:rPr>
              <w:t>EPRE ratio of OCNG to OCNG DMRS (Note 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FF6A83F" w14:textId="77777777" w:rsidR="000614A5" w:rsidRPr="000A5A50" w:rsidRDefault="000614A5" w:rsidP="000614A5">
            <w:pPr>
              <w:pStyle w:val="TAC"/>
            </w:pP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04A13848" w14:textId="77777777" w:rsidR="000614A5" w:rsidRPr="000A5A50" w:rsidRDefault="000614A5" w:rsidP="000614A5">
            <w:pPr>
              <w:pStyle w:val="TAC"/>
              <w:rPr>
                <w:rFonts w:cs="v4.2.0"/>
              </w:rPr>
            </w:pPr>
          </w:p>
        </w:tc>
      </w:tr>
      <w:tr w:rsidR="000614A5" w:rsidRPr="000A5A50" w14:paraId="3EDFE13A" w14:textId="77777777" w:rsidTr="000614A5">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E3FCF82" w14:textId="77777777" w:rsidR="000614A5" w:rsidRPr="000A5A50" w:rsidRDefault="000614A5" w:rsidP="000614A5">
            <w:pPr>
              <w:pStyle w:val="TAL"/>
              <w:rPr>
                <w:szCs w:val="18"/>
              </w:rPr>
            </w:pPr>
            <w:r w:rsidRPr="000A5A50">
              <w:rPr>
                <w:rFonts w:cs="v4.2.0"/>
              </w:rPr>
              <w:t>Propagation Condition</w:t>
            </w:r>
          </w:p>
        </w:tc>
        <w:tc>
          <w:tcPr>
            <w:tcW w:w="992" w:type="dxa"/>
            <w:tcBorders>
              <w:top w:val="single" w:sz="4" w:space="0" w:color="auto"/>
              <w:left w:val="single" w:sz="4" w:space="0" w:color="auto"/>
              <w:bottom w:val="single" w:sz="4" w:space="0" w:color="auto"/>
              <w:right w:val="single" w:sz="4" w:space="0" w:color="auto"/>
            </w:tcBorders>
          </w:tcPr>
          <w:p w14:paraId="510891A8" w14:textId="77777777" w:rsidR="000614A5" w:rsidRPr="000A5A50" w:rsidRDefault="000614A5" w:rsidP="000614A5">
            <w:pPr>
              <w:pStyle w:val="TAC"/>
              <w:rPr>
                <w:szCs w:val="18"/>
              </w:rPr>
            </w:pPr>
          </w:p>
        </w:tc>
        <w:tc>
          <w:tcPr>
            <w:tcW w:w="2551" w:type="dxa"/>
            <w:tcBorders>
              <w:top w:val="single" w:sz="4" w:space="0" w:color="auto"/>
              <w:left w:val="single" w:sz="4" w:space="0" w:color="auto"/>
              <w:bottom w:val="single" w:sz="4" w:space="0" w:color="auto"/>
              <w:right w:val="single" w:sz="4" w:space="0" w:color="auto"/>
            </w:tcBorders>
            <w:hideMark/>
          </w:tcPr>
          <w:p w14:paraId="50C8B54B" w14:textId="75B8D1DD" w:rsidR="000614A5" w:rsidRPr="000A5A50" w:rsidRDefault="000614A5" w:rsidP="000614A5">
            <w:pPr>
              <w:pStyle w:val="TAC"/>
              <w:rPr>
                <w:szCs w:val="18"/>
              </w:rPr>
            </w:pPr>
            <w:del w:id="89" w:author="Huawei" w:date="2024-04-19T15:41:00Z">
              <w:r w:rsidRPr="000A5A50" w:rsidDel="00BE0C59">
                <w:rPr>
                  <w:szCs w:val="18"/>
                </w:rPr>
                <w:delText>AWGN</w:delText>
              </w:r>
            </w:del>
            <w:ins w:id="90" w:author="Huawei" w:date="2024-04-19T15:41:00Z">
              <w:r w:rsidR="00BE0C59" w:rsidRPr="00BE0C59">
                <w:rPr>
                  <w:szCs w:val="18"/>
                </w:rPr>
                <w:t>No external noise (Note 2)</w:t>
              </w:r>
            </w:ins>
          </w:p>
        </w:tc>
      </w:tr>
      <w:tr w:rsidR="000614A5" w:rsidRPr="000A5A50" w14:paraId="2A15EACF" w14:textId="77777777" w:rsidTr="000614A5">
        <w:trPr>
          <w:cantSplit/>
          <w:jc w:val="center"/>
        </w:trPr>
        <w:tc>
          <w:tcPr>
            <w:tcW w:w="7366" w:type="dxa"/>
            <w:gridSpan w:val="3"/>
            <w:tcBorders>
              <w:top w:val="single" w:sz="4" w:space="0" w:color="auto"/>
              <w:left w:val="single" w:sz="4" w:space="0" w:color="auto"/>
              <w:bottom w:val="single" w:sz="4" w:space="0" w:color="auto"/>
              <w:right w:val="single" w:sz="4" w:space="0" w:color="auto"/>
            </w:tcBorders>
            <w:hideMark/>
          </w:tcPr>
          <w:p w14:paraId="273642E1" w14:textId="77777777" w:rsidR="000614A5" w:rsidRDefault="000614A5" w:rsidP="000614A5">
            <w:pPr>
              <w:pStyle w:val="TAN"/>
              <w:rPr>
                <w:ins w:id="91" w:author="Huawei" w:date="2024-04-19T15:41:00Z"/>
              </w:rPr>
            </w:pPr>
            <w:r w:rsidRPr="000A5A50">
              <w:rPr>
                <w:szCs w:val="18"/>
              </w:rPr>
              <w:t>Note 1:</w:t>
            </w:r>
            <w:r w:rsidRPr="000A5A50">
              <w:tab/>
              <w:t>OCNG shall be used such that a constant total transmitted power spectral density is achieved for all OFDM symbols.</w:t>
            </w:r>
          </w:p>
          <w:p w14:paraId="2DD045E3" w14:textId="67B07792" w:rsidR="00BE0C59" w:rsidRPr="000A5A50" w:rsidRDefault="00BE0C59" w:rsidP="000614A5">
            <w:pPr>
              <w:pStyle w:val="TAN"/>
            </w:pPr>
            <w:ins w:id="92" w:author="Huawei" w:date="2024-04-19T15:41:00Z">
              <w:r w:rsidRPr="0016205D">
                <w:rPr>
                  <w:lang w:eastAsia="zh-CN"/>
                </w:rPr>
                <w:t xml:space="preserve">Note </w:t>
              </w:r>
              <w:r>
                <w:rPr>
                  <w:lang w:eastAsia="zh-CN"/>
                </w:rPr>
                <w:t>2</w:t>
              </w:r>
              <w:r w:rsidRPr="0016205D">
                <w:rPr>
                  <w:lang w:eastAsia="zh-CN"/>
                </w:rPr>
                <w:t>:</w:t>
              </w:r>
              <w:r>
                <w:rPr>
                  <w:rFonts w:cs="Arial"/>
                  <w:lang w:eastAsia="zh-CN"/>
                </w:rPr>
                <w:tab/>
              </w:r>
              <w:r w:rsidRPr="0016205D">
                <w:rPr>
                  <w:lang w:eastAsia="zh-CN"/>
                </w:rPr>
                <w:t>The downlink connection between the System Simulator and the UE is without Additive White Gaussian Noise, and has no fading or multipath effects as specified in TS 38.521-2 B.0 [</w:t>
              </w:r>
              <w:r>
                <w:rPr>
                  <w:lang w:eastAsia="zh-CN"/>
                </w:rPr>
                <w:t>29]</w:t>
              </w:r>
              <w:r w:rsidRPr="0016205D">
                <w:rPr>
                  <w:lang w:eastAsia="zh-CN"/>
                </w:rPr>
                <w:t>.</w:t>
              </w:r>
            </w:ins>
          </w:p>
        </w:tc>
      </w:tr>
    </w:tbl>
    <w:p w14:paraId="25DDDCC5" w14:textId="77777777" w:rsidR="000614A5" w:rsidRPr="000A5A50" w:rsidRDefault="000614A5" w:rsidP="000614A5"/>
    <w:p w14:paraId="4B6B35AD" w14:textId="77777777" w:rsidR="000614A5" w:rsidRPr="000A5A50" w:rsidRDefault="000614A5" w:rsidP="000614A5">
      <w:pPr>
        <w:pStyle w:val="TH"/>
      </w:pPr>
      <w:r w:rsidRPr="000A5A50">
        <w:lastRenderedPageBreak/>
        <w:t xml:space="preserve">Table </w:t>
      </w:r>
      <w:r w:rsidRPr="009D5C91">
        <w:t>A.17.5.4.2.1.1-1</w:t>
      </w:r>
      <w:r w:rsidRPr="000A5A50">
        <w:t>-4: OTA related test parameters for TCI state switch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67"/>
        <w:gridCol w:w="74"/>
        <w:gridCol w:w="845"/>
        <w:gridCol w:w="1042"/>
      </w:tblGrid>
      <w:tr w:rsidR="000614A5" w:rsidRPr="000A5A50" w14:paraId="3D129D77" w14:textId="77777777" w:rsidTr="000614A5">
        <w:trPr>
          <w:cantSplit/>
          <w:trHeight w:val="81"/>
          <w:jc w:val="center"/>
        </w:trPr>
        <w:tc>
          <w:tcPr>
            <w:tcW w:w="1615" w:type="dxa"/>
            <w:tcBorders>
              <w:top w:val="single" w:sz="4" w:space="0" w:color="auto"/>
              <w:left w:val="single" w:sz="4" w:space="0" w:color="auto"/>
              <w:bottom w:val="nil"/>
              <w:right w:val="single" w:sz="4" w:space="0" w:color="auto"/>
            </w:tcBorders>
            <w:shd w:val="clear" w:color="auto" w:fill="auto"/>
            <w:hideMark/>
          </w:tcPr>
          <w:p w14:paraId="6AF70BF5" w14:textId="77777777" w:rsidR="000614A5" w:rsidRPr="000A5A50" w:rsidRDefault="000614A5" w:rsidP="000614A5">
            <w:pPr>
              <w:pStyle w:val="TAH"/>
            </w:pPr>
            <w:r w:rsidRPr="000A5A50">
              <w:t>Parameter</w:t>
            </w:r>
          </w:p>
        </w:tc>
        <w:tc>
          <w:tcPr>
            <w:tcW w:w="1980" w:type="dxa"/>
            <w:tcBorders>
              <w:top w:val="single" w:sz="4" w:space="0" w:color="auto"/>
              <w:left w:val="single" w:sz="4" w:space="0" w:color="auto"/>
              <w:bottom w:val="nil"/>
              <w:right w:val="single" w:sz="4" w:space="0" w:color="auto"/>
            </w:tcBorders>
            <w:shd w:val="clear" w:color="auto" w:fill="auto"/>
            <w:hideMark/>
          </w:tcPr>
          <w:p w14:paraId="2292953D" w14:textId="77777777" w:rsidR="000614A5" w:rsidRPr="000A5A50" w:rsidRDefault="000614A5" w:rsidP="000614A5">
            <w:pPr>
              <w:pStyle w:val="TAH"/>
            </w:pPr>
            <w:r w:rsidRPr="000A5A50">
              <w:t>Unit</w:t>
            </w:r>
          </w:p>
        </w:tc>
        <w:tc>
          <w:tcPr>
            <w:tcW w:w="3773" w:type="dxa"/>
            <w:gridSpan w:val="5"/>
            <w:tcBorders>
              <w:top w:val="single" w:sz="4" w:space="0" w:color="auto"/>
              <w:left w:val="single" w:sz="4" w:space="0" w:color="auto"/>
              <w:bottom w:val="single" w:sz="4" w:space="0" w:color="auto"/>
              <w:right w:val="single" w:sz="4" w:space="0" w:color="auto"/>
            </w:tcBorders>
            <w:hideMark/>
          </w:tcPr>
          <w:p w14:paraId="6C7419E7" w14:textId="77777777" w:rsidR="000614A5" w:rsidRPr="000A5A50" w:rsidRDefault="000614A5" w:rsidP="000614A5">
            <w:pPr>
              <w:pStyle w:val="TAH"/>
            </w:pPr>
            <w:r w:rsidRPr="000A5A50">
              <w:t>Cell 1</w:t>
            </w:r>
          </w:p>
        </w:tc>
      </w:tr>
      <w:tr w:rsidR="000614A5" w:rsidRPr="000A5A50" w14:paraId="1318B37C" w14:textId="77777777" w:rsidTr="000614A5">
        <w:trPr>
          <w:cantSplit/>
          <w:trHeight w:val="81"/>
          <w:jc w:val="center"/>
        </w:trPr>
        <w:tc>
          <w:tcPr>
            <w:tcW w:w="1615" w:type="dxa"/>
            <w:tcBorders>
              <w:top w:val="nil"/>
              <w:left w:val="single" w:sz="4" w:space="0" w:color="auto"/>
              <w:bottom w:val="nil"/>
              <w:right w:val="single" w:sz="4" w:space="0" w:color="auto"/>
            </w:tcBorders>
            <w:shd w:val="clear" w:color="auto" w:fill="auto"/>
            <w:vAlign w:val="center"/>
            <w:hideMark/>
          </w:tcPr>
          <w:p w14:paraId="0E2FC376" w14:textId="77777777" w:rsidR="000614A5" w:rsidRPr="000A5A50" w:rsidRDefault="000614A5" w:rsidP="000614A5">
            <w:pPr>
              <w:pStyle w:val="TAH"/>
            </w:pPr>
          </w:p>
        </w:tc>
        <w:tc>
          <w:tcPr>
            <w:tcW w:w="1980" w:type="dxa"/>
            <w:tcBorders>
              <w:top w:val="nil"/>
              <w:left w:val="single" w:sz="4" w:space="0" w:color="auto"/>
              <w:bottom w:val="nil"/>
              <w:right w:val="single" w:sz="4" w:space="0" w:color="auto"/>
            </w:tcBorders>
            <w:shd w:val="clear" w:color="auto" w:fill="auto"/>
            <w:vAlign w:val="center"/>
            <w:hideMark/>
          </w:tcPr>
          <w:p w14:paraId="596A488D" w14:textId="77777777" w:rsidR="000614A5" w:rsidRPr="000A5A50" w:rsidRDefault="000614A5" w:rsidP="000614A5">
            <w:pPr>
              <w:pStyle w:val="TAH"/>
            </w:pPr>
          </w:p>
        </w:tc>
        <w:tc>
          <w:tcPr>
            <w:tcW w:w="1812" w:type="dxa"/>
            <w:gridSpan w:val="2"/>
            <w:tcBorders>
              <w:top w:val="single" w:sz="4" w:space="0" w:color="auto"/>
              <w:left w:val="single" w:sz="4" w:space="0" w:color="auto"/>
              <w:bottom w:val="single" w:sz="4" w:space="0" w:color="auto"/>
              <w:right w:val="single" w:sz="4" w:space="0" w:color="auto"/>
            </w:tcBorders>
            <w:hideMark/>
          </w:tcPr>
          <w:p w14:paraId="5D6E3C63" w14:textId="77777777" w:rsidR="000614A5" w:rsidRPr="000A5A50" w:rsidRDefault="000614A5" w:rsidP="000614A5">
            <w:pPr>
              <w:pStyle w:val="TAH"/>
            </w:pPr>
            <w:r w:rsidRPr="000A5A50">
              <w:t>SSB0</w:t>
            </w:r>
          </w:p>
        </w:tc>
        <w:tc>
          <w:tcPr>
            <w:tcW w:w="1961" w:type="dxa"/>
            <w:gridSpan w:val="3"/>
            <w:tcBorders>
              <w:top w:val="single" w:sz="4" w:space="0" w:color="auto"/>
              <w:left w:val="single" w:sz="4" w:space="0" w:color="auto"/>
              <w:bottom w:val="single" w:sz="4" w:space="0" w:color="auto"/>
              <w:right w:val="single" w:sz="4" w:space="0" w:color="auto"/>
            </w:tcBorders>
            <w:hideMark/>
          </w:tcPr>
          <w:p w14:paraId="690F82C5" w14:textId="77777777" w:rsidR="000614A5" w:rsidRPr="000A5A50" w:rsidRDefault="000614A5" w:rsidP="000614A5">
            <w:pPr>
              <w:pStyle w:val="TAH"/>
            </w:pPr>
            <w:r w:rsidRPr="000A5A50">
              <w:t>SSB1</w:t>
            </w:r>
          </w:p>
        </w:tc>
      </w:tr>
      <w:tr w:rsidR="000614A5" w:rsidRPr="000A5A50" w14:paraId="679AEC2D" w14:textId="77777777" w:rsidTr="000614A5">
        <w:trPr>
          <w:cantSplit/>
          <w:trHeight w:val="80"/>
          <w:jc w:val="center"/>
        </w:trPr>
        <w:tc>
          <w:tcPr>
            <w:tcW w:w="1615" w:type="dxa"/>
            <w:tcBorders>
              <w:top w:val="nil"/>
              <w:left w:val="single" w:sz="4" w:space="0" w:color="auto"/>
              <w:bottom w:val="single" w:sz="4" w:space="0" w:color="auto"/>
              <w:right w:val="single" w:sz="4" w:space="0" w:color="auto"/>
            </w:tcBorders>
            <w:shd w:val="clear" w:color="auto" w:fill="auto"/>
            <w:vAlign w:val="center"/>
            <w:hideMark/>
          </w:tcPr>
          <w:p w14:paraId="35AA4F73" w14:textId="77777777" w:rsidR="000614A5" w:rsidRPr="000A5A50" w:rsidRDefault="000614A5" w:rsidP="000614A5">
            <w:pPr>
              <w:pStyle w:val="TAH"/>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61B6B97B" w14:textId="77777777" w:rsidR="000614A5" w:rsidRPr="000A5A50" w:rsidRDefault="000614A5" w:rsidP="000614A5">
            <w:pPr>
              <w:pStyle w:val="TAH"/>
            </w:pPr>
          </w:p>
        </w:tc>
        <w:tc>
          <w:tcPr>
            <w:tcW w:w="945" w:type="dxa"/>
            <w:tcBorders>
              <w:top w:val="single" w:sz="4" w:space="0" w:color="auto"/>
              <w:left w:val="single" w:sz="4" w:space="0" w:color="auto"/>
              <w:bottom w:val="single" w:sz="4" w:space="0" w:color="auto"/>
              <w:right w:val="single" w:sz="4" w:space="0" w:color="auto"/>
            </w:tcBorders>
            <w:hideMark/>
          </w:tcPr>
          <w:p w14:paraId="39F68132" w14:textId="77777777" w:rsidR="000614A5" w:rsidRPr="000A5A50" w:rsidRDefault="000614A5" w:rsidP="000614A5">
            <w:pPr>
              <w:pStyle w:val="TAH"/>
            </w:pPr>
            <w:r w:rsidRPr="000A5A50">
              <w:t>T1</w:t>
            </w:r>
          </w:p>
        </w:tc>
        <w:tc>
          <w:tcPr>
            <w:tcW w:w="867" w:type="dxa"/>
            <w:tcBorders>
              <w:top w:val="single" w:sz="4" w:space="0" w:color="auto"/>
              <w:left w:val="single" w:sz="4" w:space="0" w:color="auto"/>
              <w:bottom w:val="single" w:sz="4" w:space="0" w:color="auto"/>
              <w:right w:val="single" w:sz="4" w:space="0" w:color="auto"/>
            </w:tcBorders>
            <w:hideMark/>
          </w:tcPr>
          <w:p w14:paraId="40C72904" w14:textId="77777777" w:rsidR="000614A5" w:rsidRPr="000A5A50" w:rsidRDefault="000614A5" w:rsidP="000614A5">
            <w:pPr>
              <w:pStyle w:val="TAH"/>
            </w:pPr>
            <w:r w:rsidRPr="000A5A50">
              <w:t>T2</w:t>
            </w:r>
          </w:p>
        </w:tc>
        <w:tc>
          <w:tcPr>
            <w:tcW w:w="919" w:type="dxa"/>
            <w:gridSpan w:val="2"/>
            <w:tcBorders>
              <w:top w:val="single" w:sz="4" w:space="0" w:color="auto"/>
              <w:left w:val="single" w:sz="4" w:space="0" w:color="auto"/>
              <w:bottom w:val="single" w:sz="4" w:space="0" w:color="auto"/>
              <w:right w:val="single" w:sz="4" w:space="0" w:color="auto"/>
            </w:tcBorders>
            <w:hideMark/>
          </w:tcPr>
          <w:p w14:paraId="337D4DBA" w14:textId="77777777" w:rsidR="000614A5" w:rsidRPr="000A5A50" w:rsidRDefault="000614A5" w:rsidP="000614A5">
            <w:pPr>
              <w:pStyle w:val="TAH"/>
            </w:pPr>
            <w:r w:rsidRPr="000A5A50">
              <w:t>T1</w:t>
            </w:r>
          </w:p>
        </w:tc>
        <w:tc>
          <w:tcPr>
            <w:tcW w:w="1042" w:type="dxa"/>
            <w:tcBorders>
              <w:top w:val="single" w:sz="4" w:space="0" w:color="auto"/>
              <w:left w:val="single" w:sz="4" w:space="0" w:color="auto"/>
              <w:bottom w:val="single" w:sz="4" w:space="0" w:color="auto"/>
              <w:right w:val="single" w:sz="4" w:space="0" w:color="auto"/>
            </w:tcBorders>
            <w:hideMark/>
          </w:tcPr>
          <w:p w14:paraId="691BB927" w14:textId="77777777" w:rsidR="000614A5" w:rsidRPr="000A5A50" w:rsidRDefault="000614A5" w:rsidP="000614A5">
            <w:pPr>
              <w:pStyle w:val="TAH"/>
            </w:pPr>
            <w:r w:rsidRPr="000A5A50">
              <w:t>T2</w:t>
            </w:r>
          </w:p>
        </w:tc>
      </w:tr>
      <w:tr w:rsidR="000614A5" w:rsidRPr="000A5A50" w14:paraId="6356C1CA" w14:textId="77777777" w:rsidTr="000614A5">
        <w:trPr>
          <w:cantSplit/>
          <w:jc w:val="center"/>
        </w:trPr>
        <w:tc>
          <w:tcPr>
            <w:tcW w:w="1615" w:type="dxa"/>
            <w:tcBorders>
              <w:top w:val="single" w:sz="4" w:space="0" w:color="auto"/>
              <w:left w:val="single" w:sz="4" w:space="0" w:color="auto"/>
              <w:bottom w:val="nil"/>
              <w:right w:val="single" w:sz="4" w:space="0" w:color="auto"/>
            </w:tcBorders>
            <w:shd w:val="clear" w:color="auto" w:fill="auto"/>
            <w:hideMark/>
          </w:tcPr>
          <w:p w14:paraId="3D63607A" w14:textId="77777777" w:rsidR="000614A5" w:rsidRPr="000A5A50" w:rsidRDefault="000614A5" w:rsidP="000614A5">
            <w:pPr>
              <w:pStyle w:val="TAL"/>
            </w:pPr>
            <w:r w:rsidRPr="000A5A50">
              <w:rPr>
                <w:rFonts w:cs="Arial"/>
              </w:rPr>
              <w:t>Angle of arrival configuration</w:t>
            </w:r>
          </w:p>
        </w:tc>
        <w:tc>
          <w:tcPr>
            <w:tcW w:w="1980" w:type="dxa"/>
            <w:tcBorders>
              <w:top w:val="single" w:sz="4" w:space="0" w:color="auto"/>
              <w:left w:val="single" w:sz="4" w:space="0" w:color="auto"/>
              <w:bottom w:val="nil"/>
              <w:right w:val="single" w:sz="4" w:space="0" w:color="auto"/>
            </w:tcBorders>
            <w:shd w:val="clear" w:color="auto" w:fill="auto"/>
          </w:tcPr>
          <w:p w14:paraId="2878F1E7" w14:textId="77777777" w:rsidR="000614A5" w:rsidRPr="000A5A50" w:rsidRDefault="000614A5" w:rsidP="000614A5">
            <w:pPr>
              <w:pStyle w:val="TAC"/>
            </w:pPr>
          </w:p>
        </w:tc>
        <w:tc>
          <w:tcPr>
            <w:tcW w:w="3773" w:type="dxa"/>
            <w:gridSpan w:val="5"/>
            <w:tcBorders>
              <w:top w:val="single" w:sz="4" w:space="0" w:color="auto"/>
              <w:left w:val="single" w:sz="4" w:space="0" w:color="auto"/>
              <w:bottom w:val="single" w:sz="4" w:space="0" w:color="auto"/>
              <w:right w:val="single" w:sz="4" w:space="0" w:color="auto"/>
            </w:tcBorders>
            <w:hideMark/>
          </w:tcPr>
          <w:p w14:paraId="42E4ECA1" w14:textId="77777777" w:rsidR="000614A5" w:rsidRPr="000A5A50" w:rsidRDefault="000614A5" w:rsidP="000614A5">
            <w:pPr>
              <w:pStyle w:val="TAC"/>
              <w:rPr>
                <w:rFonts w:cs="v4.2.0"/>
              </w:rPr>
            </w:pPr>
            <w:r w:rsidRPr="000A5A50">
              <w:rPr>
                <w:rFonts w:cs="Arial"/>
              </w:rPr>
              <w:t>Setup 3 according to clause A.3.15.3</w:t>
            </w:r>
          </w:p>
        </w:tc>
      </w:tr>
      <w:tr w:rsidR="000614A5" w:rsidRPr="000A5A50" w14:paraId="08C14D54" w14:textId="77777777" w:rsidTr="000614A5">
        <w:trPr>
          <w:cantSplit/>
          <w:jc w:val="center"/>
        </w:trPr>
        <w:tc>
          <w:tcPr>
            <w:tcW w:w="1615" w:type="dxa"/>
            <w:tcBorders>
              <w:top w:val="nil"/>
              <w:left w:val="single" w:sz="4" w:space="0" w:color="auto"/>
              <w:bottom w:val="single" w:sz="4" w:space="0" w:color="auto"/>
              <w:right w:val="single" w:sz="4" w:space="0" w:color="auto"/>
            </w:tcBorders>
            <w:shd w:val="clear" w:color="auto" w:fill="auto"/>
          </w:tcPr>
          <w:p w14:paraId="12555267" w14:textId="77777777" w:rsidR="000614A5" w:rsidRPr="000A5A50" w:rsidRDefault="000614A5" w:rsidP="000614A5">
            <w:pPr>
              <w:pStyle w:val="TAL"/>
            </w:pPr>
          </w:p>
        </w:tc>
        <w:tc>
          <w:tcPr>
            <w:tcW w:w="1980" w:type="dxa"/>
            <w:tcBorders>
              <w:top w:val="nil"/>
              <w:left w:val="single" w:sz="4" w:space="0" w:color="auto"/>
              <w:bottom w:val="single" w:sz="4" w:space="0" w:color="auto"/>
              <w:right w:val="single" w:sz="4" w:space="0" w:color="auto"/>
            </w:tcBorders>
            <w:shd w:val="clear" w:color="auto" w:fill="auto"/>
          </w:tcPr>
          <w:p w14:paraId="6E470219" w14:textId="77777777" w:rsidR="000614A5" w:rsidRPr="000A5A50" w:rsidRDefault="000614A5" w:rsidP="000614A5">
            <w:pPr>
              <w:pStyle w:val="TAC"/>
            </w:pPr>
          </w:p>
        </w:tc>
        <w:tc>
          <w:tcPr>
            <w:tcW w:w="1886" w:type="dxa"/>
            <w:gridSpan w:val="3"/>
            <w:tcBorders>
              <w:top w:val="single" w:sz="4" w:space="0" w:color="auto"/>
              <w:left w:val="single" w:sz="4" w:space="0" w:color="auto"/>
              <w:bottom w:val="single" w:sz="4" w:space="0" w:color="auto"/>
              <w:right w:val="single" w:sz="4" w:space="0" w:color="auto"/>
            </w:tcBorders>
          </w:tcPr>
          <w:p w14:paraId="35285A44" w14:textId="77777777" w:rsidR="000614A5" w:rsidRPr="000A5A50" w:rsidRDefault="000614A5" w:rsidP="000614A5">
            <w:pPr>
              <w:pStyle w:val="TAC"/>
            </w:pPr>
            <w:r w:rsidRPr="000A5A50">
              <w:t>AoA1</w:t>
            </w:r>
          </w:p>
        </w:tc>
        <w:tc>
          <w:tcPr>
            <w:tcW w:w="1887" w:type="dxa"/>
            <w:gridSpan w:val="2"/>
            <w:tcBorders>
              <w:top w:val="single" w:sz="4" w:space="0" w:color="auto"/>
              <w:left w:val="single" w:sz="4" w:space="0" w:color="auto"/>
              <w:bottom w:val="single" w:sz="4" w:space="0" w:color="auto"/>
              <w:right w:val="single" w:sz="4" w:space="0" w:color="auto"/>
            </w:tcBorders>
          </w:tcPr>
          <w:p w14:paraId="681BACCE" w14:textId="77777777" w:rsidR="000614A5" w:rsidRPr="000A5A50" w:rsidRDefault="000614A5" w:rsidP="000614A5">
            <w:pPr>
              <w:pStyle w:val="TAC"/>
            </w:pPr>
            <w:r w:rsidRPr="000A5A50">
              <w:t>AoA2</w:t>
            </w:r>
          </w:p>
        </w:tc>
      </w:tr>
      <w:tr w:rsidR="000614A5" w:rsidRPr="000A5A50" w14:paraId="2B1C7314" w14:textId="77777777" w:rsidTr="000614A5">
        <w:trPr>
          <w:cantSplit/>
          <w:jc w:val="center"/>
        </w:trPr>
        <w:tc>
          <w:tcPr>
            <w:tcW w:w="1615" w:type="dxa"/>
            <w:tcBorders>
              <w:top w:val="single" w:sz="4" w:space="0" w:color="auto"/>
              <w:left w:val="single" w:sz="4" w:space="0" w:color="auto"/>
              <w:bottom w:val="single" w:sz="4" w:space="0" w:color="auto"/>
              <w:right w:val="single" w:sz="4" w:space="0" w:color="auto"/>
            </w:tcBorders>
          </w:tcPr>
          <w:p w14:paraId="7AC057F8" w14:textId="77777777" w:rsidR="000614A5" w:rsidRPr="000A5A50" w:rsidRDefault="000614A5" w:rsidP="000614A5">
            <w:pPr>
              <w:pStyle w:val="TAL"/>
            </w:pPr>
            <w:r w:rsidRPr="000A5A50">
              <w:t xml:space="preserve">Assumption for UE beams </w:t>
            </w:r>
            <w:r w:rsidRPr="000A5A50">
              <w:rPr>
                <w:vertAlign w:val="superscript"/>
              </w:rPr>
              <w:t>Note 6</w:t>
            </w:r>
          </w:p>
        </w:tc>
        <w:tc>
          <w:tcPr>
            <w:tcW w:w="1980" w:type="dxa"/>
            <w:tcBorders>
              <w:top w:val="single" w:sz="4" w:space="0" w:color="auto"/>
              <w:left w:val="single" w:sz="4" w:space="0" w:color="auto"/>
              <w:bottom w:val="single" w:sz="4" w:space="0" w:color="auto"/>
              <w:right w:val="single" w:sz="4" w:space="0" w:color="auto"/>
            </w:tcBorders>
          </w:tcPr>
          <w:p w14:paraId="3FFBB7BC" w14:textId="77777777" w:rsidR="000614A5" w:rsidRPr="000A5A50" w:rsidRDefault="000614A5" w:rsidP="000614A5">
            <w:pPr>
              <w:pStyle w:val="TAC"/>
            </w:pPr>
          </w:p>
        </w:tc>
        <w:tc>
          <w:tcPr>
            <w:tcW w:w="3773" w:type="dxa"/>
            <w:gridSpan w:val="5"/>
            <w:tcBorders>
              <w:top w:val="single" w:sz="4" w:space="0" w:color="auto"/>
              <w:left w:val="single" w:sz="4" w:space="0" w:color="auto"/>
              <w:bottom w:val="single" w:sz="4" w:space="0" w:color="auto"/>
              <w:right w:val="single" w:sz="4" w:space="0" w:color="auto"/>
            </w:tcBorders>
          </w:tcPr>
          <w:p w14:paraId="36C47DD7" w14:textId="77777777" w:rsidR="000614A5" w:rsidRPr="000A5A50" w:rsidRDefault="000614A5" w:rsidP="000614A5">
            <w:pPr>
              <w:pStyle w:val="TAC"/>
            </w:pPr>
            <w:r w:rsidRPr="000A5A50">
              <w:t>Rough</w:t>
            </w:r>
          </w:p>
        </w:tc>
      </w:tr>
      <w:tr w:rsidR="000614A5" w:rsidRPr="000A5A50" w14:paraId="2215548A" w14:textId="77777777" w:rsidTr="000614A5">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7D779529" w14:textId="77777777" w:rsidR="000614A5" w:rsidRPr="000A5A50" w:rsidRDefault="000614A5" w:rsidP="000614A5">
            <w:pPr>
              <w:pStyle w:val="TAL"/>
            </w:pPr>
            <w:proofErr w:type="spellStart"/>
            <w:r w:rsidRPr="000A5A50">
              <w:t>Ê</w:t>
            </w:r>
            <w:r w:rsidRPr="000A5A50">
              <w:rPr>
                <w:vertAlign w:val="subscript"/>
              </w:rPr>
              <w:t>s</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6FA2505C" w14:textId="77777777" w:rsidR="000614A5" w:rsidRPr="000A5A50" w:rsidRDefault="000614A5" w:rsidP="000614A5">
            <w:pPr>
              <w:pStyle w:val="TAC"/>
            </w:pPr>
            <w:r w:rsidRPr="000A5A50">
              <w:t>dBm/SCS</w:t>
            </w:r>
          </w:p>
        </w:tc>
        <w:tc>
          <w:tcPr>
            <w:tcW w:w="945" w:type="dxa"/>
            <w:tcBorders>
              <w:top w:val="single" w:sz="4" w:space="0" w:color="auto"/>
              <w:left w:val="single" w:sz="4" w:space="0" w:color="auto"/>
              <w:bottom w:val="single" w:sz="4" w:space="0" w:color="auto"/>
              <w:right w:val="single" w:sz="4" w:space="0" w:color="auto"/>
            </w:tcBorders>
            <w:hideMark/>
          </w:tcPr>
          <w:p w14:paraId="40F1CD09" w14:textId="77777777" w:rsidR="000614A5" w:rsidRPr="000A5A50" w:rsidRDefault="000614A5" w:rsidP="000614A5">
            <w:pPr>
              <w:pStyle w:val="TAC"/>
            </w:pPr>
            <w:r w:rsidRPr="000A5A50">
              <w:t>-80.6</w:t>
            </w:r>
          </w:p>
        </w:tc>
        <w:tc>
          <w:tcPr>
            <w:tcW w:w="867" w:type="dxa"/>
            <w:tcBorders>
              <w:top w:val="single" w:sz="4" w:space="0" w:color="auto"/>
              <w:left w:val="single" w:sz="4" w:space="0" w:color="auto"/>
              <w:bottom w:val="single" w:sz="4" w:space="0" w:color="auto"/>
              <w:right w:val="single" w:sz="4" w:space="0" w:color="auto"/>
            </w:tcBorders>
            <w:hideMark/>
          </w:tcPr>
          <w:p w14:paraId="1753B69A" w14:textId="77777777" w:rsidR="000614A5" w:rsidRPr="000A5A50" w:rsidRDefault="000614A5" w:rsidP="000614A5">
            <w:pPr>
              <w:pStyle w:val="TAC"/>
            </w:pPr>
            <w:r w:rsidRPr="000A5A50">
              <w:t>-80.6</w:t>
            </w:r>
          </w:p>
        </w:tc>
        <w:tc>
          <w:tcPr>
            <w:tcW w:w="919" w:type="dxa"/>
            <w:gridSpan w:val="2"/>
            <w:tcBorders>
              <w:top w:val="single" w:sz="4" w:space="0" w:color="auto"/>
              <w:left w:val="single" w:sz="4" w:space="0" w:color="auto"/>
              <w:bottom w:val="single" w:sz="4" w:space="0" w:color="auto"/>
              <w:right w:val="single" w:sz="4" w:space="0" w:color="auto"/>
            </w:tcBorders>
            <w:hideMark/>
          </w:tcPr>
          <w:p w14:paraId="0190EDBE" w14:textId="77777777" w:rsidR="000614A5" w:rsidRPr="000A5A50" w:rsidRDefault="000614A5" w:rsidP="000614A5">
            <w:pPr>
              <w:pStyle w:val="TAC"/>
            </w:pPr>
            <w:r w:rsidRPr="000A5A50">
              <w:t>-Infinity</w:t>
            </w:r>
          </w:p>
        </w:tc>
        <w:tc>
          <w:tcPr>
            <w:tcW w:w="1042" w:type="dxa"/>
            <w:tcBorders>
              <w:top w:val="single" w:sz="4" w:space="0" w:color="auto"/>
              <w:left w:val="single" w:sz="4" w:space="0" w:color="auto"/>
              <w:bottom w:val="single" w:sz="4" w:space="0" w:color="auto"/>
              <w:right w:val="single" w:sz="4" w:space="0" w:color="auto"/>
            </w:tcBorders>
            <w:hideMark/>
          </w:tcPr>
          <w:p w14:paraId="2FFD438D" w14:textId="77777777" w:rsidR="000614A5" w:rsidRPr="000A5A50" w:rsidRDefault="000614A5" w:rsidP="000614A5">
            <w:pPr>
              <w:pStyle w:val="TAC"/>
            </w:pPr>
            <w:r w:rsidRPr="000A5A50">
              <w:t>-80.6</w:t>
            </w:r>
          </w:p>
        </w:tc>
      </w:tr>
      <w:tr w:rsidR="000614A5" w:rsidRPr="000A5A50" w14:paraId="4BFACAD3" w14:textId="77777777" w:rsidTr="000614A5">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2758E8B8" w14:textId="77777777" w:rsidR="000614A5" w:rsidRPr="000A5A50" w:rsidRDefault="000614A5" w:rsidP="000614A5">
            <w:pPr>
              <w:pStyle w:val="TAL"/>
            </w:pPr>
            <w:r w:rsidRPr="000A5A50">
              <w:rPr>
                <w:rFonts w:cs="v4.2.0"/>
              </w:rPr>
              <w:t>SS</w:t>
            </w:r>
            <w:del w:id="93" w:author="Huawei" w:date="2024-04-19T15:41:00Z">
              <w:r w:rsidRPr="000A5A50" w:rsidDel="00BE0C59">
                <w:rPr>
                  <w:rFonts w:cs="v4.2.0"/>
                </w:rPr>
                <w:delText xml:space="preserve"> </w:delText>
              </w:r>
            </w:del>
            <w:r w:rsidRPr="000A5A50">
              <w:rPr>
                <w:rFonts w:cs="v4.2.0"/>
              </w:rPr>
              <w:t>B_RP</w:t>
            </w:r>
            <w:r w:rsidRPr="000A5A50">
              <w:rPr>
                <w:vertAlign w:val="superscript"/>
              </w:rPr>
              <w:t xml:space="preserve"> Note 2</w:t>
            </w:r>
          </w:p>
        </w:tc>
        <w:tc>
          <w:tcPr>
            <w:tcW w:w="1980" w:type="dxa"/>
            <w:tcBorders>
              <w:top w:val="single" w:sz="4" w:space="0" w:color="auto"/>
              <w:left w:val="single" w:sz="4" w:space="0" w:color="auto"/>
              <w:bottom w:val="single" w:sz="4" w:space="0" w:color="auto"/>
              <w:right w:val="single" w:sz="4" w:space="0" w:color="auto"/>
            </w:tcBorders>
            <w:hideMark/>
          </w:tcPr>
          <w:p w14:paraId="18E4ADFB" w14:textId="77777777" w:rsidR="000614A5" w:rsidRPr="000A5A50" w:rsidRDefault="000614A5" w:rsidP="000614A5">
            <w:pPr>
              <w:pStyle w:val="TAC"/>
            </w:pPr>
            <w:r w:rsidRPr="000A5A50">
              <w:rPr>
                <w:rFonts w:cs="v4.2.0"/>
              </w:rPr>
              <w:t>dBm/ SCS</w:t>
            </w:r>
          </w:p>
        </w:tc>
        <w:tc>
          <w:tcPr>
            <w:tcW w:w="945" w:type="dxa"/>
            <w:tcBorders>
              <w:top w:val="single" w:sz="4" w:space="0" w:color="auto"/>
              <w:left w:val="single" w:sz="4" w:space="0" w:color="auto"/>
              <w:bottom w:val="single" w:sz="4" w:space="0" w:color="auto"/>
              <w:right w:val="single" w:sz="4" w:space="0" w:color="auto"/>
            </w:tcBorders>
            <w:hideMark/>
          </w:tcPr>
          <w:p w14:paraId="17F32AD3" w14:textId="77777777" w:rsidR="000614A5" w:rsidRPr="000A5A50" w:rsidRDefault="000614A5" w:rsidP="000614A5">
            <w:pPr>
              <w:pStyle w:val="TAC"/>
            </w:pPr>
            <w:r w:rsidRPr="000A5A50">
              <w:t>-80.6</w:t>
            </w:r>
          </w:p>
        </w:tc>
        <w:tc>
          <w:tcPr>
            <w:tcW w:w="867" w:type="dxa"/>
            <w:tcBorders>
              <w:top w:val="single" w:sz="4" w:space="0" w:color="auto"/>
              <w:left w:val="single" w:sz="4" w:space="0" w:color="auto"/>
              <w:bottom w:val="single" w:sz="4" w:space="0" w:color="auto"/>
              <w:right w:val="single" w:sz="4" w:space="0" w:color="auto"/>
            </w:tcBorders>
            <w:hideMark/>
          </w:tcPr>
          <w:p w14:paraId="66BE980F" w14:textId="77777777" w:rsidR="000614A5" w:rsidRPr="000A5A50" w:rsidRDefault="000614A5" w:rsidP="000614A5">
            <w:pPr>
              <w:pStyle w:val="TAC"/>
            </w:pPr>
            <w:r w:rsidRPr="000A5A50">
              <w:t>-80.6</w:t>
            </w:r>
          </w:p>
        </w:tc>
        <w:tc>
          <w:tcPr>
            <w:tcW w:w="919" w:type="dxa"/>
            <w:gridSpan w:val="2"/>
            <w:tcBorders>
              <w:top w:val="single" w:sz="4" w:space="0" w:color="auto"/>
              <w:left w:val="single" w:sz="4" w:space="0" w:color="auto"/>
              <w:bottom w:val="single" w:sz="4" w:space="0" w:color="auto"/>
              <w:right w:val="single" w:sz="4" w:space="0" w:color="auto"/>
            </w:tcBorders>
            <w:hideMark/>
          </w:tcPr>
          <w:p w14:paraId="38DC70DF" w14:textId="77777777" w:rsidR="000614A5" w:rsidRPr="000A5A50" w:rsidRDefault="000614A5" w:rsidP="000614A5">
            <w:pPr>
              <w:pStyle w:val="TAC"/>
            </w:pPr>
            <w:r w:rsidRPr="000A5A50">
              <w:t>-Infinity</w:t>
            </w:r>
          </w:p>
        </w:tc>
        <w:tc>
          <w:tcPr>
            <w:tcW w:w="1042" w:type="dxa"/>
            <w:tcBorders>
              <w:top w:val="single" w:sz="4" w:space="0" w:color="auto"/>
              <w:left w:val="single" w:sz="4" w:space="0" w:color="auto"/>
              <w:bottom w:val="single" w:sz="4" w:space="0" w:color="auto"/>
              <w:right w:val="single" w:sz="4" w:space="0" w:color="auto"/>
            </w:tcBorders>
            <w:hideMark/>
          </w:tcPr>
          <w:p w14:paraId="7BE2EF14" w14:textId="77777777" w:rsidR="000614A5" w:rsidRPr="000A5A50" w:rsidRDefault="000614A5" w:rsidP="000614A5">
            <w:pPr>
              <w:pStyle w:val="TAC"/>
            </w:pPr>
            <w:r w:rsidRPr="000A5A50">
              <w:t>-80.6</w:t>
            </w:r>
          </w:p>
        </w:tc>
      </w:tr>
      <w:tr w:rsidR="000614A5" w:rsidRPr="000A5A50" w14:paraId="5FD92707" w14:textId="77777777" w:rsidTr="000614A5">
        <w:trPr>
          <w:cantSplit/>
          <w:jc w:val="center"/>
        </w:trPr>
        <w:tc>
          <w:tcPr>
            <w:tcW w:w="1615" w:type="dxa"/>
            <w:tcBorders>
              <w:top w:val="single" w:sz="4" w:space="0" w:color="auto"/>
              <w:left w:val="single" w:sz="4" w:space="0" w:color="auto"/>
              <w:bottom w:val="single" w:sz="4" w:space="0" w:color="auto"/>
              <w:right w:val="single" w:sz="4" w:space="0" w:color="auto"/>
            </w:tcBorders>
          </w:tcPr>
          <w:p w14:paraId="6F43E487" w14:textId="77777777" w:rsidR="000614A5" w:rsidRPr="000A5A50" w:rsidRDefault="000614A5" w:rsidP="000614A5">
            <w:pPr>
              <w:pStyle w:val="TAL"/>
              <w:rPr>
                <w:rFonts w:cs="v4.2.0"/>
              </w:rPr>
            </w:pPr>
            <w:r w:rsidRPr="000A5A50">
              <w:rPr>
                <w:rFonts w:cs="Arial"/>
                <w:position w:val="-12"/>
                <w:szCs w:val="18"/>
              </w:rPr>
              <w:object w:dxaOrig="620" w:dyaOrig="380" w14:anchorId="5E8BCA3E">
                <v:shape id="_x0000_i1046" type="#_x0000_t75" style="width:19.8pt;height:15.6pt" o:ole="" fillcolor="window">
                  <v:imagedata r:id="rId16" o:title=""/>
                </v:shape>
                <o:OLEObject Type="Embed" ProgID="Equation.3" ShapeID="_x0000_i1046" DrawAspect="Content" ObjectID="_1777896147" r:id="rId39"/>
              </w:object>
            </w:r>
            <w:r w:rsidRPr="000A5A50">
              <w:rPr>
                <w:rFonts w:cs="Arial"/>
                <w:szCs w:val="18"/>
                <w:vertAlign w:val="subscript"/>
              </w:rPr>
              <w:t>BB</w:t>
            </w:r>
            <w:r w:rsidRPr="000A5A50">
              <w:rPr>
                <w:rFonts w:cs="Arial"/>
                <w:szCs w:val="18"/>
                <w:vertAlign w:val="superscript"/>
              </w:rPr>
              <w:t xml:space="preserve"> Note 7</w:t>
            </w:r>
          </w:p>
        </w:tc>
        <w:tc>
          <w:tcPr>
            <w:tcW w:w="1980" w:type="dxa"/>
            <w:tcBorders>
              <w:top w:val="single" w:sz="4" w:space="0" w:color="auto"/>
              <w:left w:val="single" w:sz="4" w:space="0" w:color="auto"/>
              <w:bottom w:val="single" w:sz="4" w:space="0" w:color="auto"/>
              <w:right w:val="single" w:sz="4" w:space="0" w:color="auto"/>
            </w:tcBorders>
          </w:tcPr>
          <w:p w14:paraId="1AA3141E" w14:textId="77777777" w:rsidR="000614A5" w:rsidRPr="000A5A50" w:rsidRDefault="000614A5" w:rsidP="000614A5">
            <w:pPr>
              <w:pStyle w:val="TAC"/>
              <w:rPr>
                <w:rFonts w:cs="v4.2.0"/>
              </w:rPr>
            </w:pPr>
            <w:r w:rsidRPr="000A5A50">
              <w:rPr>
                <w:rFonts w:cs="Arial"/>
                <w:szCs w:val="18"/>
              </w:rPr>
              <w:t>dB</w:t>
            </w:r>
          </w:p>
        </w:tc>
        <w:tc>
          <w:tcPr>
            <w:tcW w:w="945" w:type="dxa"/>
            <w:tcBorders>
              <w:top w:val="single" w:sz="4" w:space="0" w:color="auto"/>
              <w:left w:val="single" w:sz="4" w:space="0" w:color="auto"/>
              <w:bottom w:val="single" w:sz="4" w:space="0" w:color="auto"/>
              <w:right w:val="single" w:sz="4" w:space="0" w:color="auto"/>
            </w:tcBorders>
          </w:tcPr>
          <w:p w14:paraId="7D478D26" w14:textId="77777777" w:rsidR="000614A5" w:rsidRPr="000A5A50" w:rsidRDefault="000614A5" w:rsidP="000614A5">
            <w:pPr>
              <w:pStyle w:val="TAC"/>
            </w:pPr>
            <w:r w:rsidRPr="000A5A50">
              <w:rPr>
                <w:rFonts w:cs="Arial"/>
                <w:szCs w:val="18"/>
              </w:rPr>
              <w:t>8.3</w:t>
            </w:r>
          </w:p>
        </w:tc>
        <w:tc>
          <w:tcPr>
            <w:tcW w:w="867" w:type="dxa"/>
            <w:tcBorders>
              <w:top w:val="single" w:sz="4" w:space="0" w:color="auto"/>
              <w:left w:val="single" w:sz="4" w:space="0" w:color="auto"/>
              <w:bottom w:val="single" w:sz="4" w:space="0" w:color="auto"/>
              <w:right w:val="single" w:sz="4" w:space="0" w:color="auto"/>
            </w:tcBorders>
          </w:tcPr>
          <w:p w14:paraId="3CFEEB3B" w14:textId="77777777" w:rsidR="000614A5" w:rsidRPr="000A5A50" w:rsidRDefault="000614A5" w:rsidP="000614A5">
            <w:pPr>
              <w:pStyle w:val="TAC"/>
            </w:pPr>
            <w:r w:rsidRPr="000A5A50">
              <w:rPr>
                <w:rFonts w:cs="Arial"/>
                <w:szCs w:val="18"/>
              </w:rPr>
              <w:t>8.3</w:t>
            </w:r>
          </w:p>
        </w:tc>
        <w:tc>
          <w:tcPr>
            <w:tcW w:w="919" w:type="dxa"/>
            <w:gridSpan w:val="2"/>
            <w:tcBorders>
              <w:top w:val="single" w:sz="4" w:space="0" w:color="auto"/>
              <w:left w:val="single" w:sz="4" w:space="0" w:color="auto"/>
              <w:bottom w:val="single" w:sz="4" w:space="0" w:color="auto"/>
              <w:right w:val="single" w:sz="4" w:space="0" w:color="auto"/>
            </w:tcBorders>
          </w:tcPr>
          <w:p w14:paraId="1A931D2A" w14:textId="77777777" w:rsidR="000614A5" w:rsidRPr="000A5A50" w:rsidRDefault="000614A5" w:rsidP="000614A5">
            <w:pPr>
              <w:pStyle w:val="TAC"/>
            </w:pPr>
            <w:r w:rsidRPr="000A5A50">
              <w:rPr>
                <w:rFonts w:cs="Arial"/>
                <w:szCs w:val="18"/>
              </w:rPr>
              <w:t>-Infinity</w:t>
            </w:r>
          </w:p>
        </w:tc>
        <w:tc>
          <w:tcPr>
            <w:tcW w:w="1042" w:type="dxa"/>
            <w:tcBorders>
              <w:top w:val="single" w:sz="4" w:space="0" w:color="auto"/>
              <w:left w:val="single" w:sz="4" w:space="0" w:color="auto"/>
              <w:bottom w:val="single" w:sz="4" w:space="0" w:color="auto"/>
              <w:right w:val="single" w:sz="4" w:space="0" w:color="auto"/>
            </w:tcBorders>
          </w:tcPr>
          <w:p w14:paraId="18D288DC" w14:textId="77777777" w:rsidR="000614A5" w:rsidRPr="000A5A50" w:rsidRDefault="000614A5" w:rsidP="000614A5">
            <w:pPr>
              <w:pStyle w:val="TAC"/>
            </w:pPr>
            <w:r w:rsidRPr="000A5A50">
              <w:rPr>
                <w:rFonts w:cs="Arial"/>
                <w:szCs w:val="18"/>
              </w:rPr>
              <w:t>8.3</w:t>
            </w:r>
          </w:p>
        </w:tc>
      </w:tr>
      <w:tr w:rsidR="000614A5" w:rsidRPr="000A5A50" w14:paraId="7D0CA283" w14:textId="77777777" w:rsidTr="000614A5">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28BB1FD8" w14:textId="77777777" w:rsidR="000614A5" w:rsidRPr="000A5A50" w:rsidRDefault="000614A5" w:rsidP="000614A5">
            <w:pPr>
              <w:pStyle w:val="TAL"/>
            </w:pPr>
            <w:r w:rsidRPr="000A5A50">
              <w:t>Io</w:t>
            </w:r>
            <w:r w:rsidRPr="000A5A50">
              <w:rPr>
                <w:vertAlign w:val="superscript"/>
              </w:rPr>
              <w:t>Note2</w:t>
            </w:r>
          </w:p>
        </w:tc>
        <w:tc>
          <w:tcPr>
            <w:tcW w:w="1980" w:type="dxa"/>
            <w:tcBorders>
              <w:top w:val="single" w:sz="4" w:space="0" w:color="auto"/>
              <w:left w:val="single" w:sz="4" w:space="0" w:color="auto"/>
              <w:bottom w:val="single" w:sz="4" w:space="0" w:color="auto"/>
              <w:right w:val="single" w:sz="4" w:space="0" w:color="auto"/>
            </w:tcBorders>
            <w:hideMark/>
          </w:tcPr>
          <w:p w14:paraId="2DC17551" w14:textId="77777777" w:rsidR="000614A5" w:rsidRPr="000A5A50" w:rsidRDefault="000614A5" w:rsidP="000614A5">
            <w:pPr>
              <w:pStyle w:val="TAC"/>
            </w:pPr>
            <w:r w:rsidRPr="000A5A50">
              <w:t>dBm/95.04 MHz</w:t>
            </w:r>
            <w:r w:rsidRPr="000A5A50">
              <w:rPr>
                <w:vertAlign w:val="superscript"/>
              </w:rPr>
              <w:t xml:space="preserve"> Note4</w:t>
            </w:r>
          </w:p>
        </w:tc>
        <w:tc>
          <w:tcPr>
            <w:tcW w:w="945" w:type="dxa"/>
            <w:tcBorders>
              <w:top w:val="single" w:sz="4" w:space="0" w:color="auto"/>
              <w:left w:val="single" w:sz="4" w:space="0" w:color="auto"/>
              <w:bottom w:val="single" w:sz="4" w:space="0" w:color="auto"/>
              <w:right w:val="single" w:sz="4" w:space="0" w:color="auto"/>
            </w:tcBorders>
            <w:hideMark/>
          </w:tcPr>
          <w:p w14:paraId="71BE61B7" w14:textId="77777777" w:rsidR="000614A5" w:rsidRPr="000A5A50" w:rsidRDefault="000614A5" w:rsidP="000614A5">
            <w:pPr>
              <w:pStyle w:val="TAC"/>
            </w:pPr>
            <w:r w:rsidRPr="000A5A50">
              <w:t>-6.0</w:t>
            </w:r>
          </w:p>
        </w:tc>
        <w:tc>
          <w:tcPr>
            <w:tcW w:w="867" w:type="dxa"/>
            <w:tcBorders>
              <w:top w:val="single" w:sz="4" w:space="0" w:color="auto"/>
              <w:left w:val="single" w:sz="4" w:space="0" w:color="auto"/>
              <w:bottom w:val="single" w:sz="4" w:space="0" w:color="auto"/>
              <w:right w:val="single" w:sz="4" w:space="0" w:color="auto"/>
            </w:tcBorders>
            <w:hideMark/>
          </w:tcPr>
          <w:p w14:paraId="2FB799A6" w14:textId="77777777" w:rsidR="000614A5" w:rsidRPr="000A5A50" w:rsidRDefault="000614A5" w:rsidP="000614A5">
            <w:pPr>
              <w:pStyle w:val="TAC"/>
            </w:pPr>
            <w:r w:rsidRPr="000A5A50">
              <w:t>-56.0</w:t>
            </w:r>
          </w:p>
        </w:tc>
        <w:tc>
          <w:tcPr>
            <w:tcW w:w="919" w:type="dxa"/>
            <w:gridSpan w:val="2"/>
            <w:tcBorders>
              <w:top w:val="single" w:sz="4" w:space="0" w:color="auto"/>
              <w:left w:val="single" w:sz="4" w:space="0" w:color="auto"/>
              <w:bottom w:val="single" w:sz="4" w:space="0" w:color="auto"/>
              <w:right w:val="single" w:sz="4" w:space="0" w:color="auto"/>
            </w:tcBorders>
            <w:hideMark/>
          </w:tcPr>
          <w:p w14:paraId="318E4BFF" w14:textId="77777777" w:rsidR="000614A5" w:rsidRPr="000A5A50" w:rsidRDefault="000614A5" w:rsidP="000614A5">
            <w:pPr>
              <w:pStyle w:val="TAC"/>
            </w:pPr>
            <w:r w:rsidRPr="000A5A50">
              <w:t>- Infinity</w:t>
            </w:r>
          </w:p>
        </w:tc>
        <w:tc>
          <w:tcPr>
            <w:tcW w:w="1042" w:type="dxa"/>
            <w:tcBorders>
              <w:top w:val="single" w:sz="4" w:space="0" w:color="auto"/>
              <w:left w:val="single" w:sz="4" w:space="0" w:color="auto"/>
              <w:bottom w:val="single" w:sz="4" w:space="0" w:color="auto"/>
              <w:right w:val="single" w:sz="4" w:space="0" w:color="auto"/>
            </w:tcBorders>
            <w:hideMark/>
          </w:tcPr>
          <w:p w14:paraId="3B06558C" w14:textId="77777777" w:rsidR="000614A5" w:rsidRPr="000A5A50" w:rsidRDefault="000614A5" w:rsidP="000614A5">
            <w:pPr>
              <w:pStyle w:val="TAC"/>
            </w:pPr>
            <w:r w:rsidRPr="000A5A50">
              <w:t>-56.0</w:t>
            </w:r>
          </w:p>
        </w:tc>
      </w:tr>
      <w:tr w:rsidR="000614A5" w:rsidRPr="000A5A50" w14:paraId="3DD6C610" w14:textId="77777777" w:rsidTr="000614A5">
        <w:trPr>
          <w:cantSplit/>
          <w:jc w:val="center"/>
        </w:trPr>
        <w:tc>
          <w:tcPr>
            <w:tcW w:w="7368" w:type="dxa"/>
            <w:gridSpan w:val="7"/>
            <w:tcBorders>
              <w:top w:val="single" w:sz="4" w:space="0" w:color="auto"/>
              <w:left w:val="single" w:sz="4" w:space="0" w:color="auto"/>
              <w:bottom w:val="single" w:sz="4" w:space="0" w:color="auto"/>
              <w:right w:val="single" w:sz="4" w:space="0" w:color="auto"/>
            </w:tcBorders>
            <w:hideMark/>
          </w:tcPr>
          <w:p w14:paraId="68C386CE" w14:textId="77777777" w:rsidR="000614A5" w:rsidRPr="000A5A50" w:rsidRDefault="000614A5" w:rsidP="000614A5">
            <w:pPr>
              <w:pStyle w:val="TAN"/>
            </w:pPr>
            <w:r w:rsidRPr="000A5A50">
              <w:t>Note 1:</w:t>
            </w:r>
            <w:r w:rsidRPr="000A5A50">
              <w:tab/>
              <w:t>Void</w:t>
            </w:r>
          </w:p>
          <w:p w14:paraId="3017798F" w14:textId="77777777" w:rsidR="000614A5" w:rsidRPr="000A5A50" w:rsidRDefault="000614A5" w:rsidP="000614A5">
            <w:pPr>
              <w:pStyle w:val="TAN"/>
            </w:pPr>
            <w:r w:rsidRPr="000A5A50">
              <w:t>Note 2:</w:t>
            </w:r>
            <w:r w:rsidRPr="000A5A50">
              <w:tab/>
              <w:t>SS B_RP and Io levels have been derived from other parameters for information purposes. They are not settable parameters themselves.</w:t>
            </w:r>
          </w:p>
          <w:p w14:paraId="0F9F2BEF" w14:textId="77777777" w:rsidR="000614A5" w:rsidRPr="000A5A50" w:rsidRDefault="000614A5" w:rsidP="000614A5">
            <w:pPr>
              <w:pStyle w:val="TAN"/>
            </w:pPr>
            <w:r w:rsidRPr="000A5A50">
              <w:t>Note 3:</w:t>
            </w:r>
            <w:r w:rsidRPr="000A5A50">
              <w:tab/>
              <w:t>Void</w:t>
            </w:r>
          </w:p>
          <w:p w14:paraId="68652027" w14:textId="77777777" w:rsidR="000614A5" w:rsidRPr="000A5A50" w:rsidRDefault="000614A5" w:rsidP="000614A5">
            <w:pPr>
              <w:pStyle w:val="TAN"/>
            </w:pPr>
            <w:r w:rsidRPr="000A5A50">
              <w:t xml:space="preserve">Note 4: </w:t>
            </w:r>
            <w:r w:rsidRPr="000A5A50">
              <w:tab/>
              <w:t>Equivalent power received by an antenna with 0 </w:t>
            </w:r>
            <w:proofErr w:type="spellStart"/>
            <w:r w:rsidRPr="000A5A50">
              <w:t>dBi</w:t>
            </w:r>
            <w:proofErr w:type="spellEnd"/>
            <w:r w:rsidRPr="000A5A50">
              <w:t xml:space="preserve"> gain at the centre of the quiet zone</w:t>
            </w:r>
          </w:p>
          <w:p w14:paraId="0A8F5814" w14:textId="77777777" w:rsidR="000614A5" w:rsidRPr="000A5A50" w:rsidRDefault="000614A5" w:rsidP="000614A5">
            <w:pPr>
              <w:pStyle w:val="TAN"/>
            </w:pPr>
            <w:r w:rsidRPr="000A5A50">
              <w:t>Note 5:</w:t>
            </w:r>
            <w:r w:rsidRPr="000A5A50">
              <w:tab/>
              <w:t xml:space="preserve">As observed with 0dBi gain antenna at the </w:t>
            </w:r>
            <w:proofErr w:type="spellStart"/>
            <w:r w:rsidRPr="000A5A50">
              <w:t>center</w:t>
            </w:r>
            <w:proofErr w:type="spellEnd"/>
            <w:r w:rsidRPr="000A5A50">
              <w:t xml:space="preserve"> of the quiet zone.</w:t>
            </w:r>
          </w:p>
          <w:p w14:paraId="3832BDEC" w14:textId="77777777" w:rsidR="000614A5" w:rsidRPr="000A5A50" w:rsidRDefault="000614A5" w:rsidP="000614A5">
            <w:pPr>
              <w:pStyle w:val="TAN"/>
            </w:pPr>
            <w:r w:rsidRPr="000A5A50">
              <w:t>Note 6:</w:t>
            </w:r>
            <w:r w:rsidRPr="000A5A50">
              <w:tab/>
              <w:t>Information about types of UE beam is given in B.2.1.3 and does not limit UE implementation or test system implementation.</w:t>
            </w:r>
          </w:p>
          <w:p w14:paraId="0DACEB97" w14:textId="77777777" w:rsidR="000614A5" w:rsidRPr="000A5A50" w:rsidRDefault="000614A5" w:rsidP="000614A5">
            <w:pPr>
              <w:pStyle w:val="TAN"/>
              <w:rPr>
                <w:rFonts w:cs="v4.2.0"/>
              </w:rPr>
            </w:pPr>
            <w:r w:rsidRPr="000A5A50">
              <w:rPr>
                <w:rFonts w:cs="Arial"/>
              </w:rPr>
              <w:t>Note 7:</w:t>
            </w:r>
            <w:r w:rsidRPr="000A5A50">
              <w:rPr>
                <w:rFonts w:cs="Arial"/>
              </w:rPr>
              <w:tab/>
              <w:t>Calculation of Es/</w:t>
            </w:r>
            <w:proofErr w:type="spellStart"/>
            <w:r w:rsidRPr="000A5A50">
              <w:rPr>
                <w:rFonts w:cs="Arial"/>
              </w:rPr>
              <w:t>Iot</w:t>
            </w:r>
            <w:r w:rsidRPr="000A5A50">
              <w:rPr>
                <w:rFonts w:cs="Arial"/>
                <w:vertAlign w:val="subscript"/>
              </w:rPr>
              <w:t>BB</w:t>
            </w:r>
            <w:proofErr w:type="spellEnd"/>
            <w:r w:rsidRPr="000A5A50">
              <w:rPr>
                <w:rFonts w:cs="Arial"/>
              </w:rPr>
              <w:t xml:space="preserve"> includes the effect of UE internal noise up to the value assumed for the associated </w:t>
            </w:r>
            <w:proofErr w:type="spellStart"/>
            <w:r w:rsidRPr="000A5A50">
              <w:rPr>
                <w:rFonts w:cs="Arial"/>
              </w:rPr>
              <w:t>Refsens</w:t>
            </w:r>
            <w:proofErr w:type="spellEnd"/>
            <w:r w:rsidRPr="000A5A50">
              <w:rPr>
                <w:rFonts w:cs="Arial"/>
              </w:rPr>
              <w:t xml:space="preserve"> requirement in clause 7.3.2 of TS 38.101-2 [19], and an allowance of 1dB for UE multi-band relaxation factor ΔMB</w:t>
            </w:r>
            <w:r w:rsidRPr="000A5A50">
              <w:rPr>
                <w:rFonts w:cs="Arial"/>
                <w:vertAlign w:val="subscript"/>
              </w:rPr>
              <w:t>P</w:t>
            </w:r>
            <w:r w:rsidRPr="000A5A50">
              <w:rPr>
                <w:rFonts w:cs="Arial"/>
              </w:rPr>
              <w:t xml:space="preserve"> from TS 38.101-2 [19] Table 6.2.1.3-4.</w:t>
            </w:r>
          </w:p>
        </w:tc>
      </w:tr>
    </w:tbl>
    <w:p w14:paraId="73793537" w14:textId="77777777" w:rsidR="000614A5" w:rsidRPr="000A5A50" w:rsidRDefault="000614A5" w:rsidP="000614A5">
      <w:pPr>
        <w:rPr>
          <w:snapToGrid w:val="0"/>
        </w:rPr>
      </w:pPr>
    </w:p>
    <w:p w14:paraId="0BFB8448" w14:textId="77777777" w:rsidR="000614A5" w:rsidRPr="000A5A50" w:rsidRDefault="000614A5" w:rsidP="000614A5">
      <w:pPr>
        <w:pStyle w:val="TH"/>
      </w:pPr>
      <w:r w:rsidRPr="000A5A50">
        <w:object w:dxaOrig="7800" w:dyaOrig="5880" w14:anchorId="33DA9F17">
          <v:shape id="_x0000_i1047" type="#_x0000_t75" style="width:391.8pt;height:293.4pt" o:ole="">
            <v:imagedata r:id="rId35" o:title=""/>
          </v:shape>
          <o:OLEObject Type="Embed" ProgID="Visio.Drawing.15" ShapeID="_x0000_i1047" DrawAspect="Content" ObjectID="_1777896148" r:id="rId40"/>
        </w:object>
      </w:r>
    </w:p>
    <w:p w14:paraId="4B0E7707" w14:textId="77777777" w:rsidR="000614A5" w:rsidRPr="000A5A50" w:rsidRDefault="000614A5" w:rsidP="000614A5">
      <w:pPr>
        <w:pStyle w:val="TF"/>
      </w:pPr>
      <w:r w:rsidRPr="000A5A50">
        <w:t xml:space="preserve">Figure </w:t>
      </w:r>
      <w:r w:rsidRPr="009D5C91">
        <w:t>A.17.5.4.2.1.1-1</w:t>
      </w:r>
      <w:r w:rsidRPr="000A5A50">
        <w:t>-1: Time multiplexed downlink transmissions during T1</w:t>
      </w:r>
    </w:p>
    <w:p w14:paraId="04F91C37" w14:textId="77777777" w:rsidR="000614A5" w:rsidRPr="000A5A50" w:rsidRDefault="000614A5" w:rsidP="000614A5"/>
    <w:p w14:paraId="63BC2732" w14:textId="77777777" w:rsidR="000614A5" w:rsidRPr="000A5A50" w:rsidRDefault="000614A5" w:rsidP="000614A5">
      <w:pPr>
        <w:pStyle w:val="TH"/>
      </w:pPr>
      <w:r w:rsidRPr="000A5A50">
        <w:object w:dxaOrig="7800" w:dyaOrig="5880" w14:anchorId="651604C7">
          <v:shape id="_x0000_i1048" type="#_x0000_t75" style="width:391.8pt;height:293.4pt" o:ole="">
            <v:imagedata r:id="rId37" o:title=""/>
          </v:shape>
          <o:OLEObject Type="Embed" ProgID="Visio.Drawing.15" ShapeID="_x0000_i1048" DrawAspect="Content" ObjectID="_1777896149" r:id="rId41"/>
        </w:object>
      </w:r>
    </w:p>
    <w:p w14:paraId="4438925D" w14:textId="77777777" w:rsidR="000614A5" w:rsidRPr="000A5A50" w:rsidRDefault="000614A5" w:rsidP="000614A5">
      <w:pPr>
        <w:pStyle w:val="TF"/>
      </w:pPr>
      <w:r w:rsidRPr="000A5A50">
        <w:t xml:space="preserve">Figure </w:t>
      </w:r>
      <w:r w:rsidRPr="009D5C91">
        <w:t>A.17.5.4.2.1.1-1</w:t>
      </w:r>
      <w:r w:rsidRPr="000A5A50">
        <w:t>-2: Time multiplexed downlink transmissions during T2</w:t>
      </w:r>
    </w:p>
    <w:p w14:paraId="4953D486" w14:textId="77777777" w:rsidR="000614A5" w:rsidRPr="000A5A50" w:rsidRDefault="000614A5" w:rsidP="000614A5">
      <w:pPr>
        <w:rPr>
          <w:snapToGrid w:val="0"/>
        </w:rPr>
      </w:pPr>
    </w:p>
    <w:p w14:paraId="300CF13F" w14:textId="77777777" w:rsidR="000614A5" w:rsidRPr="000A5A50" w:rsidRDefault="000614A5" w:rsidP="000614A5">
      <w:pPr>
        <w:pStyle w:val="6"/>
        <w:rPr>
          <w:snapToGrid w:val="0"/>
        </w:rPr>
      </w:pPr>
      <w:r>
        <w:rPr>
          <w:snapToGrid w:val="0"/>
        </w:rPr>
        <w:t>A.17.5.4.2.1.</w:t>
      </w:r>
      <w:r>
        <w:rPr>
          <w:rFonts w:hint="eastAsia"/>
          <w:snapToGrid w:val="0"/>
        </w:rPr>
        <w:t>2</w:t>
      </w:r>
      <w:r w:rsidRPr="000A5A50">
        <w:rPr>
          <w:snapToGrid w:val="0"/>
        </w:rPr>
        <w:tab/>
        <w:t>Test Requirements</w:t>
      </w:r>
    </w:p>
    <w:p w14:paraId="7B8FCC2F" w14:textId="77777777" w:rsidR="000614A5" w:rsidRPr="000A5A50" w:rsidRDefault="000614A5" w:rsidP="000614A5">
      <w:r w:rsidRPr="000A5A50">
        <w:t>During T2, UE shall send L1-RSRP report with both SSB0 and SSB1.</w:t>
      </w:r>
    </w:p>
    <w:p w14:paraId="56992028" w14:textId="77777777" w:rsidR="000614A5" w:rsidRPr="000A5A50" w:rsidRDefault="000614A5" w:rsidP="000614A5">
      <w:r w:rsidRPr="000A5A50">
        <w:t>After receiving RRC command in slot n, UE shall be able to</w:t>
      </w:r>
      <w:r w:rsidRPr="000A5A50">
        <w:rPr>
          <w:rFonts w:eastAsia="Malgun Gothic"/>
        </w:rPr>
        <w:t xml:space="preserve"> start receiving on TCI state 1 after </w:t>
      </w:r>
      <w:r w:rsidRPr="000A5A50">
        <w:t>n+</w:t>
      </w:r>
      <w:r w:rsidRPr="000A5A50">
        <w:rPr>
          <w:rFonts w:eastAsia="Malgun Gothic"/>
        </w:rPr>
        <w:t xml:space="preserve"> </w:t>
      </w:r>
      <w:proofErr w:type="spellStart"/>
      <w:r w:rsidRPr="000A5A50">
        <w:rPr>
          <w:rFonts w:eastAsia="Malgun Gothic"/>
        </w:rPr>
        <w:t>T</w:t>
      </w:r>
      <w:r w:rsidRPr="000A5A50">
        <w:rPr>
          <w:rFonts w:eastAsia="Malgun Gothic"/>
          <w:vertAlign w:val="subscript"/>
        </w:rPr>
        <w:t>RRC_</w:t>
      </w:r>
      <w:proofErr w:type="gramStart"/>
      <w:r w:rsidRPr="000A5A50">
        <w:rPr>
          <w:rFonts w:eastAsia="Malgun Gothic"/>
          <w:vertAlign w:val="subscript"/>
        </w:rPr>
        <w:t>processing</w:t>
      </w:r>
      <w:proofErr w:type="spellEnd"/>
      <w:r w:rsidRPr="000A5A50">
        <w:rPr>
          <w:rFonts w:eastAsia="Malgun Gothic"/>
          <w:vertAlign w:val="subscript"/>
        </w:rPr>
        <w:t xml:space="preserve"> </w:t>
      </w:r>
      <w:r w:rsidRPr="000A5A50">
        <w:rPr>
          <w:rFonts w:eastAsia="Malgun Gothic"/>
        </w:rPr>
        <w:t xml:space="preserve"> +</w:t>
      </w:r>
      <w:proofErr w:type="gramEnd"/>
      <w:r w:rsidRPr="000A5A50">
        <w:rPr>
          <w:rFonts w:eastAsia="Malgun Gothic"/>
        </w:rPr>
        <w:t xml:space="preserve"> </w:t>
      </w:r>
      <w:proofErr w:type="spellStart"/>
      <w:r w:rsidRPr="000A5A50">
        <w:rPr>
          <w:rFonts w:eastAsia="Malgun Gothic"/>
        </w:rPr>
        <w:t>T</w:t>
      </w:r>
      <w:r w:rsidRPr="000A5A50">
        <w:rPr>
          <w:rFonts w:eastAsia="Malgun Gothic"/>
          <w:vertAlign w:val="subscript"/>
        </w:rPr>
        <w:t>first</w:t>
      </w:r>
      <w:proofErr w:type="spellEnd"/>
      <w:r w:rsidRPr="000A5A50">
        <w:rPr>
          <w:rFonts w:eastAsia="Malgun Gothic"/>
          <w:vertAlign w:val="subscript"/>
        </w:rPr>
        <w:t xml:space="preserve">-SSB </w:t>
      </w:r>
      <w:r w:rsidRPr="000A5A50">
        <w:rPr>
          <w:rFonts w:eastAsia="Malgun Gothic"/>
        </w:rPr>
        <w:t>+ 2ms.</w:t>
      </w:r>
    </w:p>
    <w:p w14:paraId="68C9CD36" w14:textId="14329480" w:rsidR="001E41F3" w:rsidRPr="00E61BB8" w:rsidRDefault="000614A5" w:rsidP="000614A5">
      <w:pPr>
        <w:pStyle w:val="H6"/>
        <w:rPr>
          <w:noProof/>
        </w:rPr>
      </w:pPr>
      <w:r>
        <w:rPr>
          <w:b/>
          <w:noProof/>
          <w:color w:val="00B0F0"/>
        </w:rPr>
        <w:t>&lt;</w:t>
      </w:r>
      <w:r>
        <w:rPr>
          <w:rFonts w:hint="eastAsia"/>
          <w:b/>
          <w:noProof/>
          <w:color w:val="00B0F0"/>
          <w:lang w:eastAsia="zh-CN"/>
        </w:rPr>
        <w:t>End</w:t>
      </w:r>
      <w:r w:rsidRPr="00F92638">
        <w:rPr>
          <w:b/>
          <w:noProof/>
          <w:color w:val="00B0F0"/>
        </w:rPr>
        <w:t xml:space="preserve"> of modified section</w:t>
      </w:r>
      <w:r w:rsidR="00E73B31">
        <w:rPr>
          <w:b/>
          <w:noProof/>
          <w:color w:val="00B0F0"/>
        </w:rPr>
        <w:t xml:space="preserve"> </w:t>
      </w:r>
      <w:r w:rsidR="00D866FD">
        <w:rPr>
          <w:b/>
          <w:noProof/>
          <w:color w:val="00B0F0"/>
        </w:rPr>
        <w:t>5</w:t>
      </w:r>
      <w:r w:rsidRPr="00F92638">
        <w:rPr>
          <w:b/>
          <w:noProof/>
          <w:color w:val="00B0F0"/>
        </w:rPr>
        <w:t>&gt;</w:t>
      </w:r>
    </w:p>
    <w:sectPr w:rsidR="001E41F3" w:rsidRPr="00E61BB8" w:rsidSect="000B7FED">
      <w:headerReference w:type="even" r:id="rId42"/>
      <w:headerReference w:type="default" r:id="rId43"/>
      <w:headerReference w:type="first" r:id="rId4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12489" w14:textId="77777777" w:rsidR="000A6B5C" w:rsidRDefault="000A6B5C">
      <w:r>
        <w:separator/>
      </w:r>
    </w:p>
  </w:endnote>
  <w:endnote w:type="continuationSeparator" w:id="0">
    <w:p w14:paraId="31B3DD08" w14:textId="77777777" w:rsidR="000A6B5C" w:rsidRDefault="000A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Yu Mincho">
    <w:altName w:val="Yu Gothic"/>
    <w:charset w:val="80"/>
    <w:family w:val="roman"/>
    <w:pitch w:val="variable"/>
    <w:sig w:usb0="800002E7" w:usb1="2AC7FCFF"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v4.2.0">
    <w:altName w:val="Times New Roman"/>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FAAB9" w14:textId="77777777" w:rsidR="000A6B5C" w:rsidRDefault="000A6B5C">
      <w:r>
        <w:separator/>
      </w:r>
    </w:p>
  </w:footnote>
  <w:footnote w:type="continuationSeparator" w:id="0">
    <w:p w14:paraId="672941FD" w14:textId="77777777" w:rsidR="000A6B5C" w:rsidRDefault="000A6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9C2D62" w:rsidRDefault="009C2D6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9C2D62" w:rsidRDefault="009C2D6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9C2D62" w:rsidRDefault="009C2D62">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9C2D62" w:rsidRDefault="009C2D6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E72"/>
    <w:multiLevelType w:val="hybridMultilevel"/>
    <w:tmpl w:val="5DE46192"/>
    <w:lvl w:ilvl="0" w:tplc="25D26BAE">
      <w:start w:val="1"/>
      <w:numFmt w:val="decimal"/>
      <w:lvlText w:val="%1."/>
      <w:lvlJc w:val="left"/>
      <w:pPr>
        <w:ind w:left="460" w:hanging="360"/>
      </w:pPr>
      <w:rPr>
        <w:rFonts w:hint="default"/>
      </w:rPr>
    </w:lvl>
    <w:lvl w:ilvl="1" w:tplc="838C222A">
      <w:start w:val="3"/>
      <w:numFmt w:val="bullet"/>
      <w:lvlText w:val="-"/>
      <w:lvlJc w:val="left"/>
      <w:pPr>
        <w:ind w:left="940" w:hanging="420"/>
      </w:pPr>
      <w:rPr>
        <w:rFonts w:ascii="Arial" w:eastAsiaTheme="minorEastAsia" w:hAnsi="Arial" w:cs="Arial" w:hint="default"/>
      </w:rPr>
    </w:lvl>
    <w:lvl w:ilvl="2" w:tplc="0409001B">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C392A"/>
    <w:multiLevelType w:val="hybridMultilevel"/>
    <w:tmpl w:val="5DE46192"/>
    <w:lvl w:ilvl="0" w:tplc="25D26BAE">
      <w:start w:val="1"/>
      <w:numFmt w:val="decimal"/>
      <w:lvlText w:val="%1."/>
      <w:lvlJc w:val="left"/>
      <w:pPr>
        <w:ind w:left="460" w:hanging="360"/>
      </w:pPr>
      <w:rPr>
        <w:rFonts w:hint="default"/>
      </w:rPr>
    </w:lvl>
    <w:lvl w:ilvl="1" w:tplc="838C222A">
      <w:start w:val="3"/>
      <w:numFmt w:val="bullet"/>
      <w:lvlText w:val="-"/>
      <w:lvlJc w:val="left"/>
      <w:pPr>
        <w:ind w:left="940" w:hanging="420"/>
      </w:pPr>
      <w:rPr>
        <w:rFonts w:ascii="Arial" w:eastAsiaTheme="minorEastAsia" w:hAnsi="Arial" w:cs="Arial" w:hint="default"/>
      </w:rPr>
    </w:lvl>
    <w:lvl w:ilvl="2" w:tplc="0409001B">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AE7376"/>
    <w:multiLevelType w:val="hybridMultilevel"/>
    <w:tmpl w:val="67BE6632"/>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A2940CD"/>
    <w:multiLevelType w:val="hybridMultilevel"/>
    <w:tmpl w:val="78921460"/>
    <w:lvl w:ilvl="0" w:tplc="FB908D26">
      <w:start w:val="38"/>
      <w:numFmt w:val="bullet"/>
      <w:lvlText w:val="-"/>
      <w:lvlJc w:val="left"/>
      <w:pPr>
        <w:ind w:left="820" w:hanging="360"/>
      </w:pPr>
      <w:rPr>
        <w:rFonts w:ascii="Arial" w:eastAsia="宋体" w:hAnsi="Arial" w:cs="Aria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7" w15:restartNumberingAfterBreak="0">
    <w:nsid w:val="1A514B37"/>
    <w:multiLevelType w:val="hybridMultilevel"/>
    <w:tmpl w:val="FDB80696"/>
    <w:lvl w:ilvl="0" w:tplc="3042D86A">
      <w:start w:val="202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8" w15:restartNumberingAfterBreak="0">
    <w:nsid w:val="207D228E"/>
    <w:multiLevelType w:val="hybridMultilevel"/>
    <w:tmpl w:val="138A114E"/>
    <w:lvl w:ilvl="0" w:tplc="DE807872">
      <w:start w:val="1"/>
      <w:numFmt w:val="bullet"/>
      <w:lvlText w:val="-"/>
      <w:lvlJc w:val="left"/>
      <w:pPr>
        <w:ind w:left="929" w:hanging="360"/>
      </w:pPr>
      <w:rPr>
        <w:rFonts w:ascii="Times New Roman" w:eastAsia="Times New Roman" w:hAnsi="Times New Roman" w:cs="Times New Roman" w:hint="default"/>
        <w:i/>
      </w:rPr>
    </w:lvl>
    <w:lvl w:ilvl="1" w:tplc="20000003" w:tentative="1">
      <w:start w:val="1"/>
      <w:numFmt w:val="bullet"/>
      <w:lvlText w:val="o"/>
      <w:lvlJc w:val="left"/>
      <w:pPr>
        <w:ind w:left="1649" w:hanging="360"/>
      </w:pPr>
      <w:rPr>
        <w:rFonts w:ascii="Courier New" w:hAnsi="Courier New" w:cs="Courier New" w:hint="default"/>
      </w:rPr>
    </w:lvl>
    <w:lvl w:ilvl="2" w:tplc="20000005" w:tentative="1">
      <w:start w:val="1"/>
      <w:numFmt w:val="bullet"/>
      <w:lvlText w:val=""/>
      <w:lvlJc w:val="left"/>
      <w:pPr>
        <w:ind w:left="2369" w:hanging="360"/>
      </w:pPr>
      <w:rPr>
        <w:rFonts w:ascii="Wingdings" w:hAnsi="Wingdings" w:hint="default"/>
      </w:rPr>
    </w:lvl>
    <w:lvl w:ilvl="3" w:tplc="20000001" w:tentative="1">
      <w:start w:val="1"/>
      <w:numFmt w:val="bullet"/>
      <w:lvlText w:val=""/>
      <w:lvlJc w:val="left"/>
      <w:pPr>
        <w:ind w:left="3089" w:hanging="360"/>
      </w:pPr>
      <w:rPr>
        <w:rFonts w:ascii="Symbol" w:hAnsi="Symbol" w:hint="default"/>
      </w:rPr>
    </w:lvl>
    <w:lvl w:ilvl="4" w:tplc="20000003" w:tentative="1">
      <w:start w:val="1"/>
      <w:numFmt w:val="bullet"/>
      <w:lvlText w:val="o"/>
      <w:lvlJc w:val="left"/>
      <w:pPr>
        <w:ind w:left="3809" w:hanging="360"/>
      </w:pPr>
      <w:rPr>
        <w:rFonts w:ascii="Courier New" w:hAnsi="Courier New" w:cs="Courier New" w:hint="default"/>
      </w:rPr>
    </w:lvl>
    <w:lvl w:ilvl="5" w:tplc="20000005" w:tentative="1">
      <w:start w:val="1"/>
      <w:numFmt w:val="bullet"/>
      <w:lvlText w:val=""/>
      <w:lvlJc w:val="left"/>
      <w:pPr>
        <w:ind w:left="4529" w:hanging="360"/>
      </w:pPr>
      <w:rPr>
        <w:rFonts w:ascii="Wingdings" w:hAnsi="Wingdings" w:hint="default"/>
      </w:rPr>
    </w:lvl>
    <w:lvl w:ilvl="6" w:tplc="20000001" w:tentative="1">
      <w:start w:val="1"/>
      <w:numFmt w:val="bullet"/>
      <w:lvlText w:val=""/>
      <w:lvlJc w:val="left"/>
      <w:pPr>
        <w:ind w:left="5249" w:hanging="360"/>
      </w:pPr>
      <w:rPr>
        <w:rFonts w:ascii="Symbol" w:hAnsi="Symbol" w:hint="default"/>
      </w:rPr>
    </w:lvl>
    <w:lvl w:ilvl="7" w:tplc="20000003" w:tentative="1">
      <w:start w:val="1"/>
      <w:numFmt w:val="bullet"/>
      <w:lvlText w:val="o"/>
      <w:lvlJc w:val="left"/>
      <w:pPr>
        <w:ind w:left="5969" w:hanging="360"/>
      </w:pPr>
      <w:rPr>
        <w:rFonts w:ascii="Courier New" w:hAnsi="Courier New" w:cs="Courier New" w:hint="default"/>
      </w:rPr>
    </w:lvl>
    <w:lvl w:ilvl="8" w:tplc="20000005" w:tentative="1">
      <w:start w:val="1"/>
      <w:numFmt w:val="bullet"/>
      <w:lvlText w:val=""/>
      <w:lvlJc w:val="left"/>
      <w:pPr>
        <w:ind w:left="6689" w:hanging="360"/>
      </w:pPr>
      <w:rPr>
        <w:rFonts w:ascii="Wingdings" w:hAnsi="Wingdings" w:hint="default"/>
      </w:rPr>
    </w:lvl>
  </w:abstractNum>
  <w:abstractNum w:abstractNumId="9" w15:restartNumberingAfterBreak="0">
    <w:nsid w:val="22EB3AF4"/>
    <w:multiLevelType w:val="hybridMultilevel"/>
    <w:tmpl w:val="55E84062"/>
    <w:lvl w:ilvl="0" w:tplc="8564E26C">
      <w:start w:val="1"/>
      <w:numFmt w:val="bullet"/>
      <w:lvlText w:val="-"/>
      <w:lvlJc w:val="left"/>
      <w:pPr>
        <w:ind w:left="520" w:hanging="420"/>
      </w:pPr>
      <w:rPr>
        <w:rFont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0" w15:restartNumberingAfterBreak="0">
    <w:nsid w:val="261646BF"/>
    <w:multiLevelType w:val="hybridMultilevel"/>
    <w:tmpl w:val="A99EBE6C"/>
    <w:lvl w:ilvl="0" w:tplc="1180E0C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26BE121D"/>
    <w:multiLevelType w:val="hybridMultilevel"/>
    <w:tmpl w:val="2328027E"/>
    <w:lvl w:ilvl="0" w:tplc="8564E26C">
      <w:start w:val="1"/>
      <w:numFmt w:val="bullet"/>
      <w:lvlText w:val="-"/>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29C5253B"/>
    <w:multiLevelType w:val="hybridMultilevel"/>
    <w:tmpl w:val="9AC61A38"/>
    <w:lvl w:ilvl="0" w:tplc="E0220A54">
      <w:start w:val="1"/>
      <w:numFmt w:val="bullet"/>
      <w:lvlText w:val=""/>
      <w:lvlJc w:val="left"/>
      <w:pPr>
        <w:ind w:left="460" w:hanging="360"/>
      </w:pPr>
      <w:rPr>
        <w:rFonts w:ascii="Symbol" w:eastAsia="Times New Roman" w:hAnsi="Symbol" w:cs="Times New Roman"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D647F4A"/>
    <w:multiLevelType w:val="hybridMultilevel"/>
    <w:tmpl w:val="0994CC34"/>
    <w:lvl w:ilvl="0" w:tplc="1842F0C2">
      <w:start w:val="2"/>
      <w:numFmt w:val="bullet"/>
      <w:lvlText w:val="-"/>
      <w:lvlJc w:val="left"/>
      <w:pPr>
        <w:ind w:left="647" w:hanging="360"/>
      </w:pPr>
      <w:rPr>
        <w:rFonts w:ascii="Calibri" w:eastAsia="Yu Mincho" w:hAnsi="Calibri" w:cs="Calibri" w:hint="default"/>
      </w:rPr>
    </w:lvl>
    <w:lvl w:ilvl="1" w:tplc="20000003" w:tentative="1">
      <w:start w:val="1"/>
      <w:numFmt w:val="bullet"/>
      <w:lvlText w:val="o"/>
      <w:lvlJc w:val="left"/>
      <w:pPr>
        <w:ind w:left="1367" w:hanging="360"/>
      </w:pPr>
      <w:rPr>
        <w:rFonts w:ascii="Courier New" w:hAnsi="Courier New" w:cs="Courier New" w:hint="default"/>
      </w:rPr>
    </w:lvl>
    <w:lvl w:ilvl="2" w:tplc="20000005" w:tentative="1">
      <w:start w:val="1"/>
      <w:numFmt w:val="bullet"/>
      <w:lvlText w:val=""/>
      <w:lvlJc w:val="left"/>
      <w:pPr>
        <w:ind w:left="2087" w:hanging="360"/>
      </w:pPr>
      <w:rPr>
        <w:rFonts w:ascii="Wingdings" w:hAnsi="Wingdings" w:hint="default"/>
      </w:rPr>
    </w:lvl>
    <w:lvl w:ilvl="3" w:tplc="20000001" w:tentative="1">
      <w:start w:val="1"/>
      <w:numFmt w:val="bullet"/>
      <w:lvlText w:val=""/>
      <w:lvlJc w:val="left"/>
      <w:pPr>
        <w:ind w:left="2807" w:hanging="360"/>
      </w:pPr>
      <w:rPr>
        <w:rFonts w:ascii="Symbol" w:hAnsi="Symbol" w:hint="default"/>
      </w:rPr>
    </w:lvl>
    <w:lvl w:ilvl="4" w:tplc="20000003" w:tentative="1">
      <w:start w:val="1"/>
      <w:numFmt w:val="bullet"/>
      <w:lvlText w:val="o"/>
      <w:lvlJc w:val="left"/>
      <w:pPr>
        <w:ind w:left="3527" w:hanging="360"/>
      </w:pPr>
      <w:rPr>
        <w:rFonts w:ascii="Courier New" w:hAnsi="Courier New" w:cs="Courier New" w:hint="default"/>
      </w:rPr>
    </w:lvl>
    <w:lvl w:ilvl="5" w:tplc="20000005" w:tentative="1">
      <w:start w:val="1"/>
      <w:numFmt w:val="bullet"/>
      <w:lvlText w:val=""/>
      <w:lvlJc w:val="left"/>
      <w:pPr>
        <w:ind w:left="4247" w:hanging="360"/>
      </w:pPr>
      <w:rPr>
        <w:rFonts w:ascii="Wingdings" w:hAnsi="Wingdings" w:hint="default"/>
      </w:rPr>
    </w:lvl>
    <w:lvl w:ilvl="6" w:tplc="20000001" w:tentative="1">
      <w:start w:val="1"/>
      <w:numFmt w:val="bullet"/>
      <w:lvlText w:val=""/>
      <w:lvlJc w:val="left"/>
      <w:pPr>
        <w:ind w:left="4967" w:hanging="360"/>
      </w:pPr>
      <w:rPr>
        <w:rFonts w:ascii="Symbol" w:hAnsi="Symbol" w:hint="default"/>
      </w:rPr>
    </w:lvl>
    <w:lvl w:ilvl="7" w:tplc="20000003" w:tentative="1">
      <w:start w:val="1"/>
      <w:numFmt w:val="bullet"/>
      <w:lvlText w:val="o"/>
      <w:lvlJc w:val="left"/>
      <w:pPr>
        <w:ind w:left="5687" w:hanging="360"/>
      </w:pPr>
      <w:rPr>
        <w:rFonts w:ascii="Courier New" w:hAnsi="Courier New" w:cs="Courier New" w:hint="default"/>
      </w:rPr>
    </w:lvl>
    <w:lvl w:ilvl="8" w:tplc="20000005" w:tentative="1">
      <w:start w:val="1"/>
      <w:numFmt w:val="bullet"/>
      <w:lvlText w:val=""/>
      <w:lvlJc w:val="left"/>
      <w:pPr>
        <w:ind w:left="6407" w:hanging="360"/>
      </w:pPr>
      <w:rPr>
        <w:rFonts w:ascii="Wingdings" w:hAnsi="Wingdings" w:hint="default"/>
      </w:rPr>
    </w:lvl>
  </w:abstractNum>
  <w:abstractNum w:abstractNumId="1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7951D2"/>
    <w:multiLevelType w:val="hybridMultilevel"/>
    <w:tmpl w:val="3DF65F54"/>
    <w:lvl w:ilvl="0" w:tplc="FEE66036">
      <w:start w:val="6"/>
      <w:numFmt w:val="bullet"/>
      <w:lvlText w:val="-"/>
      <w:lvlJc w:val="left"/>
      <w:pPr>
        <w:ind w:left="704" w:hanging="42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4931E04"/>
    <w:multiLevelType w:val="hybridMultilevel"/>
    <w:tmpl w:val="07D84428"/>
    <w:lvl w:ilvl="0" w:tplc="41AE1B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147F58"/>
    <w:multiLevelType w:val="hybridMultilevel"/>
    <w:tmpl w:val="395A99C2"/>
    <w:lvl w:ilvl="0" w:tplc="8564E26C">
      <w:start w:val="1"/>
      <w:numFmt w:val="bullet"/>
      <w:lvlText w:val="-"/>
      <w:lvlJc w:val="left"/>
      <w:pPr>
        <w:ind w:left="644" w:hanging="360"/>
      </w:p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21" w15:restartNumberingAfterBreak="0">
    <w:nsid w:val="39B04BDB"/>
    <w:multiLevelType w:val="hybridMultilevel"/>
    <w:tmpl w:val="B70C0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C41180"/>
    <w:multiLevelType w:val="hybridMultilevel"/>
    <w:tmpl w:val="ABB861E8"/>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0CB007F"/>
    <w:multiLevelType w:val="hybridMultilevel"/>
    <w:tmpl w:val="57A83572"/>
    <w:lvl w:ilvl="0" w:tplc="8C10C67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47165AD7"/>
    <w:multiLevelType w:val="hybridMultilevel"/>
    <w:tmpl w:val="8AFEB77C"/>
    <w:lvl w:ilvl="0" w:tplc="BB58A34E">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476D63B7"/>
    <w:multiLevelType w:val="hybridMultilevel"/>
    <w:tmpl w:val="D16EEA92"/>
    <w:lvl w:ilvl="0" w:tplc="D54200E6">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47EF517F"/>
    <w:multiLevelType w:val="hybridMultilevel"/>
    <w:tmpl w:val="9306E0B4"/>
    <w:lvl w:ilvl="0" w:tplc="71B24A08">
      <w:start w:val="7"/>
      <w:numFmt w:val="bullet"/>
      <w:lvlText w:val="-"/>
      <w:lvlJc w:val="left"/>
      <w:pPr>
        <w:ind w:left="934" w:hanging="360"/>
      </w:pPr>
      <w:rPr>
        <w:rFonts w:ascii="Times New Roman" w:eastAsia="Times New Roman" w:hAnsi="Times New Roman" w:cs="Times New Roman"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27" w15:restartNumberingAfterBreak="0">
    <w:nsid w:val="4B635E9B"/>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0602B65"/>
    <w:multiLevelType w:val="hybridMultilevel"/>
    <w:tmpl w:val="4552DC2C"/>
    <w:lvl w:ilvl="0" w:tplc="64F0B506">
      <w:start w:val="16"/>
      <w:numFmt w:val="bullet"/>
      <w:lvlText w:val="-"/>
      <w:lvlJc w:val="left"/>
      <w:pPr>
        <w:ind w:left="820" w:hanging="360"/>
      </w:pPr>
      <w:rPr>
        <w:rFonts w:ascii="Arial" w:eastAsia="宋体" w:hAnsi="Arial" w:cs="Aria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2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0" w15:restartNumberingAfterBreak="0">
    <w:nsid w:val="51544103"/>
    <w:multiLevelType w:val="multilevel"/>
    <w:tmpl w:val="51544103"/>
    <w:lvl w:ilvl="0">
      <w:start w:val="2"/>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EA36DA5"/>
    <w:multiLevelType w:val="hybridMultilevel"/>
    <w:tmpl w:val="CF885394"/>
    <w:lvl w:ilvl="0" w:tplc="9C54EE34">
      <w:numFmt w:val="bullet"/>
      <w:lvlText w:val="-"/>
      <w:lvlJc w:val="left"/>
      <w:pPr>
        <w:ind w:left="644" w:hanging="360"/>
      </w:pPr>
      <w:rPr>
        <w:rFonts w:ascii="Times New Roman" w:eastAsia="宋体"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FFFFFFFF">
      <w:start w:val="8"/>
      <w:numFmt w:val="bullet"/>
      <w:lvlText w:val="-"/>
      <w:lvlJc w:val="left"/>
      <w:pPr>
        <w:ind w:left="2084" w:hanging="360"/>
      </w:pPr>
      <w:rPr>
        <w:rFonts w:ascii="Times New Roman" w:eastAsia="Times New Roman" w:hAnsi="Times New Roman" w:cs="Times New Roman"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2B50CB7"/>
    <w:multiLevelType w:val="hybridMultilevel"/>
    <w:tmpl w:val="F042B4B8"/>
    <w:lvl w:ilvl="0" w:tplc="04090001">
      <w:start w:val="1"/>
      <w:numFmt w:val="bullet"/>
      <w:lvlText w:val=""/>
      <w:lvlJc w:val="left"/>
      <w:pPr>
        <w:ind w:left="1360" w:hanging="420"/>
      </w:pPr>
      <w:rPr>
        <w:rFonts w:ascii="Wingdings" w:hAnsi="Wingdings" w:hint="default"/>
      </w:rPr>
    </w:lvl>
    <w:lvl w:ilvl="1" w:tplc="04090003" w:tentative="1">
      <w:start w:val="1"/>
      <w:numFmt w:val="bullet"/>
      <w:lvlText w:val=""/>
      <w:lvlJc w:val="left"/>
      <w:pPr>
        <w:ind w:left="1780" w:hanging="420"/>
      </w:pPr>
      <w:rPr>
        <w:rFonts w:ascii="Wingdings" w:hAnsi="Wingdings" w:hint="default"/>
      </w:rPr>
    </w:lvl>
    <w:lvl w:ilvl="2" w:tplc="04090005" w:tentative="1">
      <w:start w:val="1"/>
      <w:numFmt w:val="bullet"/>
      <w:lvlText w:val=""/>
      <w:lvlJc w:val="left"/>
      <w:pPr>
        <w:ind w:left="2200" w:hanging="420"/>
      </w:pPr>
      <w:rPr>
        <w:rFonts w:ascii="Wingdings" w:hAnsi="Wingdings" w:hint="default"/>
      </w:rPr>
    </w:lvl>
    <w:lvl w:ilvl="3" w:tplc="04090001" w:tentative="1">
      <w:start w:val="1"/>
      <w:numFmt w:val="bullet"/>
      <w:lvlText w:val=""/>
      <w:lvlJc w:val="left"/>
      <w:pPr>
        <w:ind w:left="2620" w:hanging="420"/>
      </w:pPr>
      <w:rPr>
        <w:rFonts w:ascii="Wingdings" w:hAnsi="Wingdings" w:hint="default"/>
      </w:rPr>
    </w:lvl>
    <w:lvl w:ilvl="4" w:tplc="04090003" w:tentative="1">
      <w:start w:val="1"/>
      <w:numFmt w:val="bullet"/>
      <w:lvlText w:val=""/>
      <w:lvlJc w:val="left"/>
      <w:pPr>
        <w:ind w:left="3040" w:hanging="420"/>
      </w:pPr>
      <w:rPr>
        <w:rFonts w:ascii="Wingdings" w:hAnsi="Wingdings" w:hint="default"/>
      </w:rPr>
    </w:lvl>
    <w:lvl w:ilvl="5" w:tplc="04090005" w:tentative="1">
      <w:start w:val="1"/>
      <w:numFmt w:val="bullet"/>
      <w:lvlText w:val=""/>
      <w:lvlJc w:val="left"/>
      <w:pPr>
        <w:ind w:left="3460" w:hanging="420"/>
      </w:pPr>
      <w:rPr>
        <w:rFonts w:ascii="Wingdings" w:hAnsi="Wingdings" w:hint="default"/>
      </w:rPr>
    </w:lvl>
    <w:lvl w:ilvl="6" w:tplc="04090001" w:tentative="1">
      <w:start w:val="1"/>
      <w:numFmt w:val="bullet"/>
      <w:lvlText w:val=""/>
      <w:lvlJc w:val="left"/>
      <w:pPr>
        <w:ind w:left="3880" w:hanging="420"/>
      </w:pPr>
      <w:rPr>
        <w:rFonts w:ascii="Wingdings" w:hAnsi="Wingdings" w:hint="default"/>
      </w:rPr>
    </w:lvl>
    <w:lvl w:ilvl="7" w:tplc="04090003" w:tentative="1">
      <w:start w:val="1"/>
      <w:numFmt w:val="bullet"/>
      <w:lvlText w:val=""/>
      <w:lvlJc w:val="left"/>
      <w:pPr>
        <w:ind w:left="4300" w:hanging="420"/>
      </w:pPr>
      <w:rPr>
        <w:rFonts w:ascii="Wingdings" w:hAnsi="Wingdings" w:hint="default"/>
      </w:rPr>
    </w:lvl>
    <w:lvl w:ilvl="8" w:tplc="04090005" w:tentative="1">
      <w:start w:val="1"/>
      <w:numFmt w:val="bullet"/>
      <w:lvlText w:val=""/>
      <w:lvlJc w:val="left"/>
      <w:pPr>
        <w:ind w:left="4720" w:hanging="420"/>
      </w:pPr>
      <w:rPr>
        <w:rFonts w:ascii="Wingdings" w:hAnsi="Wingdings" w:hint="default"/>
      </w:rPr>
    </w:lvl>
  </w:abstractNum>
  <w:abstractNum w:abstractNumId="33" w15:restartNumberingAfterBreak="0">
    <w:nsid w:val="6388176E"/>
    <w:multiLevelType w:val="hybridMultilevel"/>
    <w:tmpl w:val="4ADC3ABA"/>
    <w:lvl w:ilvl="0" w:tplc="3150270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64E444A1"/>
    <w:multiLevelType w:val="hybridMultilevel"/>
    <w:tmpl w:val="4EBE1CC4"/>
    <w:lvl w:ilvl="0" w:tplc="8564E26C">
      <w:start w:val="1"/>
      <w:numFmt w:val="bullet"/>
      <w:lvlText w:val="-"/>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5" w15:restartNumberingAfterBreak="0">
    <w:nsid w:val="654F4F22"/>
    <w:multiLevelType w:val="hybridMultilevel"/>
    <w:tmpl w:val="EDF8DEFC"/>
    <w:lvl w:ilvl="0" w:tplc="F8488F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8EE497C"/>
    <w:multiLevelType w:val="hybridMultilevel"/>
    <w:tmpl w:val="D4EC0F24"/>
    <w:lvl w:ilvl="0" w:tplc="C818C13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6E4632AC"/>
    <w:multiLevelType w:val="hybridMultilevel"/>
    <w:tmpl w:val="B9C89B90"/>
    <w:lvl w:ilvl="0" w:tplc="25D26BAE">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9" w15:restartNumberingAfterBreak="0">
    <w:nsid w:val="6F72491D"/>
    <w:multiLevelType w:val="hybridMultilevel"/>
    <w:tmpl w:val="FBC688DA"/>
    <w:lvl w:ilvl="0" w:tplc="7C5EB38C">
      <w:start w:val="16"/>
      <w:numFmt w:val="bullet"/>
      <w:lvlText w:val="-"/>
      <w:lvlJc w:val="left"/>
      <w:pPr>
        <w:ind w:left="1300" w:hanging="360"/>
      </w:pPr>
      <w:rPr>
        <w:rFonts w:ascii="Arial" w:eastAsia="宋体" w:hAnsi="Arial" w:cs="Arial" w:hint="default"/>
      </w:rPr>
    </w:lvl>
    <w:lvl w:ilvl="1" w:tplc="04090003" w:tentative="1">
      <w:start w:val="1"/>
      <w:numFmt w:val="bullet"/>
      <w:lvlText w:val=""/>
      <w:lvlJc w:val="left"/>
      <w:pPr>
        <w:ind w:left="1780" w:hanging="420"/>
      </w:pPr>
      <w:rPr>
        <w:rFonts w:ascii="Wingdings" w:hAnsi="Wingdings" w:hint="default"/>
      </w:rPr>
    </w:lvl>
    <w:lvl w:ilvl="2" w:tplc="04090005" w:tentative="1">
      <w:start w:val="1"/>
      <w:numFmt w:val="bullet"/>
      <w:lvlText w:val=""/>
      <w:lvlJc w:val="left"/>
      <w:pPr>
        <w:ind w:left="2200" w:hanging="420"/>
      </w:pPr>
      <w:rPr>
        <w:rFonts w:ascii="Wingdings" w:hAnsi="Wingdings" w:hint="default"/>
      </w:rPr>
    </w:lvl>
    <w:lvl w:ilvl="3" w:tplc="04090001" w:tentative="1">
      <w:start w:val="1"/>
      <w:numFmt w:val="bullet"/>
      <w:lvlText w:val=""/>
      <w:lvlJc w:val="left"/>
      <w:pPr>
        <w:ind w:left="2620" w:hanging="420"/>
      </w:pPr>
      <w:rPr>
        <w:rFonts w:ascii="Wingdings" w:hAnsi="Wingdings" w:hint="default"/>
      </w:rPr>
    </w:lvl>
    <w:lvl w:ilvl="4" w:tplc="04090003" w:tentative="1">
      <w:start w:val="1"/>
      <w:numFmt w:val="bullet"/>
      <w:lvlText w:val=""/>
      <w:lvlJc w:val="left"/>
      <w:pPr>
        <w:ind w:left="3040" w:hanging="420"/>
      </w:pPr>
      <w:rPr>
        <w:rFonts w:ascii="Wingdings" w:hAnsi="Wingdings" w:hint="default"/>
      </w:rPr>
    </w:lvl>
    <w:lvl w:ilvl="5" w:tplc="04090005" w:tentative="1">
      <w:start w:val="1"/>
      <w:numFmt w:val="bullet"/>
      <w:lvlText w:val=""/>
      <w:lvlJc w:val="left"/>
      <w:pPr>
        <w:ind w:left="3460" w:hanging="420"/>
      </w:pPr>
      <w:rPr>
        <w:rFonts w:ascii="Wingdings" w:hAnsi="Wingdings" w:hint="default"/>
      </w:rPr>
    </w:lvl>
    <w:lvl w:ilvl="6" w:tplc="04090001" w:tentative="1">
      <w:start w:val="1"/>
      <w:numFmt w:val="bullet"/>
      <w:lvlText w:val=""/>
      <w:lvlJc w:val="left"/>
      <w:pPr>
        <w:ind w:left="3880" w:hanging="420"/>
      </w:pPr>
      <w:rPr>
        <w:rFonts w:ascii="Wingdings" w:hAnsi="Wingdings" w:hint="default"/>
      </w:rPr>
    </w:lvl>
    <w:lvl w:ilvl="7" w:tplc="04090003" w:tentative="1">
      <w:start w:val="1"/>
      <w:numFmt w:val="bullet"/>
      <w:lvlText w:val=""/>
      <w:lvlJc w:val="left"/>
      <w:pPr>
        <w:ind w:left="4300" w:hanging="420"/>
      </w:pPr>
      <w:rPr>
        <w:rFonts w:ascii="Wingdings" w:hAnsi="Wingdings" w:hint="default"/>
      </w:rPr>
    </w:lvl>
    <w:lvl w:ilvl="8" w:tplc="04090005" w:tentative="1">
      <w:start w:val="1"/>
      <w:numFmt w:val="bullet"/>
      <w:lvlText w:val=""/>
      <w:lvlJc w:val="left"/>
      <w:pPr>
        <w:ind w:left="4720" w:hanging="420"/>
      </w:pPr>
      <w:rPr>
        <w:rFonts w:ascii="Wingdings" w:hAnsi="Wingdings" w:hint="default"/>
      </w:r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1672C8"/>
    <w:multiLevelType w:val="hybridMultilevel"/>
    <w:tmpl w:val="D408E530"/>
    <w:lvl w:ilvl="0" w:tplc="F67EF1AC">
      <w:start w:val="7"/>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2" w15:restartNumberingAfterBreak="0">
    <w:nsid w:val="769801EC"/>
    <w:multiLevelType w:val="hybridMultilevel"/>
    <w:tmpl w:val="BE5AFCDC"/>
    <w:lvl w:ilvl="0" w:tplc="83EC68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abstractNumId w:val="36"/>
  </w:num>
  <w:num w:numId="2">
    <w:abstractNumId w:val="38"/>
  </w:num>
  <w:num w:numId="3">
    <w:abstractNumId w:val="45"/>
  </w:num>
  <w:num w:numId="4">
    <w:abstractNumId w:val="13"/>
  </w:num>
  <w:num w:numId="5">
    <w:abstractNumId w:val="14"/>
  </w:num>
  <w:num w:numId="6">
    <w:abstractNumId w:val="1"/>
  </w:num>
  <w:num w:numId="7">
    <w:abstractNumId w:val="16"/>
  </w:num>
  <w:num w:numId="8">
    <w:abstractNumId w:val="4"/>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2"/>
  </w:num>
  <w:num w:numId="12">
    <w:abstractNumId w:val="19"/>
  </w:num>
  <w:num w:numId="13">
    <w:abstractNumId w:val="40"/>
  </w:num>
  <w:num w:numId="14">
    <w:abstractNumId w:val="44"/>
  </w:num>
  <w:num w:numId="15">
    <w:abstractNumId w:val="46"/>
  </w:num>
  <w:num w:numId="16">
    <w:abstractNumId w:val="2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2"/>
  </w:num>
  <w:num w:numId="20">
    <w:abstractNumId w:val="8"/>
  </w:num>
  <w:num w:numId="21">
    <w:abstractNumId w:val="15"/>
  </w:num>
  <w:num w:numId="22">
    <w:abstractNumId w:val="7"/>
  </w:num>
  <w:num w:numId="23">
    <w:abstractNumId w:val="26"/>
  </w:num>
  <w:num w:numId="24">
    <w:abstractNumId w:val="41"/>
  </w:num>
  <w:num w:numId="25">
    <w:abstractNumId w:val="23"/>
  </w:num>
  <w:num w:numId="26">
    <w:abstractNumId w:val="24"/>
  </w:num>
  <w:num w:numId="27">
    <w:abstractNumId w:val="33"/>
  </w:num>
  <w:num w:numId="28">
    <w:abstractNumId w:val="18"/>
  </w:num>
  <w:num w:numId="29">
    <w:abstractNumId w:val="3"/>
  </w:num>
  <w:num w:numId="30">
    <w:abstractNumId w:val="27"/>
  </w:num>
  <w:num w:numId="31">
    <w:abstractNumId w:val="17"/>
  </w:num>
  <w:num w:numId="32">
    <w:abstractNumId w:val="42"/>
  </w:num>
  <w:num w:numId="33">
    <w:abstractNumId w:val="21"/>
  </w:num>
  <w:num w:numId="34">
    <w:abstractNumId w:val="34"/>
  </w:num>
  <w:num w:numId="35">
    <w:abstractNumId w:val="5"/>
  </w:num>
  <w:num w:numId="36">
    <w:abstractNumId w:val="20"/>
  </w:num>
  <w:num w:numId="37">
    <w:abstractNumId w:val="25"/>
  </w:num>
  <w:num w:numId="38">
    <w:abstractNumId w:val="11"/>
  </w:num>
  <w:num w:numId="39">
    <w:abstractNumId w:val="6"/>
  </w:num>
  <w:num w:numId="40">
    <w:abstractNumId w:val="31"/>
  </w:num>
  <w:num w:numId="41">
    <w:abstractNumId w:val="9"/>
  </w:num>
  <w:num w:numId="42">
    <w:abstractNumId w:val="37"/>
  </w:num>
  <w:num w:numId="43">
    <w:abstractNumId w:val="0"/>
  </w:num>
  <w:num w:numId="44">
    <w:abstractNumId w:val="32"/>
  </w:num>
  <w:num w:numId="45">
    <w:abstractNumId w:val="10"/>
  </w:num>
  <w:num w:numId="46">
    <w:abstractNumId w:val="35"/>
  </w:num>
  <w:num w:numId="47">
    <w:abstractNumId w:val="28"/>
  </w:num>
  <w:num w:numId="48">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61E7"/>
    <w:rsid w:val="000614A5"/>
    <w:rsid w:val="00070E09"/>
    <w:rsid w:val="000A6394"/>
    <w:rsid w:val="000A6B5C"/>
    <w:rsid w:val="000B7FED"/>
    <w:rsid w:val="000C038A"/>
    <w:rsid w:val="000C5149"/>
    <w:rsid w:val="000C6598"/>
    <w:rsid w:val="000D1906"/>
    <w:rsid w:val="000D44B3"/>
    <w:rsid w:val="00105403"/>
    <w:rsid w:val="00125767"/>
    <w:rsid w:val="00145D43"/>
    <w:rsid w:val="00185400"/>
    <w:rsid w:val="00192C46"/>
    <w:rsid w:val="001A08B3"/>
    <w:rsid w:val="001A7B60"/>
    <w:rsid w:val="001B52F0"/>
    <w:rsid w:val="001B7A65"/>
    <w:rsid w:val="001E41F3"/>
    <w:rsid w:val="0026004D"/>
    <w:rsid w:val="002640DD"/>
    <w:rsid w:val="00275D12"/>
    <w:rsid w:val="00284FEB"/>
    <w:rsid w:val="002860C4"/>
    <w:rsid w:val="00296FFD"/>
    <w:rsid w:val="00297FF8"/>
    <w:rsid w:val="002B5741"/>
    <w:rsid w:val="002E472E"/>
    <w:rsid w:val="00300F03"/>
    <w:rsid w:val="00305409"/>
    <w:rsid w:val="00346A7C"/>
    <w:rsid w:val="003609EF"/>
    <w:rsid w:val="0036231A"/>
    <w:rsid w:val="00374DD4"/>
    <w:rsid w:val="00395476"/>
    <w:rsid w:val="003C034D"/>
    <w:rsid w:val="003E1A36"/>
    <w:rsid w:val="00410371"/>
    <w:rsid w:val="004242F1"/>
    <w:rsid w:val="004B75B7"/>
    <w:rsid w:val="004F4227"/>
    <w:rsid w:val="005141D9"/>
    <w:rsid w:val="0051580D"/>
    <w:rsid w:val="00532229"/>
    <w:rsid w:val="00547111"/>
    <w:rsid w:val="00592D74"/>
    <w:rsid w:val="005E2C44"/>
    <w:rsid w:val="006167E8"/>
    <w:rsid w:val="00621188"/>
    <w:rsid w:val="006257ED"/>
    <w:rsid w:val="00653DE4"/>
    <w:rsid w:val="00665C47"/>
    <w:rsid w:val="00695808"/>
    <w:rsid w:val="006B46FB"/>
    <w:rsid w:val="006E21FB"/>
    <w:rsid w:val="006F750E"/>
    <w:rsid w:val="00792342"/>
    <w:rsid w:val="007977A8"/>
    <w:rsid w:val="007B29EC"/>
    <w:rsid w:val="007B4386"/>
    <w:rsid w:val="007B512A"/>
    <w:rsid w:val="007C2097"/>
    <w:rsid w:val="007D6A07"/>
    <w:rsid w:val="007F7259"/>
    <w:rsid w:val="008040A8"/>
    <w:rsid w:val="008279FA"/>
    <w:rsid w:val="008626E7"/>
    <w:rsid w:val="00870EE7"/>
    <w:rsid w:val="008863B9"/>
    <w:rsid w:val="008A45A6"/>
    <w:rsid w:val="008B1A03"/>
    <w:rsid w:val="008D3CCC"/>
    <w:rsid w:val="008F3789"/>
    <w:rsid w:val="008F531D"/>
    <w:rsid w:val="008F686C"/>
    <w:rsid w:val="009148DE"/>
    <w:rsid w:val="00941E30"/>
    <w:rsid w:val="009449D0"/>
    <w:rsid w:val="009457B0"/>
    <w:rsid w:val="009531B0"/>
    <w:rsid w:val="00960ECA"/>
    <w:rsid w:val="009741B3"/>
    <w:rsid w:val="009777D9"/>
    <w:rsid w:val="00982642"/>
    <w:rsid w:val="00991B88"/>
    <w:rsid w:val="009A5753"/>
    <w:rsid w:val="009A579D"/>
    <w:rsid w:val="009C2D62"/>
    <w:rsid w:val="009D01B6"/>
    <w:rsid w:val="009E3297"/>
    <w:rsid w:val="009F734F"/>
    <w:rsid w:val="00A0105D"/>
    <w:rsid w:val="00A246B6"/>
    <w:rsid w:val="00A47E70"/>
    <w:rsid w:val="00A50CF0"/>
    <w:rsid w:val="00A7671C"/>
    <w:rsid w:val="00AA2CBC"/>
    <w:rsid w:val="00AC5820"/>
    <w:rsid w:val="00AD1CD8"/>
    <w:rsid w:val="00B01D7F"/>
    <w:rsid w:val="00B258BB"/>
    <w:rsid w:val="00B67B97"/>
    <w:rsid w:val="00B968C8"/>
    <w:rsid w:val="00BA3EC5"/>
    <w:rsid w:val="00BA51D9"/>
    <w:rsid w:val="00BB5DFC"/>
    <w:rsid w:val="00BD279D"/>
    <w:rsid w:val="00BD6BB8"/>
    <w:rsid w:val="00BE0C59"/>
    <w:rsid w:val="00C07895"/>
    <w:rsid w:val="00C66BA2"/>
    <w:rsid w:val="00C863A9"/>
    <w:rsid w:val="00C870F6"/>
    <w:rsid w:val="00C95985"/>
    <w:rsid w:val="00CC5026"/>
    <w:rsid w:val="00CC68D0"/>
    <w:rsid w:val="00CC7404"/>
    <w:rsid w:val="00D03F9A"/>
    <w:rsid w:val="00D06D51"/>
    <w:rsid w:val="00D24991"/>
    <w:rsid w:val="00D50255"/>
    <w:rsid w:val="00D66520"/>
    <w:rsid w:val="00D84AE9"/>
    <w:rsid w:val="00D866FD"/>
    <w:rsid w:val="00D9124E"/>
    <w:rsid w:val="00DE34CF"/>
    <w:rsid w:val="00E13F3D"/>
    <w:rsid w:val="00E34898"/>
    <w:rsid w:val="00E61BB8"/>
    <w:rsid w:val="00E66B3C"/>
    <w:rsid w:val="00E73B31"/>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uiPriority w:val="99"/>
    <w:qFormat/>
    <w:rsid w:val="000B7FED"/>
    <w:pPr>
      <w:ind w:left="0" w:firstLine="0"/>
      <w:outlineLvl w:val="7"/>
    </w:pPr>
  </w:style>
  <w:style w:type="paragraph" w:styleId="9">
    <w:name w:val="heading 9"/>
    <w:aliases w:val="Figure Heading,FH"/>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99"/>
    <w:qFormat/>
    <w:rsid w:val="000B7FED"/>
    <w:pPr>
      <w:spacing w:before="180"/>
      <w:ind w:left="2693" w:hanging="2693"/>
    </w:pPr>
    <w:rPr>
      <w:b/>
    </w:rPr>
  </w:style>
  <w:style w:type="paragraph" w:styleId="TOC1">
    <w:name w:val="toc 1"/>
    <w:uiPriority w:val="9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qFormat/>
    <w:rsid w:val="000B7FED"/>
    <w:pPr>
      <w:ind w:left="1701" w:hanging="1701"/>
    </w:pPr>
  </w:style>
  <w:style w:type="paragraph" w:styleId="TOC4">
    <w:name w:val="toc 4"/>
    <w:basedOn w:val="TOC3"/>
    <w:uiPriority w:val="99"/>
    <w:qFormat/>
    <w:rsid w:val="000B7FED"/>
    <w:pPr>
      <w:ind w:left="1418" w:hanging="1418"/>
    </w:pPr>
  </w:style>
  <w:style w:type="paragraph" w:styleId="TOC3">
    <w:name w:val="toc 3"/>
    <w:basedOn w:val="TOC2"/>
    <w:uiPriority w:val="99"/>
    <w:qFormat/>
    <w:rsid w:val="000B7FED"/>
    <w:pPr>
      <w:ind w:left="1134" w:hanging="1134"/>
    </w:pPr>
  </w:style>
  <w:style w:type="paragraph" w:styleId="TOC2">
    <w:name w:val="toc 2"/>
    <w:basedOn w:val="TOC1"/>
    <w:uiPriority w:val="99"/>
    <w:qFormat/>
    <w:rsid w:val="000B7FED"/>
    <w:pPr>
      <w:keepNext w:val="0"/>
      <w:spacing w:before="0"/>
      <w:ind w:left="851" w:hanging="851"/>
    </w:pPr>
    <w:rPr>
      <w:sz w:val="20"/>
    </w:rPr>
  </w:style>
  <w:style w:type="paragraph" w:styleId="21">
    <w:name w:val="index 2"/>
    <w:basedOn w:val="11"/>
    <w:uiPriority w:val="99"/>
    <w:qFormat/>
    <w:rsid w:val="000B7FED"/>
    <w:pPr>
      <w:ind w:left="284"/>
    </w:pPr>
  </w:style>
  <w:style w:type="paragraph" w:styleId="11">
    <w:name w:val="index 1"/>
    <w:basedOn w:val="a"/>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qFormat/>
    <w:rsid w:val="000B7FED"/>
    <w:pPr>
      <w:outlineLvl w:val="9"/>
    </w:pPr>
  </w:style>
  <w:style w:type="paragraph" w:styleId="22">
    <w:name w:val="List Number 2"/>
    <w:basedOn w:val="a3"/>
    <w:uiPriority w:val="99"/>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99"/>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
    <w:uiPriority w:val="99"/>
    <w:qFormat/>
    <w:rsid w:val="000B7FED"/>
    <w:pPr>
      <w:ind w:left="1985" w:hanging="1985"/>
    </w:pPr>
  </w:style>
  <w:style w:type="paragraph" w:styleId="TOC7">
    <w:name w:val="toc 7"/>
    <w:basedOn w:val="TOC6"/>
    <w:next w:val="a"/>
    <w:uiPriority w:val="99"/>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uiPriority w:val="99"/>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rsid w:val="000B7FED"/>
  </w:style>
  <w:style w:type="paragraph" w:styleId="25">
    <w:name w:val="List 2"/>
    <w:basedOn w:val="aa"/>
    <w:link w:val="26"/>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uiPriority w:val="99"/>
    <w:qFormat/>
    <w:rsid w:val="000B7FED"/>
    <w:pPr>
      <w:ind w:left="1135"/>
    </w:pPr>
  </w:style>
  <w:style w:type="paragraph" w:styleId="42">
    <w:name w:val="List 4"/>
    <w:basedOn w:val="34"/>
    <w:uiPriority w:val="99"/>
    <w:qFormat/>
    <w:rsid w:val="000B7FED"/>
    <w:pPr>
      <w:ind w:left="1418"/>
    </w:pPr>
  </w:style>
  <w:style w:type="paragraph" w:styleId="51">
    <w:name w:val="List 5"/>
    <w:basedOn w:val="42"/>
    <w:uiPriority w:val="99"/>
    <w:qFormat/>
    <w:rsid w:val="000B7FED"/>
    <w:pPr>
      <w:ind w:left="1702"/>
    </w:pPr>
  </w:style>
  <w:style w:type="paragraph" w:customStyle="1" w:styleId="EditorsNote">
    <w:name w:val="Editor's Note"/>
    <w:aliases w:val="EN,Editor's Noteormal"/>
    <w:basedOn w:val="NO"/>
    <w:link w:val="EditorsNoteChar2"/>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uiPriority w:val="99"/>
    <w:qFormat/>
    <w:rsid w:val="000B7FED"/>
    <w:pPr>
      <w:ind w:left="1418"/>
    </w:pPr>
  </w:style>
  <w:style w:type="paragraph" w:styleId="52">
    <w:name w:val="List Bullet 5"/>
    <w:basedOn w:val="43"/>
    <w:uiPriority w:val="99"/>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uiPriority w:val="99"/>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H6Char">
    <w:name w:val="H6 Char"/>
    <w:link w:val="H6"/>
    <w:qFormat/>
    <w:rsid w:val="00E61BB8"/>
    <w:rPr>
      <w:rFonts w:ascii="Arial" w:hAnsi="Arial"/>
      <w:lang w:val="en-GB" w:eastAsia="en-US"/>
    </w:rPr>
  </w:style>
  <w:style w:type="character" w:customStyle="1" w:styleId="TALCar">
    <w:name w:val="TAL Car"/>
    <w:link w:val="TAL"/>
    <w:qFormat/>
    <w:rsid w:val="00E61BB8"/>
    <w:rPr>
      <w:rFonts w:ascii="Arial" w:hAnsi="Arial"/>
      <w:sz w:val="18"/>
      <w:lang w:val="en-GB" w:eastAsia="en-US"/>
    </w:rPr>
  </w:style>
  <w:style w:type="character" w:customStyle="1" w:styleId="TACChar">
    <w:name w:val="TAC Char"/>
    <w:link w:val="TAC"/>
    <w:qFormat/>
    <w:rsid w:val="00E61BB8"/>
    <w:rPr>
      <w:rFonts w:ascii="Arial" w:hAnsi="Arial"/>
      <w:sz w:val="18"/>
      <w:lang w:val="en-GB" w:eastAsia="en-US"/>
    </w:rPr>
  </w:style>
  <w:style w:type="character" w:customStyle="1" w:styleId="TAHCar">
    <w:name w:val="TAH Car"/>
    <w:link w:val="TAH"/>
    <w:qFormat/>
    <w:rsid w:val="00E61BB8"/>
    <w:rPr>
      <w:rFonts w:ascii="Arial" w:hAnsi="Arial"/>
      <w:b/>
      <w:sz w:val="18"/>
      <w:lang w:val="en-GB" w:eastAsia="en-US"/>
    </w:rPr>
  </w:style>
  <w:style w:type="character" w:customStyle="1" w:styleId="B1Char">
    <w:name w:val="B1 Char"/>
    <w:link w:val="B10"/>
    <w:qFormat/>
    <w:rsid w:val="00E61BB8"/>
    <w:rPr>
      <w:rFonts w:ascii="Times New Roman" w:hAnsi="Times New Roman"/>
      <w:lang w:val="en-GB" w:eastAsia="en-US"/>
    </w:rPr>
  </w:style>
  <w:style w:type="character" w:customStyle="1" w:styleId="EditorsNoteChar2">
    <w:name w:val="Editor's Note Char2"/>
    <w:aliases w:val="EN Char1"/>
    <w:link w:val="EditorsNote"/>
    <w:qFormat/>
    <w:rsid w:val="00E61BB8"/>
    <w:rPr>
      <w:rFonts w:ascii="Times New Roman" w:hAnsi="Times New Roman"/>
      <w:color w:val="FF0000"/>
      <w:lang w:val="en-GB" w:eastAsia="en-US"/>
    </w:rPr>
  </w:style>
  <w:style w:type="character" w:customStyle="1" w:styleId="THChar">
    <w:name w:val="TH Char"/>
    <w:link w:val="TH"/>
    <w:qFormat/>
    <w:rsid w:val="00E61BB8"/>
    <w:rPr>
      <w:rFonts w:ascii="Arial" w:hAnsi="Arial"/>
      <w:b/>
      <w:lang w:val="en-GB" w:eastAsia="en-US"/>
    </w:rPr>
  </w:style>
  <w:style w:type="character" w:customStyle="1" w:styleId="TANChar">
    <w:name w:val="TAN Char"/>
    <w:link w:val="TAN"/>
    <w:qFormat/>
    <w:rsid w:val="00E61BB8"/>
    <w:rPr>
      <w:rFonts w:ascii="Arial" w:hAnsi="Arial"/>
      <w:sz w:val="18"/>
      <w:lang w:val="en-GB" w:eastAsia="en-US"/>
    </w:rPr>
  </w:style>
  <w:style w:type="character" w:customStyle="1" w:styleId="TFChar">
    <w:name w:val="TF Char"/>
    <w:link w:val="TF"/>
    <w:qFormat/>
    <w:rsid w:val="000614A5"/>
    <w:rPr>
      <w:rFonts w:ascii="Arial" w:hAnsi="Arial"/>
      <w:b/>
      <w:lang w:val="en-GB" w:eastAsia="en-US"/>
    </w:rPr>
  </w:style>
  <w:style w:type="table" w:styleId="afa">
    <w:name w:val="Table Grid"/>
    <w:aliases w:val="SGS Table Basic 1,TableGrid"/>
    <w:basedOn w:val="a1"/>
    <w:qFormat/>
    <w:rsid w:val="009457B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9457B0"/>
    <w:rPr>
      <w:rFonts w:ascii="Arial" w:hAnsi="Arial"/>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qFormat/>
    <w:rsid w:val="003C034D"/>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3C034D"/>
    <w:rPr>
      <w:rFonts w:ascii="Arial" w:hAnsi="Arial"/>
      <w:sz w:val="32"/>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Heading 3 Char Char Char Char Char Char2"/>
    <w:basedOn w:val="a0"/>
    <w:uiPriority w:val="9"/>
    <w:qFormat/>
    <w:rsid w:val="003C034D"/>
    <w:rPr>
      <w:rFonts w:asciiTheme="majorHAnsi" w:eastAsiaTheme="majorEastAsia" w:hAnsiTheme="majorHAnsi" w:cstheme="majorBidi"/>
      <w:color w:val="243F60" w:themeColor="accent1" w:themeShade="7F"/>
      <w:sz w:val="24"/>
      <w:szCs w:val="24"/>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3C034D"/>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basedOn w:val="a0"/>
    <w:link w:val="5"/>
    <w:qFormat/>
    <w:rsid w:val="003C034D"/>
    <w:rPr>
      <w:rFonts w:ascii="Arial" w:hAnsi="Arial"/>
      <w:sz w:val="22"/>
      <w:lang w:val="en-GB" w:eastAsia="en-US"/>
    </w:rPr>
  </w:style>
  <w:style w:type="character" w:customStyle="1" w:styleId="60">
    <w:name w:val="标题 6 字符"/>
    <w:aliases w:val="T1 字符,Header 6 字符"/>
    <w:basedOn w:val="a0"/>
    <w:link w:val="6"/>
    <w:qFormat/>
    <w:rsid w:val="003C034D"/>
    <w:rPr>
      <w:rFonts w:ascii="Arial" w:hAnsi="Arial"/>
      <w:lang w:val="en-GB" w:eastAsia="en-US"/>
    </w:rPr>
  </w:style>
  <w:style w:type="character" w:customStyle="1" w:styleId="70">
    <w:name w:val="标题 7 字符"/>
    <w:aliases w:val="L7 字符,Header 7 字符"/>
    <w:basedOn w:val="a0"/>
    <w:link w:val="7"/>
    <w:qFormat/>
    <w:rsid w:val="003C034D"/>
    <w:rPr>
      <w:rFonts w:ascii="Arial" w:hAnsi="Arial"/>
      <w:lang w:val="en-GB" w:eastAsia="en-US"/>
    </w:rPr>
  </w:style>
  <w:style w:type="character" w:customStyle="1" w:styleId="80">
    <w:name w:val="标题 8 字符"/>
    <w:aliases w:val="Table Heading 字符"/>
    <w:basedOn w:val="a0"/>
    <w:link w:val="8"/>
    <w:uiPriority w:val="99"/>
    <w:qFormat/>
    <w:rsid w:val="003C034D"/>
    <w:rPr>
      <w:rFonts w:ascii="Arial" w:hAnsi="Arial"/>
      <w:sz w:val="36"/>
      <w:lang w:val="en-GB" w:eastAsia="en-US"/>
    </w:rPr>
  </w:style>
  <w:style w:type="character" w:customStyle="1" w:styleId="90">
    <w:name w:val="标题 9 字符"/>
    <w:aliases w:val="Figure Heading 字符,FH 字符"/>
    <w:basedOn w:val="a0"/>
    <w:link w:val="9"/>
    <w:uiPriority w:val="99"/>
    <w:qFormat/>
    <w:rsid w:val="003C034D"/>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qFormat/>
    <w:locked/>
    <w:rsid w:val="003C034D"/>
    <w:rPr>
      <w:rFonts w:ascii="Arial" w:hAnsi="Arial"/>
      <w:sz w:val="28"/>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qFormat/>
    <w:rsid w:val="003C034D"/>
    <w:rPr>
      <w:rFonts w:ascii="Arial" w:hAnsi="Arial"/>
      <w:b/>
      <w:noProof/>
      <w:sz w:val="18"/>
      <w:lang w:val="en-GB" w:eastAsia="en-US"/>
    </w:rPr>
  </w:style>
  <w:style w:type="character" w:customStyle="1" w:styleId="ae">
    <w:name w:val="页脚 字符"/>
    <w:aliases w:val="footer odd 字符,footer 字符,fo 字符,pie de página 字符"/>
    <w:basedOn w:val="a0"/>
    <w:link w:val="ad"/>
    <w:qFormat/>
    <w:rsid w:val="003C034D"/>
    <w:rPr>
      <w:rFonts w:ascii="Arial" w:hAnsi="Arial"/>
      <w:b/>
      <w:i/>
      <w:noProof/>
      <w:sz w:val="18"/>
      <w:lang w:val="en-GB" w:eastAsia="en-US"/>
    </w:rPr>
  </w:style>
  <w:style w:type="character" w:customStyle="1" w:styleId="NOChar">
    <w:name w:val="NO Char"/>
    <w:link w:val="NO"/>
    <w:qFormat/>
    <w:rsid w:val="003C034D"/>
    <w:rPr>
      <w:rFonts w:ascii="Times New Roman" w:hAnsi="Times New Roman"/>
      <w:lang w:val="en-GB" w:eastAsia="en-US"/>
    </w:rPr>
  </w:style>
  <w:style w:type="character" w:customStyle="1" w:styleId="EXChar">
    <w:name w:val="EX Char"/>
    <w:link w:val="EX"/>
    <w:qFormat/>
    <w:rsid w:val="003C034D"/>
    <w:rPr>
      <w:rFonts w:ascii="Times New Roman" w:hAnsi="Times New Roman"/>
      <w:lang w:val="en-GB" w:eastAsia="en-US"/>
    </w:rPr>
  </w:style>
  <w:style w:type="character" w:customStyle="1" w:styleId="B2Char">
    <w:name w:val="B2 Char"/>
    <w:link w:val="B20"/>
    <w:qFormat/>
    <w:rsid w:val="003C034D"/>
    <w:rPr>
      <w:rFonts w:ascii="Times New Roman" w:hAnsi="Times New Roman"/>
      <w:lang w:val="en-GB" w:eastAsia="en-US"/>
    </w:rPr>
  </w:style>
  <w:style w:type="character" w:customStyle="1" w:styleId="B4Char">
    <w:name w:val="B4 Char"/>
    <w:link w:val="B4"/>
    <w:qFormat/>
    <w:rsid w:val="003C034D"/>
    <w:rPr>
      <w:rFonts w:ascii="Times New Roman" w:hAnsi="Times New Roman"/>
      <w:lang w:val="en-GB" w:eastAsia="en-US"/>
    </w:rPr>
  </w:style>
  <w:style w:type="paragraph" w:customStyle="1" w:styleId="TAJ">
    <w:name w:val="TAJ"/>
    <w:basedOn w:val="TH"/>
    <w:uiPriority w:val="99"/>
    <w:qFormat/>
    <w:rsid w:val="003C034D"/>
    <w:pPr>
      <w:overflowPunct w:val="0"/>
      <w:autoSpaceDE w:val="0"/>
      <w:autoSpaceDN w:val="0"/>
      <w:adjustRightInd w:val="0"/>
      <w:textAlignment w:val="baseline"/>
    </w:pPr>
    <w:rPr>
      <w:rFonts w:eastAsia="Times New Roman"/>
      <w:lang w:eastAsia="zh-CN"/>
    </w:rPr>
  </w:style>
  <w:style w:type="paragraph" w:customStyle="1" w:styleId="Guidance">
    <w:name w:val="Guidance"/>
    <w:basedOn w:val="a"/>
    <w:uiPriority w:val="99"/>
    <w:qFormat/>
    <w:rsid w:val="003C034D"/>
    <w:pPr>
      <w:overflowPunct w:val="0"/>
      <w:autoSpaceDE w:val="0"/>
      <w:autoSpaceDN w:val="0"/>
      <w:adjustRightInd w:val="0"/>
      <w:textAlignment w:val="baseline"/>
    </w:pPr>
    <w:rPr>
      <w:rFonts w:eastAsia="Times New Roman"/>
      <w:i/>
      <w:color w:val="0000FF"/>
      <w:lang w:eastAsia="zh-CN"/>
    </w:rPr>
  </w:style>
  <w:style w:type="character" w:customStyle="1" w:styleId="af9">
    <w:name w:val="文档结构图 字符"/>
    <w:basedOn w:val="a0"/>
    <w:link w:val="af8"/>
    <w:uiPriority w:val="99"/>
    <w:qFormat/>
    <w:rsid w:val="003C034D"/>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qFormat/>
    <w:rsid w:val="003C034D"/>
    <w:rPr>
      <w:rFonts w:ascii="Times New Roman" w:hAnsi="Times New Roman"/>
      <w:sz w:val="16"/>
      <w:lang w:val="en-GB" w:eastAsia="en-US"/>
    </w:rPr>
  </w:style>
  <w:style w:type="character" w:customStyle="1" w:styleId="ab">
    <w:name w:val="列表 字符"/>
    <w:link w:val="aa"/>
    <w:qFormat/>
    <w:rsid w:val="003C034D"/>
    <w:rPr>
      <w:rFonts w:ascii="Times New Roman" w:hAnsi="Times New Roman"/>
      <w:lang w:val="en-GB" w:eastAsia="en-US"/>
    </w:rPr>
  </w:style>
  <w:style w:type="character" w:customStyle="1" w:styleId="ac">
    <w:name w:val="列表项目符号 字符"/>
    <w:aliases w:val="UL 字符"/>
    <w:link w:val="a9"/>
    <w:qFormat/>
    <w:rsid w:val="003C034D"/>
    <w:rPr>
      <w:rFonts w:ascii="Times New Roman" w:hAnsi="Times New Roman"/>
      <w:lang w:val="en-GB" w:eastAsia="en-US"/>
    </w:rPr>
  </w:style>
  <w:style w:type="character" w:customStyle="1" w:styleId="24">
    <w:name w:val="列表项目符号 2 字符"/>
    <w:aliases w:val="lb2 字符"/>
    <w:link w:val="23"/>
    <w:qFormat/>
    <w:rsid w:val="003C034D"/>
    <w:rPr>
      <w:rFonts w:ascii="Times New Roman" w:hAnsi="Times New Roman"/>
      <w:lang w:val="en-GB" w:eastAsia="en-US"/>
    </w:rPr>
  </w:style>
  <w:style w:type="character" w:customStyle="1" w:styleId="33">
    <w:name w:val="列表项目符号 3 字符"/>
    <w:link w:val="32"/>
    <w:qFormat/>
    <w:rsid w:val="003C034D"/>
    <w:rPr>
      <w:rFonts w:ascii="Times New Roman" w:hAnsi="Times New Roman"/>
      <w:lang w:val="en-GB" w:eastAsia="en-US"/>
    </w:rPr>
  </w:style>
  <w:style w:type="character" w:customStyle="1" w:styleId="26">
    <w:name w:val="列表 2 字符"/>
    <w:link w:val="25"/>
    <w:qFormat/>
    <w:rsid w:val="003C034D"/>
    <w:rPr>
      <w:rFonts w:ascii="Times New Roman" w:hAnsi="Times New Roman"/>
      <w:lang w:val="en-GB" w:eastAsia="en-US"/>
    </w:rPr>
  </w:style>
  <w:style w:type="paragraph" w:styleId="afb">
    <w:name w:val="index heading"/>
    <w:basedOn w:val="a"/>
    <w:next w:val="a"/>
    <w:uiPriority w:val="99"/>
    <w:qFormat/>
    <w:rsid w:val="003C034D"/>
    <w:pPr>
      <w:pBdr>
        <w:top w:val="single" w:sz="12" w:space="0" w:color="auto"/>
      </w:pBdr>
      <w:overflowPunct w:val="0"/>
      <w:autoSpaceDE w:val="0"/>
      <w:autoSpaceDN w:val="0"/>
      <w:adjustRightInd w:val="0"/>
      <w:spacing w:before="360" w:after="240"/>
      <w:textAlignment w:val="baseline"/>
    </w:pPr>
    <w:rPr>
      <w:rFonts w:eastAsia="MS Mincho"/>
      <w:b/>
      <w:i/>
      <w:sz w:val="26"/>
      <w:lang w:eastAsia="zh-CN"/>
    </w:rPr>
  </w:style>
  <w:style w:type="paragraph" w:customStyle="1" w:styleId="TabList">
    <w:name w:val="TabList"/>
    <w:basedOn w:val="a"/>
    <w:uiPriority w:val="99"/>
    <w:qFormat/>
    <w:rsid w:val="003C034D"/>
    <w:pPr>
      <w:tabs>
        <w:tab w:val="left" w:pos="1134"/>
      </w:tabs>
      <w:overflowPunct w:val="0"/>
      <w:autoSpaceDE w:val="0"/>
      <w:autoSpaceDN w:val="0"/>
      <w:adjustRightInd w:val="0"/>
      <w:spacing w:after="0"/>
      <w:textAlignment w:val="baseline"/>
    </w:pPr>
    <w:rPr>
      <w:rFonts w:eastAsia="MS Mincho"/>
      <w:lang w:eastAsia="zh-CN"/>
    </w:rPr>
  </w:style>
  <w:style w:type="paragraph" w:styleId="afc">
    <w:name w:val="caption"/>
    <w:aliases w:val="cap,cap Char,Caption Char1 Char,cap Char Char1,Caption Char Char1 Char,cap Char2,3GPP Caption Table,Ca,Caption Char C...,cap1,cap2,cap11,Légende-figure,Légende-figure Char,Beschrifubg,Beschriftung Char,label,cap11 Char Char Char,captions,C,cap3"/>
    <w:basedOn w:val="a"/>
    <w:next w:val="a"/>
    <w:link w:val="afd"/>
    <w:uiPriority w:val="35"/>
    <w:qFormat/>
    <w:rsid w:val="003C034D"/>
    <w:pPr>
      <w:overflowPunct w:val="0"/>
      <w:autoSpaceDE w:val="0"/>
      <w:autoSpaceDN w:val="0"/>
      <w:adjustRightInd w:val="0"/>
      <w:spacing w:before="120" w:after="120"/>
      <w:textAlignment w:val="baseline"/>
    </w:pPr>
    <w:rPr>
      <w:rFonts w:eastAsia="MS Mincho"/>
      <w:b/>
      <w:lang w:eastAsia="zh-CN"/>
    </w:rPr>
  </w:style>
  <w:style w:type="character" w:customStyle="1" w:styleId="afd">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 字符"/>
    <w:link w:val="afc"/>
    <w:uiPriority w:val="35"/>
    <w:qFormat/>
    <w:locked/>
    <w:rsid w:val="003C034D"/>
    <w:rPr>
      <w:rFonts w:ascii="Times New Roman" w:eastAsia="MS Mincho" w:hAnsi="Times New Roman"/>
      <w:b/>
      <w:lang w:val="en-GB" w:eastAsia="zh-CN"/>
    </w:rPr>
  </w:style>
  <w:style w:type="paragraph" w:customStyle="1" w:styleId="tabletext">
    <w:name w:val="table text"/>
    <w:basedOn w:val="a"/>
    <w:next w:val="table"/>
    <w:uiPriority w:val="99"/>
    <w:qFormat/>
    <w:rsid w:val="003C034D"/>
    <w:pPr>
      <w:overflowPunct w:val="0"/>
      <w:autoSpaceDE w:val="0"/>
      <w:autoSpaceDN w:val="0"/>
      <w:adjustRightInd w:val="0"/>
      <w:spacing w:after="0"/>
      <w:textAlignment w:val="baseline"/>
    </w:pPr>
    <w:rPr>
      <w:rFonts w:eastAsia="MS Mincho"/>
      <w:i/>
      <w:lang w:eastAsia="zh-CN"/>
    </w:rPr>
  </w:style>
  <w:style w:type="paragraph" w:customStyle="1" w:styleId="table">
    <w:name w:val="table"/>
    <w:basedOn w:val="a"/>
    <w:next w:val="a"/>
    <w:uiPriority w:val="99"/>
    <w:qFormat/>
    <w:rsid w:val="003C034D"/>
    <w:pPr>
      <w:overflowPunct w:val="0"/>
      <w:autoSpaceDE w:val="0"/>
      <w:autoSpaceDN w:val="0"/>
      <w:adjustRightInd w:val="0"/>
      <w:spacing w:after="0"/>
      <w:jc w:val="center"/>
      <w:textAlignment w:val="baseline"/>
    </w:pPr>
    <w:rPr>
      <w:rFonts w:eastAsia="MS Mincho"/>
      <w:lang w:val="en-US" w:eastAsia="zh-CN"/>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
    <w:qFormat/>
    <w:rsid w:val="003C034D"/>
    <w:pPr>
      <w:widowControl w:val="0"/>
      <w:overflowPunct w:val="0"/>
      <w:autoSpaceDE w:val="0"/>
      <w:autoSpaceDN w:val="0"/>
      <w:adjustRightInd w:val="0"/>
      <w:spacing w:after="120"/>
      <w:textAlignment w:val="baseline"/>
    </w:pPr>
    <w:rPr>
      <w:rFonts w:eastAsia="MS Mincho"/>
      <w:sz w:val="24"/>
      <w:lang w:eastAsia="zh-CN"/>
    </w:rPr>
  </w:style>
  <w:style w:type="character" w:customStyle="1" w:styleId="a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e"/>
    <w:qFormat/>
    <w:rsid w:val="003C034D"/>
    <w:rPr>
      <w:rFonts w:ascii="Times New Roman" w:eastAsia="MS Mincho" w:hAnsi="Times New Roman"/>
      <w:sz w:val="24"/>
      <w:lang w:val="en-GB" w:eastAsia="zh-CN"/>
    </w:rPr>
  </w:style>
  <w:style w:type="paragraph" w:customStyle="1" w:styleId="HE">
    <w:name w:val="HE"/>
    <w:basedOn w:val="a"/>
    <w:uiPriority w:val="99"/>
    <w:qFormat/>
    <w:rsid w:val="003C034D"/>
    <w:pPr>
      <w:overflowPunct w:val="0"/>
      <w:autoSpaceDE w:val="0"/>
      <w:autoSpaceDN w:val="0"/>
      <w:adjustRightInd w:val="0"/>
      <w:spacing w:after="0"/>
      <w:textAlignment w:val="baseline"/>
    </w:pPr>
    <w:rPr>
      <w:rFonts w:eastAsia="MS Mincho"/>
      <w:b/>
      <w:lang w:eastAsia="zh-CN"/>
    </w:rPr>
  </w:style>
  <w:style w:type="paragraph" w:styleId="aff0">
    <w:name w:val="Plain Text"/>
    <w:basedOn w:val="a"/>
    <w:link w:val="aff1"/>
    <w:uiPriority w:val="99"/>
    <w:qFormat/>
    <w:rsid w:val="003C034D"/>
    <w:pPr>
      <w:overflowPunct w:val="0"/>
      <w:autoSpaceDE w:val="0"/>
      <w:autoSpaceDN w:val="0"/>
      <w:adjustRightInd w:val="0"/>
      <w:spacing w:after="0"/>
      <w:textAlignment w:val="baseline"/>
    </w:pPr>
    <w:rPr>
      <w:rFonts w:ascii="Courier New" w:eastAsia="MS Mincho" w:hAnsi="Courier New"/>
      <w:lang w:eastAsia="zh-CN"/>
    </w:rPr>
  </w:style>
  <w:style w:type="character" w:customStyle="1" w:styleId="aff1">
    <w:name w:val="纯文本 字符"/>
    <w:basedOn w:val="a0"/>
    <w:link w:val="aff0"/>
    <w:uiPriority w:val="99"/>
    <w:qFormat/>
    <w:rsid w:val="003C034D"/>
    <w:rPr>
      <w:rFonts w:ascii="Courier New" w:eastAsia="MS Mincho" w:hAnsi="Courier New"/>
      <w:lang w:val="en-GB" w:eastAsia="zh-CN"/>
    </w:rPr>
  </w:style>
  <w:style w:type="paragraph" w:customStyle="1" w:styleId="text">
    <w:name w:val="text"/>
    <w:basedOn w:val="a"/>
    <w:uiPriority w:val="99"/>
    <w:qFormat/>
    <w:rsid w:val="003C034D"/>
    <w:pPr>
      <w:widowControl w:val="0"/>
      <w:overflowPunct w:val="0"/>
      <w:autoSpaceDE w:val="0"/>
      <w:autoSpaceDN w:val="0"/>
      <w:adjustRightInd w:val="0"/>
      <w:spacing w:after="240"/>
      <w:jc w:val="both"/>
      <w:textAlignment w:val="baseline"/>
    </w:pPr>
    <w:rPr>
      <w:rFonts w:eastAsia="MS Mincho"/>
      <w:sz w:val="24"/>
      <w:lang w:val="en-AU" w:eastAsia="zh-CN"/>
    </w:rPr>
  </w:style>
  <w:style w:type="paragraph" w:customStyle="1" w:styleId="Reference">
    <w:name w:val="Reference"/>
    <w:basedOn w:val="EX"/>
    <w:uiPriority w:val="99"/>
    <w:qFormat/>
    <w:rsid w:val="003C034D"/>
    <w:pPr>
      <w:tabs>
        <w:tab w:val="num" w:pos="567"/>
      </w:tabs>
      <w:overflowPunct w:val="0"/>
      <w:autoSpaceDE w:val="0"/>
      <w:autoSpaceDN w:val="0"/>
      <w:adjustRightInd w:val="0"/>
      <w:ind w:left="567" w:hanging="567"/>
      <w:textAlignment w:val="baseline"/>
    </w:pPr>
    <w:rPr>
      <w:rFonts w:eastAsia="MS Mincho"/>
      <w:lang w:eastAsia="zh-CN"/>
    </w:rPr>
  </w:style>
  <w:style w:type="paragraph" w:customStyle="1" w:styleId="berschrift1H1">
    <w:name w:val="Überschrift 1.H1"/>
    <w:basedOn w:val="a"/>
    <w:next w:val="a"/>
    <w:uiPriority w:val="99"/>
    <w:qFormat/>
    <w:rsid w:val="003C034D"/>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3C034D"/>
    <w:rPr>
      <w:rFonts w:ascii="Arial" w:eastAsia="MS Mincho" w:hAnsi="Arial"/>
      <w:lang w:val="en-GB" w:eastAsia="en-US"/>
    </w:rPr>
  </w:style>
  <w:style w:type="paragraph" w:customStyle="1" w:styleId="textintend1">
    <w:name w:val="text intend 1"/>
    <w:basedOn w:val="text"/>
    <w:uiPriority w:val="99"/>
    <w:qFormat/>
    <w:rsid w:val="003C034D"/>
    <w:pPr>
      <w:widowControl/>
      <w:tabs>
        <w:tab w:val="num" w:pos="992"/>
      </w:tabs>
      <w:spacing w:after="120"/>
      <w:ind w:left="992" w:hanging="425"/>
    </w:pPr>
    <w:rPr>
      <w:lang w:val="en-US"/>
    </w:rPr>
  </w:style>
  <w:style w:type="paragraph" w:customStyle="1" w:styleId="textintend2">
    <w:name w:val="text intend 2"/>
    <w:basedOn w:val="text"/>
    <w:uiPriority w:val="99"/>
    <w:qFormat/>
    <w:rsid w:val="003C034D"/>
    <w:pPr>
      <w:widowControl/>
      <w:tabs>
        <w:tab w:val="num" w:pos="1418"/>
      </w:tabs>
      <w:spacing w:after="120"/>
      <w:ind w:left="1418" w:hanging="426"/>
    </w:pPr>
    <w:rPr>
      <w:lang w:val="en-US"/>
    </w:rPr>
  </w:style>
  <w:style w:type="paragraph" w:customStyle="1" w:styleId="textintend3">
    <w:name w:val="text intend 3"/>
    <w:basedOn w:val="text"/>
    <w:uiPriority w:val="99"/>
    <w:qFormat/>
    <w:rsid w:val="003C034D"/>
    <w:pPr>
      <w:widowControl/>
      <w:tabs>
        <w:tab w:val="num" w:pos="1843"/>
      </w:tabs>
      <w:spacing w:after="120"/>
      <w:ind w:left="1843" w:hanging="425"/>
    </w:pPr>
    <w:rPr>
      <w:lang w:val="en-US"/>
    </w:rPr>
  </w:style>
  <w:style w:type="paragraph" w:customStyle="1" w:styleId="normalpuce">
    <w:name w:val="normal puce"/>
    <w:basedOn w:val="a"/>
    <w:uiPriority w:val="99"/>
    <w:qFormat/>
    <w:rsid w:val="003C034D"/>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zh-CN"/>
    </w:rPr>
  </w:style>
  <w:style w:type="paragraph" w:styleId="aff2">
    <w:name w:val="Body Text Indent"/>
    <w:basedOn w:val="a"/>
    <w:link w:val="aff3"/>
    <w:uiPriority w:val="99"/>
    <w:qFormat/>
    <w:rsid w:val="003C034D"/>
    <w:pPr>
      <w:overflowPunct w:val="0"/>
      <w:autoSpaceDE w:val="0"/>
      <w:autoSpaceDN w:val="0"/>
      <w:adjustRightInd w:val="0"/>
      <w:spacing w:before="240" w:after="0"/>
      <w:ind w:left="360"/>
      <w:jc w:val="both"/>
      <w:textAlignment w:val="baseline"/>
    </w:pPr>
    <w:rPr>
      <w:rFonts w:eastAsia="MS Mincho"/>
      <w:i/>
      <w:sz w:val="22"/>
      <w:lang w:eastAsia="zh-CN"/>
    </w:rPr>
  </w:style>
  <w:style w:type="character" w:customStyle="1" w:styleId="aff3">
    <w:name w:val="正文文本缩进 字符"/>
    <w:basedOn w:val="a0"/>
    <w:link w:val="aff2"/>
    <w:uiPriority w:val="99"/>
    <w:qFormat/>
    <w:rsid w:val="003C034D"/>
    <w:rPr>
      <w:rFonts w:ascii="Times New Roman" w:eastAsia="MS Mincho" w:hAnsi="Times New Roman"/>
      <w:i/>
      <w:sz w:val="22"/>
      <w:lang w:val="en-GB" w:eastAsia="zh-CN"/>
    </w:rPr>
  </w:style>
  <w:style w:type="character" w:styleId="aff4">
    <w:name w:val="page number"/>
    <w:basedOn w:val="a0"/>
    <w:qFormat/>
    <w:rsid w:val="003C034D"/>
  </w:style>
  <w:style w:type="character" w:customStyle="1" w:styleId="af2">
    <w:name w:val="批注文字 字符"/>
    <w:basedOn w:val="a0"/>
    <w:link w:val="af1"/>
    <w:uiPriority w:val="99"/>
    <w:qFormat/>
    <w:rsid w:val="003C034D"/>
    <w:rPr>
      <w:rFonts w:ascii="Times New Roman" w:hAnsi="Times New Roman"/>
      <w:lang w:val="en-GB" w:eastAsia="en-US"/>
    </w:rPr>
  </w:style>
  <w:style w:type="paragraph" w:styleId="27">
    <w:name w:val="Body Text 2"/>
    <w:basedOn w:val="a"/>
    <w:link w:val="28"/>
    <w:uiPriority w:val="99"/>
    <w:qFormat/>
    <w:rsid w:val="003C034D"/>
    <w:pPr>
      <w:overflowPunct w:val="0"/>
      <w:autoSpaceDE w:val="0"/>
      <w:autoSpaceDN w:val="0"/>
      <w:adjustRightInd w:val="0"/>
      <w:spacing w:after="0"/>
      <w:jc w:val="both"/>
      <w:textAlignment w:val="baseline"/>
    </w:pPr>
    <w:rPr>
      <w:rFonts w:eastAsia="MS Mincho"/>
      <w:sz w:val="24"/>
      <w:lang w:eastAsia="zh-CN"/>
    </w:rPr>
  </w:style>
  <w:style w:type="character" w:customStyle="1" w:styleId="28">
    <w:name w:val="正文文本 2 字符"/>
    <w:basedOn w:val="a0"/>
    <w:link w:val="27"/>
    <w:uiPriority w:val="99"/>
    <w:qFormat/>
    <w:rsid w:val="003C034D"/>
    <w:rPr>
      <w:rFonts w:ascii="Times New Roman" w:eastAsia="MS Mincho" w:hAnsi="Times New Roman"/>
      <w:sz w:val="24"/>
      <w:lang w:val="en-GB" w:eastAsia="zh-CN"/>
    </w:rPr>
  </w:style>
  <w:style w:type="paragraph" w:customStyle="1" w:styleId="para">
    <w:name w:val="para"/>
    <w:basedOn w:val="a"/>
    <w:uiPriority w:val="99"/>
    <w:qFormat/>
    <w:rsid w:val="003C034D"/>
    <w:pPr>
      <w:overflowPunct w:val="0"/>
      <w:autoSpaceDE w:val="0"/>
      <w:autoSpaceDN w:val="0"/>
      <w:adjustRightInd w:val="0"/>
      <w:spacing w:after="240"/>
      <w:jc w:val="both"/>
      <w:textAlignment w:val="baseline"/>
    </w:pPr>
    <w:rPr>
      <w:rFonts w:ascii="Helvetica" w:eastAsia="MS Mincho" w:hAnsi="Helvetica"/>
      <w:lang w:eastAsia="zh-CN"/>
    </w:rPr>
  </w:style>
  <w:style w:type="character" w:customStyle="1" w:styleId="MTEquationSection">
    <w:name w:val="MTEquationSection"/>
    <w:qFormat/>
    <w:rsid w:val="003C034D"/>
    <w:rPr>
      <w:noProof w:val="0"/>
      <w:vanish w:val="0"/>
      <w:color w:val="FF0000"/>
      <w:lang w:eastAsia="en-US"/>
    </w:rPr>
  </w:style>
  <w:style w:type="paragraph" w:customStyle="1" w:styleId="MTDisplayEquation">
    <w:name w:val="MTDisplayEquation"/>
    <w:basedOn w:val="a"/>
    <w:uiPriority w:val="99"/>
    <w:qFormat/>
    <w:rsid w:val="003C034D"/>
    <w:pPr>
      <w:tabs>
        <w:tab w:val="center" w:pos="4820"/>
        <w:tab w:val="right" w:pos="9640"/>
      </w:tabs>
      <w:overflowPunct w:val="0"/>
      <w:autoSpaceDE w:val="0"/>
      <w:autoSpaceDN w:val="0"/>
      <w:adjustRightInd w:val="0"/>
      <w:textAlignment w:val="baseline"/>
    </w:pPr>
    <w:rPr>
      <w:rFonts w:eastAsia="MS Mincho"/>
      <w:lang w:eastAsia="zh-CN"/>
    </w:rPr>
  </w:style>
  <w:style w:type="paragraph" w:styleId="29">
    <w:name w:val="Body Text Indent 2"/>
    <w:basedOn w:val="a"/>
    <w:link w:val="2a"/>
    <w:uiPriority w:val="99"/>
    <w:qFormat/>
    <w:rsid w:val="003C034D"/>
    <w:pPr>
      <w:overflowPunct w:val="0"/>
      <w:autoSpaceDE w:val="0"/>
      <w:autoSpaceDN w:val="0"/>
      <w:adjustRightInd w:val="0"/>
      <w:ind w:left="568" w:hanging="568"/>
      <w:textAlignment w:val="baseline"/>
    </w:pPr>
    <w:rPr>
      <w:rFonts w:eastAsia="MS Mincho"/>
      <w:lang w:eastAsia="zh-CN"/>
    </w:rPr>
  </w:style>
  <w:style w:type="character" w:customStyle="1" w:styleId="2a">
    <w:name w:val="正文文本缩进 2 字符"/>
    <w:basedOn w:val="a0"/>
    <w:link w:val="29"/>
    <w:uiPriority w:val="99"/>
    <w:qFormat/>
    <w:rsid w:val="003C034D"/>
    <w:rPr>
      <w:rFonts w:ascii="Times New Roman" w:eastAsia="MS Mincho" w:hAnsi="Times New Roman"/>
      <w:lang w:val="en-GB" w:eastAsia="zh-CN"/>
    </w:rPr>
  </w:style>
  <w:style w:type="paragraph" w:customStyle="1" w:styleId="List1">
    <w:name w:val="List1"/>
    <w:basedOn w:val="a"/>
    <w:uiPriority w:val="99"/>
    <w:qFormat/>
    <w:rsid w:val="003C034D"/>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zh-CN"/>
    </w:rPr>
  </w:style>
  <w:style w:type="paragraph" w:styleId="35">
    <w:name w:val="Body Text 3"/>
    <w:basedOn w:val="a"/>
    <w:link w:val="36"/>
    <w:uiPriority w:val="99"/>
    <w:qFormat/>
    <w:rsid w:val="003C034D"/>
    <w:pPr>
      <w:overflowPunct w:val="0"/>
      <w:autoSpaceDE w:val="0"/>
      <w:autoSpaceDN w:val="0"/>
      <w:adjustRightInd w:val="0"/>
      <w:textAlignment w:val="baseline"/>
    </w:pPr>
    <w:rPr>
      <w:rFonts w:eastAsia="MS Mincho"/>
      <w:b/>
      <w:i/>
      <w:lang w:eastAsia="zh-CN"/>
    </w:rPr>
  </w:style>
  <w:style w:type="character" w:customStyle="1" w:styleId="36">
    <w:name w:val="正文文本 3 字符"/>
    <w:basedOn w:val="a0"/>
    <w:link w:val="35"/>
    <w:uiPriority w:val="99"/>
    <w:qFormat/>
    <w:rsid w:val="003C034D"/>
    <w:rPr>
      <w:rFonts w:ascii="Times New Roman" w:eastAsia="MS Mincho" w:hAnsi="Times New Roman"/>
      <w:b/>
      <w:i/>
      <w:lang w:val="en-GB" w:eastAsia="zh-CN"/>
    </w:rPr>
  </w:style>
  <w:style w:type="paragraph" w:customStyle="1" w:styleId="TdocText">
    <w:name w:val="Tdoc_Text"/>
    <w:basedOn w:val="a"/>
    <w:uiPriority w:val="99"/>
    <w:qFormat/>
    <w:rsid w:val="003C034D"/>
    <w:pPr>
      <w:overflowPunct w:val="0"/>
      <w:autoSpaceDE w:val="0"/>
      <w:autoSpaceDN w:val="0"/>
      <w:adjustRightInd w:val="0"/>
      <w:spacing w:before="120" w:after="0"/>
      <w:jc w:val="both"/>
      <w:textAlignment w:val="baseline"/>
    </w:pPr>
    <w:rPr>
      <w:rFonts w:eastAsia="MS Mincho"/>
      <w:lang w:val="en-US" w:eastAsia="zh-CN"/>
    </w:rPr>
  </w:style>
  <w:style w:type="character" w:customStyle="1" w:styleId="af5">
    <w:name w:val="批注框文本 字符"/>
    <w:basedOn w:val="a0"/>
    <w:link w:val="af4"/>
    <w:uiPriority w:val="99"/>
    <w:qFormat/>
    <w:rsid w:val="003C034D"/>
    <w:rPr>
      <w:rFonts w:ascii="Tahoma" w:hAnsi="Tahoma" w:cs="Tahoma"/>
      <w:sz w:val="16"/>
      <w:szCs w:val="16"/>
      <w:lang w:val="en-GB" w:eastAsia="en-US"/>
    </w:rPr>
  </w:style>
  <w:style w:type="paragraph" w:customStyle="1" w:styleId="centered">
    <w:name w:val="centered"/>
    <w:basedOn w:val="a"/>
    <w:uiPriority w:val="99"/>
    <w:qFormat/>
    <w:rsid w:val="003C034D"/>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zh-CN"/>
    </w:rPr>
  </w:style>
  <w:style w:type="character" w:customStyle="1" w:styleId="superscript">
    <w:name w:val="superscript"/>
    <w:aliases w:val="+"/>
    <w:qFormat/>
    <w:rsid w:val="003C034D"/>
    <w:rPr>
      <w:rFonts w:ascii="Bookman" w:hAnsi="Bookman"/>
      <w:position w:val="6"/>
      <w:sz w:val="18"/>
    </w:rPr>
  </w:style>
  <w:style w:type="paragraph" w:customStyle="1" w:styleId="References">
    <w:name w:val="References"/>
    <w:basedOn w:val="a"/>
    <w:uiPriority w:val="99"/>
    <w:qFormat/>
    <w:rsid w:val="003C034D"/>
    <w:pPr>
      <w:numPr>
        <w:numId w:val="2"/>
      </w:numPr>
      <w:overflowPunct w:val="0"/>
      <w:autoSpaceDE w:val="0"/>
      <w:autoSpaceDN w:val="0"/>
      <w:adjustRightInd w:val="0"/>
      <w:spacing w:after="80"/>
      <w:textAlignment w:val="baseline"/>
    </w:pPr>
    <w:rPr>
      <w:rFonts w:eastAsia="MS Mincho"/>
      <w:sz w:val="18"/>
      <w:lang w:val="en-US" w:eastAsia="zh-CN"/>
    </w:rPr>
  </w:style>
  <w:style w:type="character" w:customStyle="1" w:styleId="af7">
    <w:name w:val="批注主题 字符"/>
    <w:basedOn w:val="af2"/>
    <w:link w:val="af6"/>
    <w:uiPriority w:val="99"/>
    <w:qFormat/>
    <w:rsid w:val="003C034D"/>
    <w:rPr>
      <w:rFonts w:ascii="Times New Roman" w:hAnsi="Times New Roman"/>
      <w:b/>
      <w:bCs/>
      <w:lang w:val="en-GB" w:eastAsia="en-US"/>
    </w:rPr>
  </w:style>
  <w:style w:type="paragraph" w:customStyle="1" w:styleId="ZchnZchn">
    <w:name w:val="Zchn Zchn"/>
    <w:uiPriority w:val="99"/>
    <w:semiHidden/>
    <w:qFormat/>
    <w:rsid w:val="003C034D"/>
    <w:pPr>
      <w:keepNext/>
      <w:numPr>
        <w:numId w:val="3"/>
      </w:numPr>
      <w:autoSpaceDE w:val="0"/>
      <w:autoSpaceDN w:val="0"/>
      <w:adjustRightInd w:val="0"/>
      <w:spacing w:before="60" w:after="60"/>
      <w:jc w:val="both"/>
    </w:pPr>
    <w:rPr>
      <w:rFonts w:ascii="Arial" w:hAnsi="Arial" w:cs="Arial"/>
      <w:color w:val="0000FF"/>
      <w:kern w:val="2"/>
      <w:lang w:val="en-US" w:eastAsia="zh-CN"/>
    </w:rPr>
  </w:style>
  <w:style w:type="character" w:customStyle="1" w:styleId="NOChar1">
    <w:name w:val="NO Char1"/>
    <w:qFormat/>
    <w:rsid w:val="003C034D"/>
    <w:rPr>
      <w:rFonts w:eastAsia="MS Mincho"/>
      <w:lang w:val="en-GB" w:eastAsia="en-US" w:bidi="ar-SA"/>
    </w:rPr>
  </w:style>
  <w:style w:type="character" w:customStyle="1" w:styleId="B1Char1">
    <w:name w:val="B1 Char1"/>
    <w:qFormat/>
    <w:rsid w:val="003C034D"/>
    <w:rPr>
      <w:rFonts w:eastAsia="MS Mincho"/>
      <w:lang w:val="en-GB" w:eastAsia="en-US" w:bidi="ar-SA"/>
    </w:rPr>
  </w:style>
  <w:style w:type="paragraph" w:customStyle="1" w:styleId="TableText0">
    <w:name w:val="TableText"/>
    <w:basedOn w:val="aff2"/>
    <w:uiPriority w:val="99"/>
    <w:qFormat/>
    <w:rsid w:val="003C034D"/>
    <w:pPr>
      <w:keepNext/>
      <w:keepLines/>
      <w:spacing w:before="0" w:after="180"/>
      <w:ind w:left="0"/>
      <w:jc w:val="center"/>
    </w:pPr>
    <w:rPr>
      <w:i w:val="0"/>
      <w:snapToGrid w:val="0"/>
      <w:kern w:val="2"/>
      <w:sz w:val="20"/>
    </w:rPr>
  </w:style>
  <w:style w:type="character" w:customStyle="1" w:styleId="msoins0">
    <w:name w:val="msoins"/>
    <w:basedOn w:val="a0"/>
    <w:qFormat/>
    <w:rsid w:val="003C034D"/>
  </w:style>
  <w:style w:type="paragraph" w:customStyle="1" w:styleId="B1">
    <w:name w:val="B1+"/>
    <w:basedOn w:val="B10"/>
    <w:uiPriority w:val="99"/>
    <w:qFormat/>
    <w:rsid w:val="003C034D"/>
    <w:pPr>
      <w:numPr>
        <w:numId w:val="4"/>
      </w:numPr>
      <w:tabs>
        <w:tab w:val="clear" w:pos="737"/>
        <w:tab w:val="num" w:pos="502"/>
      </w:tabs>
      <w:overflowPunct w:val="0"/>
      <w:autoSpaceDE w:val="0"/>
      <w:autoSpaceDN w:val="0"/>
      <w:adjustRightInd w:val="0"/>
      <w:ind w:left="502" w:hanging="360"/>
      <w:textAlignment w:val="baseline"/>
    </w:pPr>
    <w:rPr>
      <w:rFonts w:eastAsia="Times New Roman"/>
      <w:lang w:eastAsia="zh-CN"/>
    </w:rPr>
  </w:style>
  <w:style w:type="paragraph" w:styleId="aff5">
    <w:name w:val="List Paragraph"/>
    <w:aliases w:val="- Bullets,목록 단락,?? ??,?????,????,リスト段落,清單段落1,Lista1,列出段落1,中等深浅网格 1 - 着色 21,R4_bullets,列表段落1,—ño’i—Ž,¥¡¡¡¡ì¬º¥¹¥È¶ÎÂä,ÁÐ³ö¶ÎÂä,¥ê¥¹¥È¶ÎÂä,1st level - Bullet List Paragraph,Lettre d'introduction,Paragrafo elenco,Normal bullet 2,列出段落,列"/>
    <w:basedOn w:val="a"/>
    <w:link w:val="aff6"/>
    <w:uiPriority w:val="34"/>
    <w:qFormat/>
    <w:rsid w:val="003C034D"/>
    <w:pPr>
      <w:overflowPunct w:val="0"/>
      <w:autoSpaceDE w:val="0"/>
      <w:autoSpaceDN w:val="0"/>
      <w:adjustRightInd w:val="0"/>
      <w:spacing w:after="0"/>
      <w:ind w:left="720"/>
      <w:contextualSpacing/>
      <w:textAlignment w:val="baseline"/>
    </w:pPr>
    <w:rPr>
      <w:rFonts w:eastAsia="Times New Roman"/>
      <w:sz w:val="24"/>
      <w:szCs w:val="24"/>
      <w:lang w:eastAsia="zh-CN"/>
    </w:rPr>
  </w:style>
  <w:style w:type="character" w:customStyle="1" w:styleId="aff6">
    <w:name w:val="列表段落 字符"/>
    <w:aliases w:val="- Bullets 字符,목록 단락 字符,?? ?? 字符,????? 字符,???? 字符,リスト段落 字符,清單段落1 字符,Lista1 字符,列出段落1 字符,中等深浅网格 1 - 着色 21 字符,R4_bullets 字符,列表段落1 字符,—ño’i—Ž 字符,¥¡¡¡¡ì¬º¥¹¥È¶ÎÂä 字符,ÁÐ³ö¶ÎÂä 字符,¥ê¥¹¥È¶ÎÂä 字符,1st level - Bullet List Paragraph 字符,Paragrafo elenco 字符"/>
    <w:link w:val="aff5"/>
    <w:uiPriority w:val="34"/>
    <w:qFormat/>
    <w:rsid w:val="003C034D"/>
    <w:rPr>
      <w:rFonts w:ascii="Times New Roman" w:eastAsia="Times New Roman" w:hAnsi="Times New Roman"/>
      <w:sz w:val="24"/>
      <w:szCs w:val="24"/>
      <w:lang w:val="en-GB" w:eastAsia="zh-CN"/>
    </w:rPr>
  </w:style>
  <w:style w:type="paragraph" w:styleId="aff7">
    <w:name w:val="Normal (Web)"/>
    <w:basedOn w:val="a"/>
    <w:uiPriority w:val="99"/>
    <w:unhideWhenUsed/>
    <w:qFormat/>
    <w:rsid w:val="003C034D"/>
    <w:pPr>
      <w:overflowPunct w:val="0"/>
      <w:autoSpaceDE w:val="0"/>
      <w:autoSpaceDN w:val="0"/>
      <w:adjustRightInd w:val="0"/>
      <w:spacing w:before="100" w:beforeAutospacing="1" w:after="100" w:afterAutospacing="1"/>
      <w:textAlignment w:val="baseline"/>
    </w:pPr>
    <w:rPr>
      <w:rFonts w:eastAsia="Times New Roman"/>
      <w:sz w:val="24"/>
      <w:szCs w:val="24"/>
      <w:lang w:val="en-US" w:eastAsia="zh-CN"/>
    </w:rPr>
  </w:style>
  <w:style w:type="paragraph" w:customStyle="1" w:styleId="CharCharCharChar1">
    <w:name w:val="Char Char Char Char1"/>
    <w:uiPriority w:val="99"/>
    <w:semiHidden/>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1"/>
    <w:next w:val="afe"/>
    <w:autoRedefine/>
    <w:uiPriority w:val="99"/>
    <w:qFormat/>
    <w:rsid w:val="003C034D"/>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zh-CN"/>
    </w:rPr>
  </w:style>
  <w:style w:type="character" w:customStyle="1" w:styleId="GuidanceChar">
    <w:name w:val="Guidance Char"/>
    <w:qFormat/>
    <w:rsid w:val="003C034D"/>
    <w:rPr>
      <w:rFonts w:eastAsia="宋体"/>
      <w:i/>
      <w:color w:val="0000FF"/>
      <w:lang w:val="en-GB" w:eastAsia="en-US"/>
    </w:rPr>
  </w:style>
  <w:style w:type="paragraph" w:customStyle="1" w:styleId="Bulletedo1">
    <w:name w:val="Bulleted o 1"/>
    <w:basedOn w:val="a"/>
    <w:uiPriority w:val="99"/>
    <w:qFormat/>
    <w:rsid w:val="003C034D"/>
    <w:pPr>
      <w:numPr>
        <w:numId w:val="5"/>
      </w:numPr>
      <w:tabs>
        <w:tab w:val="clear" w:pos="360"/>
      </w:tabs>
      <w:overflowPunct w:val="0"/>
      <w:autoSpaceDE w:val="0"/>
      <w:autoSpaceDN w:val="0"/>
      <w:adjustRightInd w:val="0"/>
      <w:spacing w:before="120" w:after="120"/>
      <w:textAlignment w:val="baseline"/>
    </w:pPr>
    <w:rPr>
      <w:rFonts w:eastAsia="Times New Roman"/>
      <w:lang w:eastAsia="zh-CN"/>
    </w:rPr>
  </w:style>
  <w:style w:type="paragraph" w:styleId="TOC">
    <w:name w:val="TOC Heading"/>
    <w:basedOn w:val="1"/>
    <w:next w:val="a"/>
    <w:uiPriority w:val="39"/>
    <w:unhideWhenUsed/>
    <w:qFormat/>
    <w:rsid w:val="003C034D"/>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zh-CN"/>
    </w:rPr>
  </w:style>
  <w:style w:type="character" w:customStyle="1" w:styleId="TALChar">
    <w:name w:val="TAL Char"/>
    <w:qFormat/>
    <w:rsid w:val="003C034D"/>
    <w:rPr>
      <w:rFonts w:ascii="Arial" w:hAnsi="Arial"/>
      <w:sz w:val="18"/>
      <w:lang w:val="en-GB"/>
    </w:rPr>
  </w:style>
  <w:style w:type="paragraph" w:styleId="aff8">
    <w:name w:val="Revision"/>
    <w:hidden/>
    <w:uiPriority w:val="99"/>
    <w:qFormat/>
    <w:rsid w:val="003C034D"/>
    <w:rPr>
      <w:rFonts w:ascii="Times New Roman" w:hAnsi="Times New Roman"/>
      <w:lang w:val="en-GB" w:eastAsia="en-US"/>
    </w:rPr>
  </w:style>
  <w:style w:type="character" w:customStyle="1" w:styleId="EQChar">
    <w:name w:val="EQ Char"/>
    <w:link w:val="EQ"/>
    <w:qFormat/>
    <w:locked/>
    <w:rsid w:val="003C034D"/>
    <w:rPr>
      <w:rFonts w:ascii="Times New Roman" w:hAnsi="Times New Roman"/>
      <w:noProof/>
      <w:lang w:val="en-GB" w:eastAsia="en-US"/>
    </w:rPr>
  </w:style>
  <w:style w:type="character" w:styleId="aff9">
    <w:name w:val="Strong"/>
    <w:aliases w:val="Level 2"/>
    <w:qFormat/>
    <w:rsid w:val="003C034D"/>
    <w:rPr>
      <w:b/>
      <w:bCs/>
    </w:rPr>
  </w:style>
  <w:style w:type="character" w:customStyle="1" w:styleId="TAL0">
    <w:name w:val="TAL (文字)"/>
    <w:qFormat/>
    <w:rsid w:val="003C034D"/>
    <w:rPr>
      <w:rFonts w:ascii="Arial" w:hAnsi="Arial"/>
      <w:sz w:val="18"/>
      <w:lang w:val="en-GB" w:eastAsia="ko-KR" w:bidi="ar-SA"/>
    </w:rPr>
  </w:style>
  <w:style w:type="character" w:customStyle="1" w:styleId="CharChar3">
    <w:name w:val="Char Char3"/>
    <w:qFormat/>
    <w:rsid w:val="003C034D"/>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qFormat/>
    <w:rsid w:val="003C034D"/>
    <w:rPr>
      <w:lang w:val="en-GB" w:eastAsia="en-US" w:bidi="ar-SA"/>
    </w:rPr>
  </w:style>
  <w:style w:type="character" w:customStyle="1" w:styleId="msoins00">
    <w:name w:val="msoins0"/>
    <w:qFormat/>
    <w:rsid w:val="003C034D"/>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3C034D"/>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3C034D"/>
    <w:rPr>
      <w:rFonts w:ascii="Arial" w:hAnsi="Arial"/>
      <w:sz w:val="24"/>
      <w:lang w:val="en-GB" w:eastAsia="en-US" w:bidi="ar-SA"/>
    </w:rPr>
  </w:style>
  <w:style w:type="paragraph" w:customStyle="1" w:styleId="no0">
    <w:name w:val="no"/>
    <w:basedOn w:val="a"/>
    <w:uiPriority w:val="99"/>
    <w:qFormat/>
    <w:rsid w:val="003C034D"/>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3C034D"/>
    <w:rPr>
      <w:sz w:val="24"/>
      <w:lang w:val="en-US" w:eastAsia="en-US"/>
    </w:rPr>
  </w:style>
  <w:style w:type="character" w:customStyle="1" w:styleId="EditorsNoteChar">
    <w:name w:val="Editor's Note Char"/>
    <w:aliases w:val="EN Char"/>
    <w:qFormat/>
    <w:rsid w:val="003C034D"/>
    <w:rPr>
      <w:rFonts w:ascii="Times New Roman" w:eastAsia="Times New Roman" w:hAnsi="Times New Roman" w:cs="Times New Roman"/>
      <w:color w:val="FF0000"/>
      <w:sz w:val="20"/>
      <w:szCs w:val="20"/>
      <w:lang w:val="en-GB"/>
    </w:rPr>
  </w:style>
  <w:style w:type="paragraph" w:customStyle="1" w:styleId="IvDbodytext">
    <w:name w:val="IvD bodytext"/>
    <w:basedOn w:val="afe"/>
    <w:link w:val="IvDbodytextChar"/>
    <w:qFormat/>
    <w:rsid w:val="003C034D"/>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3C034D"/>
    <w:rPr>
      <w:rFonts w:ascii="Arial" w:eastAsia="Malgun Gothic" w:hAnsi="Arial"/>
      <w:spacing w:val="2"/>
      <w:lang w:val="en-GB" w:eastAsia="zh-CN"/>
    </w:rPr>
  </w:style>
  <w:style w:type="paragraph" w:customStyle="1" w:styleId="BL">
    <w:name w:val="BL"/>
    <w:basedOn w:val="a"/>
    <w:uiPriority w:val="99"/>
    <w:qFormat/>
    <w:rsid w:val="003C034D"/>
    <w:pPr>
      <w:numPr>
        <w:numId w:val="6"/>
      </w:numPr>
      <w:tabs>
        <w:tab w:val="clear" w:pos="644"/>
        <w:tab w:val="num" w:pos="397"/>
        <w:tab w:val="left" w:pos="851"/>
      </w:tabs>
      <w:overflowPunct w:val="0"/>
      <w:autoSpaceDE w:val="0"/>
      <w:autoSpaceDN w:val="0"/>
      <w:adjustRightInd w:val="0"/>
      <w:ind w:left="624" w:hanging="624"/>
      <w:textAlignment w:val="baseline"/>
    </w:pPr>
    <w:rPr>
      <w:rFonts w:eastAsia="PMingLiU"/>
      <w:lang w:eastAsia="zh-CN"/>
    </w:rPr>
  </w:style>
  <w:style w:type="character" w:styleId="affa">
    <w:name w:val="Placeholder Text"/>
    <w:uiPriority w:val="99"/>
    <w:qFormat/>
    <w:rsid w:val="003C034D"/>
    <w:rPr>
      <w:color w:val="808080"/>
    </w:rPr>
  </w:style>
  <w:style w:type="character" w:customStyle="1" w:styleId="PLChar">
    <w:name w:val="PL Char"/>
    <w:link w:val="PL"/>
    <w:qFormat/>
    <w:rsid w:val="003C034D"/>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3C034D"/>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3C034D"/>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5 Char1"/>
    <w:qFormat/>
    <w:rsid w:val="003C034D"/>
    <w:rPr>
      <w:rFonts w:ascii="Calibri Light" w:eastAsia="Times New Roman" w:hAnsi="Calibri Light" w:cs="Times New Roman"/>
      <w:color w:val="2F5496"/>
      <w:lang w:eastAsia="en-US"/>
    </w:rPr>
  </w:style>
  <w:style w:type="paragraph" w:customStyle="1" w:styleId="msonormal0">
    <w:name w:val="msonormal"/>
    <w:basedOn w:val="a"/>
    <w:uiPriority w:val="99"/>
    <w:qFormat/>
    <w:rsid w:val="003C034D"/>
    <w:pPr>
      <w:overflowPunct w:val="0"/>
      <w:autoSpaceDE w:val="0"/>
      <w:autoSpaceDN w:val="0"/>
      <w:adjustRightInd w:val="0"/>
      <w:spacing w:before="100" w:beforeAutospacing="1" w:after="100" w:afterAutospacing="1"/>
      <w:textAlignment w:val="baseline"/>
    </w:pPr>
    <w:rPr>
      <w:rFonts w:eastAsia="Times New Roman"/>
      <w:sz w:val="24"/>
      <w:szCs w:val="24"/>
      <w:lang w:val="en-US"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3C034D"/>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3C034D"/>
    <w:rPr>
      <w:rFonts w:ascii="Times New Roman" w:eastAsia="宋体" w:hAnsi="Times New Roman"/>
      <w:lang w:eastAsia="en-US"/>
    </w:rPr>
  </w:style>
  <w:style w:type="character" w:customStyle="1" w:styleId="CharChar31">
    <w:name w:val="Char Char31"/>
    <w:qFormat/>
    <w:rsid w:val="003C034D"/>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3C034D"/>
    <w:rPr>
      <w:rFonts w:ascii="Arial" w:hAnsi="Arial" w:cs="Times New Roman"/>
      <w:sz w:val="28"/>
      <w:szCs w:val="20"/>
      <w:lang w:val="en-GB" w:eastAsia="en-US"/>
    </w:rPr>
  </w:style>
  <w:style w:type="paragraph" w:customStyle="1" w:styleId="CharCharCharCharChar">
    <w:name w:val="Char Char Char Char Char"/>
    <w:uiPriority w:val="99"/>
    <w:semiHidden/>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uiPriority w:val="99"/>
    <w:semiHidden/>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uiPriority w:val="99"/>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qFormat/>
    <w:rsid w:val="003C034D"/>
    <w:rPr>
      <w:lang w:val="en-GB" w:eastAsia="ja-JP" w:bidi="ar-SA"/>
    </w:rPr>
  </w:style>
  <w:style w:type="paragraph" w:customStyle="1" w:styleId="1Char">
    <w:name w:val="(文字) (文字)1 Char (文字) (文字)"/>
    <w:uiPriority w:val="99"/>
    <w:semiHidden/>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
    <w:uiPriority w:val="99"/>
    <w:qFormat/>
    <w:rsid w:val="003C034D"/>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zh-CN"/>
    </w:rPr>
  </w:style>
  <w:style w:type="character" w:customStyle="1" w:styleId="capCharChar2">
    <w:name w:val="cap Char Char2"/>
    <w:aliases w:val="Caption Char Char1,Caption Char1 Char Char1,cap Char Char1 Char1,Caption Char Char1 Char Char1,cap Char2 Char Char Char1"/>
    <w:qFormat/>
    <w:rsid w:val="003C034D"/>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3C034D"/>
    <w:rPr>
      <w:rFonts w:ascii="Arial" w:hAnsi="Arial"/>
      <w:sz w:val="32"/>
      <w:lang w:val="en-GB" w:eastAsia="ja-JP" w:bidi="ar-SA"/>
    </w:rPr>
  </w:style>
  <w:style w:type="character" w:customStyle="1" w:styleId="CharChar4">
    <w:name w:val="Char Char4"/>
    <w:qFormat/>
    <w:rsid w:val="003C034D"/>
    <w:rPr>
      <w:rFonts w:ascii="Courier New" w:hAnsi="Courier New"/>
      <w:lang w:val="nb-NO" w:eastAsia="ja-JP" w:bidi="ar-SA"/>
    </w:rPr>
  </w:style>
  <w:style w:type="character" w:customStyle="1" w:styleId="AndreaLeonardi">
    <w:name w:val="Andrea Leonardi"/>
    <w:semiHidden/>
    <w:qFormat/>
    <w:rsid w:val="003C034D"/>
    <w:rPr>
      <w:rFonts w:ascii="Arial" w:hAnsi="Arial" w:cs="Arial"/>
      <w:color w:val="auto"/>
      <w:sz w:val="20"/>
      <w:szCs w:val="20"/>
    </w:rPr>
  </w:style>
  <w:style w:type="character" w:customStyle="1" w:styleId="NOCharChar">
    <w:name w:val="NO Char Char"/>
    <w:qFormat/>
    <w:rsid w:val="003C034D"/>
    <w:rPr>
      <w:lang w:val="en-GB" w:eastAsia="en-US" w:bidi="ar-SA"/>
    </w:rPr>
  </w:style>
  <w:style w:type="character" w:customStyle="1" w:styleId="NOZchn">
    <w:name w:val="NO Zchn"/>
    <w:qFormat/>
    <w:rsid w:val="003C034D"/>
    <w:rPr>
      <w:lang w:val="en-GB" w:eastAsia="en-US" w:bidi="ar-SA"/>
    </w:rPr>
  </w:style>
  <w:style w:type="character" w:customStyle="1" w:styleId="TACCar">
    <w:name w:val="TAC Car"/>
    <w:qFormat/>
    <w:rsid w:val="003C034D"/>
    <w:rPr>
      <w:rFonts w:ascii="Arial" w:hAnsi="Arial"/>
      <w:sz w:val="18"/>
      <w:lang w:val="en-GB" w:eastAsia="ja-JP" w:bidi="ar-SA"/>
    </w:rPr>
  </w:style>
  <w:style w:type="paragraph" w:customStyle="1" w:styleId="CharCharCharCharCharChar">
    <w:name w:val="Char Char Char Char Char Char"/>
    <w:uiPriority w:val="99"/>
    <w:semiHidden/>
    <w:qFormat/>
    <w:rsid w:val="003C034D"/>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b">
    <w:name w:val="(文字) (文字)"/>
    <w:uiPriority w:val="99"/>
    <w:semiHidden/>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标题 6 Char1,Heading 6 Char4"/>
    <w:rsid w:val="003C034D"/>
    <w:rPr>
      <w:rFonts w:ascii="Arial" w:hAnsi="Arial" w:cs="Times New Roman"/>
      <w:sz w:val="20"/>
      <w:szCs w:val="20"/>
      <w:lang w:val="en-GB" w:eastAsia="en-US"/>
    </w:rPr>
  </w:style>
  <w:style w:type="character" w:customStyle="1" w:styleId="T1Char1">
    <w:name w:val="T1 Char1"/>
    <w:aliases w:val="Header 6 Char Char1,Heading 6 Char1,Header 6 Char1,Heading 6 Char3,T1 Char10,Header 6 Char2"/>
    <w:qFormat/>
    <w:rsid w:val="003C034D"/>
    <w:rPr>
      <w:rFonts w:ascii="Arial" w:hAnsi="Arial" w:cs="Times New Roman"/>
      <w:sz w:val="20"/>
      <w:szCs w:val="20"/>
      <w:lang w:val="en-GB" w:eastAsia="en-US"/>
    </w:rPr>
  </w:style>
  <w:style w:type="paragraph" w:customStyle="1" w:styleId="CarCar">
    <w:name w:val="Car Car"/>
    <w:uiPriority w:val="99"/>
    <w:semiHidden/>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3C034D"/>
    <w:rPr>
      <w:rFonts w:ascii="Arial" w:hAnsi="Arial"/>
      <w:sz w:val="32"/>
      <w:lang w:val="en-GB" w:eastAsia="en-US" w:bidi="ar-SA"/>
    </w:rPr>
  </w:style>
  <w:style w:type="paragraph" w:customStyle="1" w:styleId="ZchnZchn1">
    <w:name w:val="Zchn Zchn1"/>
    <w:uiPriority w:val="99"/>
    <w:semiHidden/>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3C034D"/>
    <w:rPr>
      <w:rFonts w:ascii="Arial" w:hAnsi="Arial"/>
      <w:sz w:val="32"/>
      <w:lang w:val="en-GB" w:eastAsia="en-US" w:bidi="ar-SA"/>
    </w:rPr>
  </w:style>
  <w:style w:type="paragraph" w:customStyle="1" w:styleId="2b">
    <w:name w:val="(文字) (文字)2"/>
    <w:uiPriority w:val="99"/>
    <w:semiHidden/>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3C034D"/>
    <w:rPr>
      <w:rFonts w:ascii="Arial" w:hAnsi="Arial"/>
      <w:sz w:val="32"/>
      <w:lang w:val="en-GB" w:eastAsia="en-US" w:bidi="ar-SA"/>
    </w:rPr>
  </w:style>
  <w:style w:type="paragraph" w:customStyle="1" w:styleId="37">
    <w:name w:val="(文字) (文字)3"/>
    <w:uiPriority w:val="99"/>
    <w:semiHidden/>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uiPriority w:val="99"/>
    <w:semiHidden/>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3C034D"/>
    <w:rPr>
      <w:rFonts w:ascii="Arial" w:hAnsi="Arial" w:cs="Times New Roman"/>
      <w:sz w:val="20"/>
      <w:szCs w:val="20"/>
      <w:lang w:val="en-GB" w:eastAsia="en-US"/>
    </w:rPr>
  </w:style>
  <w:style w:type="paragraph" w:customStyle="1" w:styleId="12">
    <w:name w:val="(文字) (文字)1"/>
    <w:uiPriority w:val="99"/>
    <w:semiHidden/>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3C034D"/>
    <w:pPr>
      <w:overflowPunct w:val="0"/>
      <w:autoSpaceDE w:val="0"/>
      <w:autoSpaceDN w:val="0"/>
      <w:adjustRightInd w:val="0"/>
      <w:spacing w:after="0"/>
      <w:ind w:left="851"/>
      <w:textAlignment w:val="baseline"/>
    </w:pPr>
    <w:rPr>
      <w:rFonts w:eastAsia="MS Mincho"/>
      <w:lang w:val="it-IT" w:eastAsia="zh-CN"/>
    </w:rPr>
  </w:style>
  <w:style w:type="paragraph" w:styleId="53">
    <w:name w:val="List Number 5"/>
    <w:basedOn w:val="a"/>
    <w:uiPriority w:val="99"/>
    <w:qFormat/>
    <w:rsid w:val="003C034D"/>
    <w:pPr>
      <w:tabs>
        <w:tab w:val="num" w:pos="851"/>
        <w:tab w:val="num" w:pos="1800"/>
      </w:tabs>
      <w:overflowPunct w:val="0"/>
      <w:autoSpaceDE w:val="0"/>
      <w:autoSpaceDN w:val="0"/>
      <w:adjustRightInd w:val="0"/>
      <w:ind w:left="1800" w:hanging="851"/>
      <w:textAlignment w:val="baseline"/>
    </w:pPr>
    <w:rPr>
      <w:rFonts w:eastAsia="MS Mincho"/>
      <w:lang w:eastAsia="zh-CN"/>
    </w:rPr>
  </w:style>
  <w:style w:type="paragraph" w:styleId="3">
    <w:name w:val="List Number 3"/>
    <w:basedOn w:val="a"/>
    <w:uiPriority w:val="99"/>
    <w:qFormat/>
    <w:rsid w:val="003C034D"/>
    <w:pPr>
      <w:numPr>
        <w:numId w:val="8"/>
      </w:numPr>
      <w:tabs>
        <w:tab w:val="clear" w:pos="720"/>
        <w:tab w:val="num" w:pos="397"/>
        <w:tab w:val="num" w:pos="926"/>
      </w:tabs>
      <w:overflowPunct w:val="0"/>
      <w:autoSpaceDE w:val="0"/>
      <w:autoSpaceDN w:val="0"/>
      <w:adjustRightInd w:val="0"/>
      <w:ind w:left="926" w:hanging="624"/>
      <w:textAlignment w:val="baseline"/>
    </w:pPr>
    <w:rPr>
      <w:rFonts w:eastAsia="MS Mincho"/>
      <w:lang w:eastAsia="zh-CN"/>
    </w:rPr>
  </w:style>
  <w:style w:type="paragraph" w:styleId="4">
    <w:name w:val="List Number 4"/>
    <w:basedOn w:val="a"/>
    <w:uiPriority w:val="99"/>
    <w:qFormat/>
    <w:rsid w:val="003C034D"/>
    <w:pPr>
      <w:numPr>
        <w:numId w:val="7"/>
      </w:numPr>
      <w:tabs>
        <w:tab w:val="clear" w:pos="720"/>
        <w:tab w:val="num" w:pos="360"/>
        <w:tab w:val="num" w:pos="1209"/>
      </w:tabs>
      <w:overflowPunct w:val="0"/>
      <w:autoSpaceDE w:val="0"/>
      <w:autoSpaceDN w:val="0"/>
      <w:adjustRightInd w:val="0"/>
      <w:ind w:left="1209"/>
      <w:textAlignment w:val="baseline"/>
    </w:pPr>
    <w:rPr>
      <w:rFonts w:eastAsia="MS Mincho"/>
      <w:lang w:eastAsia="zh-CN"/>
    </w:rPr>
  </w:style>
  <w:style w:type="character" w:customStyle="1" w:styleId="CharChar7">
    <w:name w:val="Char Char7"/>
    <w:qFormat/>
    <w:rsid w:val="003C034D"/>
    <w:rPr>
      <w:rFonts w:ascii="Tahoma" w:hAnsi="Tahoma" w:cs="Tahoma"/>
      <w:shd w:val="clear" w:color="auto" w:fill="000080"/>
      <w:lang w:val="en-GB" w:eastAsia="en-US"/>
    </w:rPr>
  </w:style>
  <w:style w:type="character" w:customStyle="1" w:styleId="ZchnZchn5">
    <w:name w:val="Zchn Zchn5"/>
    <w:qFormat/>
    <w:rsid w:val="003C034D"/>
    <w:rPr>
      <w:rFonts w:ascii="Courier New" w:eastAsia="Batang" w:hAnsi="Courier New"/>
      <w:lang w:val="nb-NO" w:eastAsia="en-US" w:bidi="ar-SA"/>
    </w:rPr>
  </w:style>
  <w:style w:type="character" w:customStyle="1" w:styleId="CharChar10">
    <w:name w:val="Char Char10"/>
    <w:qFormat/>
    <w:rsid w:val="003C034D"/>
    <w:rPr>
      <w:rFonts w:ascii="Times New Roman" w:hAnsi="Times New Roman"/>
      <w:lang w:val="en-GB" w:eastAsia="en-US"/>
    </w:rPr>
  </w:style>
  <w:style w:type="character" w:customStyle="1" w:styleId="CharChar9">
    <w:name w:val="Char Char9"/>
    <w:qFormat/>
    <w:rsid w:val="003C034D"/>
    <w:rPr>
      <w:rFonts w:ascii="Tahoma" w:hAnsi="Tahoma" w:cs="Tahoma"/>
      <w:sz w:val="16"/>
      <w:szCs w:val="16"/>
      <w:lang w:val="en-GB" w:eastAsia="en-US"/>
    </w:rPr>
  </w:style>
  <w:style w:type="character" w:customStyle="1" w:styleId="CharChar8">
    <w:name w:val="Char Char8"/>
    <w:qFormat/>
    <w:rsid w:val="003C034D"/>
    <w:rPr>
      <w:rFonts w:ascii="Times New Roman" w:hAnsi="Times New Roman"/>
      <w:b/>
      <w:bCs/>
      <w:lang w:val="en-GB" w:eastAsia="en-US"/>
    </w:rPr>
  </w:style>
  <w:style w:type="paragraph" w:customStyle="1" w:styleId="13">
    <w:name w:val="修订1"/>
    <w:hidden/>
    <w:uiPriority w:val="99"/>
    <w:semiHidden/>
    <w:qFormat/>
    <w:rsid w:val="003C034D"/>
    <w:rPr>
      <w:rFonts w:ascii="Times New Roman" w:eastAsia="Batang" w:hAnsi="Times New Roman"/>
      <w:lang w:val="en-GB" w:eastAsia="en-US"/>
    </w:rPr>
  </w:style>
  <w:style w:type="paragraph" w:styleId="affd">
    <w:name w:val="endnote text"/>
    <w:basedOn w:val="a"/>
    <w:link w:val="affe"/>
    <w:uiPriority w:val="99"/>
    <w:qFormat/>
    <w:rsid w:val="003C034D"/>
    <w:pPr>
      <w:overflowPunct w:val="0"/>
      <w:autoSpaceDE w:val="0"/>
      <w:autoSpaceDN w:val="0"/>
      <w:adjustRightInd w:val="0"/>
      <w:snapToGrid w:val="0"/>
      <w:textAlignment w:val="baseline"/>
    </w:pPr>
    <w:rPr>
      <w:rFonts w:eastAsia="Times New Roman"/>
      <w:lang w:eastAsia="zh-CN"/>
    </w:rPr>
  </w:style>
  <w:style w:type="character" w:customStyle="1" w:styleId="affe">
    <w:name w:val="尾注文本 字符"/>
    <w:basedOn w:val="a0"/>
    <w:link w:val="affd"/>
    <w:uiPriority w:val="99"/>
    <w:qFormat/>
    <w:rsid w:val="003C034D"/>
    <w:rPr>
      <w:rFonts w:ascii="Times New Roman" w:eastAsia="Times New Roman" w:hAnsi="Times New Roman"/>
      <w:lang w:val="en-GB" w:eastAsia="zh-CN"/>
    </w:rPr>
  </w:style>
  <w:style w:type="character" w:styleId="afff">
    <w:name w:val="endnote reference"/>
    <w:qFormat/>
    <w:rsid w:val="003C034D"/>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3C034D"/>
    <w:rPr>
      <w:lang w:val="en-GB" w:eastAsia="ja-JP" w:bidi="ar-SA"/>
    </w:rPr>
  </w:style>
  <w:style w:type="paragraph" w:styleId="afff0">
    <w:name w:val="Title"/>
    <w:aliases w:val="Section Header"/>
    <w:basedOn w:val="a"/>
    <w:next w:val="a"/>
    <w:link w:val="afff1"/>
    <w:uiPriority w:val="99"/>
    <w:qFormat/>
    <w:rsid w:val="003C034D"/>
    <w:pPr>
      <w:overflowPunct w:val="0"/>
      <w:autoSpaceDE w:val="0"/>
      <w:autoSpaceDN w:val="0"/>
      <w:adjustRightInd w:val="0"/>
      <w:spacing w:before="240" w:after="60"/>
      <w:textAlignment w:val="baseline"/>
      <w:outlineLvl w:val="0"/>
    </w:pPr>
    <w:rPr>
      <w:rFonts w:ascii="Courier New" w:eastAsia="Malgun Gothic" w:hAnsi="Courier New"/>
      <w:lang w:val="nb-NO" w:eastAsia="zh-CN"/>
    </w:rPr>
  </w:style>
  <w:style w:type="character" w:customStyle="1" w:styleId="afff1">
    <w:name w:val="标题 字符"/>
    <w:aliases w:val="Section Header 字符"/>
    <w:basedOn w:val="a0"/>
    <w:link w:val="afff0"/>
    <w:uiPriority w:val="99"/>
    <w:qFormat/>
    <w:rsid w:val="003C034D"/>
    <w:rPr>
      <w:rFonts w:ascii="Courier New" w:eastAsia="Malgun Gothic" w:hAnsi="Courier New"/>
      <w:lang w:val="nb-NO" w:eastAsia="zh-CN"/>
    </w:rPr>
  </w:style>
  <w:style w:type="paragraph" w:customStyle="1" w:styleId="FL">
    <w:name w:val="FL"/>
    <w:basedOn w:val="a"/>
    <w:uiPriority w:val="99"/>
    <w:qFormat/>
    <w:rsid w:val="003C034D"/>
    <w:pPr>
      <w:keepNext/>
      <w:keepLines/>
      <w:overflowPunct w:val="0"/>
      <w:autoSpaceDE w:val="0"/>
      <w:autoSpaceDN w:val="0"/>
      <w:adjustRightInd w:val="0"/>
      <w:spacing w:before="60"/>
      <w:jc w:val="center"/>
      <w:textAlignment w:val="baseline"/>
    </w:pPr>
    <w:rPr>
      <w:rFonts w:ascii="Arial" w:eastAsia="Times New Roman" w:hAnsi="Arial"/>
      <w:b/>
      <w:lang w:eastAsia="zh-CN"/>
    </w:rPr>
  </w:style>
  <w:style w:type="character" w:customStyle="1" w:styleId="h5Char2">
    <w:name w:val="h5 Char2"/>
    <w:aliases w:val="Heading5 Char2,Head5 Char2,H5 Char2,M5 Char2,mh2 Char2,Module heading 2 Char2,heading 8 Char2,Numbered Sub-list Char1,Heading 81 Char Char1,5 Char2,Numbered Sub-list Char Char2,5 Char Char1,H5 Char Char1,M5 Char6,mh2 Char6,Heading 811 Cha"/>
    <w:qFormat/>
    <w:rsid w:val="003C034D"/>
    <w:rPr>
      <w:rFonts w:ascii="Arial" w:hAnsi="Arial"/>
      <w:sz w:val="22"/>
      <w:lang w:val="en-GB" w:eastAsia="ja-JP" w:bidi="ar-SA"/>
    </w:rPr>
  </w:style>
  <w:style w:type="paragraph" w:styleId="afff2">
    <w:name w:val="Date"/>
    <w:basedOn w:val="a"/>
    <w:next w:val="a"/>
    <w:link w:val="afff3"/>
    <w:uiPriority w:val="99"/>
    <w:qFormat/>
    <w:rsid w:val="003C034D"/>
    <w:pPr>
      <w:overflowPunct w:val="0"/>
      <w:autoSpaceDE w:val="0"/>
      <w:autoSpaceDN w:val="0"/>
      <w:adjustRightInd w:val="0"/>
      <w:textAlignment w:val="baseline"/>
    </w:pPr>
    <w:rPr>
      <w:rFonts w:eastAsia="Malgun Gothic"/>
      <w:lang w:eastAsia="zh-CN"/>
    </w:rPr>
  </w:style>
  <w:style w:type="character" w:customStyle="1" w:styleId="afff3">
    <w:name w:val="日期 字符"/>
    <w:basedOn w:val="a0"/>
    <w:link w:val="afff2"/>
    <w:uiPriority w:val="99"/>
    <w:qFormat/>
    <w:rsid w:val="003C034D"/>
    <w:rPr>
      <w:rFonts w:ascii="Times New Roman" w:eastAsia="Malgun Gothic" w:hAnsi="Times New Roman"/>
      <w:lang w:val="en-GB" w:eastAsia="zh-CN"/>
    </w:rPr>
  </w:style>
  <w:style w:type="paragraph" w:customStyle="1" w:styleId="AutoCorrect">
    <w:name w:val="AutoCorrect"/>
    <w:uiPriority w:val="99"/>
    <w:qFormat/>
    <w:rsid w:val="003C034D"/>
    <w:rPr>
      <w:rFonts w:ascii="Times New Roman" w:eastAsia="Malgun Gothic" w:hAnsi="Times New Roman"/>
      <w:sz w:val="24"/>
      <w:szCs w:val="24"/>
      <w:lang w:val="en-GB" w:eastAsia="ko-KR"/>
    </w:rPr>
  </w:style>
  <w:style w:type="paragraph" w:customStyle="1" w:styleId="-PAGE-">
    <w:name w:val="- PAGE -"/>
    <w:uiPriority w:val="99"/>
    <w:qFormat/>
    <w:rsid w:val="003C034D"/>
    <w:rPr>
      <w:rFonts w:ascii="Times New Roman" w:eastAsia="Malgun Gothic" w:hAnsi="Times New Roman"/>
      <w:sz w:val="24"/>
      <w:szCs w:val="24"/>
      <w:lang w:val="en-GB" w:eastAsia="ko-KR"/>
    </w:rPr>
  </w:style>
  <w:style w:type="paragraph" w:customStyle="1" w:styleId="PageXofY">
    <w:name w:val="Page X of Y"/>
    <w:uiPriority w:val="99"/>
    <w:qFormat/>
    <w:rsid w:val="003C034D"/>
    <w:rPr>
      <w:rFonts w:ascii="Times New Roman" w:eastAsia="Malgun Gothic" w:hAnsi="Times New Roman"/>
      <w:sz w:val="24"/>
      <w:szCs w:val="24"/>
      <w:lang w:val="en-GB" w:eastAsia="ko-KR"/>
    </w:rPr>
  </w:style>
  <w:style w:type="paragraph" w:customStyle="1" w:styleId="Createdby">
    <w:name w:val="Created by"/>
    <w:uiPriority w:val="99"/>
    <w:qFormat/>
    <w:rsid w:val="003C034D"/>
    <w:rPr>
      <w:rFonts w:ascii="Times New Roman" w:eastAsia="Malgun Gothic" w:hAnsi="Times New Roman"/>
      <w:sz w:val="24"/>
      <w:szCs w:val="24"/>
      <w:lang w:val="en-GB" w:eastAsia="ko-KR"/>
    </w:rPr>
  </w:style>
  <w:style w:type="paragraph" w:customStyle="1" w:styleId="Createdon">
    <w:name w:val="Created on"/>
    <w:uiPriority w:val="99"/>
    <w:qFormat/>
    <w:rsid w:val="003C034D"/>
    <w:rPr>
      <w:rFonts w:ascii="Times New Roman" w:eastAsia="Malgun Gothic" w:hAnsi="Times New Roman"/>
      <w:sz w:val="24"/>
      <w:szCs w:val="24"/>
      <w:lang w:val="en-GB" w:eastAsia="ko-KR"/>
    </w:rPr>
  </w:style>
  <w:style w:type="paragraph" w:customStyle="1" w:styleId="Lastprinted">
    <w:name w:val="Last printed"/>
    <w:uiPriority w:val="99"/>
    <w:qFormat/>
    <w:rsid w:val="003C034D"/>
    <w:rPr>
      <w:rFonts w:ascii="Times New Roman" w:eastAsia="Malgun Gothic" w:hAnsi="Times New Roman"/>
      <w:sz w:val="24"/>
      <w:szCs w:val="24"/>
      <w:lang w:val="en-GB" w:eastAsia="ko-KR"/>
    </w:rPr>
  </w:style>
  <w:style w:type="paragraph" w:customStyle="1" w:styleId="Lastsavedby">
    <w:name w:val="Last saved by"/>
    <w:uiPriority w:val="99"/>
    <w:qFormat/>
    <w:rsid w:val="003C034D"/>
    <w:rPr>
      <w:rFonts w:ascii="Times New Roman" w:eastAsia="Malgun Gothic" w:hAnsi="Times New Roman"/>
      <w:sz w:val="24"/>
      <w:szCs w:val="24"/>
      <w:lang w:val="en-GB" w:eastAsia="ko-KR"/>
    </w:rPr>
  </w:style>
  <w:style w:type="paragraph" w:customStyle="1" w:styleId="Filename">
    <w:name w:val="Filename"/>
    <w:uiPriority w:val="99"/>
    <w:qFormat/>
    <w:rsid w:val="003C034D"/>
    <w:rPr>
      <w:rFonts w:ascii="Times New Roman" w:eastAsia="Malgun Gothic" w:hAnsi="Times New Roman"/>
      <w:sz w:val="24"/>
      <w:szCs w:val="24"/>
      <w:lang w:val="en-GB" w:eastAsia="ko-KR"/>
    </w:rPr>
  </w:style>
  <w:style w:type="paragraph" w:customStyle="1" w:styleId="Filenameandpath">
    <w:name w:val="Filename and path"/>
    <w:uiPriority w:val="99"/>
    <w:qFormat/>
    <w:rsid w:val="003C034D"/>
    <w:rPr>
      <w:rFonts w:ascii="Times New Roman" w:eastAsia="Malgun Gothic" w:hAnsi="Times New Roman"/>
      <w:sz w:val="24"/>
      <w:szCs w:val="24"/>
      <w:lang w:val="en-GB" w:eastAsia="ko-KR"/>
    </w:rPr>
  </w:style>
  <w:style w:type="paragraph" w:customStyle="1" w:styleId="AuthorPageDate">
    <w:name w:val="Author  Page #  Date"/>
    <w:uiPriority w:val="99"/>
    <w:qFormat/>
    <w:rsid w:val="003C034D"/>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3C034D"/>
    <w:rPr>
      <w:rFonts w:ascii="Times New Roman" w:eastAsia="Malgun Gothic" w:hAnsi="Times New Roman"/>
      <w:sz w:val="24"/>
      <w:szCs w:val="24"/>
      <w:lang w:val="en-GB" w:eastAsia="ko-KR"/>
    </w:rPr>
  </w:style>
  <w:style w:type="paragraph" w:customStyle="1" w:styleId="INDENT1">
    <w:name w:val="INDENT1"/>
    <w:basedOn w:val="a"/>
    <w:uiPriority w:val="99"/>
    <w:qFormat/>
    <w:rsid w:val="003C034D"/>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3C034D"/>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3C034D"/>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3C034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3C034D"/>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3C034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3C034D"/>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3C034D"/>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3C034D"/>
    <w:pPr>
      <w:tabs>
        <w:tab w:val="left" w:pos="1418"/>
      </w:tabs>
      <w:overflowPunct w:val="0"/>
      <w:autoSpaceDE w:val="0"/>
      <w:autoSpaceDN w:val="0"/>
      <w:adjustRightInd w:val="0"/>
      <w:spacing w:after="120"/>
      <w:textAlignment w:val="baseline"/>
    </w:pPr>
    <w:rPr>
      <w:rFonts w:ascii="Arial" w:eastAsia="MS Mincho" w:hAnsi="Arial"/>
      <w:sz w:val="24"/>
      <w:lang w:val="fr-FR" w:eastAsia="zh-CN"/>
    </w:rPr>
  </w:style>
  <w:style w:type="paragraph" w:customStyle="1" w:styleId="p20">
    <w:name w:val="p20"/>
    <w:basedOn w:val="a"/>
    <w:uiPriority w:val="99"/>
    <w:qFormat/>
    <w:rsid w:val="003C034D"/>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qFormat/>
    <w:rsid w:val="003C034D"/>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3C034D"/>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3C034D"/>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
    <w:uiPriority w:val="99"/>
    <w:qFormat/>
    <w:rsid w:val="003C034D"/>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zh-CN"/>
    </w:rPr>
  </w:style>
  <w:style w:type="paragraph" w:customStyle="1" w:styleId="Separation">
    <w:name w:val="Separation"/>
    <w:basedOn w:val="1"/>
    <w:next w:val="a"/>
    <w:uiPriority w:val="99"/>
    <w:qFormat/>
    <w:rsid w:val="003C034D"/>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3C034D"/>
    <w:rPr>
      <w:rFonts w:ascii="Arial" w:hAnsi="Arial"/>
      <w:lang w:val="en-GB" w:eastAsia="en-US" w:bidi="ar-SA"/>
    </w:rPr>
  </w:style>
  <w:style w:type="table" w:customStyle="1" w:styleId="Tabellengitternetz1">
    <w:name w:val="Tabellengitternetz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3C034D"/>
    <w:pPr>
      <w:tabs>
        <w:tab w:val="num" w:pos="928"/>
      </w:tabs>
      <w:overflowPunct w:val="0"/>
      <w:autoSpaceDE w:val="0"/>
      <w:autoSpaceDN w:val="0"/>
      <w:adjustRightInd w:val="0"/>
      <w:ind w:left="928" w:hanging="360"/>
      <w:textAlignment w:val="baseline"/>
    </w:pPr>
    <w:rPr>
      <w:rFonts w:eastAsia="Batang"/>
      <w:lang w:eastAsia="zh-CN"/>
    </w:rPr>
  </w:style>
  <w:style w:type="table" w:customStyle="1" w:styleId="TableGrid2">
    <w:name w:val="Table Grid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3C034D"/>
    <w:pPr>
      <w:keepNext w:val="0"/>
      <w:keepLines w:val="0"/>
      <w:overflowPunct w:val="0"/>
      <w:autoSpaceDE w:val="0"/>
      <w:autoSpaceDN w:val="0"/>
      <w:adjustRightInd w:val="0"/>
      <w:spacing w:before="240"/>
      <w:ind w:left="1980" w:hanging="1980"/>
      <w:textAlignment w:val="baseline"/>
    </w:pPr>
    <w:rPr>
      <w:rFonts w:eastAsia="MS Mincho"/>
      <w:bCs/>
      <w:lang w:eastAsia="zh-CN"/>
    </w:rPr>
  </w:style>
  <w:style w:type="paragraph" w:customStyle="1" w:styleId="StyleHeading6After9pt">
    <w:name w:val="Style Heading 6 + After:  9 pt"/>
    <w:basedOn w:val="6"/>
    <w:uiPriority w:val="99"/>
    <w:qFormat/>
    <w:rsid w:val="003C034D"/>
    <w:pPr>
      <w:keepNext w:val="0"/>
      <w:keepLines w:val="0"/>
      <w:overflowPunct w:val="0"/>
      <w:autoSpaceDE w:val="0"/>
      <w:autoSpaceDN w:val="0"/>
      <w:adjustRightInd w:val="0"/>
      <w:spacing w:before="240"/>
      <w:ind w:left="0" w:firstLine="0"/>
      <w:textAlignment w:val="baseline"/>
    </w:pPr>
    <w:rPr>
      <w:rFonts w:eastAsia="MS Mincho"/>
      <w:bCs/>
      <w:lang w:eastAsia="zh-CN"/>
    </w:rPr>
  </w:style>
  <w:style w:type="table" w:customStyle="1" w:styleId="TableGrid3">
    <w:name w:val="Table Grid3"/>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3C034D"/>
    <w:pPr>
      <w:overflowPunct w:val="0"/>
      <w:autoSpaceDE w:val="0"/>
      <w:autoSpaceDN w:val="0"/>
      <w:adjustRightInd w:val="0"/>
      <w:textAlignment w:val="baseline"/>
    </w:pPr>
    <w:rPr>
      <w:rFonts w:ascii="Tahoma" w:eastAsia="MS Mincho" w:hAnsi="Tahoma" w:cs="Tahoma"/>
      <w:sz w:val="16"/>
      <w:szCs w:val="16"/>
      <w:lang w:eastAsia="zh-CN"/>
    </w:rPr>
  </w:style>
  <w:style w:type="paragraph" w:customStyle="1" w:styleId="JK-text-simpledoc">
    <w:name w:val="JK - text - simple doc"/>
    <w:basedOn w:val="afe"/>
    <w:autoRedefine/>
    <w:uiPriority w:val="99"/>
    <w:qFormat/>
    <w:rsid w:val="003C034D"/>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3C034D"/>
    <w:pPr>
      <w:overflowPunct w:val="0"/>
      <w:autoSpaceDE w:val="0"/>
      <w:autoSpaceDN w:val="0"/>
      <w:adjustRightInd w:val="0"/>
      <w:spacing w:before="100" w:beforeAutospacing="1" w:after="100" w:afterAutospacing="1"/>
      <w:textAlignment w:val="baseline"/>
    </w:pPr>
    <w:rPr>
      <w:rFonts w:eastAsia="Times New Roman"/>
      <w:sz w:val="24"/>
      <w:szCs w:val="24"/>
      <w:lang w:val="en-US" w:eastAsia="zh-CN"/>
    </w:rPr>
  </w:style>
  <w:style w:type="paragraph" w:customStyle="1" w:styleId="14">
    <w:name w:val="吹き出し1"/>
    <w:basedOn w:val="a"/>
    <w:uiPriority w:val="99"/>
    <w:qFormat/>
    <w:rsid w:val="003C034D"/>
    <w:pPr>
      <w:overflowPunct w:val="0"/>
      <w:autoSpaceDE w:val="0"/>
      <w:autoSpaceDN w:val="0"/>
      <w:adjustRightInd w:val="0"/>
      <w:textAlignment w:val="baseline"/>
    </w:pPr>
    <w:rPr>
      <w:rFonts w:ascii="Tahoma" w:eastAsia="MS Mincho" w:hAnsi="Tahoma" w:cs="Tahoma"/>
      <w:sz w:val="16"/>
      <w:szCs w:val="16"/>
      <w:lang w:eastAsia="zh-CN"/>
    </w:rPr>
  </w:style>
  <w:style w:type="paragraph" w:customStyle="1" w:styleId="2c">
    <w:name w:val="吹き出し2"/>
    <w:basedOn w:val="a"/>
    <w:uiPriority w:val="99"/>
    <w:semiHidden/>
    <w:qFormat/>
    <w:rsid w:val="003C034D"/>
    <w:pPr>
      <w:overflowPunct w:val="0"/>
      <w:autoSpaceDE w:val="0"/>
      <w:autoSpaceDN w:val="0"/>
      <w:adjustRightInd w:val="0"/>
      <w:textAlignment w:val="baseline"/>
    </w:pPr>
    <w:rPr>
      <w:rFonts w:ascii="Tahoma" w:eastAsia="MS Mincho" w:hAnsi="Tahoma" w:cs="Tahoma"/>
      <w:sz w:val="16"/>
      <w:szCs w:val="16"/>
      <w:lang w:eastAsia="zh-CN"/>
    </w:rPr>
  </w:style>
  <w:style w:type="paragraph" w:customStyle="1" w:styleId="Note">
    <w:name w:val="Note"/>
    <w:basedOn w:val="B10"/>
    <w:uiPriority w:val="99"/>
    <w:qFormat/>
    <w:rsid w:val="003C034D"/>
    <w:pPr>
      <w:overflowPunct w:val="0"/>
      <w:autoSpaceDE w:val="0"/>
      <w:autoSpaceDN w:val="0"/>
      <w:adjustRightInd w:val="0"/>
      <w:textAlignment w:val="baseline"/>
    </w:pPr>
    <w:rPr>
      <w:rFonts w:eastAsia="MS Mincho"/>
      <w:lang w:eastAsia="zh-CN"/>
    </w:rPr>
  </w:style>
  <w:style w:type="paragraph" w:customStyle="1" w:styleId="91">
    <w:name w:val="目次 91"/>
    <w:basedOn w:val="TOC8"/>
    <w:uiPriority w:val="99"/>
    <w:qFormat/>
    <w:rsid w:val="003C034D"/>
    <w:pPr>
      <w:overflowPunct w:val="0"/>
      <w:autoSpaceDE w:val="0"/>
      <w:autoSpaceDN w:val="0"/>
      <w:adjustRightInd w:val="0"/>
      <w:ind w:left="1418" w:hanging="1418"/>
      <w:textAlignment w:val="baseline"/>
    </w:pPr>
    <w:rPr>
      <w:rFonts w:eastAsia="MS Mincho"/>
      <w:lang w:val="en-US" w:eastAsia="zh-CN"/>
    </w:rPr>
  </w:style>
  <w:style w:type="paragraph" w:customStyle="1" w:styleId="15">
    <w:name w:val="図表番号1"/>
    <w:basedOn w:val="a"/>
    <w:next w:val="a"/>
    <w:uiPriority w:val="99"/>
    <w:qFormat/>
    <w:rsid w:val="003C034D"/>
    <w:pPr>
      <w:overflowPunct w:val="0"/>
      <w:autoSpaceDE w:val="0"/>
      <w:autoSpaceDN w:val="0"/>
      <w:adjustRightInd w:val="0"/>
      <w:spacing w:before="120" w:after="120"/>
      <w:textAlignment w:val="baseline"/>
    </w:pPr>
    <w:rPr>
      <w:rFonts w:eastAsia="MS Mincho"/>
      <w:b/>
      <w:lang w:eastAsia="zh-CN"/>
    </w:rPr>
  </w:style>
  <w:style w:type="paragraph" w:customStyle="1" w:styleId="HO">
    <w:name w:val="HO"/>
    <w:basedOn w:val="a"/>
    <w:uiPriority w:val="99"/>
    <w:qFormat/>
    <w:rsid w:val="003C034D"/>
    <w:pPr>
      <w:overflowPunct w:val="0"/>
      <w:autoSpaceDE w:val="0"/>
      <w:autoSpaceDN w:val="0"/>
      <w:adjustRightInd w:val="0"/>
      <w:spacing w:after="0"/>
      <w:jc w:val="right"/>
      <w:textAlignment w:val="baseline"/>
    </w:pPr>
    <w:rPr>
      <w:rFonts w:eastAsia="MS Mincho"/>
      <w:b/>
      <w:lang w:eastAsia="zh-CN"/>
    </w:rPr>
  </w:style>
  <w:style w:type="paragraph" w:customStyle="1" w:styleId="WP">
    <w:name w:val="WP"/>
    <w:basedOn w:val="a"/>
    <w:uiPriority w:val="99"/>
    <w:qFormat/>
    <w:rsid w:val="003C034D"/>
    <w:pPr>
      <w:overflowPunct w:val="0"/>
      <w:autoSpaceDE w:val="0"/>
      <w:autoSpaceDN w:val="0"/>
      <w:adjustRightInd w:val="0"/>
      <w:spacing w:after="0"/>
      <w:jc w:val="both"/>
      <w:textAlignment w:val="baseline"/>
    </w:pPr>
    <w:rPr>
      <w:rFonts w:eastAsia="MS Mincho"/>
      <w:lang w:eastAsia="zh-CN"/>
    </w:rPr>
  </w:style>
  <w:style w:type="paragraph" w:customStyle="1" w:styleId="ZK">
    <w:name w:val="ZK"/>
    <w:uiPriority w:val="99"/>
    <w:qFormat/>
    <w:rsid w:val="003C034D"/>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3C034D"/>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3C034D"/>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zh-CN"/>
    </w:rPr>
  </w:style>
  <w:style w:type="paragraph" w:customStyle="1" w:styleId="NumberedList">
    <w:name w:val="Numbered List"/>
    <w:basedOn w:val="Para1"/>
    <w:link w:val="NumberedListChar"/>
    <w:qFormat/>
    <w:rsid w:val="003C034D"/>
    <w:pPr>
      <w:tabs>
        <w:tab w:val="left" w:pos="360"/>
      </w:tabs>
      <w:ind w:left="360" w:hanging="360"/>
    </w:pPr>
    <w:rPr>
      <w:sz w:val="24"/>
      <w:szCs w:val="24"/>
    </w:rPr>
  </w:style>
  <w:style w:type="paragraph" w:customStyle="1" w:styleId="Para1">
    <w:name w:val="Para1"/>
    <w:basedOn w:val="a"/>
    <w:uiPriority w:val="99"/>
    <w:qFormat/>
    <w:rsid w:val="003C034D"/>
    <w:pPr>
      <w:overflowPunct w:val="0"/>
      <w:autoSpaceDE w:val="0"/>
      <w:autoSpaceDN w:val="0"/>
      <w:adjustRightInd w:val="0"/>
      <w:spacing w:before="120" w:after="120"/>
      <w:textAlignment w:val="baseline"/>
    </w:pPr>
    <w:rPr>
      <w:rFonts w:eastAsia="MS Mincho"/>
      <w:lang w:val="en-US" w:eastAsia="zh-CN"/>
    </w:rPr>
  </w:style>
  <w:style w:type="paragraph" w:customStyle="1" w:styleId="Teststep">
    <w:name w:val="Test step"/>
    <w:basedOn w:val="a"/>
    <w:uiPriority w:val="99"/>
    <w:qFormat/>
    <w:rsid w:val="003C034D"/>
    <w:pPr>
      <w:tabs>
        <w:tab w:val="left" w:pos="720"/>
      </w:tabs>
      <w:overflowPunct w:val="0"/>
      <w:autoSpaceDE w:val="0"/>
      <w:autoSpaceDN w:val="0"/>
      <w:adjustRightInd w:val="0"/>
      <w:spacing w:after="0"/>
      <w:ind w:left="720" w:hanging="720"/>
      <w:textAlignment w:val="baseline"/>
    </w:pPr>
    <w:rPr>
      <w:rFonts w:eastAsia="MS Mincho"/>
      <w:lang w:eastAsia="zh-CN"/>
    </w:rPr>
  </w:style>
  <w:style w:type="paragraph" w:customStyle="1" w:styleId="TableTitle">
    <w:name w:val="TableTitle"/>
    <w:basedOn w:val="27"/>
    <w:next w:val="27"/>
    <w:uiPriority w:val="99"/>
    <w:qFormat/>
    <w:rsid w:val="003C034D"/>
    <w:pPr>
      <w:keepNext/>
      <w:keepLines/>
      <w:spacing w:after="60"/>
      <w:ind w:left="210"/>
      <w:jc w:val="center"/>
    </w:pPr>
    <w:rPr>
      <w:b/>
      <w:sz w:val="20"/>
    </w:rPr>
  </w:style>
  <w:style w:type="paragraph" w:customStyle="1" w:styleId="16">
    <w:name w:val="図表目次1"/>
    <w:basedOn w:val="a"/>
    <w:next w:val="a"/>
    <w:uiPriority w:val="99"/>
    <w:qFormat/>
    <w:rsid w:val="003C034D"/>
    <w:pPr>
      <w:overflowPunct w:val="0"/>
      <w:autoSpaceDE w:val="0"/>
      <w:autoSpaceDN w:val="0"/>
      <w:adjustRightInd w:val="0"/>
      <w:ind w:left="400" w:hanging="400"/>
      <w:jc w:val="center"/>
      <w:textAlignment w:val="baseline"/>
    </w:pPr>
    <w:rPr>
      <w:rFonts w:eastAsia="MS Mincho"/>
      <w:b/>
      <w:lang w:eastAsia="zh-CN"/>
    </w:rPr>
  </w:style>
  <w:style w:type="paragraph" w:customStyle="1" w:styleId="t2">
    <w:name w:val="t2"/>
    <w:basedOn w:val="a"/>
    <w:uiPriority w:val="99"/>
    <w:qFormat/>
    <w:rsid w:val="003C034D"/>
    <w:pPr>
      <w:overflowPunct w:val="0"/>
      <w:autoSpaceDE w:val="0"/>
      <w:autoSpaceDN w:val="0"/>
      <w:adjustRightInd w:val="0"/>
      <w:spacing w:after="0"/>
      <w:textAlignment w:val="baseline"/>
    </w:pPr>
    <w:rPr>
      <w:rFonts w:eastAsia="MS Mincho"/>
      <w:lang w:eastAsia="zh-CN"/>
    </w:rPr>
  </w:style>
  <w:style w:type="paragraph" w:customStyle="1" w:styleId="CommentNokia">
    <w:name w:val="Comment Nokia"/>
    <w:basedOn w:val="a"/>
    <w:uiPriority w:val="99"/>
    <w:qFormat/>
    <w:rsid w:val="003C034D"/>
    <w:pPr>
      <w:tabs>
        <w:tab w:val="left" w:pos="360"/>
      </w:tabs>
      <w:overflowPunct w:val="0"/>
      <w:autoSpaceDE w:val="0"/>
      <w:autoSpaceDN w:val="0"/>
      <w:adjustRightInd w:val="0"/>
      <w:ind w:left="360" w:hanging="360"/>
      <w:textAlignment w:val="baseline"/>
    </w:pPr>
    <w:rPr>
      <w:rFonts w:eastAsia="MS Mincho"/>
      <w:sz w:val="22"/>
      <w:lang w:val="en-US" w:eastAsia="zh-CN"/>
    </w:rPr>
  </w:style>
  <w:style w:type="paragraph" w:customStyle="1" w:styleId="Copyright">
    <w:name w:val="Copyright"/>
    <w:basedOn w:val="a"/>
    <w:uiPriority w:val="99"/>
    <w:qFormat/>
    <w:rsid w:val="003C034D"/>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3C034D"/>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
    <w:qFormat/>
    <w:rsid w:val="003C034D"/>
    <w:pPr>
      <w:spacing w:before="120"/>
      <w:outlineLvl w:val="2"/>
    </w:pPr>
    <w:rPr>
      <w:sz w:val="28"/>
    </w:rPr>
  </w:style>
  <w:style w:type="paragraph" w:customStyle="1" w:styleId="Heading2Head2A2">
    <w:name w:val="Heading 2.Head2A.2"/>
    <w:basedOn w:val="1"/>
    <w:next w:val="a"/>
    <w:uiPriority w:val="99"/>
    <w:qFormat/>
    <w:rsid w:val="003C034D"/>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qFormat/>
    <w:rsid w:val="003C034D"/>
    <w:pPr>
      <w:overflowPunct w:val="0"/>
      <w:autoSpaceDE w:val="0"/>
      <w:autoSpaceDN w:val="0"/>
      <w:adjustRightInd w:val="0"/>
      <w:spacing w:after="220"/>
      <w:textAlignment w:val="baseline"/>
    </w:pPr>
    <w:rPr>
      <w:rFonts w:eastAsia="MS Mincho"/>
      <w:b/>
      <w:lang w:val="en-US" w:eastAsia="zh-CN"/>
    </w:rPr>
  </w:style>
  <w:style w:type="paragraph" w:customStyle="1" w:styleId="berschrift2Head2A2">
    <w:name w:val="Überschrift 2.Head2A.2"/>
    <w:basedOn w:val="1"/>
    <w:next w:val="a"/>
    <w:uiPriority w:val="99"/>
    <w:qFormat/>
    <w:rsid w:val="003C034D"/>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3C034D"/>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e"/>
    <w:uiPriority w:val="99"/>
    <w:qFormat/>
    <w:rsid w:val="003C034D"/>
    <w:pPr>
      <w:ind w:left="283" w:hanging="283"/>
    </w:pPr>
    <w:rPr>
      <w:sz w:val="20"/>
      <w:lang w:eastAsia="de-DE"/>
    </w:rPr>
  </w:style>
  <w:style w:type="paragraph" w:customStyle="1" w:styleId="11BodyText">
    <w:name w:val="11 BodyText"/>
    <w:aliases w:val="Block_Text,np,b"/>
    <w:basedOn w:val="a"/>
    <w:uiPriority w:val="99"/>
    <w:qFormat/>
    <w:rsid w:val="003C034D"/>
    <w:pPr>
      <w:overflowPunct w:val="0"/>
      <w:autoSpaceDE w:val="0"/>
      <w:autoSpaceDN w:val="0"/>
      <w:adjustRightInd w:val="0"/>
      <w:spacing w:after="220"/>
      <w:ind w:left="1298"/>
      <w:textAlignment w:val="baseline"/>
    </w:pPr>
    <w:rPr>
      <w:rFonts w:ascii="Arial" w:eastAsia="Times New Roman" w:hAnsi="Arial"/>
      <w:lang w:val="en-US" w:eastAsia="zh-CN"/>
    </w:rPr>
  </w:style>
  <w:style w:type="paragraph" w:customStyle="1" w:styleId="1030302">
    <w:name w:val="样式 样式 标题 1 + 两端对齐 段前: 0.3 行 段后: 0.3 行 行距: 单倍行距 + 段前: 0.2 行 段后: ..."/>
    <w:basedOn w:val="a"/>
    <w:autoRedefine/>
    <w:uiPriority w:val="99"/>
    <w:qFormat/>
    <w:rsid w:val="003C034D"/>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9">
    <w:name w:val="网格型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3C034D"/>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zh-CN"/>
    </w:rPr>
  </w:style>
  <w:style w:type="paragraph" w:customStyle="1" w:styleId="StyleTAC">
    <w:name w:val="Style TAC +"/>
    <w:basedOn w:val="TAC"/>
    <w:next w:val="TAC"/>
    <w:link w:val="StyleTACChar"/>
    <w:autoRedefine/>
    <w:qFormat/>
    <w:rsid w:val="003C034D"/>
    <w:pPr>
      <w:overflowPunct w:val="0"/>
      <w:autoSpaceDE w:val="0"/>
      <w:autoSpaceDN w:val="0"/>
      <w:adjustRightInd w:val="0"/>
      <w:textAlignment w:val="baseline"/>
    </w:pPr>
    <w:rPr>
      <w:rFonts w:eastAsia="Malgun Gothic"/>
      <w:kern w:val="2"/>
      <w:lang w:eastAsia="zh-CN"/>
    </w:rPr>
  </w:style>
  <w:style w:type="character" w:customStyle="1" w:styleId="StyleTACChar">
    <w:name w:val="Style TAC + Char"/>
    <w:link w:val="StyleTAC"/>
    <w:qFormat/>
    <w:rsid w:val="003C034D"/>
    <w:rPr>
      <w:rFonts w:ascii="Arial" w:eastAsia="Malgun Gothic" w:hAnsi="Arial"/>
      <w:kern w:val="2"/>
      <w:sz w:val="18"/>
      <w:lang w:val="en-GB" w:eastAsia="zh-CN"/>
    </w:rPr>
  </w:style>
  <w:style w:type="character" w:customStyle="1" w:styleId="CharChar29">
    <w:name w:val="Char Char29"/>
    <w:qFormat/>
    <w:rsid w:val="003C034D"/>
    <w:rPr>
      <w:rFonts w:ascii="Arial" w:hAnsi="Arial"/>
      <w:sz w:val="36"/>
      <w:lang w:val="en-GB" w:eastAsia="en-US" w:bidi="ar-SA"/>
    </w:rPr>
  </w:style>
  <w:style w:type="character" w:customStyle="1" w:styleId="CharChar28">
    <w:name w:val="Char Char28"/>
    <w:qFormat/>
    <w:rsid w:val="003C034D"/>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3C034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Heading 5 Char2,5 Char4,M5 Char4,mh2 Char4,heading 8 Char4,Numbered Sub-list Char3,Heading5 Char4,5 Cha"/>
    <w:qFormat/>
    <w:rsid w:val="003C034D"/>
    <w:rPr>
      <w:rFonts w:ascii="Arial" w:hAnsi="Arial"/>
      <w:sz w:val="22"/>
      <w:lang w:val="en-GB" w:eastAsia="en-GB" w:bidi="ar-SA"/>
    </w:rPr>
  </w:style>
  <w:style w:type="paragraph" w:customStyle="1" w:styleId="Default">
    <w:name w:val="Default"/>
    <w:uiPriority w:val="99"/>
    <w:qFormat/>
    <w:rsid w:val="003C034D"/>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3C034D"/>
    <w:rPr>
      <w:rFonts w:ascii="Times New Roman" w:hAnsi="Times New Roman"/>
      <w:lang w:val="en-GB"/>
    </w:rPr>
  </w:style>
  <w:style w:type="character" w:styleId="HTML">
    <w:name w:val="HTML Acronym"/>
    <w:uiPriority w:val="99"/>
    <w:unhideWhenUsed/>
    <w:qFormat/>
    <w:rsid w:val="003C034D"/>
  </w:style>
  <w:style w:type="table" w:customStyle="1" w:styleId="TableGrid4">
    <w:name w:val="Table Grid4"/>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e"/>
    <w:link w:val="3GPPNormalTextChar"/>
    <w:qFormat/>
    <w:rsid w:val="003C034D"/>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3C034D"/>
    <w:rPr>
      <w:rFonts w:ascii="Arial" w:eastAsia="MS Mincho" w:hAnsi="Arial" w:cs="Arial"/>
      <w:sz w:val="24"/>
      <w:szCs w:val="24"/>
      <w:lang w:val="en-US" w:eastAsia="zh-CN"/>
    </w:rPr>
  </w:style>
  <w:style w:type="table" w:customStyle="1" w:styleId="17">
    <w:name w:val="表格格線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3C034D"/>
  </w:style>
  <w:style w:type="paragraph" w:customStyle="1" w:styleId="H53GPP">
    <w:name w:val="H5 3GPP"/>
    <w:basedOn w:val="a"/>
    <w:link w:val="H53GPPChar"/>
    <w:qFormat/>
    <w:rsid w:val="003C034D"/>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zh-CN"/>
    </w:rPr>
  </w:style>
  <w:style w:type="character" w:customStyle="1" w:styleId="H53GPPChar">
    <w:name w:val="H5 3GPP Char"/>
    <w:basedOn w:val="a0"/>
    <w:link w:val="H53GPP"/>
    <w:qFormat/>
    <w:rsid w:val="003C034D"/>
    <w:rPr>
      <w:rFonts w:ascii="Arial" w:eastAsia="Times New Roman" w:hAnsi="Arial"/>
      <w:snapToGrid w:val="0"/>
      <w:sz w:val="22"/>
      <w:szCs w:val="22"/>
      <w:lang w:val="en-GB" w:eastAsia="zh-CN"/>
    </w:rPr>
  </w:style>
  <w:style w:type="paragraph" w:styleId="afff4">
    <w:name w:val="Subtitle"/>
    <w:basedOn w:val="a"/>
    <w:next w:val="a"/>
    <w:link w:val="afff5"/>
    <w:uiPriority w:val="11"/>
    <w:qFormat/>
    <w:rsid w:val="003C034D"/>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zh-CN"/>
    </w:rPr>
  </w:style>
  <w:style w:type="character" w:customStyle="1" w:styleId="afff5">
    <w:name w:val="副标题 字符"/>
    <w:basedOn w:val="a0"/>
    <w:link w:val="afff4"/>
    <w:uiPriority w:val="11"/>
    <w:qFormat/>
    <w:rsid w:val="003C034D"/>
    <w:rPr>
      <w:rFonts w:asciiTheme="majorHAnsi" w:eastAsia="Times New Roman" w:hAnsiTheme="majorHAnsi" w:cstheme="majorBidi"/>
      <w:b/>
      <w:bCs/>
      <w:kern w:val="28"/>
      <w:sz w:val="32"/>
      <w:szCs w:val="32"/>
      <w:lang w:val="en-GB" w:eastAsia="zh-CN"/>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32 Ch"/>
    <w:uiPriority w:val="9"/>
    <w:qFormat/>
    <w:locked/>
    <w:rsid w:val="003C034D"/>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3C034D"/>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a0"/>
    <w:qFormat/>
    <w:rsid w:val="003C034D"/>
    <w:rPr>
      <w:rFonts w:asciiTheme="majorHAnsi" w:eastAsiaTheme="majorEastAsia" w:hAnsiTheme="majorHAnsi" w:cstheme="majorBidi"/>
      <w:i/>
      <w:iCs/>
      <w:color w:val="272727" w:themeColor="text1" w:themeTint="D8"/>
      <w:sz w:val="21"/>
      <w:szCs w:val="21"/>
      <w:lang w:val="en-GB"/>
    </w:rPr>
  </w:style>
  <w:style w:type="table" w:customStyle="1" w:styleId="TableGrid5">
    <w:name w:val="Table Grid5"/>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a"/>
    <w:next w:val="a"/>
    <w:uiPriority w:val="11"/>
    <w:qFormat/>
    <w:rsid w:val="003C034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zh-CN"/>
    </w:rPr>
  </w:style>
  <w:style w:type="character" w:customStyle="1" w:styleId="SubtitleChar1">
    <w:name w:val="Subtitle Char1"/>
    <w:basedOn w:val="a0"/>
    <w:qFormat/>
    <w:rsid w:val="003C034D"/>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qFormat/>
    <w:rsid w:val="003C034D"/>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3C034D"/>
    <w:rPr>
      <w:rFonts w:ascii="Arial" w:hAnsi="Arial"/>
      <w:sz w:val="28"/>
      <w:lang w:val="en-GB" w:eastAsia="ko-KR" w:bidi="ar-SA"/>
    </w:rPr>
  </w:style>
  <w:style w:type="character" w:customStyle="1" w:styleId="CharChar32">
    <w:name w:val="Char Char32"/>
    <w:semiHidden/>
    <w:qFormat/>
    <w:rsid w:val="003C034D"/>
    <w:rPr>
      <w:rFonts w:ascii="Arial" w:hAnsi="Arial"/>
      <w:sz w:val="28"/>
      <w:lang w:val="en-GB" w:eastAsia="ko-KR" w:bidi="ar-SA"/>
    </w:rPr>
  </w:style>
  <w:style w:type="table" w:customStyle="1" w:styleId="TableGrid7">
    <w:name w:val="Table Grid7"/>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next w:val="afa"/>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Intense Quote"/>
    <w:basedOn w:val="a"/>
    <w:next w:val="a"/>
    <w:link w:val="afff7"/>
    <w:uiPriority w:val="30"/>
    <w:qFormat/>
    <w:rsid w:val="003C034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zh-CN"/>
    </w:rPr>
  </w:style>
  <w:style w:type="character" w:customStyle="1" w:styleId="afff7">
    <w:name w:val="明显引用 字符"/>
    <w:basedOn w:val="a0"/>
    <w:link w:val="afff6"/>
    <w:uiPriority w:val="30"/>
    <w:qFormat/>
    <w:rsid w:val="003C034D"/>
    <w:rPr>
      <w:rFonts w:ascii="Times New Roman" w:eastAsia="Times New Roman" w:hAnsi="Times New Roman"/>
      <w:i/>
      <w:iCs/>
      <w:color w:val="4F81BD" w:themeColor="accent1"/>
      <w:lang w:val="en-GB" w:eastAsia="zh-CN"/>
    </w:rPr>
  </w:style>
  <w:style w:type="paragraph" w:customStyle="1" w:styleId="18">
    <w:name w:val="副标题1"/>
    <w:basedOn w:val="a"/>
    <w:next w:val="a"/>
    <w:uiPriority w:val="11"/>
    <w:qFormat/>
    <w:rsid w:val="003C034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zh-CN"/>
    </w:rPr>
  </w:style>
  <w:style w:type="character" w:customStyle="1" w:styleId="Char1">
    <w:name w:val="副标题 Char1"/>
    <w:basedOn w:val="a0"/>
    <w:qFormat/>
    <w:rsid w:val="003C034D"/>
    <w:rPr>
      <w:rFonts w:asciiTheme="majorHAnsi" w:eastAsia="宋体" w:hAnsiTheme="majorHAnsi" w:cstheme="majorBidi"/>
      <w:b/>
      <w:bCs/>
      <w:kern w:val="28"/>
      <w:sz w:val="32"/>
      <w:szCs w:val="32"/>
      <w:lang w:val="en-GB" w:eastAsia="en-US"/>
    </w:rPr>
  </w:style>
  <w:style w:type="table" w:customStyle="1" w:styleId="19">
    <w:name w:val="网格型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a"/>
    <w:uiPriority w:val="39"/>
    <w:qFormat/>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a"/>
    <w:next w:val="a"/>
    <w:uiPriority w:val="30"/>
    <w:qFormat/>
    <w:rsid w:val="003C034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zh-CN"/>
    </w:rPr>
  </w:style>
  <w:style w:type="character" w:customStyle="1" w:styleId="Char10">
    <w:name w:val="明显引用 Char1"/>
    <w:basedOn w:val="a0"/>
    <w:uiPriority w:val="30"/>
    <w:qFormat/>
    <w:rsid w:val="003C034D"/>
    <w:rPr>
      <w:rFonts w:ascii="Times New Roman" w:hAnsi="Times New Roman"/>
      <w:i/>
      <w:iCs/>
      <w:color w:val="4F81BD" w:themeColor="accent1"/>
      <w:lang w:val="en-GB" w:eastAsia="en-US"/>
    </w:rPr>
  </w:style>
  <w:style w:type="table" w:customStyle="1" w:styleId="2e">
    <w:name w:val="网格型2"/>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3C034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zh-CN"/>
    </w:rPr>
  </w:style>
  <w:style w:type="character" w:customStyle="1" w:styleId="SubtitleChar2">
    <w:name w:val="Subtitle Char2"/>
    <w:basedOn w:val="a0"/>
    <w:qFormat/>
    <w:rsid w:val="003C034D"/>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qFormat/>
    <w:rsid w:val="003C034D"/>
    <w:rPr>
      <w:rFonts w:ascii="Times New Roman" w:hAnsi="Times New Roman"/>
      <w:i/>
      <w:iCs/>
      <w:color w:val="4F81BD" w:themeColor="accent1"/>
      <w:lang w:val="en-GB" w:eastAsia="en-US"/>
    </w:rPr>
  </w:style>
  <w:style w:type="table" w:customStyle="1" w:styleId="TableGrid8">
    <w:name w:val="Table Grid8"/>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next w:val="afa"/>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next w:val="afa"/>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a"/>
    <w:uiPriority w:val="39"/>
    <w:qFormat/>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next w:val="afa"/>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No Spacing"/>
    <w:basedOn w:val="a"/>
    <w:uiPriority w:val="1"/>
    <w:qFormat/>
    <w:rsid w:val="003C034D"/>
    <w:pPr>
      <w:overflowPunct w:val="0"/>
      <w:autoSpaceDE w:val="0"/>
      <w:autoSpaceDN w:val="0"/>
      <w:adjustRightInd w:val="0"/>
      <w:spacing w:before="120" w:after="120"/>
      <w:jc w:val="both"/>
      <w:textAlignment w:val="baseline"/>
    </w:pPr>
    <w:rPr>
      <w:rFonts w:eastAsia="Calibri"/>
      <w:lang w:eastAsia="ja-JP"/>
    </w:rPr>
  </w:style>
  <w:style w:type="character" w:styleId="afff9">
    <w:name w:val="Subtle Reference"/>
    <w:uiPriority w:val="31"/>
    <w:qFormat/>
    <w:rsid w:val="003C034D"/>
    <w:rPr>
      <w:smallCaps/>
      <w:color w:val="C0504D"/>
      <w:u w:val="single"/>
    </w:rPr>
  </w:style>
  <w:style w:type="paragraph" w:customStyle="1" w:styleId="3a">
    <w:name w:val="修订3"/>
    <w:uiPriority w:val="99"/>
    <w:semiHidden/>
    <w:qFormat/>
    <w:rsid w:val="003C034D"/>
    <w:rPr>
      <w:rFonts w:ascii="Times New Roman" w:eastAsia="Batang" w:hAnsi="Times New Roman"/>
      <w:lang w:val="en-GB" w:eastAsia="en-US"/>
    </w:rPr>
  </w:style>
  <w:style w:type="character" w:customStyle="1" w:styleId="NumberedListChar">
    <w:name w:val="Numbered List Char"/>
    <w:basedOn w:val="aff6"/>
    <w:link w:val="NumberedList"/>
    <w:qFormat/>
    <w:rsid w:val="003C034D"/>
    <w:rPr>
      <w:rFonts w:ascii="Times New Roman" w:eastAsia="MS Mincho" w:hAnsi="Times New Roman"/>
      <w:sz w:val="24"/>
      <w:szCs w:val="24"/>
      <w:lang w:val="en-US" w:eastAsia="zh-CN"/>
    </w:rPr>
  </w:style>
  <w:style w:type="paragraph" w:customStyle="1" w:styleId="Doc-text2">
    <w:name w:val="Doc-text2"/>
    <w:basedOn w:val="a"/>
    <w:link w:val="Doc-text2Char"/>
    <w:qFormat/>
    <w:rsid w:val="003C034D"/>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qFormat/>
    <w:locked/>
    <w:rsid w:val="003C034D"/>
    <w:rPr>
      <w:rFonts w:ascii="Arial" w:eastAsia="MS Mincho" w:hAnsi="Arial" w:cs="Arial"/>
      <w:lang w:val="en-GB" w:eastAsia="ja-JP"/>
    </w:rPr>
  </w:style>
  <w:style w:type="paragraph" w:customStyle="1" w:styleId="115">
    <w:name w:val="1.1"/>
    <w:basedOn w:val="30"/>
    <w:link w:val="11Char"/>
    <w:qFormat/>
    <w:rsid w:val="003C034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en-US" w:eastAsia="zh-CN"/>
    </w:rPr>
  </w:style>
  <w:style w:type="character" w:customStyle="1" w:styleId="11Char">
    <w:name w:val="1.1 Char"/>
    <w:link w:val="115"/>
    <w:qFormat/>
    <w:rsid w:val="003C034D"/>
    <w:rPr>
      <w:rFonts w:ascii="Arial" w:eastAsia="MS Mincho" w:hAnsi="Arial"/>
      <w:b/>
      <w:bCs/>
      <w:sz w:val="24"/>
      <w:szCs w:val="26"/>
      <w:lang w:val="en-US" w:eastAsia="zh-CN"/>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3C034D"/>
    <w:rPr>
      <w:rFonts w:ascii="Intel Clear" w:eastAsiaTheme="majorEastAsia" w:hAnsi="Intel Clear" w:cs="Intel Clear"/>
      <w:sz w:val="28"/>
      <w:lang w:val="en-GB" w:eastAsia="en-GB"/>
    </w:rPr>
  </w:style>
  <w:style w:type="character" w:customStyle="1" w:styleId="1b">
    <w:name w:val="明显强调1"/>
    <w:uiPriority w:val="21"/>
    <w:qFormat/>
    <w:rsid w:val="003C034D"/>
    <w:rPr>
      <w:b/>
      <w:bCs/>
      <w:i/>
      <w:iCs/>
      <w:color w:val="4F81BD"/>
    </w:rPr>
  </w:style>
  <w:style w:type="paragraph" w:customStyle="1" w:styleId="MediumGrid21">
    <w:name w:val="Medium Grid 21"/>
    <w:uiPriority w:val="1"/>
    <w:qFormat/>
    <w:rsid w:val="003C034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3C034D"/>
    <w:pPr>
      <w:overflowPunct w:val="0"/>
      <w:autoSpaceDE w:val="0"/>
      <w:autoSpaceDN w:val="0"/>
      <w:adjustRightInd w:val="0"/>
      <w:spacing w:before="120" w:after="120"/>
      <w:ind w:left="720"/>
      <w:jc w:val="both"/>
      <w:textAlignment w:val="baseline"/>
    </w:pPr>
    <w:rPr>
      <w:rFonts w:eastAsia="Times New Roman"/>
      <w:sz w:val="24"/>
      <w:lang w:val="fr-FR" w:eastAsia="zh-CN"/>
    </w:rPr>
  </w:style>
  <w:style w:type="paragraph" w:customStyle="1" w:styleId="Observation">
    <w:name w:val="Observation"/>
    <w:basedOn w:val="a"/>
    <w:uiPriority w:val="99"/>
    <w:qFormat/>
    <w:rsid w:val="003C034D"/>
    <w:pPr>
      <w:numPr>
        <w:numId w:val="9"/>
      </w:numPr>
      <w:tabs>
        <w:tab w:val="left" w:pos="1701"/>
      </w:tabs>
      <w:overflowPunct w:val="0"/>
      <w:autoSpaceDE w:val="0"/>
      <w:autoSpaceDN w:val="0"/>
      <w:adjustRightInd w:val="0"/>
      <w:spacing w:before="120" w:after="120"/>
      <w:ind w:left="720" w:hanging="420"/>
      <w:jc w:val="both"/>
      <w:textAlignment w:val="baseline"/>
    </w:pPr>
    <w:rPr>
      <w:rFonts w:ascii="Arial" w:eastAsia="Times New Roman" w:hAnsi="Arial"/>
      <w:b/>
      <w:bCs/>
      <w:lang w:eastAsia="zh-CN"/>
    </w:rPr>
  </w:style>
  <w:style w:type="character" w:styleId="afffa">
    <w:name w:val="Emphasis"/>
    <w:qFormat/>
    <w:rsid w:val="003C034D"/>
    <w:rPr>
      <w:rFonts w:ascii="Times New Roman" w:hAnsi="Times New Roman" w:cs="Times New Roman" w:hint="default"/>
      <w:i/>
      <w:iCs/>
    </w:rPr>
  </w:style>
  <w:style w:type="character" w:styleId="afffb">
    <w:name w:val="Intense Emphasis"/>
    <w:uiPriority w:val="21"/>
    <w:qFormat/>
    <w:rsid w:val="003C034D"/>
    <w:rPr>
      <w:b/>
      <w:bCs w:val="0"/>
      <w:i/>
      <w:iCs w:val="0"/>
      <w:color w:val="4F81BD"/>
    </w:rPr>
  </w:style>
  <w:style w:type="character" w:styleId="afffc">
    <w:name w:val="Intense Reference"/>
    <w:qFormat/>
    <w:rsid w:val="003C034D"/>
    <w:rPr>
      <w:b/>
      <w:bCs w:val="0"/>
      <w:smallCaps/>
      <w:color w:val="C0504D"/>
      <w:spacing w:val="5"/>
      <w:u w:val="single"/>
    </w:rPr>
  </w:style>
  <w:style w:type="paragraph" w:customStyle="1" w:styleId="Header-3gppTdoc">
    <w:name w:val="Header-3gpp Tdoc"/>
    <w:basedOn w:val="a4"/>
    <w:link w:val="Header-3gppTdocChar"/>
    <w:qFormat/>
    <w:rsid w:val="003C034D"/>
    <w:pPr>
      <w:widowControl/>
      <w:tabs>
        <w:tab w:val="center" w:pos="4153"/>
        <w:tab w:val="right" w:pos="9360"/>
      </w:tabs>
      <w:spacing w:before="120" w:after="120"/>
      <w:jc w:val="both"/>
    </w:pPr>
    <w:rPr>
      <w:rFonts w:eastAsia="MS Mincho" w:cs="Arial"/>
      <w:noProof w:val="0"/>
      <w:sz w:val="24"/>
      <w:szCs w:val="24"/>
      <w:lang w:val="en-US" w:eastAsia="zh-CN"/>
    </w:rPr>
  </w:style>
  <w:style w:type="character" w:customStyle="1" w:styleId="Header-3gppTdocChar">
    <w:name w:val="Header-3gpp Tdoc Char"/>
    <w:basedOn w:val="a0"/>
    <w:link w:val="Header-3gppTdoc"/>
    <w:qFormat/>
    <w:rsid w:val="003C034D"/>
    <w:rPr>
      <w:rFonts w:ascii="Arial" w:eastAsia="MS Mincho" w:hAnsi="Arial" w:cs="Arial"/>
      <w:b/>
      <w:sz w:val="24"/>
      <w:szCs w:val="24"/>
      <w:lang w:val="en-US" w:eastAsia="zh-CN"/>
    </w:rPr>
  </w:style>
  <w:style w:type="character" w:customStyle="1" w:styleId="Char2">
    <w:name w:val="明显引用 Char2"/>
    <w:basedOn w:val="a0"/>
    <w:uiPriority w:val="30"/>
    <w:qFormat/>
    <w:rsid w:val="003C034D"/>
    <w:rPr>
      <w:rFonts w:ascii="Times New Roman" w:hAnsi="Times New Roman"/>
      <w:i/>
      <w:iCs/>
      <w:color w:val="4F81BD" w:themeColor="accent1"/>
      <w:lang w:val="en-GB" w:eastAsia="en-US"/>
    </w:rPr>
  </w:style>
  <w:style w:type="table" w:customStyle="1" w:styleId="54">
    <w:name w:val="网格型5"/>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basedOn w:val="a0"/>
    <w:uiPriority w:val="30"/>
    <w:qFormat/>
    <w:rsid w:val="003C034D"/>
    <w:rPr>
      <w:rFonts w:ascii="Times New Roman" w:hAnsi="Times New Roman"/>
      <w:i/>
      <w:iCs/>
      <w:color w:val="4F81BD" w:themeColor="accent1"/>
      <w:lang w:val="en-GB" w:eastAsia="en-US"/>
    </w:rPr>
  </w:style>
  <w:style w:type="table" w:customStyle="1" w:styleId="TableGrid16">
    <w:name w:val="Table Grid16"/>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next w:val="afa"/>
    <w:uiPriority w:val="39"/>
    <w:qFormat/>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next w:val="afa"/>
    <w:uiPriority w:val="39"/>
    <w:qFormat/>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next w:val="afa"/>
    <w:uiPriority w:val="39"/>
    <w:qFormat/>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a"/>
    <w:uiPriority w:val="39"/>
    <w:qFormat/>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next w:val="afa"/>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格格線115"/>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next w:val="afa"/>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a"/>
    <w:uiPriority w:val="39"/>
    <w:qFormat/>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next w:val="afa"/>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next w:val="afa"/>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a"/>
    <w:uiPriority w:val="39"/>
    <w:qFormat/>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next w:val="afa"/>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Unresolved Mention"/>
    <w:basedOn w:val="a0"/>
    <w:uiPriority w:val="99"/>
    <w:unhideWhenUsed/>
    <w:rsid w:val="003C034D"/>
    <w:rPr>
      <w:color w:val="605E5C"/>
      <w:shd w:val="clear" w:color="auto" w:fill="E1DFDD"/>
    </w:rPr>
  </w:style>
  <w:style w:type="paragraph" w:customStyle="1" w:styleId="afffe">
    <w:name w:val="吹き出し"/>
    <w:basedOn w:val="a"/>
    <w:uiPriority w:val="99"/>
    <w:qFormat/>
    <w:rsid w:val="003C034D"/>
    <w:pPr>
      <w:overflowPunct w:val="0"/>
      <w:autoSpaceDE w:val="0"/>
      <w:autoSpaceDN w:val="0"/>
      <w:adjustRightInd w:val="0"/>
      <w:textAlignment w:val="baseline"/>
    </w:pPr>
    <w:rPr>
      <w:rFonts w:ascii="Tahoma" w:eastAsia="MS Mincho" w:hAnsi="Tahoma" w:cs="Tahoma"/>
      <w:sz w:val="16"/>
      <w:szCs w:val="16"/>
      <w:lang w:eastAsia="zh-CN"/>
    </w:rPr>
  </w:style>
  <w:style w:type="paragraph" w:customStyle="1" w:styleId="TOC91">
    <w:name w:val="TOC 91"/>
    <w:basedOn w:val="TOC8"/>
    <w:uiPriority w:val="99"/>
    <w:qFormat/>
    <w:rsid w:val="003C034D"/>
    <w:pPr>
      <w:overflowPunct w:val="0"/>
      <w:autoSpaceDE w:val="0"/>
      <w:autoSpaceDN w:val="0"/>
      <w:adjustRightInd w:val="0"/>
      <w:ind w:left="1418" w:hanging="1418"/>
      <w:textAlignment w:val="baseline"/>
    </w:pPr>
    <w:rPr>
      <w:rFonts w:eastAsia="MS Mincho"/>
      <w:lang w:val="en-US" w:eastAsia="zh-CN"/>
    </w:rPr>
  </w:style>
  <w:style w:type="paragraph" w:customStyle="1" w:styleId="Caption1">
    <w:name w:val="Caption1"/>
    <w:basedOn w:val="a"/>
    <w:next w:val="a"/>
    <w:uiPriority w:val="99"/>
    <w:qFormat/>
    <w:rsid w:val="003C034D"/>
    <w:pPr>
      <w:overflowPunct w:val="0"/>
      <w:autoSpaceDE w:val="0"/>
      <w:autoSpaceDN w:val="0"/>
      <w:adjustRightInd w:val="0"/>
      <w:spacing w:before="120" w:after="120"/>
      <w:textAlignment w:val="baseline"/>
    </w:pPr>
    <w:rPr>
      <w:rFonts w:eastAsia="MS Mincho"/>
      <w:b/>
      <w:lang w:eastAsia="zh-CN"/>
    </w:rPr>
  </w:style>
  <w:style w:type="paragraph" w:customStyle="1" w:styleId="TableofFigures1">
    <w:name w:val="Table of Figures1"/>
    <w:basedOn w:val="a"/>
    <w:next w:val="a"/>
    <w:uiPriority w:val="99"/>
    <w:qFormat/>
    <w:rsid w:val="003C034D"/>
    <w:pPr>
      <w:overflowPunct w:val="0"/>
      <w:autoSpaceDE w:val="0"/>
      <w:autoSpaceDN w:val="0"/>
      <w:adjustRightInd w:val="0"/>
      <w:ind w:left="400" w:hanging="400"/>
      <w:jc w:val="center"/>
      <w:textAlignment w:val="baseline"/>
    </w:pPr>
    <w:rPr>
      <w:rFonts w:eastAsia="MS Mincho"/>
      <w:b/>
      <w:lang w:eastAsia="zh-CN"/>
    </w:rPr>
  </w:style>
  <w:style w:type="character" w:customStyle="1" w:styleId="B3Char">
    <w:name w:val="B3 Char"/>
    <w:link w:val="B30"/>
    <w:qFormat/>
    <w:rsid w:val="003C034D"/>
    <w:rPr>
      <w:rFonts w:ascii="Times New Roman" w:hAnsi="Times New Roman"/>
      <w:lang w:val="en-GB" w:eastAsia="en-US"/>
    </w:rPr>
  </w:style>
  <w:style w:type="character" w:customStyle="1" w:styleId="UnresolvedMention1">
    <w:name w:val="Unresolved Mention1"/>
    <w:uiPriority w:val="99"/>
    <w:unhideWhenUsed/>
    <w:qFormat/>
    <w:rsid w:val="003C034D"/>
    <w:rPr>
      <w:color w:val="808080"/>
      <w:shd w:val="clear" w:color="auto" w:fill="E6E6E6"/>
    </w:rPr>
  </w:style>
  <w:style w:type="paragraph" w:customStyle="1" w:styleId="B2">
    <w:name w:val="B2+"/>
    <w:basedOn w:val="B20"/>
    <w:uiPriority w:val="99"/>
    <w:qFormat/>
    <w:rsid w:val="003C034D"/>
    <w:pPr>
      <w:numPr>
        <w:numId w:val="10"/>
      </w:numPr>
      <w:tabs>
        <w:tab w:val="clear" w:pos="1191"/>
      </w:tabs>
      <w:overflowPunct w:val="0"/>
      <w:autoSpaceDE w:val="0"/>
      <w:autoSpaceDN w:val="0"/>
      <w:adjustRightInd w:val="0"/>
      <w:ind w:left="520" w:hanging="420"/>
      <w:textAlignment w:val="baseline"/>
    </w:pPr>
    <w:rPr>
      <w:rFonts w:eastAsia="Times New Roman"/>
      <w:lang w:eastAsia="zh-CN"/>
    </w:rPr>
  </w:style>
  <w:style w:type="paragraph" w:customStyle="1" w:styleId="B3">
    <w:name w:val="B3+"/>
    <w:basedOn w:val="B30"/>
    <w:uiPriority w:val="99"/>
    <w:qFormat/>
    <w:rsid w:val="003C034D"/>
    <w:pPr>
      <w:numPr>
        <w:numId w:val="11"/>
      </w:numPr>
      <w:tabs>
        <w:tab w:val="clear" w:pos="1644"/>
        <w:tab w:val="num" w:pos="360"/>
        <w:tab w:val="left" w:pos="1134"/>
        <w:tab w:val="num" w:pos="1191"/>
      </w:tabs>
      <w:overflowPunct w:val="0"/>
      <w:autoSpaceDE w:val="0"/>
      <w:autoSpaceDN w:val="0"/>
      <w:adjustRightInd w:val="0"/>
      <w:ind w:left="360" w:hanging="360"/>
      <w:textAlignment w:val="baseline"/>
    </w:pPr>
    <w:rPr>
      <w:rFonts w:eastAsia="Times New Roman"/>
      <w:lang w:eastAsia="zh-CN"/>
    </w:rPr>
  </w:style>
  <w:style w:type="paragraph" w:customStyle="1" w:styleId="BN">
    <w:name w:val="BN"/>
    <w:basedOn w:val="a"/>
    <w:uiPriority w:val="99"/>
    <w:qFormat/>
    <w:rsid w:val="003C034D"/>
    <w:pPr>
      <w:numPr>
        <w:numId w:val="12"/>
      </w:numPr>
      <w:tabs>
        <w:tab w:val="clear" w:pos="737"/>
        <w:tab w:val="num" w:pos="1644"/>
      </w:tabs>
      <w:overflowPunct w:val="0"/>
      <w:autoSpaceDE w:val="0"/>
      <w:autoSpaceDN w:val="0"/>
      <w:adjustRightInd w:val="0"/>
      <w:ind w:left="1644"/>
      <w:textAlignment w:val="baseline"/>
    </w:pPr>
    <w:rPr>
      <w:rFonts w:eastAsia="Times New Roman"/>
      <w:lang w:eastAsia="zh-CN"/>
    </w:rPr>
  </w:style>
  <w:style w:type="paragraph" w:customStyle="1" w:styleId="TB1">
    <w:name w:val="TB1"/>
    <w:basedOn w:val="a"/>
    <w:uiPriority w:val="99"/>
    <w:qFormat/>
    <w:rsid w:val="003C034D"/>
    <w:pPr>
      <w:keepNext/>
      <w:keepLines/>
      <w:numPr>
        <w:numId w:val="13"/>
      </w:numPr>
      <w:tabs>
        <w:tab w:val="num" w:pos="360"/>
        <w:tab w:val="left" w:pos="720"/>
      </w:tabs>
      <w:overflowPunct w:val="0"/>
      <w:autoSpaceDE w:val="0"/>
      <w:autoSpaceDN w:val="0"/>
      <w:adjustRightInd w:val="0"/>
      <w:spacing w:after="0"/>
      <w:ind w:left="737" w:hanging="380"/>
      <w:textAlignment w:val="baseline"/>
    </w:pPr>
    <w:rPr>
      <w:rFonts w:ascii="Arial" w:eastAsia="Times New Roman" w:hAnsi="Arial"/>
      <w:sz w:val="18"/>
      <w:lang w:eastAsia="zh-CN"/>
    </w:rPr>
  </w:style>
  <w:style w:type="paragraph" w:customStyle="1" w:styleId="TB2">
    <w:name w:val="TB2"/>
    <w:basedOn w:val="a"/>
    <w:uiPriority w:val="99"/>
    <w:qFormat/>
    <w:rsid w:val="003C034D"/>
    <w:pPr>
      <w:keepNext/>
      <w:keepLines/>
      <w:numPr>
        <w:numId w:val="14"/>
      </w:numPr>
      <w:tabs>
        <w:tab w:val="num" w:pos="644"/>
        <w:tab w:val="left" w:pos="1109"/>
      </w:tabs>
      <w:overflowPunct w:val="0"/>
      <w:autoSpaceDE w:val="0"/>
      <w:autoSpaceDN w:val="0"/>
      <w:adjustRightInd w:val="0"/>
      <w:spacing w:after="0"/>
      <w:ind w:left="1100" w:hanging="380"/>
      <w:textAlignment w:val="baseline"/>
    </w:pPr>
    <w:rPr>
      <w:rFonts w:ascii="Arial" w:eastAsia="Times New Roman" w:hAnsi="Arial"/>
      <w:sz w:val="18"/>
      <w:lang w:eastAsia="zh-CN"/>
    </w:rPr>
  </w:style>
  <w:style w:type="character" w:customStyle="1" w:styleId="fontstyle01">
    <w:name w:val="fontstyle01"/>
    <w:qFormat/>
    <w:rsid w:val="003C034D"/>
    <w:rPr>
      <w:rFonts w:ascii="Times-Roman" w:hAnsi="Times-Roman" w:hint="default"/>
      <w:b w:val="0"/>
      <w:bCs w:val="0"/>
      <w:i w:val="0"/>
      <w:iCs w:val="0"/>
      <w:color w:val="000000"/>
      <w:sz w:val="20"/>
      <w:szCs w:val="20"/>
    </w:rPr>
  </w:style>
  <w:style w:type="character" w:customStyle="1" w:styleId="SubtitleChar3">
    <w:name w:val="Subtitle Char3"/>
    <w:basedOn w:val="a0"/>
    <w:qFormat/>
    <w:rsid w:val="003C034D"/>
    <w:rPr>
      <w:rFonts w:asciiTheme="minorHAnsi" w:eastAsiaTheme="minorEastAsia" w:hAnsiTheme="minorHAnsi" w:cstheme="minorBidi"/>
      <w:color w:val="5A5A5A" w:themeColor="text1" w:themeTint="A5"/>
      <w:spacing w:val="15"/>
      <w:sz w:val="22"/>
      <w:szCs w:val="22"/>
      <w:lang w:val="en-GB" w:eastAsia="en-US"/>
    </w:rPr>
  </w:style>
  <w:style w:type="paragraph" w:customStyle="1" w:styleId="213">
    <w:name w:val="修订21"/>
    <w:uiPriority w:val="99"/>
    <w:semiHidden/>
    <w:qFormat/>
    <w:rsid w:val="003C034D"/>
    <w:rPr>
      <w:rFonts w:ascii="Times New Roman" w:eastAsia="Batang" w:hAnsi="Times New Roman"/>
      <w:lang w:val="en-GB" w:eastAsia="en-US"/>
    </w:rPr>
  </w:style>
  <w:style w:type="table" w:customStyle="1" w:styleId="TableGrid10">
    <w:name w:val="Table Grid10"/>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next w:val="afa"/>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表格格線133"/>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next w:val="afa"/>
    <w:uiPriority w:val="39"/>
    <w:qFormat/>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next w:val="afa"/>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next w:val="afa"/>
    <w:uiPriority w:val="39"/>
    <w:qFormat/>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next w:val="afa"/>
    <w:qFormat/>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next w:val="afa"/>
    <w:qFormat/>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next w:val="afa"/>
    <w:qFormat/>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next w:val="afa"/>
    <w:qFormat/>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next w:val="afa"/>
    <w:qFormat/>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qFormat/>
    <w:rsid w:val="003C034D"/>
    <w:rPr>
      <w:rFonts w:ascii="Times New Roman" w:eastAsia="Batang" w:hAnsi="Times New Roman"/>
      <w:lang w:val="en-GB" w:eastAsia="en-US"/>
    </w:rPr>
  </w:style>
  <w:style w:type="table" w:customStyle="1" w:styleId="TableGrid19">
    <w:name w:val="Table Grid19"/>
    <w:basedOn w:val="a1"/>
    <w:uiPriority w:val="39"/>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qFormat/>
    <w:rsid w:val="003C034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qFormat/>
    <w:rsid w:val="003C034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3C034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qFormat/>
    <w:rsid w:val="003C034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3C034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3C034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3C034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3C034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3C034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3C034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副標題1"/>
    <w:basedOn w:val="a"/>
    <w:next w:val="a"/>
    <w:uiPriority w:val="11"/>
    <w:qFormat/>
    <w:rsid w:val="003C034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zh-CN"/>
    </w:rPr>
  </w:style>
  <w:style w:type="paragraph" w:customStyle="1" w:styleId="1d">
    <w:name w:val="鮮明引文1"/>
    <w:basedOn w:val="a"/>
    <w:next w:val="a"/>
    <w:uiPriority w:val="30"/>
    <w:qFormat/>
    <w:rsid w:val="003C034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zh-CN"/>
    </w:rPr>
  </w:style>
  <w:style w:type="character" w:customStyle="1" w:styleId="Char20">
    <w:name w:val="副标题 Char2"/>
    <w:uiPriority w:val="11"/>
    <w:qFormat/>
    <w:rsid w:val="003C034D"/>
    <w:rPr>
      <w:rFonts w:ascii="Cambria" w:hAnsi="Cambria" w:cs="Times New Roman" w:hint="default"/>
      <w:b/>
      <w:bCs/>
      <w:kern w:val="28"/>
      <w:sz w:val="32"/>
      <w:szCs w:val="32"/>
      <w:lang w:val="en-GB" w:eastAsia="en-US"/>
    </w:rPr>
  </w:style>
  <w:style w:type="character" w:customStyle="1" w:styleId="1e">
    <w:name w:val="副標題 字元1"/>
    <w:qFormat/>
    <w:rsid w:val="003C034D"/>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3C034D"/>
    <w:rPr>
      <w:rFonts w:ascii="Times New Roman" w:hAnsi="Times New Roman" w:cs="Times New Roman" w:hint="default"/>
      <w:i/>
      <w:iCs/>
      <w:color w:val="4F81BD"/>
      <w:lang w:val="en-GB" w:eastAsia="en-US"/>
    </w:rPr>
  </w:style>
  <w:style w:type="table" w:customStyle="1" w:styleId="TableGrid712">
    <w:name w:val="Table Grid712"/>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3C034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3C034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a"/>
    <w:uiPriority w:val="39"/>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5">
    <w:name w:val="Char Char35"/>
    <w:semiHidden/>
    <w:rsid w:val="003C034D"/>
    <w:rPr>
      <w:rFonts w:ascii="Arial" w:hAnsi="Arial"/>
      <w:sz w:val="28"/>
      <w:lang w:val="en-GB" w:eastAsia="ko-KR" w:bidi="ar-SA"/>
    </w:rPr>
  </w:style>
  <w:style w:type="character" w:customStyle="1" w:styleId="2f">
    <w:name w:val="副標題 字元2"/>
    <w:basedOn w:val="a0"/>
    <w:rsid w:val="003C034D"/>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a0"/>
    <w:uiPriority w:val="30"/>
    <w:rsid w:val="003C034D"/>
    <w:rPr>
      <w:rFonts w:ascii="Times New Roman" w:hAnsi="Times New Roman"/>
      <w:i/>
      <w:iCs/>
      <w:color w:val="4F81BD" w:themeColor="accent1"/>
      <w:lang w:val="en-GB" w:eastAsia="en-US"/>
    </w:rPr>
  </w:style>
  <w:style w:type="character" w:customStyle="1" w:styleId="2f0">
    <w:name w:val="鮮明引文 字元2"/>
    <w:basedOn w:val="a0"/>
    <w:uiPriority w:val="30"/>
    <w:rsid w:val="003C034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3C034D"/>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3C034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3C034D"/>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3C034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3C034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3C034D"/>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3C034D"/>
    <w:rPr>
      <w:rFonts w:ascii="Times New Roman" w:eastAsia="宋体"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3C034D"/>
    <w:rPr>
      <w:rFonts w:ascii="Times New Roman" w:eastAsia="宋体"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3C034D"/>
    <w:rPr>
      <w:rFonts w:ascii="Times New Roman" w:eastAsia="宋体" w:hAnsi="Times New Roman"/>
      <w:lang w:val="en-GB" w:eastAsia="en-US"/>
    </w:rPr>
  </w:style>
  <w:style w:type="character" w:customStyle="1" w:styleId="IntenseQuoteChar2">
    <w:name w:val="Intense Quote Char2"/>
    <w:basedOn w:val="a0"/>
    <w:uiPriority w:val="30"/>
    <w:rsid w:val="003C034D"/>
    <w:rPr>
      <w:rFonts w:ascii="Times New Roman" w:hAnsi="Times New Roman"/>
      <w:i/>
      <w:iCs/>
      <w:color w:val="4F81BD" w:themeColor="accent1"/>
      <w:lang w:val="en-GB" w:eastAsia="en-US"/>
    </w:rPr>
  </w:style>
  <w:style w:type="table" w:customStyle="1" w:styleId="TableGrid30">
    <w:name w:val="Table Grid30"/>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a"/>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a"/>
    <w:uiPriority w:val="39"/>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a"/>
    <w:uiPriority w:val="39"/>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a"/>
    <w:uiPriority w:val="39"/>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qFormat/>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rsid w:val="003C034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rsid w:val="003C034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3C034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rsid w:val="003C034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rsid w:val="003C034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a"/>
    <w:uiPriority w:val="39"/>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a"/>
    <w:uiPriority w:val="39"/>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a"/>
    <w:uiPriority w:val="39"/>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a"/>
    <w:uiPriority w:val="39"/>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网格型115"/>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a"/>
    <w:uiPriority w:val="39"/>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a"/>
    <w:uiPriority w:val="39"/>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
    <w:name w:val="CH"/>
    <w:basedOn w:val="a"/>
    <w:uiPriority w:val="99"/>
    <w:qFormat/>
    <w:rsid w:val="003C034D"/>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zh-CN"/>
    </w:rPr>
  </w:style>
  <w:style w:type="table" w:customStyle="1" w:styleId="TableGrid97">
    <w:name w:val="Table Grid97"/>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a"/>
    <w:qFormat/>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a"/>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a"/>
    <w:uiPriority w:val="39"/>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a"/>
    <w:uiPriority w:val="39"/>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a"/>
    <w:uiPriority w:val="39"/>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a"/>
    <w:uiPriority w:val="39"/>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3C034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3C034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3C034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3C034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3C034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3C034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3C034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3C034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3C034D"/>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3C034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rsid w:val="003C034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next w:val="afa"/>
    <w:uiPriority w:val="39"/>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1"/>
    <w:next w:val="afa"/>
    <w:uiPriority w:val="39"/>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1"/>
    <w:next w:val="afa"/>
    <w:uiPriority w:val="39"/>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3C034D"/>
  </w:style>
  <w:style w:type="numbering" w:customStyle="1" w:styleId="NoList11">
    <w:name w:val="No List11"/>
    <w:next w:val="a2"/>
    <w:uiPriority w:val="99"/>
    <w:semiHidden/>
    <w:unhideWhenUsed/>
    <w:rsid w:val="003C034D"/>
  </w:style>
  <w:style w:type="numbering" w:customStyle="1" w:styleId="1f3">
    <w:name w:val="リストなし1"/>
    <w:next w:val="a2"/>
    <w:uiPriority w:val="99"/>
    <w:semiHidden/>
    <w:unhideWhenUsed/>
    <w:rsid w:val="003C034D"/>
  </w:style>
  <w:style w:type="numbering" w:customStyle="1" w:styleId="1f4">
    <w:name w:val="无列表1"/>
    <w:next w:val="a2"/>
    <w:semiHidden/>
    <w:rsid w:val="003C034D"/>
  </w:style>
  <w:style w:type="numbering" w:customStyle="1" w:styleId="NoList2">
    <w:name w:val="No List2"/>
    <w:next w:val="a2"/>
    <w:semiHidden/>
    <w:rsid w:val="003C034D"/>
  </w:style>
  <w:style w:type="numbering" w:customStyle="1" w:styleId="NoList3">
    <w:name w:val="No List3"/>
    <w:next w:val="a2"/>
    <w:uiPriority w:val="99"/>
    <w:semiHidden/>
    <w:rsid w:val="003C034D"/>
  </w:style>
  <w:style w:type="numbering" w:customStyle="1" w:styleId="NoList111">
    <w:name w:val="No List111"/>
    <w:next w:val="a2"/>
    <w:uiPriority w:val="99"/>
    <w:semiHidden/>
    <w:unhideWhenUsed/>
    <w:rsid w:val="003C034D"/>
  </w:style>
  <w:style w:type="numbering" w:customStyle="1" w:styleId="1f5">
    <w:name w:val="無清單1"/>
    <w:next w:val="a2"/>
    <w:uiPriority w:val="99"/>
    <w:semiHidden/>
    <w:unhideWhenUsed/>
    <w:rsid w:val="003C034D"/>
  </w:style>
  <w:style w:type="numbering" w:customStyle="1" w:styleId="11a">
    <w:name w:val="無清單11"/>
    <w:next w:val="a2"/>
    <w:uiPriority w:val="99"/>
    <w:semiHidden/>
    <w:unhideWhenUsed/>
    <w:rsid w:val="003C034D"/>
  </w:style>
  <w:style w:type="numbering" w:customStyle="1" w:styleId="NoList1111">
    <w:name w:val="No List1111"/>
    <w:next w:val="a2"/>
    <w:uiPriority w:val="99"/>
    <w:semiHidden/>
    <w:unhideWhenUsed/>
    <w:rsid w:val="003C034D"/>
  </w:style>
  <w:style w:type="numbering" w:customStyle="1" w:styleId="11b">
    <w:name w:val="无列表11"/>
    <w:next w:val="a2"/>
    <w:semiHidden/>
    <w:rsid w:val="003C034D"/>
  </w:style>
  <w:style w:type="numbering" w:customStyle="1" w:styleId="2f1">
    <w:name w:val="无列表2"/>
    <w:next w:val="a2"/>
    <w:uiPriority w:val="99"/>
    <w:semiHidden/>
    <w:unhideWhenUsed/>
    <w:rsid w:val="003C034D"/>
  </w:style>
  <w:style w:type="numbering" w:customStyle="1" w:styleId="NoList12">
    <w:name w:val="No List12"/>
    <w:next w:val="a2"/>
    <w:uiPriority w:val="99"/>
    <w:semiHidden/>
    <w:unhideWhenUsed/>
    <w:rsid w:val="003C034D"/>
  </w:style>
  <w:style w:type="numbering" w:customStyle="1" w:styleId="11c">
    <w:name w:val="リストなし11"/>
    <w:next w:val="a2"/>
    <w:uiPriority w:val="99"/>
    <w:semiHidden/>
    <w:unhideWhenUsed/>
    <w:rsid w:val="003C034D"/>
  </w:style>
  <w:style w:type="numbering" w:customStyle="1" w:styleId="12a">
    <w:name w:val="无列表12"/>
    <w:next w:val="a2"/>
    <w:semiHidden/>
    <w:rsid w:val="003C034D"/>
  </w:style>
  <w:style w:type="numbering" w:customStyle="1" w:styleId="NoList21">
    <w:name w:val="No List21"/>
    <w:next w:val="a2"/>
    <w:semiHidden/>
    <w:rsid w:val="003C034D"/>
  </w:style>
  <w:style w:type="numbering" w:customStyle="1" w:styleId="NoList31">
    <w:name w:val="No List31"/>
    <w:next w:val="a2"/>
    <w:uiPriority w:val="99"/>
    <w:semiHidden/>
    <w:rsid w:val="003C034D"/>
  </w:style>
  <w:style w:type="numbering" w:customStyle="1" w:styleId="12b">
    <w:name w:val="無清單12"/>
    <w:next w:val="a2"/>
    <w:uiPriority w:val="99"/>
    <w:semiHidden/>
    <w:unhideWhenUsed/>
    <w:rsid w:val="003C034D"/>
  </w:style>
  <w:style w:type="numbering" w:customStyle="1" w:styleId="1119">
    <w:name w:val="無清單111"/>
    <w:next w:val="a2"/>
    <w:uiPriority w:val="99"/>
    <w:semiHidden/>
    <w:unhideWhenUsed/>
    <w:rsid w:val="003C034D"/>
  </w:style>
  <w:style w:type="numbering" w:customStyle="1" w:styleId="NoList11111">
    <w:name w:val="No List11111"/>
    <w:next w:val="a2"/>
    <w:uiPriority w:val="99"/>
    <w:semiHidden/>
    <w:unhideWhenUsed/>
    <w:rsid w:val="003C034D"/>
  </w:style>
  <w:style w:type="numbering" w:customStyle="1" w:styleId="111a">
    <w:name w:val="无列表111"/>
    <w:next w:val="a2"/>
    <w:semiHidden/>
    <w:rsid w:val="003C034D"/>
  </w:style>
  <w:style w:type="numbering" w:customStyle="1" w:styleId="216">
    <w:name w:val="无列表21"/>
    <w:next w:val="a2"/>
    <w:uiPriority w:val="99"/>
    <w:semiHidden/>
    <w:unhideWhenUsed/>
    <w:rsid w:val="003C034D"/>
  </w:style>
  <w:style w:type="numbering" w:customStyle="1" w:styleId="NoList121">
    <w:name w:val="No List121"/>
    <w:next w:val="a2"/>
    <w:uiPriority w:val="99"/>
    <w:semiHidden/>
    <w:unhideWhenUsed/>
    <w:rsid w:val="003C034D"/>
  </w:style>
  <w:style w:type="numbering" w:customStyle="1" w:styleId="111b">
    <w:name w:val="リストなし111"/>
    <w:next w:val="a2"/>
    <w:uiPriority w:val="99"/>
    <w:semiHidden/>
    <w:unhideWhenUsed/>
    <w:rsid w:val="003C034D"/>
  </w:style>
  <w:style w:type="numbering" w:customStyle="1" w:styleId="1218">
    <w:name w:val="无列表121"/>
    <w:next w:val="a2"/>
    <w:semiHidden/>
    <w:rsid w:val="003C034D"/>
  </w:style>
  <w:style w:type="numbering" w:customStyle="1" w:styleId="NoList211">
    <w:name w:val="No List211"/>
    <w:next w:val="a2"/>
    <w:semiHidden/>
    <w:rsid w:val="003C034D"/>
  </w:style>
  <w:style w:type="numbering" w:customStyle="1" w:styleId="NoList311">
    <w:name w:val="No List311"/>
    <w:next w:val="a2"/>
    <w:uiPriority w:val="99"/>
    <w:semiHidden/>
    <w:rsid w:val="003C034D"/>
  </w:style>
  <w:style w:type="numbering" w:customStyle="1" w:styleId="1219">
    <w:name w:val="無清單121"/>
    <w:next w:val="a2"/>
    <w:uiPriority w:val="99"/>
    <w:semiHidden/>
    <w:unhideWhenUsed/>
    <w:rsid w:val="003C034D"/>
  </w:style>
  <w:style w:type="numbering" w:customStyle="1" w:styleId="11110">
    <w:name w:val="無清單1111"/>
    <w:next w:val="a2"/>
    <w:uiPriority w:val="99"/>
    <w:semiHidden/>
    <w:unhideWhenUsed/>
    <w:rsid w:val="003C034D"/>
  </w:style>
  <w:style w:type="numbering" w:customStyle="1" w:styleId="NoList4">
    <w:name w:val="No List4"/>
    <w:next w:val="a2"/>
    <w:uiPriority w:val="99"/>
    <w:semiHidden/>
    <w:unhideWhenUsed/>
    <w:rsid w:val="003C034D"/>
  </w:style>
  <w:style w:type="numbering" w:customStyle="1" w:styleId="NoList111111">
    <w:name w:val="No List111111"/>
    <w:next w:val="a2"/>
    <w:uiPriority w:val="99"/>
    <w:semiHidden/>
    <w:unhideWhenUsed/>
    <w:rsid w:val="003C034D"/>
  </w:style>
  <w:style w:type="numbering" w:customStyle="1" w:styleId="11117">
    <w:name w:val="无列表1111"/>
    <w:next w:val="a2"/>
    <w:semiHidden/>
    <w:rsid w:val="003C034D"/>
  </w:style>
  <w:style w:type="numbering" w:customStyle="1" w:styleId="2110">
    <w:name w:val="无列表211"/>
    <w:next w:val="a2"/>
    <w:uiPriority w:val="99"/>
    <w:semiHidden/>
    <w:unhideWhenUsed/>
    <w:rsid w:val="003C034D"/>
  </w:style>
  <w:style w:type="numbering" w:customStyle="1" w:styleId="NoList1211">
    <w:name w:val="No List1211"/>
    <w:next w:val="a2"/>
    <w:uiPriority w:val="99"/>
    <w:semiHidden/>
    <w:unhideWhenUsed/>
    <w:rsid w:val="003C034D"/>
  </w:style>
  <w:style w:type="numbering" w:customStyle="1" w:styleId="11118">
    <w:name w:val="リストなし1111"/>
    <w:next w:val="a2"/>
    <w:uiPriority w:val="99"/>
    <w:semiHidden/>
    <w:unhideWhenUsed/>
    <w:rsid w:val="003C034D"/>
  </w:style>
  <w:style w:type="numbering" w:customStyle="1" w:styleId="12110">
    <w:name w:val="无列表1211"/>
    <w:next w:val="a2"/>
    <w:semiHidden/>
    <w:rsid w:val="003C034D"/>
  </w:style>
  <w:style w:type="numbering" w:customStyle="1" w:styleId="NoList2111">
    <w:name w:val="No List2111"/>
    <w:next w:val="a2"/>
    <w:semiHidden/>
    <w:rsid w:val="003C034D"/>
  </w:style>
  <w:style w:type="numbering" w:customStyle="1" w:styleId="NoList3111">
    <w:name w:val="No List3111"/>
    <w:next w:val="a2"/>
    <w:uiPriority w:val="99"/>
    <w:semiHidden/>
    <w:rsid w:val="003C034D"/>
  </w:style>
  <w:style w:type="numbering" w:customStyle="1" w:styleId="12113">
    <w:name w:val="無清單1211"/>
    <w:next w:val="a2"/>
    <w:uiPriority w:val="99"/>
    <w:semiHidden/>
    <w:unhideWhenUsed/>
    <w:rsid w:val="003C034D"/>
  </w:style>
  <w:style w:type="numbering" w:customStyle="1" w:styleId="111110">
    <w:name w:val="無清單11111"/>
    <w:next w:val="a2"/>
    <w:uiPriority w:val="99"/>
    <w:semiHidden/>
    <w:unhideWhenUsed/>
    <w:rsid w:val="003C034D"/>
  </w:style>
  <w:style w:type="numbering" w:customStyle="1" w:styleId="3b">
    <w:name w:val="无列表3"/>
    <w:next w:val="a2"/>
    <w:uiPriority w:val="99"/>
    <w:semiHidden/>
    <w:unhideWhenUsed/>
    <w:rsid w:val="003C034D"/>
  </w:style>
  <w:style w:type="numbering" w:customStyle="1" w:styleId="138">
    <w:name w:val="無清單13"/>
    <w:next w:val="a2"/>
    <w:uiPriority w:val="99"/>
    <w:semiHidden/>
    <w:unhideWhenUsed/>
    <w:rsid w:val="003C034D"/>
  </w:style>
  <w:style w:type="numbering" w:customStyle="1" w:styleId="NoList13">
    <w:name w:val="No List13"/>
    <w:next w:val="a2"/>
    <w:uiPriority w:val="99"/>
    <w:semiHidden/>
    <w:unhideWhenUsed/>
    <w:rsid w:val="003C034D"/>
  </w:style>
  <w:style w:type="numbering" w:customStyle="1" w:styleId="12c">
    <w:name w:val="リストなし12"/>
    <w:next w:val="a2"/>
    <w:uiPriority w:val="99"/>
    <w:semiHidden/>
    <w:unhideWhenUsed/>
    <w:rsid w:val="003C034D"/>
  </w:style>
  <w:style w:type="numbering" w:customStyle="1" w:styleId="139">
    <w:name w:val="无列表13"/>
    <w:next w:val="a2"/>
    <w:semiHidden/>
    <w:rsid w:val="003C034D"/>
  </w:style>
  <w:style w:type="numbering" w:customStyle="1" w:styleId="NoList22">
    <w:name w:val="No List22"/>
    <w:next w:val="a2"/>
    <w:semiHidden/>
    <w:rsid w:val="003C034D"/>
  </w:style>
  <w:style w:type="numbering" w:customStyle="1" w:styleId="NoList32">
    <w:name w:val="No List32"/>
    <w:next w:val="a2"/>
    <w:uiPriority w:val="99"/>
    <w:semiHidden/>
    <w:rsid w:val="003C034D"/>
  </w:style>
  <w:style w:type="numbering" w:customStyle="1" w:styleId="NoList112">
    <w:name w:val="No List112"/>
    <w:next w:val="a2"/>
    <w:uiPriority w:val="99"/>
    <w:semiHidden/>
    <w:unhideWhenUsed/>
    <w:rsid w:val="003C034D"/>
  </w:style>
  <w:style w:type="numbering" w:customStyle="1" w:styleId="1128">
    <w:name w:val="無清單112"/>
    <w:next w:val="a2"/>
    <w:uiPriority w:val="99"/>
    <w:semiHidden/>
    <w:unhideWhenUsed/>
    <w:rsid w:val="003C034D"/>
  </w:style>
  <w:style w:type="numbering" w:customStyle="1" w:styleId="11120">
    <w:name w:val="無清單1112"/>
    <w:next w:val="a2"/>
    <w:uiPriority w:val="99"/>
    <w:semiHidden/>
    <w:unhideWhenUsed/>
    <w:rsid w:val="003C034D"/>
  </w:style>
  <w:style w:type="numbering" w:customStyle="1" w:styleId="NoList1112">
    <w:name w:val="No List1112"/>
    <w:next w:val="a2"/>
    <w:uiPriority w:val="99"/>
    <w:semiHidden/>
    <w:unhideWhenUsed/>
    <w:rsid w:val="003C034D"/>
  </w:style>
  <w:style w:type="numbering" w:customStyle="1" w:styleId="221">
    <w:name w:val="无列表22"/>
    <w:next w:val="a2"/>
    <w:uiPriority w:val="99"/>
    <w:semiHidden/>
    <w:unhideWhenUsed/>
    <w:rsid w:val="003C034D"/>
  </w:style>
  <w:style w:type="numbering" w:customStyle="1" w:styleId="NoList122">
    <w:name w:val="No List122"/>
    <w:next w:val="a2"/>
    <w:uiPriority w:val="99"/>
    <w:semiHidden/>
    <w:unhideWhenUsed/>
    <w:rsid w:val="003C034D"/>
  </w:style>
  <w:style w:type="numbering" w:customStyle="1" w:styleId="1129">
    <w:name w:val="リストなし112"/>
    <w:next w:val="a2"/>
    <w:uiPriority w:val="99"/>
    <w:semiHidden/>
    <w:unhideWhenUsed/>
    <w:rsid w:val="003C034D"/>
  </w:style>
  <w:style w:type="numbering" w:customStyle="1" w:styleId="112a">
    <w:name w:val="无列表112"/>
    <w:next w:val="a2"/>
    <w:semiHidden/>
    <w:rsid w:val="003C034D"/>
  </w:style>
  <w:style w:type="numbering" w:customStyle="1" w:styleId="NoList212">
    <w:name w:val="No List212"/>
    <w:next w:val="a2"/>
    <w:semiHidden/>
    <w:rsid w:val="003C034D"/>
  </w:style>
  <w:style w:type="numbering" w:customStyle="1" w:styleId="NoList312">
    <w:name w:val="No List312"/>
    <w:next w:val="a2"/>
    <w:uiPriority w:val="99"/>
    <w:semiHidden/>
    <w:rsid w:val="003C034D"/>
  </w:style>
  <w:style w:type="numbering" w:customStyle="1" w:styleId="1228">
    <w:name w:val="無清單122"/>
    <w:next w:val="a2"/>
    <w:uiPriority w:val="99"/>
    <w:semiHidden/>
    <w:unhideWhenUsed/>
    <w:rsid w:val="003C034D"/>
  </w:style>
  <w:style w:type="numbering" w:customStyle="1" w:styleId="111120">
    <w:name w:val="無清單11112"/>
    <w:next w:val="a2"/>
    <w:uiPriority w:val="99"/>
    <w:semiHidden/>
    <w:unhideWhenUsed/>
    <w:rsid w:val="003C034D"/>
  </w:style>
  <w:style w:type="numbering" w:customStyle="1" w:styleId="NoList41">
    <w:name w:val="No List41"/>
    <w:next w:val="a2"/>
    <w:uiPriority w:val="99"/>
    <w:semiHidden/>
    <w:unhideWhenUsed/>
    <w:rsid w:val="003C034D"/>
  </w:style>
  <w:style w:type="numbering" w:customStyle="1" w:styleId="NoList1121">
    <w:name w:val="No List1121"/>
    <w:next w:val="a2"/>
    <w:uiPriority w:val="99"/>
    <w:semiHidden/>
    <w:unhideWhenUsed/>
    <w:rsid w:val="003C034D"/>
  </w:style>
  <w:style w:type="numbering" w:customStyle="1" w:styleId="NoList1212">
    <w:name w:val="No List1212"/>
    <w:next w:val="a2"/>
    <w:uiPriority w:val="99"/>
    <w:semiHidden/>
    <w:unhideWhenUsed/>
    <w:rsid w:val="003C034D"/>
  </w:style>
  <w:style w:type="numbering" w:customStyle="1" w:styleId="11125">
    <w:name w:val="リストなし1112"/>
    <w:next w:val="a2"/>
    <w:uiPriority w:val="99"/>
    <w:semiHidden/>
    <w:unhideWhenUsed/>
    <w:rsid w:val="003C034D"/>
  </w:style>
  <w:style w:type="numbering" w:customStyle="1" w:styleId="11126">
    <w:name w:val="无列表1112"/>
    <w:next w:val="a2"/>
    <w:semiHidden/>
    <w:rsid w:val="003C034D"/>
  </w:style>
  <w:style w:type="numbering" w:customStyle="1" w:styleId="NoList2112">
    <w:name w:val="No List2112"/>
    <w:next w:val="a2"/>
    <w:semiHidden/>
    <w:rsid w:val="003C034D"/>
  </w:style>
  <w:style w:type="numbering" w:customStyle="1" w:styleId="NoList3112">
    <w:name w:val="No List3112"/>
    <w:next w:val="a2"/>
    <w:uiPriority w:val="99"/>
    <w:semiHidden/>
    <w:rsid w:val="003C034D"/>
  </w:style>
  <w:style w:type="numbering" w:customStyle="1" w:styleId="NoList11112">
    <w:name w:val="No List11112"/>
    <w:next w:val="a2"/>
    <w:uiPriority w:val="99"/>
    <w:semiHidden/>
    <w:unhideWhenUsed/>
    <w:rsid w:val="003C034D"/>
  </w:style>
  <w:style w:type="numbering" w:customStyle="1" w:styleId="12120">
    <w:name w:val="無清單1212"/>
    <w:next w:val="a2"/>
    <w:uiPriority w:val="99"/>
    <w:semiHidden/>
    <w:unhideWhenUsed/>
    <w:rsid w:val="003C034D"/>
  </w:style>
  <w:style w:type="numbering" w:customStyle="1" w:styleId="111111">
    <w:name w:val="無清單111111"/>
    <w:next w:val="a2"/>
    <w:uiPriority w:val="99"/>
    <w:semiHidden/>
    <w:unhideWhenUsed/>
    <w:rsid w:val="003C034D"/>
  </w:style>
  <w:style w:type="numbering" w:customStyle="1" w:styleId="NoList5">
    <w:name w:val="No List5"/>
    <w:next w:val="a2"/>
    <w:uiPriority w:val="99"/>
    <w:semiHidden/>
    <w:unhideWhenUsed/>
    <w:rsid w:val="003C034D"/>
  </w:style>
  <w:style w:type="numbering" w:customStyle="1" w:styleId="NoList131">
    <w:name w:val="No List131"/>
    <w:next w:val="a2"/>
    <w:uiPriority w:val="99"/>
    <w:semiHidden/>
    <w:unhideWhenUsed/>
    <w:rsid w:val="003C034D"/>
  </w:style>
  <w:style w:type="numbering" w:customStyle="1" w:styleId="121a">
    <w:name w:val="リストなし121"/>
    <w:next w:val="a2"/>
    <w:uiPriority w:val="99"/>
    <w:semiHidden/>
    <w:unhideWhenUsed/>
    <w:rsid w:val="003C034D"/>
  </w:style>
  <w:style w:type="numbering" w:customStyle="1" w:styleId="1229">
    <w:name w:val="无列表122"/>
    <w:next w:val="a2"/>
    <w:semiHidden/>
    <w:rsid w:val="003C034D"/>
  </w:style>
  <w:style w:type="numbering" w:customStyle="1" w:styleId="NoList221">
    <w:name w:val="No List221"/>
    <w:next w:val="a2"/>
    <w:semiHidden/>
    <w:rsid w:val="003C034D"/>
  </w:style>
  <w:style w:type="numbering" w:customStyle="1" w:styleId="NoList321">
    <w:name w:val="No List321"/>
    <w:next w:val="a2"/>
    <w:uiPriority w:val="99"/>
    <w:semiHidden/>
    <w:rsid w:val="003C034D"/>
  </w:style>
  <w:style w:type="numbering" w:customStyle="1" w:styleId="1310">
    <w:name w:val="無清單131"/>
    <w:next w:val="a2"/>
    <w:uiPriority w:val="99"/>
    <w:semiHidden/>
    <w:unhideWhenUsed/>
    <w:rsid w:val="003C034D"/>
  </w:style>
  <w:style w:type="numbering" w:customStyle="1" w:styleId="11210">
    <w:name w:val="無清單1121"/>
    <w:next w:val="a2"/>
    <w:uiPriority w:val="99"/>
    <w:semiHidden/>
    <w:unhideWhenUsed/>
    <w:rsid w:val="003C034D"/>
  </w:style>
  <w:style w:type="numbering" w:customStyle="1" w:styleId="2120">
    <w:name w:val="无列表212"/>
    <w:next w:val="a2"/>
    <w:uiPriority w:val="99"/>
    <w:semiHidden/>
    <w:unhideWhenUsed/>
    <w:rsid w:val="003C034D"/>
  </w:style>
  <w:style w:type="numbering" w:customStyle="1" w:styleId="NoList1221">
    <w:name w:val="No List1221"/>
    <w:next w:val="a2"/>
    <w:uiPriority w:val="99"/>
    <w:semiHidden/>
    <w:unhideWhenUsed/>
    <w:rsid w:val="003C034D"/>
  </w:style>
  <w:style w:type="numbering" w:customStyle="1" w:styleId="11213">
    <w:name w:val="リストなし1121"/>
    <w:next w:val="a2"/>
    <w:uiPriority w:val="99"/>
    <w:semiHidden/>
    <w:unhideWhenUsed/>
    <w:rsid w:val="003C034D"/>
  </w:style>
  <w:style w:type="numbering" w:customStyle="1" w:styleId="11214">
    <w:name w:val="无列表1121"/>
    <w:next w:val="a2"/>
    <w:semiHidden/>
    <w:rsid w:val="003C034D"/>
  </w:style>
  <w:style w:type="numbering" w:customStyle="1" w:styleId="NoList2121">
    <w:name w:val="No List2121"/>
    <w:next w:val="a2"/>
    <w:semiHidden/>
    <w:rsid w:val="003C034D"/>
  </w:style>
  <w:style w:type="numbering" w:customStyle="1" w:styleId="NoList3121">
    <w:name w:val="No List3121"/>
    <w:next w:val="a2"/>
    <w:uiPriority w:val="99"/>
    <w:semiHidden/>
    <w:rsid w:val="003C034D"/>
  </w:style>
  <w:style w:type="numbering" w:customStyle="1" w:styleId="NoList11121">
    <w:name w:val="No List11121"/>
    <w:next w:val="a2"/>
    <w:uiPriority w:val="99"/>
    <w:semiHidden/>
    <w:unhideWhenUsed/>
    <w:rsid w:val="003C034D"/>
  </w:style>
  <w:style w:type="numbering" w:customStyle="1" w:styleId="12210">
    <w:name w:val="無清單1221"/>
    <w:next w:val="a2"/>
    <w:uiPriority w:val="99"/>
    <w:semiHidden/>
    <w:unhideWhenUsed/>
    <w:rsid w:val="003C034D"/>
  </w:style>
  <w:style w:type="numbering" w:customStyle="1" w:styleId="111210">
    <w:name w:val="無清單11121"/>
    <w:next w:val="a2"/>
    <w:uiPriority w:val="99"/>
    <w:semiHidden/>
    <w:unhideWhenUsed/>
    <w:rsid w:val="003C034D"/>
  </w:style>
  <w:style w:type="numbering" w:customStyle="1" w:styleId="31a">
    <w:name w:val="无列表31"/>
    <w:next w:val="a2"/>
    <w:uiPriority w:val="99"/>
    <w:semiHidden/>
    <w:unhideWhenUsed/>
    <w:rsid w:val="003C034D"/>
  </w:style>
  <w:style w:type="numbering" w:customStyle="1" w:styleId="1313">
    <w:name w:val="无列表131"/>
    <w:next w:val="a2"/>
    <w:semiHidden/>
    <w:rsid w:val="003C034D"/>
  </w:style>
  <w:style w:type="numbering" w:customStyle="1" w:styleId="NoList113">
    <w:name w:val="No List113"/>
    <w:next w:val="a2"/>
    <w:uiPriority w:val="99"/>
    <w:semiHidden/>
    <w:unhideWhenUsed/>
    <w:rsid w:val="003C034D"/>
  </w:style>
  <w:style w:type="numbering" w:customStyle="1" w:styleId="NoList411">
    <w:name w:val="No List411"/>
    <w:next w:val="a2"/>
    <w:uiPriority w:val="99"/>
    <w:semiHidden/>
    <w:unhideWhenUsed/>
    <w:rsid w:val="003C034D"/>
  </w:style>
  <w:style w:type="numbering" w:customStyle="1" w:styleId="2210">
    <w:name w:val="无列表221"/>
    <w:next w:val="a2"/>
    <w:uiPriority w:val="99"/>
    <w:semiHidden/>
    <w:unhideWhenUsed/>
    <w:rsid w:val="003C034D"/>
  </w:style>
  <w:style w:type="numbering" w:customStyle="1" w:styleId="NoList12111">
    <w:name w:val="No List12111"/>
    <w:next w:val="a2"/>
    <w:uiPriority w:val="99"/>
    <w:semiHidden/>
    <w:unhideWhenUsed/>
    <w:rsid w:val="003C034D"/>
  </w:style>
  <w:style w:type="numbering" w:customStyle="1" w:styleId="111112">
    <w:name w:val="リストなし11111"/>
    <w:next w:val="a2"/>
    <w:uiPriority w:val="99"/>
    <w:semiHidden/>
    <w:unhideWhenUsed/>
    <w:rsid w:val="003C034D"/>
  </w:style>
  <w:style w:type="numbering" w:customStyle="1" w:styleId="111113">
    <w:name w:val="无列表11111"/>
    <w:next w:val="a2"/>
    <w:semiHidden/>
    <w:rsid w:val="003C034D"/>
  </w:style>
  <w:style w:type="numbering" w:customStyle="1" w:styleId="NoList21111">
    <w:name w:val="No List21111"/>
    <w:next w:val="a2"/>
    <w:semiHidden/>
    <w:rsid w:val="003C034D"/>
  </w:style>
  <w:style w:type="numbering" w:customStyle="1" w:styleId="NoList31111">
    <w:name w:val="No List31111"/>
    <w:next w:val="a2"/>
    <w:uiPriority w:val="99"/>
    <w:semiHidden/>
    <w:rsid w:val="003C034D"/>
  </w:style>
  <w:style w:type="numbering" w:customStyle="1" w:styleId="NoList1111111">
    <w:name w:val="No List1111111"/>
    <w:next w:val="a2"/>
    <w:uiPriority w:val="99"/>
    <w:semiHidden/>
    <w:unhideWhenUsed/>
    <w:rsid w:val="003C034D"/>
  </w:style>
  <w:style w:type="numbering" w:customStyle="1" w:styleId="121110">
    <w:name w:val="無清單12111"/>
    <w:next w:val="a2"/>
    <w:uiPriority w:val="99"/>
    <w:semiHidden/>
    <w:unhideWhenUsed/>
    <w:rsid w:val="003C034D"/>
  </w:style>
  <w:style w:type="numbering" w:customStyle="1" w:styleId="1111111">
    <w:name w:val="無清單1111111"/>
    <w:next w:val="a2"/>
    <w:uiPriority w:val="99"/>
    <w:semiHidden/>
    <w:unhideWhenUsed/>
    <w:rsid w:val="003C034D"/>
  </w:style>
  <w:style w:type="numbering" w:customStyle="1" w:styleId="NoList1311">
    <w:name w:val="No List1311"/>
    <w:next w:val="a2"/>
    <w:uiPriority w:val="99"/>
    <w:semiHidden/>
    <w:unhideWhenUsed/>
    <w:rsid w:val="003C034D"/>
  </w:style>
  <w:style w:type="numbering" w:customStyle="1" w:styleId="12114">
    <w:name w:val="リストなし1211"/>
    <w:next w:val="a2"/>
    <w:uiPriority w:val="99"/>
    <w:semiHidden/>
    <w:unhideWhenUsed/>
    <w:rsid w:val="003C034D"/>
  </w:style>
  <w:style w:type="numbering" w:customStyle="1" w:styleId="12121">
    <w:name w:val="无列表1212"/>
    <w:next w:val="a2"/>
    <w:semiHidden/>
    <w:rsid w:val="003C034D"/>
  </w:style>
  <w:style w:type="numbering" w:customStyle="1" w:styleId="NoList2211">
    <w:name w:val="No List2211"/>
    <w:next w:val="a2"/>
    <w:semiHidden/>
    <w:rsid w:val="003C034D"/>
  </w:style>
  <w:style w:type="numbering" w:customStyle="1" w:styleId="NoList3211">
    <w:name w:val="No List3211"/>
    <w:next w:val="a2"/>
    <w:uiPriority w:val="99"/>
    <w:semiHidden/>
    <w:rsid w:val="003C034D"/>
  </w:style>
  <w:style w:type="numbering" w:customStyle="1" w:styleId="NoList11211">
    <w:name w:val="No List11211"/>
    <w:next w:val="a2"/>
    <w:uiPriority w:val="99"/>
    <w:semiHidden/>
    <w:unhideWhenUsed/>
    <w:rsid w:val="003C034D"/>
  </w:style>
  <w:style w:type="numbering" w:customStyle="1" w:styleId="13110">
    <w:name w:val="無清單1311"/>
    <w:next w:val="a2"/>
    <w:uiPriority w:val="99"/>
    <w:semiHidden/>
    <w:unhideWhenUsed/>
    <w:rsid w:val="003C034D"/>
  </w:style>
  <w:style w:type="numbering" w:customStyle="1" w:styleId="112110">
    <w:name w:val="無清單11211"/>
    <w:next w:val="a2"/>
    <w:uiPriority w:val="99"/>
    <w:semiHidden/>
    <w:unhideWhenUsed/>
    <w:rsid w:val="003C034D"/>
  </w:style>
  <w:style w:type="numbering" w:customStyle="1" w:styleId="2111">
    <w:name w:val="无列表2111"/>
    <w:next w:val="a2"/>
    <w:uiPriority w:val="99"/>
    <w:semiHidden/>
    <w:unhideWhenUsed/>
    <w:rsid w:val="003C034D"/>
  </w:style>
  <w:style w:type="numbering" w:customStyle="1" w:styleId="NoList12211">
    <w:name w:val="No List12211"/>
    <w:next w:val="a2"/>
    <w:uiPriority w:val="99"/>
    <w:semiHidden/>
    <w:unhideWhenUsed/>
    <w:rsid w:val="003C034D"/>
  </w:style>
  <w:style w:type="numbering" w:customStyle="1" w:styleId="112111">
    <w:name w:val="リストなし11211"/>
    <w:next w:val="a2"/>
    <w:uiPriority w:val="99"/>
    <w:semiHidden/>
    <w:unhideWhenUsed/>
    <w:rsid w:val="003C034D"/>
  </w:style>
  <w:style w:type="numbering" w:customStyle="1" w:styleId="112112">
    <w:name w:val="无列表11211"/>
    <w:next w:val="a2"/>
    <w:semiHidden/>
    <w:rsid w:val="003C034D"/>
  </w:style>
  <w:style w:type="numbering" w:customStyle="1" w:styleId="NoList21211">
    <w:name w:val="No List21211"/>
    <w:next w:val="a2"/>
    <w:semiHidden/>
    <w:rsid w:val="003C034D"/>
  </w:style>
  <w:style w:type="numbering" w:customStyle="1" w:styleId="NoList31211">
    <w:name w:val="No List31211"/>
    <w:next w:val="a2"/>
    <w:uiPriority w:val="99"/>
    <w:semiHidden/>
    <w:rsid w:val="003C034D"/>
  </w:style>
  <w:style w:type="numbering" w:customStyle="1" w:styleId="NoList111211">
    <w:name w:val="No List111211"/>
    <w:next w:val="a2"/>
    <w:uiPriority w:val="99"/>
    <w:semiHidden/>
    <w:unhideWhenUsed/>
    <w:rsid w:val="003C034D"/>
  </w:style>
  <w:style w:type="numbering" w:customStyle="1" w:styleId="122110">
    <w:name w:val="無清單12211"/>
    <w:next w:val="a2"/>
    <w:uiPriority w:val="99"/>
    <w:semiHidden/>
    <w:unhideWhenUsed/>
    <w:rsid w:val="003C034D"/>
  </w:style>
  <w:style w:type="numbering" w:customStyle="1" w:styleId="111211">
    <w:name w:val="無清單111211"/>
    <w:next w:val="a2"/>
    <w:uiPriority w:val="99"/>
    <w:semiHidden/>
    <w:unhideWhenUsed/>
    <w:rsid w:val="003C034D"/>
  </w:style>
  <w:style w:type="numbering" w:customStyle="1" w:styleId="NoList6">
    <w:name w:val="No List6"/>
    <w:next w:val="a2"/>
    <w:uiPriority w:val="99"/>
    <w:semiHidden/>
    <w:unhideWhenUsed/>
    <w:rsid w:val="003C034D"/>
  </w:style>
  <w:style w:type="numbering" w:customStyle="1" w:styleId="NoList14">
    <w:name w:val="No List14"/>
    <w:next w:val="a2"/>
    <w:uiPriority w:val="99"/>
    <w:semiHidden/>
    <w:unhideWhenUsed/>
    <w:rsid w:val="003C034D"/>
  </w:style>
  <w:style w:type="numbering" w:customStyle="1" w:styleId="13a">
    <w:name w:val="リストなし13"/>
    <w:next w:val="a2"/>
    <w:uiPriority w:val="99"/>
    <w:semiHidden/>
    <w:unhideWhenUsed/>
    <w:rsid w:val="003C034D"/>
  </w:style>
  <w:style w:type="numbering" w:customStyle="1" w:styleId="NoList23">
    <w:name w:val="No List23"/>
    <w:next w:val="a2"/>
    <w:semiHidden/>
    <w:rsid w:val="003C034D"/>
  </w:style>
  <w:style w:type="numbering" w:customStyle="1" w:styleId="NoList33">
    <w:name w:val="No List33"/>
    <w:next w:val="a2"/>
    <w:uiPriority w:val="99"/>
    <w:semiHidden/>
    <w:rsid w:val="003C034D"/>
  </w:style>
  <w:style w:type="numbering" w:customStyle="1" w:styleId="148">
    <w:name w:val="無清單14"/>
    <w:next w:val="a2"/>
    <w:uiPriority w:val="99"/>
    <w:semiHidden/>
    <w:unhideWhenUsed/>
    <w:rsid w:val="003C034D"/>
  </w:style>
  <w:style w:type="numbering" w:customStyle="1" w:styleId="1137">
    <w:name w:val="無清單113"/>
    <w:next w:val="a2"/>
    <w:uiPriority w:val="99"/>
    <w:semiHidden/>
    <w:unhideWhenUsed/>
    <w:rsid w:val="003C034D"/>
  </w:style>
  <w:style w:type="numbering" w:customStyle="1" w:styleId="NoList123">
    <w:name w:val="No List123"/>
    <w:next w:val="a2"/>
    <w:uiPriority w:val="99"/>
    <w:semiHidden/>
    <w:unhideWhenUsed/>
    <w:rsid w:val="003C034D"/>
  </w:style>
  <w:style w:type="numbering" w:customStyle="1" w:styleId="1138">
    <w:name w:val="リストなし113"/>
    <w:next w:val="a2"/>
    <w:uiPriority w:val="99"/>
    <w:semiHidden/>
    <w:unhideWhenUsed/>
    <w:rsid w:val="003C034D"/>
  </w:style>
  <w:style w:type="numbering" w:customStyle="1" w:styleId="1139">
    <w:name w:val="无列表113"/>
    <w:next w:val="a2"/>
    <w:semiHidden/>
    <w:rsid w:val="003C034D"/>
  </w:style>
  <w:style w:type="numbering" w:customStyle="1" w:styleId="NoList213">
    <w:name w:val="No List213"/>
    <w:next w:val="a2"/>
    <w:semiHidden/>
    <w:rsid w:val="003C034D"/>
  </w:style>
  <w:style w:type="numbering" w:customStyle="1" w:styleId="NoList313">
    <w:name w:val="No List313"/>
    <w:next w:val="a2"/>
    <w:uiPriority w:val="99"/>
    <w:semiHidden/>
    <w:rsid w:val="003C034D"/>
  </w:style>
  <w:style w:type="numbering" w:customStyle="1" w:styleId="NoList1113">
    <w:name w:val="No List1113"/>
    <w:next w:val="a2"/>
    <w:uiPriority w:val="99"/>
    <w:semiHidden/>
    <w:unhideWhenUsed/>
    <w:rsid w:val="003C034D"/>
  </w:style>
  <w:style w:type="numbering" w:customStyle="1" w:styleId="1230">
    <w:name w:val="無清單123"/>
    <w:next w:val="a2"/>
    <w:uiPriority w:val="99"/>
    <w:semiHidden/>
    <w:unhideWhenUsed/>
    <w:rsid w:val="003C034D"/>
  </w:style>
  <w:style w:type="numbering" w:customStyle="1" w:styleId="11130">
    <w:name w:val="無清單1113"/>
    <w:next w:val="a2"/>
    <w:uiPriority w:val="99"/>
    <w:semiHidden/>
    <w:unhideWhenUsed/>
    <w:rsid w:val="003C034D"/>
  </w:style>
  <w:style w:type="numbering" w:customStyle="1" w:styleId="NoList51">
    <w:name w:val="No List51"/>
    <w:next w:val="a2"/>
    <w:uiPriority w:val="99"/>
    <w:semiHidden/>
    <w:unhideWhenUsed/>
    <w:rsid w:val="003C034D"/>
  </w:style>
  <w:style w:type="numbering" w:customStyle="1" w:styleId="13111">
    <w:name w:val="无列表1311"/>
    <w:next w:val="a2"/>
    <w:semiHidden/>
    <w:rsid w:val="003C034D"/>
  </w:style>
  <w:style w:type="numbering" w:customStyle="1" w:styleId="NoList1131">
    <w:name w:val="No List1131"/>
    <w:next w:val="a2"/>
    <w:uiPriority w:val="99"/>
    <w:semiHidden/>
    <w:unhideWhenUsed/>
    <w:rsid w:val="003C034D"/>
  </w:style>
  <w:style w:type="numbering" w:customStyle="1" w:styleId="NoList4111">
    <w:name w:val="No List4111"/>
    <w:next w:val="a2"/>
    <w:uiPriority w:val="99"/>
    <w:semiHidden/>
    <w:unhideWhenUsed/>
    <w:rsid w:val="003C034D"/>
  </w:style>
  <w:style w:type="numbering" w:customStyle="1" w:styleId="2211">
    <w:name w:val="无列表2211"/>
    <w:next w:val="a2"/>
    <w:uiPriority w:val="99"/>
    <w:semiHidden/>
    <w:unhideWhenUsed/>
    <w:rsid w:val="003C034D"/>
  </w:style>
  <w:style w:type="numbering" w:customStyle="1" w:styleId="NoList121111">
    <w:name w:val="No List121111"/>
    <w:next w:val="a2"/>
    <w:uiPriority w:val="99"/>
    <w:semiHidden/>
    <w:unhideWhenUsed/>
    <w:rsid w:val="003C034D"/>
  </w:style>
  <w:style w:type="numbering" w:customStyle="1" w:styleId="1111110">
    <w:name w:val="リストなし111111"/>
    <w:next w:val="a2"/>
    <w:uiPriority w:val="99"/>
    <w:semiHidden/>
    <w:unhideWhenUsed/>
    <w:rsid w:val="003C034D"/>
  </w:style>
  <w:style w:type="numbering" w:customStyle="1" w:styleId="1111112">
    <w:name w:val="无列表111111"/>
    <w:next w:val="a2"/>
    <w:semiHidden/>
    <w:rsid w:val="003C034D"/>
  </w:style>
  <w:style w:type="numbering" w:customStyle="1" w:styleId="NoList211111">
    <w:name w:val="No List211111"/>
    <w:next w:val="a2"/>
    <w:semiHidden/>
    <w:rsid w:val="003C034D"/>
  </w:style>
  <w:style w:type="numbering" w:customStyle="1" w:styleId="NoList311111">
    <w:name w:val="No List311111"/>
    <w:next w:val="a2"/>
    <w:uiPriority w:val="99"/>
    <w:semiHidden/>
    <w:rsid w:val="003C034D"/>
  </w:style>
  <w:style w:type="numbering" w:customStyle="1" w:styleId="NoList11111111">
    <w:name w:val="No List11111111"/>
    <w:next w:val="a2"/>
    <w:uiPriority w:val="99"/>
    <w:semiHidden/>
    <w:unhideWhenUsed/>
    <w:rsid w:val="003C034D"/>
  </w:style>
  <w:style w:type="numbering" w:customStyle="1" w:styleId="121111">
    <w:name w:val="無清單121111"/>
    <w:next w:val="a2"/>
    <w:uiPriority w:val="99"/>
    <w:semiHidden/>
    <w:unhideWhenUsed/>
    <w:rsid w:val="003C034D"/>
  </w:style>
  <w:style w:type="numbering" w:customStyle="1" w:styleId="11111111">
    <w:name w:val="無清單11111111"/>
    <w:next w:val="a2"/>
    <w:uiPriority w:val="99"/>
    <w:semiHidden/>
    <w:unhideWhenUsed/>
    <w:rsid w:val="003C034D"/>
  </w:style>
  <w:style w:type="numbering" w:customStyle="1" w:styleId="NoList13111">
    <w:name w:val="No List13111"/>
    <w:next w:val="a2"/>
    <w:uiPriority w:val="99"/>
    <w:semiHidden/>
    <w:unhideWhenUsed/>
    <w:rsid w:val="003C034D"/>
  </w:style>
  <w:style w:type="numbering" w:customStyle="1" w:styleId="121112">
    <w:name w:val="リストなし12111"/>
    <w:next w:val="a2"/>
    <w:uiPriority w:val="99"/>
    <w:semiHidden/>
    <w:unhideWhenUsed/>
    <w:rsid w:val="003C034D"/>
  </w:style>
  <w:style w:type="numbering" w:customStyle="1" w:styleId="121113">
    <w:name w:val="无列表12111"/>
    <w:next w:val="a2"/>
    <w:semiHidden/>
    <w:rsid w:val="003C034D"/>
  </w:style>
  <w:style w:type="numbering" w:customStyle="1" w:styleId="NoList22111">
    <w:name w:val="No List22111"/>
    <w:next w:val="a2"/>
    <w:semiHidden/>
    <w:rsid w:val="003C034D"/>
  </w:style>
  <w:style w:type="numbering" w:customStyle="1" w:styleId="NoList32111">
    <w:name w:val="No List32111"/>
    <w:next w:val="a2"/>
    <w:uiPriority w:val="99"/>
    <w:semiHidden/>
    <w:rsid w:val="003C034D"/>
  </w:style>
  <w:style w:type="numbering" w:customStyle="1" w:styleId="NoList112111">
    <w:name w:val="No List112111"/>
    <w:next w:val="a2"/>
    <w:uiPriority w:val="99"/>
    <w:semiHidden/>
    <w:unhideWhenUsed/>
    <w:rsid w:val="003C034D"/>
  </w:style>
  <w:style w:type="numbering" w:customStyle="1" w:styleId="131110">
    <w:name w:val="無清單13111"/>
    <w:next w:val="a2"/>
    <w:uiPriority w:val="99"/>
    <w:semiHidden/>
    <w:unhideWhenUsed/>
    <w:rsid w:val="003C034D"/>
  </w:style>
  <w:style w:type="numbering" w:customStyle="1" w:styleId="1121110">
    <w:name w:val="無清單112111"/>
    <w:next w:val="a2"/>
    <w:uiPriority w:val="99"/>
    <w:semiHidden/>
    <w:unhideWhenUsed/>
    <w:rsid w:val="003C034D"/>
  </w:style>
  <w:style w:type="numbering" w:customStyle="1" w:styleId="21111">
    <w:name w:val="无列表21111"/>
    <w:next w:val="a2"/>
    <w:uiPriority w:val="99"/>
    <w:semiHidden/>
    <w:unhideWhenUsed/>
    <w:rsid w:val="003C034D"/>
  </w:style>
  <w:style w:type="numbering" w:customStyle="1" w:styleId="NoList122111">
    <w:name w:val="No List122111"/>
    <w:next w:val="a2"/>
    <w:uiPriority w:val="99"/>
    <w:semiHidden/>
    <w:unhideWhenUsed/>
    <w:rsid w:val="003C034D"/>
  </w:style>
  <w:style w:type="numbering" w:customStyle="1" w:styleId="1121111">
    <w:name w:val="リストなし112111"/>
    <w:next w:val="a2"/>
    <w:uiPriority w:val="99"/>
    <w:semiHidden/>
    <w:unhideWhenUsed/>
    <w:rsid w:val="003C034D"/>
  </w:style>
  <w:style w:type="numbering" w:customStyle="1" w:styleId="1121112">
    <w:name w:val="无列表112111"/>
    <w:next w:val="a2"/>
    <w:semiHidden/>
    <w:rsid w:val="003C034D"/>
  </w:style>
  <w:style w:type="numbering" w:customStyle="1" w:styleId="NoList212111">
    <w:name w:val="No List212111"/>
    <w:next w:val="a2"/>
    <w:semiHidden/>
    <w:rsid w:val="003C034D"/>
  </w:style>
  <w:style w:type="numbering" w:customStyle="1" w:styleId="NoList312111">
    <w:name w:val="No List312111"/>
    <w:next w:val="a2"/>
    <w:uiPriority w:val="99"/>
    <w:semiHidden/>
    <w:rsid w:val="003C034D"/>
  </w:style>
  <w:style w:type="numbering" w:customStyle="1" w:styleId="NoList1112111">
    <w:name w:val="No List1112111"/>
    <w:next w:val="a2"/>
    <w:uiPriority w:val="99"/>
    <w:semiHidden/>
    <w:unhideWhenUsed/>
    <w:rsid w:val="003C034D"/>
  </w:style>
  <w:style w:type="numbering" w:customStyle="1" w:styleId="122111">
    <w:name w:val="無清單122111"/>
    <w:next w:val="a2"/>
    <w:uiPriority w:val="99"/>
    <w:semiHidden/>
    <w:unhideWhenUsed/>
    <w:rsid w:val="003C034D"/>
  </w:style>
  <w:style w:type="numbering" w:customStyle="1" w:styleId="1112111">
    <w:name w:val="無清單1112111"/>
    <w:next w:val="a2"/>
    <w:uiPriority w:val="99"/>
    <w:semiHidden/>
    <w:unhideWhenUsed/>
    <w:rsid w:val="003C034D"/>
  </w:style>
  <w:style w:type="numbering" w:customStyle="1" w:styleId="NoList511">
    <w:name w:val="No List511"/>
    <w:next w:val="a2"/>
    <w:uiPriority w:val="99"/>
    <w:semiHidden/>
    <w:unhideWhenUsed/>
    <w:rsid w:val="003C034D"/>
  </w:style>
  <w:style w:type="numbering" w:customStyle="1" w:styleId="NoList61">
    <w:name w:val="No List61"/>
    <w:next w:val="a2"/>
    <w:uiPriority w:val="99"/>
    <w:semiHidden/>
    <w:unhideWhenUsed/>
    <w:rsid w:val="003C034D"/>
  </w:style>
  <w:style w:type="numbering" w:customStyle="1" w:styleId="NoList141">
    <w:name w:val="No List141"/>
    <w:next w:val="a2"/>
    <w:uiPriority w:val="99"/>
    <w:semiHidden/>
    <w:unhideWhenUsed/>
    <w:rsid w:val="003C034D"/>
  </w:style>
  <w:style w:type="numbering" w:customStyle="1" w:styleId="1314">
    <w:name w:val="リストなし131"/>
    <w:next w:val="a2"/>
    <w:uiPriority w:val="99"/>
    <w:semiHidden/>
    <w:unhideWhenUsed/>
    <w:rsid w:val="003C034D"/>
  </w:style>
  <w:style w:type="numbering" w:customStyle="1" w:styleId="NoList231">
    <w:name w:val="No List231"/>
    <w:next w:val="a2"/>
    <w:semiHidden/>
    <w:rsid w:val="003C034D"/>
  </w:style>
  <w:style w:type="numbering" w:customStyle="1" w:styleId="NoList331">
    <w:name w:val="No List331"/>
    <w:next w:val="a2"/>
    <w:uiPriority w:val="99"/>
    <w:semiHidden/>
    <w:rsid w:val="003C034D"/>
  </w:style>
  <w:style w:type="numbering" w:customStyle="1" w:styleId="NoList114">
    <w:name w:val="No List114"/>
    <w:next w:val="a2"/>
    <w:uiPriority w:val="99"/>
    <w:semiHidden/>
    <w:unhideWhenUsed/>
    <w:rsid w:val="003C034D"/>
  </w:style>
  <w:style w:type="numbering" w:customStyle="1" w:styleId="1410">
    <w:name w:val="無清單141"/>
    <w:next w:val="a2"/>
    <w:uiPriority w:val="99"/>
    <w:semiHidden/>
    <w:unhideWhenUsed/>
    <w:rsid w:val="003C034D"/>
  </w:style>
  <w:style w:type="numbering" w:customStyle="1" w:styleId="11310">
    <w:name w:val="無清單1131"/>
    <w:next w:val="a2"/>
    <w:uiPriority w:val="99"/>
    <w:semiHidden/>
    <w:unhideWhenUsed/>
    <w:rsid w:val="003C034D"/>
  </w:style>
  <w:style w:type="numbering" w:customStyle="1" w:styleId="NoList42">
    <w:name w:val="No List42"/>
    <w:next w:val="a2"/>
    <w:uiPriority w:val="99"/>
    <w:semiHidden/>
    <w:unhideWhenUsed/>
    <w:rsid w:val="003C034D"/>
  </w:style>
  <w:style w:type="numbering" w:customStyle="1" w:styleId="NoList1231">
    <w:name w:val="No List1231"/>
    <w:next w:val="a2"/>
    <w:uiPriority w:val="99"/>
    <w:semiHidden/>
    <w:unhideWhenUsed/>
    <w:rsid w:val="003C034D"/>
  </w:style>
  <w:style w:type="numbering" w:customStyle="1" w:styleId="11311">
    <w:name w:val="リストなし1131"/>
    <w:next w:val="a2"/>
    <w:uiPriority w:val="99"/>
    <w:semiHidden/>
    <w:unhideWhenUsed/>
    <w:rsid w:val="003C034D"/>
  </w:style>
  <w:style w:type="numbering" w:customStyle="1" w:styleId="11312">
    <w:name w:val="无列表1131"/>
    <w:next w:val="a2"/>
    <w:semiHidden/>
    <w:rsid w:val="003C034D"/>
  </w:style>
  <w:style w:type="numbering" w:customStyle="1" w:styleId="NoList2131">
    <w:name w:val="No List2131"/>
    <w:next w:val="a2"/>
    <w:semiHidden/>
    <w:rsid w:val="003C034D"/>
  </w:style>
  <w:style w:type="numbering" w:customStyle="1" w:styleId="NoList3131">
    <w:name w:val="No List3131"/>
    <w:next w:val="a2"/>
    <w:uiPriority w:val="99"/>
    <w:semiHidden/>
    <w:rsid w:val="003C034D"/>
  </w:style>
  <w:style w:type="numbering" w:customStyle="1" w:styleId="NoList11131">
    <w:name w:val="No List11131"/>
    <w:next w:val="a2"/>
    <w:uiPriority w:val="99"/>
    <w:semiHidden/>
    <w:unhideWhenUsed/>
    <w:rsid w:val="003C034D"/>
  </w:style>
  <w:style w:type="numbering" w:customStyle="1" w:styleId="12310">
    <w:name w:val="無清單1231"/>
    <w:next w:val="a2"/>
    <w:uiPriority w:val="99"/>
    <w:semiHidden/>
    <w:unhideWhenUsed/>
    <w:rsid w:val="003C034D"/>
  </w:style>
  <w:style w:type="numbering" w:customStyle="1" w:styleId="11131">
    <w:name w:val="無清單11131"/>
    <w:next w:val="a2"/>
    <w:uiPriority w:val="99"/>
    <w:semiHidden/>
    <w:unhideWhenUsed/>
    <w:rsid w:val="003C034D"/>
  </w:style>
  <w:style w:type="numbering" w:customStyle="1" w:styleId="NoList12121">
    <w:name w:val="No List12121"/>
    <w:next w:val="a2"/>
    <w:uiPriority w:val="99"/>
    <w:semiHidden/>
    <w:unhideWhenUsed/>
    <w:rsid w:val="003C034D"/>
  </w:style>
  <w:style w:type="numbering" w:customStyle="1" w:styleId="111212">
    <w:name w:val="リストなし11121"/>
    <w:next w:val="a2"/>
    <w:uiPriority w:val="99"/>
    <w:semiHidden/>
    <w:unhideWhenUsed/>
    <w:rsid w:val="003C034D"/>
  </w:style>
  <w:style w:type="numbering" w:customStyle="1" w:styleId="111213">
    <w:name w:val="无列表11121"/>
    <w:next w:val="a2"/>
    <w:semiHidden/>
    <w:rsid w:val="003C034D"/>
  </w:style>
  <w:style w:type="numbering" w:customStyle="1" w:styleId="NoList21121">
    <w:name w:val="No List21121"/>
    <w:next w:val="a2"/>
    <w:semiHidden/>
    <w:rsid w:val="003C034D"/>
  </w:style>
  <w:style w:type="numbering" w:customStyle="1" w:styleId="NoList31121">
    <w:name w:val="No List31121"/>
    <w:next w:val="a2"/>
    <w:uiPriority w:val="99"/>
    <w:semiHidden/>
    <w:rsid w:val="003C034D"/>
  </w:style>
  <w:style w:type="numbering" w:customStyle="1" w:styleId="NoList111121">
    <w:name w:val="No List111121"/>
    <w:next w:val="a2"/>
    <w:uiPriority w:val="99"/>
    <w:semiHidden/>
    <w:unhideWhenUsed/>
    <w:rsid w:val="003C034D"/>
  </w:style>
  <w:style w:type="numbering" w:customStyle="1" w:styleId="121210">
    <w:name w:val="無清單12121"/>
    <w:next w:val="a2"/>
    <w:uiPriority w:val="99"/>
    <w:semiHidden/>
    <w:unhideWhenUsed/>
    <w:rsid w:val="003C034D"/>
  </w:style>
  <w:style w:type="numbering" w:customStyle="1" w:styleId="111121">
    <w:name w:val="無清單111121"/>
    <w:next w:val="a2"/>
    <w:uiPriority w:val="99"/>
    <w:semiHidden/>
    <w:unhideWhenUsed/>
    <w:rsid w:val="003C034D"/>
  </w:style>
  <w:style w:type="numbering" w:customStyle="1" w:styleId="NoList52">
    <w:name w:val="No List52"/>
    <w:next w:val="a2"/>
    <w:uiPriority w:val="99"/>
    <w:semiHidden/>
    <w:unhideWhenUsed/>
    <w:rsid w:val="003C034D"/>
  </w:style>
  <w:style w:type="numbering" w:customStyle="1" w:styleId="NoList132">
    <w:name w:val="No List132"/>
    <w:next w:val="a2"/>
    <w:uiPriority w:val="99"/>
    <w:semiHidden/>
    <w:unhideWhenUsed/>
    <w:rsid w:val="003C034D"/>
  </w:style>
  <w:style w:type="numbering" w:customStyle="1" w:styleId="122a">
    <w:name w:val="リストなし122"/>
    <w:next w:val="a2"/>
    <w:uiPriority w:val="99"/>
    <w:semiHidden/>
    <w:unhideWhenUsed/>
    <w:rsid w:val="003C034D"/>
  </w:style>
  <w:style w:type="numbering" w:customStyle="1" w:styleId="12213">
    <w:name w:val="无列表1221"/>
    <w:next w:val="a2"/>
    <w:semiHidden/>
    <w:rsid w:val="003C034D"/>
  </w:style>
  <w:style w:type="numbering" w:customStyle="1" w:styleId="NoList222">
    <w:name w:val="No List222"/>
    <w:next w:val="a2"/>
    <w:semiHidden/>
    <w:rsid w:val="003C034D"/>
  </w:style>
  <w:style w:type="numbering" w:customStyle="1" w:styleId="NoList322">
    <w:name w:val="No List322"/>
    <w:next w:val="a2"/>
    <w:uiPriority w:val="99"/>
    <w:semiHidden/>
    <w:rsid w:val="003C034D"/>
  </w:style>
  <w:style w:type="numbering" w:customStyle="1" w:styleId="NoList1122">
    <w:name w:val="No List1122"/>
    <w:next w:val="a2"/>
    <w:uiPriority w:val="99"/>
    <w:semiHidden/>
    <w:unhideWhenUsed/>
    <w:rsid w:val="003C034D"/>
  </w:style>
  <w:style w:type="numbering" w:customStyle="1" w:styleId="1320">
    <w:name w:val="無清單132"/>
    <w:next w:val="a2"/>
    <w:uiPriority w:val="99"/>
    <w:semiHidden/>
    <w:unhideWhenUsed/>
    <w:rsid w:val="003C034D"/>
  </w:style>
  <w:style w:type="numbering" w:customStyle="1" w:styleId="11220">
    <w:name w:val="無清單1122"/>
    <w:next w:val="a2"/>
    <w:uiPriority w:val="99"/>
    <w:semiHidden/>
    <w:unhideWhenUsed/>
    <w:rsid w:val="003C034D"/>
  </w:style>
  <w:style w:type="numbering" w:customStyle="1" w:styleId="2121">
    <w:name w:val="无列表2121"/>
    <w:next w:val="a2"/>
    <w:uiPriority w:val="99"/>
    <w:semiHidden/>
    <w:unhideWhenUsed/>
    <w:rsid w:val="003C034D"/>
  </w:style>
  <w:style w:type="numbering" w:customStyle="1" w:styleId="NoList11122">
    <w:name w:val="No List11122"/>
    <w:next w:val="a2"/>
    <w:uiPriority w:val="99"/>
    <w:semiHidden/>
    <w:unhideWhenUsed/>
    <w:rsid w:val="003C034D"/>
  </w:style>
  <w:style w:type="numbering" w:customStyle="1" w:styleId="NoList7">
    <w:name w:val="No List7"/>
    <w:next w:val="a2"/>
    <w:uiPriority w:val="99"/>
    <w:semiHidden/>
    <w:unhideWhenUsed/>
    <w:rsid w:val="003C034D"/>
  </w:style>
  <w:style w:type="numbering" w:customStyle="1" w:styleId="NoList15">
    <w:name w:val="No List15"/>
    <w:next w:val="a2"/>
    <w:uiPriority w:val="99"/>
    <w:semiHidden/>
    <w:unhideWhenUsed/>
    <w:rsid w:val="003C034D"/>
  </w:style>
  <w:style w:type="numbering" w:customStyle="1" w:styleId="149">
    <w:name w:val="リストなし14"/>
    <w:next w:val="a2"/>
    <w:uiPriority w:val="99"/>
    <w:semiHidden/>
    <w:unhideWhenUsed/>
    <w:rsid w:val="003C034D"/>
  </w:style>
  <w:style w:type="numbering" w:customStyle="1" w:styleId="14a">
    <w:name w:val="无列表14"/>
    <w:next w:val="a2"/>
    <w:semiHidden/>
    <w:rsid w:val="003C034D"/>
  </w:style>
  <w:style w:type="numbering" w:customStyle="1" w:styleId="NoList24">
    <w:name w:val="No List24"/>
    <w:next w:val="a2"/>
    <w:semiHidden/>
    <w:rsid w:val="003C034D"/>
  </w:style>
  <w:style w:type="numbering" w:customStyle="1" w:styleId="NoList34">
    <w:name w:val="No List34"/>
    <w:next w:val="a2"/>
    <w:uiPriority w:val="99"/>
    <w:semiHidden/>
    <w:rsid w:val="003C034D"/>
  </w:style>
  <w:style w:type="numbering" w:customStyle="1" w:styleId="NoList115">
    <w:name w:val="No List115"/>
    <w:next w:val="a2"/>
    <w:uiPriority w:val="99"/>
    <w:semiHidden/>
    <w:unhideWhenUsed/>
    <w:rsid w:val="003C034D"/>
  </w:style>
  <w:style w:type="numbering" w:customStyle="1" w:styleId="157">
    <w:name w:val="無清單15"/>
    <w:next w:val="a2"/>
    <w:uiPriority w:val="99"/>
    <w:semiHidden/>
    <w:unhideWhenUsed/>
    <w:rsid w:val="003C034D"/>
  </w:style>
  <w:style w:type="numbering" w:customStyle="1" w:styleId="1142">
    <w:name w:val="無清單114"/>
    <w:next w:val="a2"/>
    <w:uiPriority w:val="99"/>
    <w:semiHidden/>
    <w:unhideWhenUsed/>
    <w:rsid w:val="003C034D"/>
  </w:style>
  <w:style w:type="numbering" w:customStyle="1" w:styleId="NoList43">
    <w:name w:val="No List43"/>
    <w:next w:val="a2"/>
    <w:uiPriority w:val="99"/>
    <w:semiHidden/>
    <w:unhideWhenUsed/>
    <w:rsid w:val="003C034D"/>
  </w:style>
  <w:style w:type="numbering" w:customStyle="1" w:styleId="NoList124">
    <w:name w:val="No List124"/>
    <w:next w:val="a2"/>
    <w:uiPriority w:val="99"/>
    <w:semiHidden/>
    <w:unhideWhenUsed/>
    <w:rsid w:val="003C034D"/>
  </w:style>
  <w:style w:type="numbering" w:customStyle="1" w:styleId="1143">
    <w:name w:val="リストなし114"/>
    <w:next w:val="a2"/>
    <w:uiPriority w:val="99"/>
    <w:semiHidden/>
    <w:unhideWhenUsed/>
    <w:rsid w:val="003C034D"/>
  </w:style>
  <w:style w:type="numbering" w:customStyle="1" w:styleId="1144">
    <w:name w:val="无列表114"/>
    <w:next w:val="a2"/>
    <w:semiHidden/>
    <w:rsid w:val="003C034D"/>
  </w:style>
  <w:style w:type="numbering" w:customStyle="1" w:styleId="NoList214">
    <w:name w:val="No List214"/>
    <w:next w:val="a2"/>
    <w:semiHidden/>
    <w:rsid w:val="003C034D"/>
  </w:style>
  <w:style w:type="numbering" w:customStyle="1" w:styleId="NoList314">
    <w:name w:val="No List314"/>
    <w:next w:val="a2"/>
    <w:uiPriority w:val="99"/>
    <w:semiHidden/>
    <w:rsid w:val="003C034D"/>
  </w:style>
  <w:style w:type="numbering" w:customStyle="1" w:styleId="NoList1114">
    <w:name w:val="No List1114"/>
    <w:next w:val="a2"/>
    <w:uiPriority w:val="99"/>
    <w:semiHidden/>
    <w:unhideWhenUsed/>
    <w:rsid w:val="003C034D"/>
  </w:style>
  <w:style w:type="numbering" w:customStyle="1" w:styleId="1241">
    <w:name w:val="無清單124"/>
    <w:next w:val="a2"/>
    <w:uiPriority w:val="99"/>
    <w:semiHidden/>
    <w:unhideWhenUsed/>
    <w:rsid w:val="003C034D"/>
  </w:style>
  <w:style w:type="numbering" w:customStyle="1" w:styleId="11140">
    <w:name w:val="無清單1114"/>
    <w:next w:val="a2"/>
    <w:uiPriority w:val="99"/>
    <w:semiHidden/>
    <w:unhideWhenUsed/>
    <w:rsid w:val="003C034D"/>
  </w:style>
  <w:style w:type="numbering" w:customStyle="1" w:styleId="231">
    <w:name w:val="无列表23"/>
    <w:next w:val="a2"/>
    <w:uiPriority w:val="99"/>
    <w:semiHidden/>
    <w:unhideWhenUsed/>
    <w:rsid w:val="003C034D"/>
  </w:style>
  <w:style w:type="numbering" w:customStyle="1" w:styleId="NoList1213">
    <w:name w:val="No List1213"/>
    <w:next w:val="a2"/>
    <w:uiPriority w:val="99"/>
    <w:semiHidden/>
    <w:unhideWhenUsed/>
    <w:rsid w:val="003C034D"/>
  </w:style>
  <w:style w:type="numbering" w:customStyle="1" w:styleId="11132">
    <w:name w:val="リストなし1113"/>
    <w:next w:val="a2"/>
    <w:uiPriority w:val="99"/>
    <w:semiHidden/>
    <w:unhideWhenUsed/>
    <w:rsid w:val="003C034D"/>
  </w:style>
  <w:style w:type="numbering" w:customStyle="1" w:styleId="11133">
    <w:name w:val="无列表1113"/>
    <w:next w:val="a2"/>
    <w:semiHidden/>
    <w:rsid w:val="003C034D"/>
  </w:style>
  <w:style w:type="numbering" w:customStyle="1" w:styleId="NoList2113">
    <w:name w:val="No List2113"/>
    <w:next w:val="a2"/>
    <w:semiHidden/>
    <w:rsid w:val="003C034D"/>
  </w:style>
  <w:style w:type="numbering" w:customStyle="1" w:styleId="NoList3113">
    <w:name w:val="No List3113"/>
    <w:next w:val="a2"/>
    <w:uiPriority w:val="99"/>
    <w:semiHidden/>
    <w:rsid w:val="003C034D"/>
  </w:style>
  <w:style w:type="numbering" w:customStyle="1" w:styleId="NoList11113">
    <w:name w:val="No List11113"/>
    <w:next w:val="a2"/>
    <w:uiPriority w:val="99"/>
    <w:semiHidden/>
    <w:unhideWhenUsed/>
    <w:rsid w:val="003C034D"/>
  </w:style>
  <w:style w:type="numbering" w:customStyle="1" w:styleId="12130">
    <w:name w:val="無清單1213"/>
    <w:next w:val="a2"/>
    <w:uiPriority w:val="99"/>
    <w:semiHidden/>
    <w:unhideWhenUsed/>
    <w:rsid w:val="003C034D"/>
  </w:style>
  <w:style w:type="numbering" w:customStyle="1" w:styleId="111130">
    <w:name w:val="無清單11113"/>
    <w:next w:val="a2"/>
    <w:uiPriority w:val="99"/>
    <w:semiHidden/>
    <w:unhideWhenUsed/>
    <w:rsid w:val="003C034D"/>
  </w:style>
  <w:style w:type="numbering" w:customStyle="1" w:styleId="NoList53">
    <w:name w:val="No List53"/>
    <w:next w:val="a2"/>
    <w:uiPriority w:val="99"/>
    <w:semiHidden/>
    <w:unhideWhenUsed/>
    <w:rsid w:val="003C034D"/>
  </w:style>
  <w:style w:type="numbering" w:customStyle="1" w:styleId="NoList133">
    <w:name w:val="No List133"/>
    <w:next w:val="a2"/>
    <w:uiPriority w:val="99"/>
    <w:semiHidden/>
    <w:unhideWhenUsed/>
    <w:rsid w:val="003C034D"/>
  </w:style>
  <w:style w:type="numbering" w:customStyle="1" w:styleId="1236">
    <w:name w:val="リストなし123"/>
    <w:next w:val="a2"/>
    <w:uiPriority w:val="99"/>
    <w:semiHidden/>
    <w:unhideWhenUsed/>
    <w:rsid w:val="003C034D"/>
  </w:style>
  <w:style w:type="numbering" w:customStyle="1" w:styleId="1237">
    <w:name w:val="无列表123"/>
    <w:next w:val="a2"/>
    <w:semiHidden/>
    <w:rsid w:val="003C034D"/>
  </w:style>
  <w:style w:type="numbering" w:customStyle="1" w:styleId="NoList223">
    <w:name w:val="No List223"/>
    <w:next w:val="a2"/>
    <w:semiHidden/>
    <w:rsid w:val="003C034D"/>
  </w:style>
  <w:style w:type="numbering" w:customStyle="1" w:styleId="NoList323">
    <w:name w:val="No List323"/>
    <w:next w:val="a2"/>
    <w:uiPriority w:val="99"/>
    <w:semiHidden/>
    <w:rsid w:val="003C034D"/>
  </w:style>
  <w:style w:type="numbering" w:customStyle="1" w:styleId="NoList1123">
    <w:name w:val="No List1123"/>
    <w:next w:val="a2"/>
    <w:uiPriority w:val="99"/>
    <w:semiHidden/>
    <w:unhideWhenUsed/>
    <w:rsid w:val="003C034D"/>
  </w:style>
  <w:style w:type="numbering" w:customStyle="1" w:styleId="1331">
    <w:name w:val="無清單133"/>
    <w:next w:val="a2"/>
    <w:uiPriority w:val="99"/>
    <w:semiHidden/>
    <w:unhideWhenUsed/>
    <w:rsid w:val="003C034D"/>
  </w:style>
  <w:style w:type="numbering" w:customStyle="1" w:styleId="11230">
    <w:name w:val="無清單1123"/>
    <w:next w:val="a2"/>
    <w:uiPriority w:val="99"/>
    <w:semiHidden/>
    <w:unhideWhenUsed/>
    <w:rsid w:val="003C034D"/>
  </w:style>
  <w:style w:type="numbering" w:customStyle="1" w:styleId="2131">
    <w:name w:val="无列表213"/>
    <w:next w:val="a2"/>
    <w:uiPriority w:val="99"/>
    <w:semiHidden/>
    <w:unhideWhenUsed/>
    <w:rsid w:val="003C034D"/>
  </w:style>
  <w:style w:type="numbering" w:customStyle="1" w:styleId="NoList1222">
    <w:name w:val="No List1222"/>
    <w:next w:val="a2"/>
    <w:uiPriority w:val="99"/>
    <w:semiHidden/>
    <w:unhideWhenUsed/>
    <w:rsid w:val="003C034D"/>
  </w:style>
  <w:style w:type="numbering" w:customStyle="1" w:styleId="11221">
    <w:name w:val="リストなし1122"/>
    <w:next w:val="a2"/>
    <w:uiPriority w:val="99"/>
    <w:semiHidden/>
    <w:unhideWhenUsed/>
    <w:rsid w:val="003C034D"/>
  </w:style>
  <w:style w:type="numbering" w:customStyle="1" w:styleId="11222">
    <w:name w:val="无列表1122"/>
    <w:next w:val="a2"/>
    <w:semiHidden/>
    <w:rsid w:val="003C034D"/>
  </w:style>
  <w:style w:type="numbering" w:customStyle="1" w:styleId="NoList2122">
    <w:name w:val="No List2122"/>
    <w:next w:val="a2"/>
    <w:semiHidden/>
    <w:rsid w:val="003C034D"/>
  </w:style>
  <w:style w:type="numbering" w:customStyle="1" w:styleId="NoList3122">
    <w:name w:val="No List3122"/>
    <w:next w:val="a2"/>
    <w:uiPriority w:val="99"/>
    <w:semiHidden/>
    <w:rsid w:val="003C034D"/>
  </w:style>
  <w:style w:type="numbering" w:customStyle="1" w:styleId="NoList11123">
    <w:name w:val="No List11123"/>
    <w:next w:val="a2"/>
    <w:uiPriority w:val="99"/>
    <w:semiHidden/>
    <w:unhideWhenUsed/>
    <w:rsid w:val="003C034D"/>
  </w:style>
  <w:style w:type="numbering" w:customStyle="1" w:styleId="12220">
    <w:name w:val="無清單1222"/>
    <w:next w:val="a2"/>
    <w:uiPriority w:val="99"/>
    <w:semiHidden/>
    <w:unhideWhenUsed/>
    <w:rsid w:val="003C034D"/>
  </w:style>
  <w:style w:type="numbering" w:customStyle="1" w:styleId="111220">
    <w:name w:val="無清單11122"/>
    <w:next w:val="a2"/>
    <w:uiPriority w:val="99"/>
    <w:semiHidden/>
    <w:unhideWhenUsed/>
    <w:rsid w:val="003C034D"/>
  </w:style>
  <w:style w:type="numbering" w:customStyle="1" w:styleId="NoList8">
    <w:name w:val="No List8"/>
    <w:next w:val="a2"/>
    <w:uiPriority w:val="99"/>
    <w:semiHidden/>
    <w:unhideWhenUsed/>
    <w:rsid w:val="003C034D"/>
  </w:style>
  <w:style w:type="numbering" w:customStyle="1" w:styleId="NoList16">
    <w:name w:val="No List16"/>
    <w:next w:val="a2"/>
    <w:uiPriority w:val="99"/>
    <w:semiHidden/>
    <w:unhideWhenUsed/>
    <w:rsid w:val="003C034D"/>
  </w:style>
  <w:style w:type="numbering" w:customStyle="1" w:styleId="158">
    <w:name w:val="リストなし15"/>
    <w:next w:val="a2"/>
    <w:uiPriority w:val="99"/>
    <w:semiHidden/>
    <w:unhideWhenUsed/>
    <w:rsid w:val="003C034D"/>
  </w:style>
  <w:style w:type="numbering" w:customStyle="1" w:styleId="159">
    <w:name w:val="无列表15"/>
    <w:next w:val="a2"/>
    <w:semiHidden/>
    <w:rsid w:val="003C034D"/>
  </w:style>
  <w:style w:type="numbering" w:customStyle="1" w:styleId="NoList25">
    <w:name w:val="No List25"/>
    <w:next w:val="a2"/>
    <w:semiHidden/>
    <w:rsid w:val="003C034D"/>
  </w:style>
  <w:style w:type="numbering" w:customStyle="1" w:styleId="NoList35">
    <w:name w:val="No List35"/>
    <w:next w:val="a2"/>
    <w:uiPriority w:val="99"/>
    <w:semiHidden/>
    <w:rsid w:val="003C034D"/>
  </w:style>
  <w:style w:type="numbering" w:customStyle="1" w:styleId="NoList116">
    <w:name w:val="No List116"/>
    <w:next w:val="a2"/>
    <w:uiPriority w:val="99"/>
    <w:semiHidden/>
    <w:unhideWhenUsed/>
    <w:rsid w:val="003C034D"/>
  </w:style>
  <w:style w:type="numbering" w:customStyle="1" w:styleId="162">
    <w:name w:val="無清單16"/>
    <w:next w:val="a2"/>
    <w:uiPriority w:val="99"/>
    <w:semiHidden/>
    <w:unhideWhenUsed/>
    <w:rsid w:val="003C034D"/>
  </w:style>
  <w:style w:type="numbering" w:customStyle="1" w:styleId="1152">
    <w:name w:val="無清單115"/>
    <w:next w:val="a2"/>
    <w:uiPriority w:val="99"/>
    <w:semiHidden/>
    <w:unhideWhenUsed/>
    <w:rsid w:val="003C034D"/>
  </w:style>
  <w:style w:type="numbering" w:customStyle="1" w:styleId="NoList1115">
    <w:name w:val="No List1115"/>
    <w:next w:val="a2"/>
    <w:uiPriority w:val="99"/>
    <w:semiHidden/>
    <w:unhideWhenUsed/>
    <w:rsid w:val="003C034D"/>
  </w:style>
  <w:style w:type="numbering" w:customStyle="1" w:styleId="241">
    <w:name w:val="无列表24"/>
    <w:next w:val="a2"/>
    <w:uiPriority w:val="99"/>
    <w:semiHidden/>
    <w:unhideWhenUsed/>
    <w:rsid w:val="003C034D"/>
  </w:style>
  <w:style w:type="numbering" w:customStyle="1" w:styleId="NoList125">
    <w:name w:val="No List125"/>
    <w:next w:val="a2"/>
    <w:uiPriority w:val="99"/>
    <w:semiHidden/>
    <w:unhideWhenUsed/>
    <w:rsid w:val="003C034D"/>
  </w:style>
  <w:style w:type="numbering" w:customStyle="1" w:styleId="1153">
    <w:name w:val="リストなし115"/>
    <w:next w:val="a2"/>
    <w:uiPriority w:val="99"/>
    <w:semiHidden/>
    <w:unhideWhenUsed/>
    <w:rsid w:val="003C034D"/>
  </w:style>
  <w:style w:type="numbering" w:customStyle="1" w:styleId="1154">
    <w:name w:val="无列表115"/>
    <w:next w:val="a2"/>
    <w:semiHidden/>
    <w:rsid w:val="003C034D"/>
  </w:style>
  <w:style w:type="numbering" w:customStyle="1" w:styleId="NoList215">
    <w:name w:val="No List215"/>
    <w:next w:val="a2"/>
    <w:semiHidden/>
    <w:rsid w:val="003C034D"/>
  </w:style>
  <w:style w:type="numbering" w:customStyle="1" w:styleId="NoList315">
    <w:name w:val="No List315"/>
    <w:next w:val="a2"/>
    <w:uiPriority w:val="99"/>
    <w:semiHidden/>
    <w:rsid w:val="003C034D"/>
  </w:style>
  <w:style w:type="numbering" w:customStyle="1" w:styleId="1250">
    <w:name w:val="無清單125"/>
    <w:next w:val="a2"/>
    <w:uiPriority w:val="99"/>
    <w:semiHidden/>
    <w:unhideWhenUsed/>
    <w:rsid w:val="003C034D"/>
  </w:style>
  <w:style w:type="numbering" w:customStyle="1" w:styleId="11150">
    <w:name w:val="無清單1115"/>
    <w:next w:val="a2"/>
    <w:uiPriority w:val="99"/>
    <w:semiHidden/>
    <w:unhideWhenUsed/>
    <w:rsid w:val="003C034D"/>
  </w:style>
  <w:style w:type="numbering" w:customStyle="1" w:styleId="NoList44">
    <w:name w:val="No List44"/>
    <w:next w:val="a2"/>
    <w:uiPriority w:val="99"/>
    <w:semiHidden/>
    <w:unhideWhenUsed/>
    <w:rsid w:val="003C034D"/>
  </w:style>
  <w:style w:type="numbering" w:customStyle="1" w:styleId="NoList1124">
    <w:name w:val="No List1124"/>
    <w:next w:val="a2"/>
    <w:uiPriority w:val="99"/>
    <w:semiHidden/>
    <w:unhideWhenUsed/>
    <w:rsid w:val="003C034D"/>
  </w:style>
  <w:style w:type="numbering" w:customStyle="1" w:styleId="NoList1214">
    <w:name w:val="No List1214"/>
    <w:next w:val="a2"/>
    <w:uiPriority w:val="99"/>
    <w:semiHidden/>
    <w:unhideWhenUsed/>
    <w:rsid w:val="003C034D"/>
  </w:style>
  <w:style w:type="numbering" w:customStyle="1" w:styleId="11141">
    <w:name w:val="リストなし1114"/>
    <w:next w:val="a2"/>
    <w:uiPriority w:val="99"/>
    <w:semiHidden/>
    <w:unhideWhenUsed/>
    <w:rsid w:val="003C034D"/>
  </w:style>
  <w:style w:type="numbering" w:customStyle="1" w:styleId="11142">
    <w:name w:val="无列表1114"/>
    <w:next w:val="a2"/>
    <w:semiHidden/>
    <w:rsid w:val="003C034D"/>
  </w:style>
  <w:style w:type="numbering" w:customStyle="1" w:styleId="NoList2114">
    <w:name w:val="No List2114"/>
    <w:next w:val="a2"/>
    <w:semiHidden/>
    <w:rsid w:val="003C034D"/>
  </w:style>
  <w:style w:type="numbering" w:customStyle="1" w:styleId="NoList3114">
    <w:name w:val="No List3114"/>
    <w:next w:val="a2"/>
    <w:uiPriority w:val="99"/>
    <w:semiHidden/>
    <w:rsid w:val="003C034D"/>
  </w:style>
  <w:style w:type="numbering" w:customStyle="1" w:styleId="NoList11114">
    <w:name w:val="No List11114"/>
    <w:next w:val="a2"/>
    <w:uiPriority w:val="99"/>
    <w:semiHidden/>
    <w:unhideWhenUsed/>
    <w:rsid w:val="003C034D"/>
  </w:style>
  <w:style w:type="numbering" w:customStyle="1" w:styleId="12140">
    <w:name w:val="無清單1214"/>
    <w:next w:val="a2"/>
    <w:uiPriority w:val="99"/>
    <w:semiHidden/>
    <w:unhideWhenUsed/>
    <w:rsid w:val="003C034D"/>
  </w:style>
  <w:style w:type="numbering" w:customStyle="1" w:styleId="111140">
    <w:name w:val="無清單11114"/>
    <w:next w:val="a2"/>
    <w:uiPriority w:val="99"/>
    <w:semiHidden/>
    <w:unhideWhenUsed/>
    <w:rsid w:val="003C034D"/>
  </w:style>
  <w:style w:type="numbering" w:customStyle="1" w:styleId="NoList54">
    <w:name w:val="No List54"/>
    <w:next w:val="a2"/>
    <w:uiPriority w:val="99"/>
    <w:semiHidden/>
    <w:unhideWhenUsed/>
    <w:rsid w:val="003C034D"/>
  </w:style>
  <w:style w:type="numbering" w:customStyle="1" w:styleId="NoList134">
    <w:name w:val="No List134"/>
    <w:next w:val="a2"/>
    <w:uiPriority w:val="99"/>
    <w:semiHidden/>
    <w:unhideWhenUsed/>
    <w:rsid w:val="003C034D"/>
  </w:style>
  <w:style w:type="numbering" w:customStyle="1" w:styleId="1242">
    <w:name w:val="リストなし124"/>
    <w:next w:val="a2"/>
    <w:uiPriority w:val="99"/>
    <w:semiHidden/>
    <w:unhideWhenUsed/>
    <w:rsid w:val="003C034D"/>
  </w:style>
  <w:style w:type="numbering" w:customStyle="1" w:styleId="1243">
    <w:name w:val="无列表124"/>
    <w:next w:val="a2"/>
    <w:semiHidden/>
    <w:rsid w:val="003C034D"/>
  </w:style>
  <w:style w:type="numbering" w:customStyle="1" w:styleId="NoList224">
    <w:name w:val="No List224"/>
    <w:next w:val="a2"/>
    <w:semiHidden/>
    <w:rsid w:val="003C034D"/>
  </w:style>
  <w:style w:type="numbering" w:customStyle="1" w:styleId="NoList324">
    <w:name w:val="No List324"/>
    <w:next w:val="a2"/>
    <w:uiPriority w:val="99"/>
    <w:semiHidden/>
    <w:rsid w:val="003C034D"/>
  </w:style>
  <w:style w:type="numbering" w:customStyle="1" w:styleId="1340">
    <w:name w:val="無清單134"/>
    <w:next w:val="a2"/>
    <w:uiPriority w:val="99"/>
    <w:semiHidden/>
    <w:unhideWhenUsed/>
    <w:rsid w:val="003C034D"/>
  </w:style>
  <w:style w:type="numbering" w:customStyle="1" w:styleId="11240">
    <w:name w:val="無清單1124"/>
    <w:next w:val="a2"/>
    <w:uiPriority w:val="99"/>
    <w:semiHidden/>
    <w:unhideWhenUsed/>
    <w:rsid w:val="003C034D"/>
  </w:style>
  <w:style w:type="numbering" w:customStyle="1" w:styleId="2140">
    <w:name w:val="无列表214"/>
    <w:next w:val="a2"/>
    <w:uiPriority w:val="99"/>
    <w:semiHidden/>
    <w:unhideWhenUsed/>
    <w:rsid w:val="003C034D"/>
  </w:style>
  <w:style w:type="numbering" w:customStyle="1" w:styleId="NoList1223">
    <w:name w:val="No List1223"/>
    <w:next w:val="a2"/>
    <w:uiPriority w:val="99"/>
    <w:semiHidden/>
    <w:unhideWhenUsed/>
    <w:rsid w:val="003C034D"/>
  </w:style>
  <w:style w:type="numbering" w:customStyle="1" w:styleId="11231">
    <w:name w:val="リストなし1123"/>
    <w:next w:val="a2"/>
    <w:uiPriority w:val="99"/>
    <w:semiHidden/>
    <w:unhideWhenUsed/>
    <w:rsid w:val="003C034D"/>
  </w:style>
  <w:style w:type="numbering" w:customStyle="1" w:styleId="11232">
    <w:name w:val="无列表1123"/>
    <w:next w:val="a2"/>
    <w:semiHidden/>
    <w:rsid w:val="003C034D"/>
  </w:style>
  <w:style w:type="numbering" w:customStyle="1" w:styleId="NoList2123">
    <w:name w:val="No List2123"/>
    <w:next w:val="a2"/>
    <w:semiHidden/>
    <w:rsid w:val="003C034D"/>
  </w:style>
  <w:style w:type="numbering" w:customStyle="1" w:styleId="NoList3123">
    <w:name w:val="No List3123"/>
    <w:next w:val="a2"/>
    <w:uiPriority w:val="99"/>
    <w:semiHidden/>
    <w:rsid w:val="003C034D"/>
  </w:style>
  <w:style w:type="numbering" w:customStyle="1" w:styleId="NoList11124">
    <w:name w:val="No List11124"/>
    <w:next w:val="a2"/>
    <w:uiPriority w:val="99"/>
    <w:semiHidden/>
    <w:unhideWhenUsed/>
    <w:rsid w:val="003C034D"/>
  </w:style>
  <w:style w:type="numbering" w:customStyle="1" w:styleId="12230">
    <w:name w:val="無清單1223"/>
    <w:next w:val="a2"/>
    <w:uiPriority w:val="99"/>
    <w:semiHidden/>
    <w:unhideWhenUsed/>
    <w:rsid w:val="003C034D"/>
  </w:style>
  <w:style w:type="numbering" w:customStyle="1" w:styleId="111230">
    <w:name w:val="無清單11123"/>
    <w:next w:val="a2"/>
    <w:uiPriority w:val="99"/>
    <w:semiHidden/>
    <w:unhideWhenUsed/>
    <w:rsid w:val="003C034D"/>
  </w:style>
  <w:style w:type="numbering" w:customStyle="1" w:styleId="3119">
    <w:name w:val="无列表311"/>
    <w:next w:val="a2"/>
    <w:uiPriority w:val="99"/>
    <w:semiHidden/>
    <w:unhideWhenUsed/>
    <w:rsid w:val="003C034D"/>
  </w:style>
  <w:style w:type="numbering" w:customStyle="1" w:styleId="1321">
    <w:name w:val="无列表132"/>
    <w:next w:val="a2"/>
    <w:semiHidden/>
    <w:rsid w:val="003C034D"/>
  </w:style>
  <w:style w:type="numbering" w:customStyle="1" w:styleId="NoList1132">
    <w:name w:val="No List1132"/>
    <w:next w:val="a2"/>
    <w:uiPriority w:val="99"/>
    <w:semiHidden/>
    <w:unhideWhenUsed/>
    <w:rsid w:val="003C034D"/>
  </w:style>
  <w:style w:type="numbering" w:customStyle="1" w:styleId="NoList412">
    <w:name w:val="No List412"/>
    <w:next w:val="a2"/>
    <w:uiPriority w:val="99"/>
    <w:semiHidden/>
    <w:unhideWhenUsed/>
    <w:rsid w:val="003C034D"/>
  </w:style>
  <w:style w:type="numbering" w:customStyle="1" w:styleId="222">
    <w:name w:val="无列表222"/>
    <w:next w:val="a2"/>
    <w:uiPriority w:val="99"/>
    <w:semiHidden/>
    <w:unhideWhenUsed/>
    <w:rsid w:val="003C034D"/>
  </w:style>
  <w:style w:type="numbering" w:customStyle="1" w:styleId="NoList12112">
    <w:name w:val="No List12112"/>
    <w:next w:val="a2"/>
    <w:uiPriority w:val="99"/>
    <w:semiHidden/>
    <w:unhideWhenUsed/>
    <w:rsid w:val="003C034D"/>
  </w:style>
  <w:style w:type="numbering" w:customStyle="1" w:styleId="111122">
    <w:name w:val="リストなし11112"/>
    <w:next w:val="a2"/>
    <w:uiPriority w:val="99"/>
    <w:semiHidden/>
    <w:unhideWhenUsed/>
    <w:rsid w:val="003C034D"/>
  </w:style>
  <w:style w:type="numbering" w:customStyle="1" w:styleId="111123">
    <w:name w:val="无列表11112"/>
    <w:next w:val="a2"/>
    <w:semiHidden/>
    <w:rsid w:val="003C034D"/>
  </w:style>
  <w:style w:type="numbering" w:customStyle="1" w:styleId="NoList21112">
    <w:name w:val="No List21112"/>
    <w:next w:val="a2"/>
    <w:semiHidden/>
    <w:rsid w:val="003C034D"/>
  </w:style>
  <w:style w:type="numbering" w:customStyle="1" w:styleId="NoList31112">
    <w:name w:val="No List31112"/>
    <w:next w:val="a2"/>
    <w:uiPriority w:val="99"/>
    <w:semiHidden/>
    <w:rsid w:val="003C034D"/>
  </w:style>
  <w:style w:type="numbering" w:customStyle="1" w:styleId="NoList111112">
    <w:name w:val="No List111112"/>
    <w:next w:val="a2"/>
    <w:uiPriority w:val="99"/>
    <w:semiHidden/>
    <w:unhideWhenUsed/>
    <w:rsid w:val="003C034D"/>
  </w:style>
  <w:style w:type="numbering" w:customStyle="1" w:styleId="121120">
    <w:name w:val="無清單12112"/>
    <w:next w:val="a2"/>
    <w:uiPriority w:val="99"/>
    <w:semiHidden/>
    <w:unhideWhenUsed/>
    <w:rsid w:val="003C034D"/>
  </w:style>
  <w:style w:type="numbering" w:customStyle="1" w:styleId="1111120">
    <w:name w:val="無清單111112"/>
    <w:next w:val="a2"/>
    <w:uiPriority w:val="99"/>
    <w:semiHidden/>
    <w:unhideWhenUsed/>
    <w:rsid w:val="003C034D"/>
  </w:style>
  <w:style w:type="numbering" w:customStyle="1" w:styleId="NoList1312">
    <w:name w:val="No List1312"/>
    <w:next w:val="a2"/>
    <w:uiPriority w:val="99"/>
    <w:semiHidden/>
    <w:unhideWhenUsed/>
    <w:rsid w:val="003C034D"/>
  </w:style>
  <w:style w:type="numbering" w:customStyle="1" w:styleId="12122">
    <w:name w:val="リストなし1212"/>
    <w:next w:val="a2"/>
    <w:uiPriority w:val="99"/>
    <w:semiHidden/>
    <w:unhideWhenUsed/>
    <w:rsid w:val="003C034D"/>
  </w:style>
  <w:style w:type="numbering" w:customStyle="1" w:styleId="121211">
    <w:name w:val="无列表12121"/>
    <w:next w:val="a2"/>
    <w:semiHidden/>
    <w:rsid w:val="003C034D"/>
  </w:style>
  <w:style w:type="numbering" w:customStyle="1" w:styleId="NoList2212">
    <w:name w:val="No List2212"/>
    <w:next w:val="a2"/>
    <w:semiHidden/>
    <w:rsid w:val="003C034D"/>
  </w:style>
  <w:style w:type="numbering" w:customStyle="1" w:styleId="NoList3212">
    <w:name w:val="No List3212"/>
    <w:next w:val="a2"/>
    <w:uiPriority w:val="99"/>
    <w:semiHidden/>
    <w:rsid w:val="003C034D"/>
  </w:style>
  <w:style w:type="numbering" w:customStyle="1" w:styleId="NoList11212">
    <w:name w:val="No List11212"/>
    <w:next w:val="a2"/>
    <w:uiPriority w:val="99"/>
    <w:semiHidden/>
    <w:unhideWhenUsed/>
    <w:rsid w:val="003C034D"/>
  </w:style>
  <w:style w:type="numbering" w:customStyle="1" w:styleId="13120">
    <w:name w:val="無清單1312"/>
    <w:next w:val="a2"/>
    <w:uiPriority w:val="99"/>
    <w:semiHidden/>
    <w:unhideWhenUsed/>
    <w:rsid w:val="003C034D"/>
  </w:style>
  <w:style w:type="numbering" w:customStyle="1" w:styleId="112120">
    <w:name w:val="無清單11212"/>
    <w:next w:val="a2"/>
    <w:uiPriority w:val="99"/>
    <w:semiHidden/>
    <w:unhideWhenUsed/>
    <w:rsid w:val="003C034D"/>
  </w:style>
  <w:style w:type="numbering" w:customStyle="1" w:styleId="2112">
    <w:name w:val="无列表2112"/>
    <w:next w:val="a2"/>
    <w:uiPriority w:val="99"/>
    <w:semiHidden/>
    <w:unhideWhenUsed/>
    <w:rsid w:val="003C034D"/>
  </w:style>
  <w:style w:type="numbering" w:customStyle="1" w:styleId="NoList12212">
    <w:name w:val="No List12212"/>
    <w:next w:val="a2"/>
    <w:uiPriority w:val="99"/>
    <w:semiHidden/>
    <w:unhideWhenUsed/>
    <w:rsid w:val="003C034D"/>
  </w:style>
  <w:style w:type="numbering" w:customStyle="1" w:styleId="112121">
    <w:name w:val="リストなし11212"/>
    <w:next w:val="a2"/>
    <w:uiPriority w:val="99"/>
    <w:semiHidden/>
    <w:unhideWhenUsed/>
    <w:rsid w:val="003C034D"/>
  </w:style>
  <w:style w:type="numbering" w:customStyle="1" w:styleId="112122">
    <w:name w:val="无列表11212"/>
    <w:next w:val="a2"/>
    <w:semiHidden/>
    <w:rsid w:val="003C034D"/>
  </w:style>
  <w:style w:type="numbering" w:customStyle="1" w:styleId="NoList21212">
    <w:name w:val="No List21212"/>
    <w:next w:val="a2"/>
    <w:semiHidden/>
    <w:rsid w:val="003C034D"/>
  </w:style>
  <w:style w:type="numbering" w:customStyle="1" w:styleId="NoList31212">
    <w:name w:val="No List31212"/>
    <w:next w:val="a2"/>
    <w:uiPriority w:val="99"/>
    <w:semiHidden/>
    <w:rsid w:val="003C034D"/>
  </w:style>
  <w:style w:type="numbering" w:customStyle="1" w:styleId="NoList111212">
    <w:name w:val="No List111212"/>
    <w:next w:val="a2"/>
    <w:uiPriority w:val="99"/>
    <w:semiHidden/>
    <w:unhideWhenUsed/>
    <w:rsid w:val="003C034D"/>
  </w:style>
  <w:style w:type="numbering" w:customStyle="1" w:styleId="122120">
    <w:name w:val="無清單12212"/>
    <w:next w:val="a2"/>
    <w:uiPriority w:val="99"/>
    <w:semiHidden/>
    <w:unhideWhenUsed/>
    <w:rsid w:val="003C034D"/>
  </w:style>
  <w:style w:type="numbering" w:customStyle="1" w:styleId="1112120">
    <w:name w:val="無清單111212"/>
    <w:next w:val="a2"/>
    <w:uiPriority w:val="99"/>
    <w:semiHidden/>
    <w:unhideWhenUsed/>
    <w:rsid w:val="003C034D"/>
  </w:style>
  <w:style w:type="numbering" w:customStyle="1" w:styleId="131111">
    <w:name w:val="无列表13111"/>
    <w:next w:val="a2"/>
    <w:semiHidden/>
    <w:rsid w:val="003C034D"/>
  </w:style>
  <w:style w:type="numbering" w:customStyle="1" w:styleId="NoList41111">
    <w:name w:val="No List41111"/>
    <w:next w:val="a2"/>
    <w:uiPriority w:val="99"/>
    <w:semiHidden/>
    <w:unhideWhenUsed/>
    <w:rsid w:val="003C034D"/>
  </w:style>
  <w:style w:type="numbering" w:customStyle="1" w:styleId="22111">
    <w:name w:val="无列表22111"/>
    <w:next w:val="a2"/>
    <w:uiPriority w:val="99"/>
    <w:semiHidden/>
    <w:unhideWhenUsed/>
    <w:rsid w:val="003C034D"/>
  </w:style>
  <w:style w:type="numbering" w:customStyle="1" w:styleId="NoList1211111">
    <w:name w:val="No List1211111"/>
    <w:next w:val="a2"/>
    <w:uiPriority w:val="99"/>
    <w:semiHidden/>
    <w:unhideWhenUsed/>
    <w:rsid w:val="003C034D"/>
  </w:style>
  <w:style w:type="numbering" w:customStyle="1" w:styleId="11111110">
    <w:name w:val="リストなし1111111"/>
    <w:next w:val="a2"/>
    <w:uiPriority w:val="99"/>
    <w:semiHidden/>
    <w:unhideWhenUsed/>
    <w:rsid w:val="003C034D"/>
  </w:style>
  <w:style w:type="numbering" w:customStyle="1" w:styleId="11111112">
    <w:name w:val="无列表1111111"/>
    <w:next w:val="a2"/>
    <w:semiHidden/>
    <w:rsid w:val="003C034D"/>
  </w:style>
  <w:style w:type="numbering" w:customStyle="1" w:styleId="NoList2111111">
    <w:name w:val="No List2111111"/>
    <w:next w:val="a2"/>
    <w:semiHidden/>
    <w:rsid w:val="003C034D"/>
  </w:style>
  <w:style w:type="numbering" w:customStyle="1" w:styleId="NoList3111111">
    <w:name w:val="No List3111111"/>
    <w:next w:val="a2"/>
    <w:uiPriority w:val="99"/>
    <w:semiHidden/>
    <w:rsid w:val="003C034D"/>
  </w:style>
  <w:style w:type="numbering" w:customStyle="1" w:styleId="NoList111111111">
    <w:name w:val="No List111111111"/>
    <w:next w:val="a2"/>
    <w:uiPriority w:val="99"/>
    <w:semiHidden/>
    <w:unhideWhenUsed/>
    <w:rsid w:val="003C034D"/>
  </w:style>
  <w:style w:type="numbering" w:customStyle="1" w:styleId="1211111">
    <w:name w:val="無清單1211111"/>
    <w:next w:val="a2"/>
    <w:uiPriority w:val="99"/>
    <w:semiHidden/>
    <w:unhideWhenUsed/>
    <w:rsid w:val="003C034D"/>
  </w:style>
  <w:style w:type="numbering" w:customStyle="1" w:styleId="111111111">
    <w:name w:val="無清單111111111"/>
    <w:next w:val="a2"/>
    <w:uiPriority w:val="99"/>
    <w:semiHidden/>
    <w:unhideWhenUsed/>
    <w:rsid w:val="003C034D"/>
  </w:style>
  <w:style w:type="numbering" w:customStyle="1" w:styleId="NoList131111">
    <w:name w:val="No List131111"/>
    <w:next w:val="a2"/>
    <w:uiPriority w:val="99"/>
    <w:semiHidden/>
    <w:unhideWhenUsed/>
    <w:rsid w:val="003C034D"/>
  </w:style>
  <w:style w:type="numbering" w:customStyle="1" w:styleId="1211110">
    <w:name w:val="リストなし121111"/>
    <w:next w:val="a2"/>
    <w:uiPriority w:val="99"/>
    <w:semiHidden/>
    <w:unhideWhenUsed/>
    <w:rsid w:val="003C034D"/>
  </w:style>
  <w:style w:type="numbering" w:customStyle="1" w:styleId="1211112">
    <w:name w:val="无列表121111"/>
    <w:next w:val="a2"/>
    <w:semiHidden/>
    <w:rsid w:val="003C034D"/>
  </w:style>
  <w:style w:type="numbering" w:customStyle="1" w:styleId="NoList221111">
    <w:name w:val="No List221111"/>
    <w:next w:val="a2"/>
    <w:semiHidden/>
    <w:rsid w:val="003C034D"/>
  </w:style>
  <w:style w:type="numbering" w:customStyle="1" w:styleId="NoList321111">
    <w:name w:val="No List321111"/>
    <w:next w:val="a2"/>
    <w:uiPriority w:val="99"/>
    <w:semiHidden/>
    <w:rsid w:val="003C034D"/>
  </w:style>
  <w:style w:type="numbering" w:customStyle="1" w:styleId="NoList1121111">
    <w:name w:val="No List1121111"/>
    <w:next w:val="a2"/>
    <w:uiPriority w:val="99"/>
    <w:semiHidden/>
    <w:unhideWhenUsed/>
    <w:rsid w:val="003C034D"/>
  </w:style>
  <w:style w:type="numbering" w:customStyle="1" w:styleId="1311110">
    <w:name w:val="無清單131111"/>
    <w:next w:val="a2"/>
    <w:uiPriority w:val="99"/>
    <w:semiHidden/>
    <w:unhideWhenUsed/>
    <w:rsid w:val="003C034D"/>
  </w:style>
  <w:style w:type="numbering" w:customStyle="1" w:styleId="11211110">
    <w:name w:val="無清單1121111"/>
    <w:next w:val="a2"/>
    <w:uiPriority w:val="99"/>
    <w:semiHidden/>
    <w:unhideWhenUsed/>
    <w:rsid w:val="003C034D"/>
  </w:style>
  <w:style w:type="numbering" w:customStyle="1" w:styleId="211111">
    <w:name w:val="无列表211111"/>
    <w:next w:val="a2"/>
    <w:uiPriority w:val="99"/>
    <w:semiHidden/>
    <w:unhideWhenUsed/>
    <w:rsid w:val="003C034D"/>
  </w:style>
  <w:style w:type="numbering" w:customStyle="1" w:styleId="NoList1221111">
    <w:name w:val="No List1221111"/>
    <w:next w:val="a2"/>
    <w:uiPriority w:val="99"/>
    <w:semiHidden/>
    <w:unhideWhenUsed/>
    <w:rsid w:val="003C034D"/>
  </w:style>
  <w:style w:type="numbering" w:customStyle="1" w:styleId="11211111">
    <w:name w:val="リストなし1121111"/>
    <w:next w:val="a2"/>
    <w:uiPriority w:val="99"/>
    <w:semiHidden/>
    <w:unhideWhenUsed/>
    <w:rsid w:val="003C034D"/>
  </w:style>
  <w:style w:type="numbering" w:customStyle="1" w:styleId="11211112">
    <w:name w:val="无列表1121111"/>
    <w:next w:val="a2"/>
    <w:semiHidden/>
    <w:rsid w:val="003C034D"/>
  </w:style>
  <w:style w:type="numbering" w:customStyle="1" w:styleId="NoList2121111">
    <w:name w:val="No List2121111"/>
    <w:next w:val="a2"/>
    <w:semiHidden/>
    <w:rsid w:val="003C034D"/>
  </w:style>
  <w:style w:type="numbering" w:customStyle="1" w:styleId="NoList3121111">
    <w:name w:val="No List3121111"/>
    <w:next w:val="a2"/>
    <w:uiPriority w:val="99"/>
    <w:semiHidden/>
    <w:rsid w:val="003C034D"/>
  </w:style>
  <w:style w:type="numbering" w:customStyle="1" w:styleId="NoList11121111">
    <w:name w:val="No List11121111"/>
    <w:next w:val="a2"/>
    <w:uiPriority w:val="99"/>
    <w:semiHidden/>
    <w:unhideWhenUsed/>
    <w:rsid w:val="003C034D"/>
  </w:style>
  <w:style w:type="numbering" w:customStyle="1" w:styleId="1221111">
    <w:name w:val="無清單1221111"/>
    <w:next w:val="a2"/>
    <w:uiPriority w:val="99"/>
    <w:semiHidden/>
    <w:unhideWhenUsed/>
    <w:rsid w:val="003C034D"/>
  </w:style>
  <w:style w:type="numbering" w:customStyle="1" w:styleId="11121111">
    <w:name w:val="無清單11121111"/>
    <w:next w:val="a2"/>
    <w:uiPriority w:val="99"/>
    <w:semiHidden/>
    <w:unhideWhenUsed/>
    <w:rsid w:val="003C034D"/>
  </w:style>
  <w:style w:type="numbering" w:customStyle="1" w:styleId="122112">
    <w:name w:val="无列表12211"/>
    <w:next w:val="a2"/>
    <w:semiHidden/>
    <w:rsid w:val="003C034D"/>
  </w:style>
  <w:style w:type="numbering" w:customStyle="1" w:styleId="NoList62">
    <w:name w:val="No List62"/>
    <w:next w:val="a2"/>
    <w:uiPriority w:val="99"/>
    <w:semiHidden/>
    <w:unhideWhenUsed/>
    <w:rsid w:val="003C034D"/>
  </w:style>
  <w:style w:type="numbering" w:customStyle="1" w:styleId="NoList142">
    <w:name w:val="No List142"/>
    <w:next w:val="a2"/>
    <w:uiPriority w:val="99"/>
    <w:semiHidden/>
    <w:unhideWhenUsed/>
    <w:rsid w:val="003C034D"/>
  </w:style>
  <w:style w:type="numbering" w:customStyle="1" w:styleId="1322">
    <w:name w:val="リストなし132"/>
    <w:next w:val="a2"/>
    <w:uiPriority w:val="99"/>
    <w:semiHidden/>
    <w:unhideWhenUsed/>
    <w:rsid w:val="003C034D"/>
  </w:style>
  <w:style w:type="numbering" w:customStyle="1" w:styleId="NoList232">
    <w:name w:val="No List232"/>
    <w:next w:val="a2"/>
    <w:semiHidden/>
    <w:rsid w:val="003C034D"/>
  </w:style>
  <w:style w:type="numbering" w:customStyle="1" w:styleId="NoList332">
    <w:name w:val="No List332"/>
    <w:next w:val="a2"/>
    <w:uiPriority w:val="99"/>
    <w:semiHidden/>
    <w:rsid w:val="003C034D"/>
  </w:style>
  <w:style w:type="numbering" w:customStyle="1" w:styleId="1420">
    <w:name w:val="無清單142"/>
    <w:next w:val="a2"/>
    <w:uiPriority w:val="99"/>
    <w:semiHidden/>
    <w:unhideWhenUsed/>
    <w:rsid w:val="003C034D"/>
  </w:style>
  <w:style w:type="numbering" w:customStyle="1" w:styleId="11320">
    <w:name w:val="無清單1132"/>
    <w:next w:val="a2"/>
    <w:uiPriority w:val="99"/>
    <w:semiHidden/>
    <w:unhideWhenUsed/>
    <w:rsid w:val="003C034D"/>
  </w:style>
  <w:style w:type="numbering" w:customStyle="1" w:styleId="NoList1232">
    <w:name w:val="No List1232"/>
    <w:next w:val="a2"/>
    <w:uiPriority w:val="99"/>
    <w:semiHidden/>
    <w:unhideWhenUsed/>
    <w:rsid w:val="003C034D"/>
  </w:style>
  <w:style w:type="numbering" w:customStyle="1" w:styleId="11321">
    <w:name w:val="リストなし1132"/>
    <w:next w:val="a2"/>
    <w:uiPriority w:val="99"/>
    <w:semiHidden/>
    <w:unhideWhenUsed/>
    <w:rsid w:val="003C034D"/>
  </w:style>
  <w:style w:type="numbering" w:customStyle="1" w:styleId="11322">
    <w:name w:val="无列表1132"/>
    <w:next w:val="a2"/>
    <w:semiHidden/>
    <w:rsid w:val="003C034D"/>
  </w:style>
  <w:style w:type="numbering" w:customStyle="1" w:styleId="NoList2132">
    <w:name w:val="No List2132"/>
    <w:next w:val="a2"/>
    <w:semiHidden/>
    <w:rsid w:val="003C034D"/>
  </w:style>
  <w:style w:type="numbering" w:customStyle="1" w:styleId="NoList3132">
    <w:name w:val="No List3132"/>
    <w:next w:val="a2"/>
    <w:uiPriority w:val="99"/>
    <w:semiHidden/>
    <w:rsid w:val="003C034D"/>
  </w:style>
  <w:style w:type="numbering" w:customStyle="1" w:styleId="NoList11132">
    <w:name w:val="No List11132"/>
    <w:next w:val="a2"/>
    <w:uiPriority w:val="99"/>
    <w:semiHidden/>
    <w:unhideWhenUsed/>
    <w:rsid w:val="003C034D"/>
  </w:style>
  <w:style w:type="numbering" w:customStyle="1" w:styleId="12320">
    <w:name w:val="無清單1232"/>
    <w:next w:val="a2"/>
    <w:uiPriority w:val="99"/>
    <w:semiHidden/>
    <w:unhideWhenUsed/>
    <w:rsid w:val="003C034D"/>
  </w:style>
  <w:style w:type="numbering" w:customStyle="1" w:styleId="111320">
    <w:name w:val="無清單11132"/>
    <w:next w:val="a2"/>
    <w:uiPriority w:val="99"/>
    <w:semiHidden/>
    <w:unhideWhenUsed/>
    <w:rsid w:val="003C034D"/>
  </w:style>
  <w:style w:type="numbering" w:customStyle="1" w:styleId="NoList512">
    <w:name w:val="No List512"/>
    <w:next w:val="a2"/>
    <w:uiPriority w:val="99"/>
    <w:semiHidden/>
    <w:unhideWhenUsed/>
    <w:rsid w:val="003C034D"/>
  </w:style>
  <w:style w:type="numbering" w:customStyle="1" w:styleId="NoList11311">
    <w:name w:val="No List11311"/>
    <w:next w:val="a2"/>
    <w:uiPriority w:val="99"/>
    <w:semiHidden/>
    <w:unhideWhenUsed/>
    <w:rsid w:val="003C034D"/>
  </w:style>
  <w:style w:type="numbering" w:customStyle="1" w:styleId="NoList5111">
    <w:name w:val="No List5111"/>
    <w:next w:val="a2"/>
    <w:uiPriority w:val="99"/>
    <w:semiHidden/>
    <w:unhideWhenUsed/>
    <w:rsid w:val="003C034D"/>
  </w:style>
  <w:style w:type="numbering" w:customStyle="1" w:styleId="NoList611">
    <w:name w:val="No List611"/>
    <w:next w:val="a2"/>
    <w:uiPriority w:val="99"/>
    <w:semiHidden/>
    <w:unhideWhenUsed/>
    <w:rsid w:val="003C034D"/>
  </w:style>
  <w:style w:type="numbering" w:customStyle="1" w:styleId="NoList1411">
    <w:name w:val="No List1411"/>
    <w:next w:val="a2"/>
    <w:uiPriority w:val="99"/>
    <w:semiHidden/>
    <w:unhideWhenUsed/>
    <w:rsid w:val="003C034D"/>
  </w:style>
  <w:style w:type="numbering" w:customStyle="1" w:styleId="13112">
    <w:name w:val="リストなし1311"/>
    <w:next w:val="a2"/>
    <w:uiPriority w:val="99"/>
    <w:semiHidden/>
    <w:unhideWhenUsed/>
    <w:rsid w:val="003C034D"/>
  </w:style>
  <w:style w:type="numbering" w:customStyle="1" w:styleId="NoList2311">
    <w:name w:val="No List2311"/>
    <w:next w:val="a2"/>
    <w:semiHidden/>
    <w:rsid w:val="003C034D"/>
  </w:style>
  <w:style w:type="numbering" w:customStyle="1" w:styleId="NoList3311">
    <w:name w:val="No List3311"/>
    <w:next w:val="a2"/>
    <w:uiPriority w:val="99"/>
    <w:semiHidden/>
    <w:rsid w:val="003C034D"/>
  </w:style>
  <w:style w:type="numbering" w:customStyle="1" w:styleId="NoList1141">
    <w:name w:val="No List1141"/>
    <w:next w:val="a2"/>
    <w:uiPriority w:val="99"/>
    <w:semiHidden/>
    <w:unhideWhenUsed/>
    <w:rsid w:val="003C034D"/>
  </w:style>
  <w:style w:type="numbering" w:customStyle="1" w:styleId="14110">
    <w:name w:val="無清單1411"/>
    <w:next w:val="a2"/>
    <w:uiPriority w:val="99"/>
    <w:semiHidden/>
    <w:unhideWhenUsed/>
    <w:rsid w:val="003C034D"/>
  </w:style>
  <w:style w:type="numbering" w:customStyle="1" w:styleId="113110">
    <w:name w:val="無清單11311"/>
    <w:next w:val="a2"/>
    <w:uiPriority w:val="99"/>
    <w:semiHidden/>
    <w:unhideWhenUsed/>
    <w:rsid w:val="003C034D"/>
  </w:style>
  <w:style w:type="numbering" w:customStyle="1" w:styleId="NoList421">
    <w:name w:val="No List421"/>
    <w:next w:val="a2"/>
    <w:uiPriority w:val="99"/>
    <w:semiHidden/>
    <w:unhideWhenUsed/>
    <w:rsid w:val="003C034D"/>
  </w:style>
  <w:style w:type="numbering" w:customStyle="1" w:styleId="NoList12311">
    <w:name w:val="No List12311"/>
    <w:next w:val="a2"/>
    <w:uiPriority w:val="99"/>
    <w:semiHidden/>
    <w:unhideWhenUsed/>
    <w:rsid w:val="003C034D"/>
  </w:style>
  <w:style w:type="numbering" w:customStyle="1" w:styleId="113111">
    <w:name w:val="リストなし11311"/>
    <w:next w:val="a2"/>
    <w:uiPriority w:val="99"/>
    <w:semiHidden/>
    <w:unhideWhenUsed/>
    <w:rsid w:val="003C034D"/>
  </w:style>
  <w:style w:type="numbering" w:customStyle="1" w:styleId="113112">
    <w:name w:val="无列表11311"/>
    <w:next w:val="a2"/>
    <w:semiHidden/>
    <w:rsid w:val="003C034D"/>
  </w:style>
  <w:style w:type="numbering" w:customStyle="1" w:styleId="NoList21311">
    <w:name w:val="No List21311"/>
    <w:next w:val="a2"/>
    <w:semiHidden/>
    <w:rsid w:val="003C034D"/>
  </w:style>
  <w:style w:type="numbering" w:customStyle="1" w:styleId="NoList31311">
    <w:name w:val="No List31311"/>
    <w:next w:val="a2"/>
    <w:uiPriority w:val="99"/>
    <w:semiHidden/>
    <w:rsid w:val="003C034D"/>
  </w:style>
  <w:style w:type="numbering" w:customStyle="1" w:styleId="NoList111311">
    <w:name w:val="No List111311"/>
    <w:next w:val="a2"/>
    <w:uiPriority w:val="99"/>
    <w:semiHidden/>
    <w:unhideWhenUsed/>
    <w:rsid w:val="003C034D"/>
  </w:style>
  <w:style w:type="numbering" w:customStyle="1" w:styleId="12311">
    <w:name w:val="無清單12311"/>
    <w:next w:val="a2"/>
    <w:uiPriority w:val="99"/>
    <w:semiHidden/>
    <w:unhideWhenUsed/>
    <w:rsid w:val="003C034D"/>
  </w:style>
  <w:style w:type="numbering" w:customStyle="1" w:styleId="111311">
    <w:name w:val="無清單111311"/>
    <w:next w:val="a2"/>
    <w:uiPriority w:val="99"/>
    <w:semiHidden/>
    <w:unhideWhenUsed/>
    <w:rsid w:val="003C034D"/>
  </w:style>
  <w:style w:type="numbering" w:customStyle="1" w:styleId="NoList121211">
    <w:name w:val="No List121211"/>
    <w:next w:val="a2"/>
    <w:uiPriority w:val="99"/>
    <w:semiHidden/>
    <w:unhideWhenUsed/>
    <w:rsid w:val="003C034D"/>
  </w:style>
  <w:style w:type="numbering" w:customStyle="1" w:styleId="1112110">
    <w:name w:val="リストなし111211"/>
    <w:next w:val="a2"/>
    <w:uiPriority w:val="99"/>
    <w:semiHidden/>
    <w:unhideWhenUsed/>
    <w:rsid w:val="003C034D"/>
  </w:style>
  <w:style w:type="numbering" w:customStyle="1" w:styleId="1112112">
    <w:name w:val="无列表111211"/>
    <w:next w:val="a2"/>
    <w:semiHidden/>
    <w:rsid w:val="003C034D"/>
  </w:style>
  <w:style w:type="numbering" w:customStyle="1" w:styleId="NoList211211">
    <w:name w:val="No List211211"/>
    <w:next w:val="a2"/>
    <w:semiHidden/>
    <w:rsid w:val="003C034D"/>
  </w:style>
  <w:style w:type="numbering" w:customStyle="1" w:styleId="NoList311211">
    <w:name w:val="No List311211"/>
    <w:next w:val="a2"/>
    <w:uiPriority w:val="99"/>
    <w:semiHidden/>
    <w:rsid w:val="003C034D"/>
  </w:style>
  <w:style w:type="numbering" w:customStyle="1" w:styleId="NoList1111211">
    <w:name w:val="No List1111211"/>
    <w:next w:val="a2"/>
    <w:uiPriority w:val="99"/>
    <w:semiHidden/>
    <w:unhideWhenUsed/>
    <w:rsid w:val="003C034D"/>
  </w:style>
  <w:style w:type="numbering" w:customStyle="1" w:styleId="1212110">
    <w:name w:val="無清單121211"/>
    <w:next w:val="a2"/>
    <w:uiPriority w:val="99"/>
    <w:semiHidden/>
    <w:unhideWhenUsed/>
    <w:rsid w:val="003C034D"/>
  </w:style>
  <w:style w:type="numbering" w:customStyle="1" w:styleId="1111211">
    <w:name w:val="無清單1111211"/>
    <w:next w:val="a2"/>
    <w:uiPriority w:val="99"/>
    <w:semiHidden/>
    <w:unhideWhenUsed/>
    <w:rsid w:val="003C034D"/>
  </w:style>
  <w:style w:type="numbering" w:customStyle="1" w:styleId="NoList521">
    <w:name w:val="No List521"/>
    <w:next w:val="a2"/>
    <w:uiPriority w:val="99"/>
    <w:semiHidden/>
    <w:unhideWhenUsed/>
    <w:rsid w:val="003C034D"/>
  </w:style>
  <w:style w:type="numbering" w:customStyle="1" w:styleId="NoList1321">
    <w:name w:val="No List1321"/>
    <w:next w:val="a2"/>
    <w:uiPriority w:val="99"/>
    <w:semiHidden/>
    <w:unhideWhenUsed/>
    <w:rsid w:val="003C034D"/>
  </w:style>
  <w:style w:type="numbering" w:customStyle="1" w:styleId="12214">
    <w:name w:val="リストなし1221"/>
    <w:next w:val="a2"/>
    <w:uiPriority w:val="99"/>
    <w:semiHidden/>
    <w:unhideWhenUsed/>
    <w:rsid w:val="003C034D"/>
  </w:style>
  <w:style w:type="numbering" w:customStyle="1" w:styleId="NoList2221">
    <w:name w:val="No List2221"/>
    <w:next w:val="a2"/>
    <w:semiHidden/>
    <w:rsid w:val="003C034D"/>
  </w:style>
  <w:style w:type="numbering" w:customStyle="1" w:styleId="NoList3221">
    <w:name w:val="No List3221"/>
    <w:next w:val="a2"/>
    <w:uiPriority w:val="99"/>
    <w:semiHidden/>
    <w:rsid w:val="003C034D"/>
  </w:style>
  <w:style w:type="numbering" w:customStyle="1" w:styleId="NoList11221">
    <w:name w:val="No List11221"/>
    <w:next w:val="a2"/>
    <w:uiPriority w:val="99"/>
    <w:semiHidden/>
    <w:unhideWhenUsed/>
    <w:rsid w:val="003C034D"/>
  </w:style>
  <w:style w:type="numbering" w:customStyle="1" w:styleId="13210">
    <w:name w:val="無清單1321"/>
    <w:next w:val="a2"/>
    <w:uiPriority w:val="99"/>
    <w:semiHidden/>
    <w:unhideWhenUsed/>
    <w:rsid w:val="003C034D"/>
  </w:style>
  <w:style w:type="numbering" w:customStyle="1" w:styleId="112210">
    <w:name w:val="無清單11221"/>
    <w:next w:val="a2"/>
    <w:uiPriority w:val="99"/>
    <w:semiHidden/>
    <w:unhideWhenUsed/>
    <w:rsid w:val="003C034D"/>
  </w:style>
  <w:style w:type="numbering" w:customStyle="1" w:styleId="21211">
    <w:name w:val="无列表21211"/>
    <w:next w:val="a2"/>
    <w:uiPriority w:val="99"/>
    <w:semiHidden/>
    <w:unhideWhenUsed/>
    <w:rsid w:val="003C034D"/>
  </w:style>
  <w:style w:type="numbering" w:customStyle="1" w:styleId="NoList111221">
    <w:name w:val="No List111221"/>
    <w:next w:val="a2"/>
    <w:uiPriority w:val="99"/>
    <w:semiHidden/>
    <w:unhideWhenUsed/>
    <w:rsid w:val="003C034D"/>
  </w:style>
  <w:style w:type="numbering" w:customStyle="1" w:styleId="NoList71">
    <w:name w:val="No List71"/>
    <w:next w:val="a2"/>
    <w:uiPriority w:val="99"/>
    <w:semiHidden/>
    <w:unhideWhenUsed/>
    <w:rsid w:val="003C034D"/>
  </w:style>
  <w:style w:type="numbering" w:customStyle="1" w:styleId="NoList151">
    <w:name w:val="No List151"/>
    <w:next w:val="a2"/>
    <w:uiPriority w:val="99"/>
    <w:semiHidden/>
    <w:unhideWhenUsed/>
    <w:rsid w:val="003C034D"/>
  </w:style>
  <w:style w:type="numbering" w:customStyle="1" w:styleId="1413">
    <w:name w:val="リストなし141"/>
    <w:next w:val="a2"/>
    <w:uiPriority w:val="99"/>
    <w:semiHidden/>
    <w:unhideWhenUsed/>
    <w:rsid w:val="003C034D"/>
  </w:style>
  <w:style w:type="numbering" w:customStyle="1" w:styleId="1414">
    <w:name w:val="无列表141"/>
    <w:next w:val="a2"/>
    <w:semiHidden/>
    <w:rsid w:val="003C034D"/>
  </w:style>
  <w:style w:type="numbering" w:customStyle="1" w:styleId="NoList241">
    <w:name w:val="No List241"/>
    <w:next w:val="a2"/>
    <w:semiHidden/>
    <w:rsid w:val="003C034D"/>
  </w:style>
  <w:style w:type="numbering" w:customStyle="1" w:styleId="NoList341">
    <w:name w:val="No List341"/>
    <w:next w:val="a2"/>
    <w:uiPriority w:val="99"/>
    <w:semiHidden/>
    <w:rsid w:val="003C034D"/>
  </w:style>
  <w:style w:type="numbering" w:customStyle="1" w:styleId="NoList1151">
    <w:name w:val="No List1151"/>
    <w:next w:val="a2"/>
    <w:uiPriority w:val="99"/>
    <w:semiHidden/>
    <w:unhideWhenUsed/>
    <w:rsid w:val="003C034D"/>
  </w:style>
  <w:style w:type="numbering" w:customStyle="1" w:styleId="1510">
    <w:name w:val="無清單151"/>
    <w:next w:val="a2"/>
    <w:uiPriority w:val="99"/>
    <w:semiHidden/>
    <w:unhideWhenUsed/>
    <w:rsid w:val="003C034D"/>
  </w:style>
  <w:style w:type="numbering" w:customStyle="1" w:styleId="11410">
    <w:name w:val="無清單1141"/>
    <w:next w:val="a2"/>
    <w:uiPriority w:val="99"/>
    <w:semiHidden/>
    <w:unhideWhenUsed/>
    <w:rsid w:val="003C034D"/>
  </w:style>
  <w:style w:type="numbering" w:customStyle="1" w:styleId="NoList431">
    <w:name w:val="No List431"/>
    <w:next w:val="a2"/>
    <w:uiPriority w:val="99"/>
    <w:semiHidden/>
    <w:unhideWhenUsed/>
    <w:rsid w:val="003C034D"/>
  </w:style>
  <w:style w:type="numbering" w:customStyle="1" w:styleId="NoList1241">
    <w:name w:val="No List1241"/>
    <w:next w:val="a2"/>
    <w:uiPriority w:val="99"/>
    <w:semiHidden/>
    <w:unhideWhenUsed/>
    <w:rsid w:val="003C034D"/>
  </w:style>
  <w:style w:type="numbering" w:customStyle="1" w:styleId="11411">
    <w:name w:val="リストなし1141"/>
    <w:next w:val="a2"/>
    <w:uiPriority w:val="99"/>
    <w:semiHidden/>
    <w:unhideWhenUsed/>
    <w:rsid w:val="003C034D"/>
  </w:style>
  <w:style w:type="numbering" w:customStyle="1" w:styleId="11412">
    <w:name w:val="无列表1141"/>
    <w:next w:val="a2"/>
    <w:semiHidden/>
    <w:rsid w:val="003C034D"/>
  </w:style>
  <w:style w:type="numbering" w:customStyle="1" w:styleId="NoList2141">
    <w:name w:val="No List2141"/>
    <w:next w:val="a2"/>
    <w:semiHidden/>
    <w:rsid w:val="003C034D"/>
  </w:style>
  <w:style w:type="numbering" w:customStyle="1" w:styleId="NoList3141">
    <w:name w:val="No List3141"/>
    <w:next w:val="a2"/>
    <w:uiPriority w:val="99"/>
    <w:semiHidden/>
    <w:rsid w:val="003C034D"/>
  </w:style>
  <w:style w:type="numbering" w:customStyle="1" w:styleId="NoList11141">
    <w:name w:val="No List11141"/>
    <w:next w:val="a2"/>
    <w:uiPriority w:val="99"/>
    <w:semiHidden/>
    <w:unhideWhenUsed/>
    <w:rsid w:val="003C034D"/>
  </w:style>
  <w:style w:type="numbering" w:customStyle="1" w:styleId="12410">
    <w:name w:val="無清單1241"/>
    <w:next w:val="a2"/>
    <w:uiPriority w:val="99"/>
    <w:semiHidden/>
    <w:unhideWhenUsed/>
    <w:rsid w:val="003C034D"/>
  </w:style>
  <w:style w:type="numbering" w:customStyle="1" w:styleId="111410">
    <w:name w:val="無清單11141"/>
    <w:next w:val="a2"/>
    <w:uiPriority w:val="99"/>
    <w:semiHidden/>
    <w:unhideWhenUsed/>
    <w:rsid w:val="003C034D"/>
  </w:style>
  <w:style w:type="numbering" w:customStyle="1" w:styleId="2310">
    <w:name w:val="无列表231"/>
    <w:next w:val="a2"/>
    <w:uiPriority w:val="99"/>
    <w:semiHidden/>
    <w:unhideWhenUsed/>
    <w:rsid w:val="003C034D"/>
  </w:style>
  <w:style w:type="numbering" w:customStyle="1" w:styleId="NoList12131">
    <w:name w:val="No List12131"/>
    <w:next w:val="a2"/>
    <w:uiPriority w:val="99"/>
    <w:semiHidden/>
    <w:unhideWhenUsed/>
    <w:rsid w:val="003C034D"/>
  </w:style>
  <w:style w:type="numbering" w:customStyle="1" w:styleId="111310">
    <w:name w:val="リストなし11131"/>
    <w:next w:val="a2"/>
    <w:uiPriority w:val="99"/>
    <w:semiHidden/>
    <w:unhideWhenUsed/>
    <w:rsid w:val="003C034D"/>
  </w:style>
  <w:style w:type="numbering" w:customStyle="1" w:styleId="111312">
    <w:name w:val="无列表11131"/>
    <w:next w:val="a2"/>
    <w:semiHidden/>
    <w:rsid w:val="003C034D"/>
  </w:style>
  <w:style w:type="numbering" w:customStyle="1" w:styleId="NoList21131">
    <w:name w:val="No List21131"/>
    <w:next w:val="a2"/>
    <w:semiHidden/>
    <w:rsid w:val="003C034D"/>
  </w:style>
  <w:style w:type="numbering" w:customStyle="1" w:styleId="NoList31131">
    <w:name w:val="No List31131"/>
    <w:next w:val="a2"/>
    <w:uiPriority w:val="99"/>
    <w:semiHidden/>
    <w:rsid w:val="003C034D"/>
  </w:style>
  <w:style w:type="numbering" w:customStyle="1" w:styleId="NoList111131">
    <w:name w:val="No List111131"/>
    <w:next w:val="a2"/>
    <w:uiPriority w:val="99"/>
    <w:semiHidden/>
    <w:unhideWhenUsed/>
    <w:rsid w:val="003C034D"/>
  </w:style>
  <w:style w:type="numbering" w:customStyle="1" w:styleId="12131">
    <w:name w:val="無清單12131"/>
    <w:next w:val="a2"/>
    <w:uiPriority w:val="99"/>
    <w:semiHidden/>
    <w:unhideWhenUsed/>
    <w:rsid w:val="003C034D"/>
  </w:style>
  <w:style w:type="numbering" w:customStyle="1" w:styleId="111131">
    <w:name w:val="無清單111131"/>
    <w:next w:val="a2"/>
    <w:uiPriority w:val="99"/>
    <w:semiHidden/>
    <w:unhideWhenUsed/>
    <w:rsid w:val="003C034D"/>
  </w:style>
  <w:style w:type="numbering" w:customStyle="1" w:styleId="NoList531">
    <w:name w:val="No List531"/>
    <w:next w:val="a2"/>
    <w:uiPriority w:val="99"/>
    <w:semiHidden/>
    <w:unhideWhenUsed/>
    <w:rsid w:val="003C034D"/>
  </w:style>
  <w:style w:type="numbering" w:customStyle="1" w:styleId="NoList1331">
    <w:name w:val="No List1331"/>
    <w:next w:val="a2"/>
    <w:uiPriority w:val="99"/>
    <w:semiHidden/>
    <w:unhideWhenUsed/>
    <w:rsid w:val="003C034D"/>
  </w:style>
  <w:style w:type="numbering" w:customStyle="1" w:styleId="12312">
    <w:name w:val="リストなし1231"/>
    <w:next w:val="a2"/>
    <w:uiPriority w:val="99"/>
    <w:semiHidden/>
    <w:unhideWhenUsed/>
    <w:rsid w:val="003C034D"/>
  </w:style>
  <w:style w:type="numbering" w:customStyle="1" w:styleId="12313">
    <w:name w:val="无列表1231"/>
    <w:next w:val="a2"/>
    <w:semiHidden/>
    <w:rsid w:val="003C034D"/>
  </w:style>
  <w:style w:type="numbering" w:customStyle="1" w:styleId="NoList2231">
    <w:name w:val="No List2231"/>
    <w:next w:val="a2"/>
    <w:semiHidden/>
    <w:rsid w:val="003C034D"/>
  </w:style>
  <w:style w:type="numbering" w:customStyle="1" w:styleId="NoList3231">
    <w:name w:val="No List3231"/>
    <w:next w:val="a2"/>
    <w:uiPriority w:val="99"/>
    <w:semiHidden/>
    <w:rsid w:val="003C034D"/>
  </w:style>
  <w:style w:type="numbering" w:customStyle="1" w:styleId="NoList11231">
    <w:name w:val="No List11231"/>
    <w:next w:val="a2"/>
    <w:uiPriority w:val="99"/>
    <w:semiHidden/>
    <w:unhideWhenUsed/>
    <w:rsid w:val="003C034D"/>
  </w:style>
  <w:style w:type="numbering" w:customStyle="1" w:styleId="13310">
    <w:name w:val="無清單1331"/>
    <w:next w:val="a2"/>
    <w:uiPriority w:val="99"/>
    <w:semiHidden/>
    <w:unhideWhenUsed/>
    <w:rsid w:val="003C034D"/>
  </w:style>
  <w:style w:type="numbering" w:customStyle="1" w:styleId="112310">
    <w:name w:val="無清單11231"/>
    <w:next w:val="a2"/>
    <w:uiPriority w:val="99"/>
    <w:semiHidden/>
    <w:unhideWhenUsed/>
    <w:rsid w:val="003C034D"/>
  </w:style>
  <w:style w:type="numbering" w:customStyle="1" w:styleId="21310">
    <w:name w:val="无列表2131"/>
    <w:next w:val="a2"/>
    <w:uiPriority w:val="99"/>
    <w:semiHidden/>
    <w:unhideWhenUsed/>
    <w:rsid w:val="003C034D"/>
  </w:style>
  <w:style w:type="numbering" w:customStyle="1" w:styleId="NoList12221">
    <w:name w:val="No List12221"/>
    <w:next w:val="a2"/>
    <w:uiPriority w:val="99"/>
    <w:semiHidden/>
    <w:unhideWhenUsed/>
    <w:rsid w:val="003C034D"/>
  </w:style>
  <w:style w:type="numbering" w:customStyle="1" w:styleId="112211">
    <w:name w:val="リストなし11221"/>
    <w:next w:val="a2"/>
    <w:uiPriority w:val="99"/>
    <w:semiHidden/>
    <w:unhideWhenUsed/>
    <w:rsid w:val="003C034D"/>
  </w:style>
  <w:style w:type="numbering" w:customStyle="1" w:styleId="112212">
    <w:name w:val="无列表11221"/>
    <w:next w:val="a2"/>
    <w:semiHidden/>
    <w:rsid w:val="003C034D"/>
  </w:style>
  <w:style w:type="numbering" w:customStyle="1" w:styleId="NoList21221">
    <w:name w:val="No List21221"/>
    <w:next w:val="a2"/>
    <w:semiHidden/>
    <w:rsid w:val="003C034D"/>
  </w:style>
  <w:style w:type="numbering" w:customStyle="1" w:styleId="NoList31221">
    <w:name w:val="No List31221"/>
    <w:next w:val="a2"/>
    <w:uiPriority w:val="99"/>
    <w:semiHidden/>
    <w:rsid w:val="003C034D"/>
  </w:style>
  <w:style w:type="numbering" w:customStyle="1" w:styleId="NoList111231">
    <w:name w:val="No List111231"/>
    <w:next w:val="a2"/>
    <w:uiPriority w:val="99"/>
    <w:semiHidden/>
    <w:unhideWhenUsed/>
    <w:rsid w:val="003C034D"/>
  </w:style>
  <w:style w:type="numbering" w:customStyle="1" w:styleId="12221">
    <w:name w:val="無清單12221"/>
    <w:next w:val="a2"/>
    <w:uiPriority w:val="99"/>
    <w:semiHidden/>
    <w:unhideWhenUsed/>
    <w:rsid w:val="003C034D"/>
  </w:style>
  <w:style w:type="numbering" w:customStyle="1" w:styleId="111221">
    <w:name w:val="無清單111221"/>
    <w:next w:val="a2"/>
    <w:uiPriority w:val="99"/>
    <w:semiHidden/>
    <w:unhideWhenUsed/>
    <w:rsid w:val="003C034D"/>
  </w:style>
  <w:style w:type="numbering" w:customStyle="1" w:styleId="4a">
    <w:name w:val="无列表4"/>
    <w:next w:val="a2"/>
    <w:uiPriority w:val="99"/>
    <w:semiHidden/>
    <w:unhideWhenUsed/>
    <w:rsid w:val="003C034D"/>
  </w:style>
  <w:style w:type="numbering" w:customStyle="1" w:styleId="32a">
    <w:name w:val="无列表32"/>
    <w:next w:val="a2"/>
    <w:uiPriority w:val="99"/>
    <w:semiHidden/>
    <w:unhideWhenUsed/>
    <w:rsid w:val="003C034D"/>
  </w:style>
  <w:style w:type="numbering" w:customStyle="1" w:styleId="13121">
    <w:name w:val="无列表1312"/>
    <w:next w:val="a2"/>
    <w:semiHidden/>
    <w:rsid w:val="003C034D"/>
  </w:style>
  <w:style w:type="numbering" w:customStyle="1" w:styleId="NoList4112">
    <w:name w:val="No List4112"/>
    <w:next w:val="a2"/>
    <w:uiPriority w:val="99"/>
    <w:semiHidden/>
    <w:unhideWhenUsed/>
    <w:rsid w:val="003C034D"/>
  </w:style>
  <w:style w:type="numbering" w:customStyle="1" w:styleId="2212">
    <w:name w:val="无列表2212"/>
    <w:next w:val="a2"/>
    <w:uiPriority w:val="99"/>
    <w:semiHidden/>
    <w:unhideWhenUsed/>
    <w:rsid w:val="003C034D"/>
  </w:style>
  <w:style w:type="numbering" w:customStyle="1" w:styleId="NoList121112">
    <w:name w:val="No List121112"/>
    <w:next w:val="a2"/>
    <w:uiPriority w:val="99"/>
    <w:semiHidden/>
    <w:unhideWhenUsed/>
    <w:rsid w:val="003C034D"/>
  </w:style>
  <w:style w:type="numbering" w:customStyle="1" w:styleId="1111121">
    <w:name w:val="リストなし111112"/>
    <w:next w:val="a2"/>
    <w:uiPriority w:val="99"/>
    <w:semiHidden/>
    <w:unhideWhenUsed/>
    <w:rsid w:val="003C034D"/>
  </w:style>
  <w:style w:type="numbering" w:customStyle="1" w:styleId="1111122">
    <w:name w:val="无列表111112"/>
    <w:next w:val="a2"/>
    <w:semiHidden/>
    <w:rsid w:val="003C034D"/>
  </w:style>
  <w:style w:type="numbering" w:customStyle="1" w:styleId="NoList211112">
    <w:name w:val="No List211112"/>
    <w:next w:val="a2"/>
    <w:semiHidden/>
    <w:rsid w:val="003C034D"/>
  </w:style>
  <w:style w:type="numbering" w:customStyle="1" w:styleId="NoList311112">
    <w:name w:val="No List311112"/>
    <w:next w:val="a2"/>
    <w:uiPriority w:val="99"/>
    <w:semiHidden/>
    <w:rsid w:val="003C034D"/>
  </w:style>
  <w:style w:type="numbering" w:customStyle="1" w:styleId="NoList1111112">
    <w:name w:val="No List1111112"/>
    <w:next w:val="a2"/>
    <w:uiPriority w:val="99"/>
    <w:semiHidden/>
    <w:unhideWhenUsed/>
    <w:rsid w:val="003C034D"/>
  </w:style>
  <w:style w:type="numbering" w:customStyle="1" w:styleId="1211120">
    <w:name w:val="無清單121112"/>
    <w:next w:val="a2"/>
    <w:uiPriority w:val="99"/>
    <w:semiHidden/>
    <w:unhideWhenUsed/>
    <w:rsid w:val="003C034D"/>
  </w:style>
  <w:style w:type="numbering" w:customStyle="1" w:styleId="11111120">
    <w:name w:val="無清單1111112"/>
    <w:next w:val="a2"/>
    <w:uiPriority w:val="99"/>
    <w:semiHidden/>
    <w:unhideWhenUsed/>
    <w:rsid w:val="003C034D"/>
  </w:style>
  <w:style w:type="numbering" w:customStyle="1" w:styleId="NoList13112">
    <w:name w:val="No List13112"/>
    <w:next w:val="a2"/>
    <w:uiPriority w:val="99"/>
    <w:semiHidden/>
    <w:unhideWhenUsed/>
    <w:rsid w:val="003C034D"/>
  </w:style>
  <w:style w:type="numbering" w:customStyle="1" w:styleId="121121">
    <w:name w:val="リストなし12112"/>
    <w:next w:val="a2"/>
    <w:uiPriority w:val="99"/>
    <w:semiHidden/>
    <w:unhideWhenUsed/>
    <w:rsid w:val="003C034D"/>
  </w:style>
  <w:style w:type="numbering" w:customStyle="1" w:styleId="121122">
    <w:name w:val="无列表12112"/>
    <w:next w:val="a2"/>
    <w:semiHidden/>
    <w:rsid w:val="003C034D"/>
  </w:style>
  <w:style w:type="numbering" w:customStyle="1" w:styleId="NoList22112">
    <w:name w:val="No List22112"/>
    <w:next w:val="a2"/>
    <w:semiHidden/>
    <w:rsid w:val="003C034D"/>
  </w:style>
  <w:style w:type="numbering" w:customStyle="1" w:styleId="NoList32112">
    <w:name w:val="No List32112"/>
    <w:next w:val="a2"/>
    <w:uiPriority w:val="99"/>
    <w:semiHidden/>
    <w:rsid w:val="003C034D"/>
  </w:style>
  <w:style w:type="numbering" w:customStyle="1" w:styleId="NoList112112">
    <w:name w:val="No List112112"/>
    <w:next w:val="a2"/>
    <w:uiPriority w:val="99"/>
    <w:semiHidden/>
    <w:unhideWhenUsed/>
    <w:rsid w:val="003C034D"/>
  </w:style>
  <w:style w:type="numbering" w:customStyle="1" w:styleId="131120">
    <w:name w:val="無清單13112"/>
    <w:next w:val="a2"/>
    <w:uiPriority w:val="99"/>
    <w:semiHidden/>
    <w:unhideWhenUsed/>
    <w:rsid w:val="003C034D"/>
  </w:style>
  <w:style w:type="numbering" w:customStyle="1" w:styleId="1121120">
    <w:name w:val="無清單112112"/>
    <w:next w:val="a2"/>
    <w:uiPriority w:val="99"/>
    <w:semiHidden/>
    <w:unhideWhenUsed/>
    <w:rsid w:val="003C034D"/>
  </w:style>
  <w:style w:type="numbering" w:customStyle="1" w:styleId="21112">
    <w:name w:val="无列表21112"/>
    <w:next w:val="a2"/>
    <w:uiPriority w:val="99"/>
    <w:semiHidden/>
    <w:unhideWhenUsed/>
    <w:rsid w:val="003C034D"/>
  </w:style>
  <w:style w:type="numbering" w:customStyle="1" w:styleId="NoList122112">
    <w:name w:val="No List122112"/>
    <w:next w:val="a2"/>
    <w:uiPriority w:val="99"/>
    <w:semiHidden/>
    <w:unhideWhenUsed/>
    <w:rsid w:val="003C034D"/>
  </w:style>
  <w:style w:type="numbering" w:customStyle="1" w:styleId="1121121">
    <w:name w:val="リストなし112112"/>
    <w:next w:val="a2"/>
    <w:uiPriority w:val="99"/>
    <w:semiHidden/>
    <w:unhideWhenUsed/>
    <w:rsid w:val="003C034D"/>
  </w:style>
  <w:style w:type="numbering" w:customStyle="1" w:styleId="1121122">
    <w:name w:val="无列表112112"/>
    <w:next w:val="a2"/>
    <w:semiHidden/>
    <w:rsid w:val="003C034D"/>
  </w:style>
  <w:style w:type="numbering" w:customStyle="1" w:styleId="NoList212112">
    <w:name w:val="No List212112"/>
    <w:next w:val="a2"/>
    <w:semiHidden/>
    <w:rsid w:val="003C034D"/>
  </w:style>
  <w:style w:type="numbering" w:customStyle="1" w:styleId="NoList312112">
    <w:name w:val="No List312112"/>
    <w:next w:val="a2"/>
    <w:uiPriority w:val="99"/>
    <w:semiHidden/>
    <w:rsid w:val="003C034D"/>
  </w:style>
  <w:style w:type="numbering" w:customStyle="1" w:styleId="NoList1112112">
    <w:name w:val="No List1112112"/>
    <w:next w:val="a2"/>
    <w:uiPriority w:val="99"/>
    <w:semiHidden/>
    <w:unhideWhenUsed/>
    <w:rsid w:val="003C034D"/>
  </w:style>
  <w:style w:type="numbering" w:customStyle="1" w:styleId="1221120">
    <w:name w:val="無清單122112"/>
    <w:next w:val="a2"/>
    <w:uiPriority w:val="99"/>
    <w:semiHidden/>
    <w:unhideWhenUsed/>
    <w:rsid w:val="003C034D"/>
  </w:style>
  <w:style w:type="numbering" w:customStyle="1" w:styleId="11121120">
    <w:name w:val="無清單1112112"/>
    <w:next w:val="a2"/>
    <w:uiPriority w:val="99"/>
    <w:semiHidden/>
    <w:unhideWhenUsed/>
    <w:rsid w:val="003C034D"/>
  </w:style>
  <w:style w:type="numbering" w:customStyle="1" w:styleId="12222">
    <w:name w:val="无列表1222"/>
    <w:next w:val="a2"/>
    <w:semiHidden/>
    <w:rsid w:val="003C034D"/>
  </w:style>
  <w:style w:type="numbering" w:customStyle="1" w:styleId="NoList9">
    <w:name w:val="No List9"/>
    <w:next w:val="a2"/>
    <w:uiPriority w:val="99"/>
    <w:semiHidden/>
    <w:unhideWhenUsed/>
    <w:rsid w:val="003C034D"/>
  </w:style>
  <w:style w:type="numbering" w:customStyle="1" w:styleId="NoList17">
    <w:name w:val="No List17"/>
    <w:next w:val="a2"/>
    <w:uiPriority w:val="99"/>
    <w:semiHidden/>
    <w:unhideWhenUsed/>
    <w:rsid w:val="003C034D"/>
  </w:style>
  <w:style w:type="numbering" w:customStyle="1" w:styleId="163">
    <w:name w:val="リストなし16"/>
    <w:next w:val="a2"/>
    <w:uiPriority w:val="99"/>
    <w:semiHidden/>
    <w:unhideWhenUsed/>
    <w:rsid w:val="003C034D"/>
  </w:style>
  <w:style w:type="numbering" w:customStyle="1" w:styleId="164">
    <w:name w:val="无列表16"/>
    <w:next w:val="a2"/>
    <w:semiHidden/>
    <w:rsid w:val="003C034D"/>
  </w:style>
  <w:style w:type="numbering" w:customStyle="1" w:styleId="NoList26">
    <w:name w:val="No List26"/>
    <w:next w:val="a2"/>
    <w:semiHidden/>
    <w:rsid w:val="003C034D"/>
  </w:style>
  <w:style w:type="numbering" w:customStyle="1" w:styleId="NoList36">
    <w:name w:val="No List36"/>
    <w:next w:val="a2"/>
    <w:uiPriority w:val="99"/>
    <w:semiHidden/>
    <w:rsid w:val="003C034D"/>
  </w:style>
  <w:style w:type="numbering" w:customStyle="1" w:styleId="NoList117">
    <w:name w:val="No List117"/>
    <w:next w:val="a2"/>
    <w:uiPriority w:val="99"/>
    <w:semiHidden/>
    <w:unhideWhenUsed/>
    <w:rsid w:val="003C034D"/>
  </w:style>
  <w:style w:type="numbering" w:customStyle="1" w:styleId="172">
    <w:name w:val="無清單17"/>
    <w:next w:val="a2"/>
    <w:uiPriority w:val="99"/>
    <w:semiHidden/>
    <w:unhideWhenUsed/>
    <w:rsid w:val="003C034D"/>
  </w:style>
  <w:style w:type="numbering" w:customStyle="1" w:styleId="1160">
    <w:name w:val="無清單116"/>
    <w:next w:val="a2"/>
    <w:uiPriority w:val="99"/>
    <w:semiHidden/>
    <w:unhideWhenUsed/>
    <w:rsid w:val="003C034D"/>
  </w:style>
  <w:style w:type="numbering" w:customStyle="1" w:styleId="NoList1116">
    <w:name w:val="No List1116"/>
    <w:next w:val="a2"/>
    <w:uiPriority w:val="99"/>
    <w:semiHidden/>
    <w:unhideWhenUsed/>
    <w:rsid w:val="003C034D"/>
  </w:style>
  <w:style w:type="numbering" w:customStyle="1" w:styleId="251">
    <w:name w:val="无列表25"/>
    <w:next w:val="a2"/>
    <w:uiPriority w:val="99"/>
    <w:semiHidden/>
    <w:unhideWhenUsed/>
    <w:rsid w:val="003C034D"/>
  </w:style>
  <w:style w:type="numbering" w:customStyle="1" w:styleId="NoList126">
    <w:name w:val="No List126"/>
    <w:next w:val="a2"/>
    <w:uiPriority w:val="99"/>
    <w:semiHidden/>
    <w:unhideWhenUsed/>
    <w:rsid w:val="003C034D"/>
  </w:style>
  <w:style w:type="numbering" w:customStyle="1" w:styleId="1161">
    <w:name w:val="リストなし116"/>
    <w:next w:val="a2"/>
    <w:uiPriority w:val="99"/>
    <w:semiHidden/>
    <w:unhideWhenUsed/>
    <w:rsid w:val="003C034D"/>
  </w:style>
  <w:style w:type="numbering" w:customStyle="1" w:styleId="1162">
    <w:name w:val="无列表116"/>
    <w:next w:val="a2"/>
    <w:semiHidden/>
    <w:rsid w:val="003C034D"/>
  </w:style>
  <w:style w:type="numbering" w:customStyle="1" w:styleId="NoList216">
    <w:name w:val="No List216"/>
    <w:next w:val="a2"/>
    <w:semiHidden/>
    <w:rsid w:val="003C034D"/>
  </w:style>
  <w:style w:type="numbering" w:customStyle="1" w:styleId="NoList316">
    <w:name w:val="No List316"/>
    <w:next w:val="a2"/>
    <w:uiPriority w:val="99"/>
    <w:semiHidden/>
    <w:rsid w:val="003C034D"/>
  </w:style>
  <w:style w:type="numbering" w:customStyle="1" w:styleId="1260">
    <w:name w:val="無清單126"/>
    <w:next w:val="a2"/>
    <w:uiPriority w:val="99"/>
    <w:semiHidden/>
    <w:unhideWhenUsed/>
    <w:rsid w:val="003C034D"/>
  </w:style>
  <w:style w:type="numbering" w:customStyle="1" w:styleId="11160">
    <w:name w:val="無清單1116"/>
    <w:next w:val="a2"/>
    <w:uiPriority w:val="99"/>
    <w:semiHidden/>
    <w:unhideWhenUsed/>
    <w:rsid w:val="003C034D"/>
  </w:style>
  <w:style w:type="numbering" w:customStyle="1" w:styleId="NoList45">
    <w:name w:val="No List45"/>
    <w:next w:val="a2"/>
    <w:uiPriority w:val="99"/>
    <w:semiHidden/>
    <w:unhideWhenUsed/>
    <w:rsid w:val="003C034D"/>
  </w:style>
  <w:style w:type="numbering" w:customStyle="1" w:styleId="NoList1125">
    <w:name w:val="No List1125"/>
    <w:next w:val="a2"/>
    <w:uiPriority w:val="99"/>
    <w:semiHidden/>
    <w:unhideWhenUsed/>
    <w:rsid w:val="003C034D"/>
  </w:style>
  <w:style w:type="numbering" w:customStyle="1" w:styleId="NoList1215">
    <w:name w:val="No List1215"/>
    <w:next w:val="a2"/>
    <w:uiPriority w:val="99"/>
    <w:semiHidden/>
    <w:unhideWhenUsed/>
    <w:rsid w:val="003C034D"/>
  </w:style>
  <w:style w:type="numbering" w:customStyle="1" w:styleId="11151">
    <w:name w:val="リストなし1115"/>
    <w:next w:val="a2"/>
    <w:uiPriority w:val="99"/>
    <w:semiHidden/>
    <w:unhideWhenUsed/>
    <w:rsid w:val="003C034D"/>
  </w:style>
  <w:style w:type="numbering" w:customStyle="1" w:styleId="11152">
    <w:name w:val="无列表1115"/>
    <w:next w:val="a2"/>
    <w:semiHidden/>
    <w:rsid w:val="003C034D"/>
  </w:style>
  <w:style w:type="numbering" w:customStyle="1" w:styleId="NoList2115">
    <w:name w:val="No List2115"/>
    <w:next w:val="a2"/>
    <w:semiHidden/>
    <w:rsid w:val="003C034D"/>
  </w:style>
  <w:style w:type="numbering" w:customStyle="1" w:styleId="NoList3115">
    <w:name w:val="No List3115"/>
    <w:next w:val="a2"/>
    <w:uiPriority w:val="99"/>
    <w:semiHidden/>
    <w:rsid w:val="003C034D"/>
  </w:style>
  <w:style w:type="numbering" w:customStyle="1" w:styleId="NoList11115">
    <w:name w:val="No List11115"/>
    <w:next w:val="a2"/>
    <w:uiPriority w:val="99"/>
    <w:semiHidden/>
    <w:unhideWhenUsed/>
    <w:rsid w:val="003C034D"/>
  </w:style>
  <w:style w:type="numbering" w:customStyle="1" w:styleId="12150">
    <w:name w:val="無清單1215"/>
    <w:next w:val="a2"/>
    <w:uiPriority w:val="99"/>
    <w:semiHidden/>
    <w:unhideWhenUsed/>
    <w:rsid w:val="003C034D"/>
  </w:style>
  <w:style w:type="numbering" w:customStyle="1" w:styleId="111150">
    <w:name w:val="無清單11115"/>
    <w:next w:val="a2"/>
    <w:uiPriority w:val="99"/>
    <w:semiHidden/>
    <w:unhideWhenUsed/>
    <w:rsid w:val="003C034D"/>
  </w:style>
  <w:style w:type="numbering" w:customStyle="1" w:styleId="NoList55">
    <w:name w:val="No List55"/>
    <w:next w:val="a2"/>
    <w:uiPriority w:val="99"/>
    <w:semiHidden/>
    <w:unhideWhenUsed/>
    <w:rsid w:val="003C034D"/>
  </w:style>
  <w:style w:type="numbering" w:customStyle="1" w:styleId="NoList135">
    <w:name w:val="No List135"/>
    <w:next w:val="a2"/>
    <w:uiPriority w:val="99"/>
    <w:semiHidden/>
    <w:unhideWhenUsed/>
    <w:rsid w:val="003C034D"/>
  </w:style>
  <w:style w:type="numbering" w:customStyle="1" w:styleId="1251">
    <w:name w:val="リストなし125"/>
    <w:next w:val="a2"/>
    <w:uiPriority w:val="99"/>
    <w:semiHidden/>
    <w:unhideWhenUsed/>
    <w:rsid w:val="003C034D"/>
  </w:style>
  <w:style w:type="numbering" w:customStyle="1" w:styleId="1252">
    <w:name w:val="无列表125"/>
    <w:next w:val="a2"/>
    <w:semiHidden/>
    <w:rsid w:val="003C034D"/>
  </w:style>
  <w:style w:type="numbering" w:customStyle="1" w:styleId="NoList225">
    <w:name w:val="No List225"/>
    <w:next w:val="a2"/>
    <w:semiHidden/>
    <w:rsid w:val="003C034D"/>
  </w:style>
  <w:style w:type="numbering" w:customStyle="1" w:styleId="NoList325">
    <w:name w:val="No List325"/>
    <w:next w:val="a2"/>
    <w:uiPriority w:val="99"/>
    <w:semiHidden/>
    <w:rsid w:val="003C034D"/>
  </w:style>
  <w:style w:type="numbering" w:customStyle="1" w:styleId="1350">
    <w:name w:val="無清單135"/>
    <w:next w:val="a2"/>
    <w:uiPriority w:val="99"/>
    <w:semiHidden/>
    <w:unhideWhenUsed/>
    <w:rsid w:val="003C034D"/>
  </w:style>
  <w:style w:type="numbering" w:customStyle="1" w:styleId="11250">
    <w:name w:val="無清單1125"/>
    <w:next w:val="a2"/>
    <w:uiPriority w:val="99"/>
    <w:semiHidden/>
    <w:unhideWhenUsed/>
    <w:rsid w:val="003C034D"/>
  </w:style>
  <w:style w:type="numbering" w:customStyle="1" w:styleId="2151">
    <w:name w:val="无列表215"/>
    <w:next w:val="a2"/>
    <w:uiPriority w:val="99"/>
    <w:semiHidden/>
    <w:unhideWhenUsed/>
    <w:rsid w:val="003C034D"/>
  </w:style>
  <w:style w:type="numbering" w:customStyle="1" w:styleId="NoList1224">
    <w:name w:val="No List1224"/>
    <w:next w:val="a2"/>
    <w:uiPriority w:val="99"/>
    <w:semiHidden/>
    <w:unhideWhenUsed/>
    <w:rsid w:val="003C034D"/>
  </w:style>
  <w:style w:type="numbering" w:customStyle="1" w:styleId="11241">
    <w:name w:val="リストなし1124"/>
    <w:next w:val="a2"/>
    <w:uiPriority w:val="99"/>
    <w:semiHidden/>
    <w:unhideWhenUsed/>
    <w:rsid w:val="003C034D"/>
  </w:style>
  <w:style w:type="numbering" w:customStyle="1" w:styleId="11242">
    <w:name w:val="无列表1124"/>
    <w:next w:val="a2"/>
    <w:semiHidden/>
    <w:rsid w:val="003C034D"/>
  </w:style>
  <w:style w:type="numbering" w:customStyle="1" w:styleId="NoList2124">
    <w:name w:val="No List2124"/>
    <w:next w:val="a2"/>
    <w:semiHidden/>
    <w:rsid w:val="003C034D"/>
  </w:style>
  <w:style w:type="numbering" w:customStyle="1" w:styleId="NoList3124">
    <w:name w:val="No List3124"/>
    <w:next w:val="a2"/>
    <w:uiPriority w:val="99"/>
    <w:semiHidden/>
    <w:rsid w:val="003C034D"/>
  </w:style>
  <w:style w:type="numbering" w:customStyle="1" w:styleId="NoList11125">
    <w:name w:val="No List11125"/>
    <w:next w:val="a2"/>
    <w:uiPriority w:val="99"/>
    <w:semiHidden/>
    <w:unhideWhenUsed/>
    <w:rsid w:val="003C034D"/>
  </w:style>
  <w:style w:type="numbering" w:customStyle="1" w:styleId="12240">
    <w:name w:val="無清單1224"/>
    <w:next w:val="a2"/>
    <w:uiPriority w:val="99"/>
    <w:semiHidden/>
    <w:unhideWhenUsed/>
    <w:rsid w:val="003C034D"/>
  </w:style>
  <w:style w:type="numbering" w:customStyle="1" w:styleId="111240">
    <w:name w:val="無清單11124"/>
    <w:next w:val="a2"/>
    <w:uiPriority w:val="99"/>
    <w:semiHidden/>
    <w:unhideWhenUsed/>
    <w:rsid w:val="003C034D"/>
  </w:style>
  <w:style w:type="numbering" w:customStyle="1" w:styleId="338">
    <w:name w:val="无列表33"/>
    <w:next w:val="a2"/>
    <w:uiPriority w:val="99"/>
    <w:semiHidden/>
    <w:unhideWhenUsed/>
    <w:rsid w:val="003C034D"/>
  </w:style>
  <w:style w:type="numbering" w:customStyle="1" w:styleId="1332">
    <w:name w:val="无列表133"/>
    <w:next w:val="a2"/>
    <w:semiHidden/>
    <w:rsid w:val="003C034D"/>
  </w:style>
  <w:style w:type="numbering" w:customStyle="1" w:styleId="NoList1133">
    <w:name w:val="No List1133"/>
    <w:next w:val="a2"/>
    <w:uiPriority w:val="99"/>
    <w:semiHidden/>
    <w:unhideWhenUsed/>
    <w:rsid w:val="003C034D"/>
  </w:style>
  <w:style w:type="numbering" w:customStyle="1" w:styleId="NoList413">
    <w:name w:val="No List413"/>
    <w:next w:val="a2"/>
    <w:uiPriority w:val="99"/>
    <w:semiHidden/>
    <w:unhideWhenUsed/>
    <w:rsid w:val="003C034D"/>
  </w:style>
  <w:style w:type="numbering" w:customStyle="1" w:styleId="223">
    <w:name w:val="无列表223"/>
    <w:next w:val="a2"/>
    <w:uiPriority w:val="99"/>
    <w:semiHidden/>
    <w:unhideWhenUsed/>
    <w:rsid w:val="003C034D"/>
  </w:style>
  <w:style w:type="numbering" w:customStyle="1" w:styleId="NoList12113">
    <w:name w:val="No List12113"/>
    <w:next w:val="a2"/>
    <w:uiPriority w:val="99"/>
    <w:semiHidden/>
    <w:unhideWhenUsed/>
    <w:rsid w:val="003C034D"/>
  </w:style>
  <w:style w:type="numbering" w:customStyle="1" w:styleId="111132">
    <w:name w:val="リストなし11113"/>
    <w:next w:val="a2"/>
    <w:uiPriority w:val="99"/>
    <w:semiHidden/>
    <w:unhideWhenUsed/>
    <w:rsid w:val="003C034D"/>
  </w:style>
  <w:style w:type="numbering" w:customStyle="1" w:styleId="111133">
    <w:name w:val="无列表11113"/>
    <w:next w:val="a2"/>
    <w:semiHidden/>
    <w:rsid w:val="003C034D"/>
  </w:style>
  <w:style w:type="numbering" w:customStyle="1" w:styleId="NoList21113">
    <w:name w:val="No List21113"/>
    <w:next w:val="a2"/>
    <w:semiHidden/>
    <w:rsid w:val="003C034D"/>
  </w:style>
  <w:style w:type="numbering" w:customStyle="1" w:styleId="NoList31113">
    <w:name w:val="No List31113"/>
    <w:next w:val="a2"/>
    <w:uiPriority w:val="99"/>
    <w:semiHidden/>
    <w:rsid w:val="003C034D"/>
  </w:style>
  <w:style w:type="numbering" w:customStyle="1" w:styleId="NoList111113">
    <w:name w:val="No List111113"/>
    <w:next w:val="a2"/>
    <w:uiPriority w:val="99"/>
    <w:semiHidden/>
    <w:unhideWhenUsed/>
    <w:rsid w:val="003C034D"/>
  </w:style>
  <w:style w:type="numbering" w:customStyle="1" w:styleId="121130">
    <w:name w:val="無清單12113"/>
    <w:next w:val="a2"/>
    <w:uiPriority w:val="99"/>
    <w:semiHidden/>
    <w:unhideWhenUsed/>
    <w:rsid w:val="003C034D"/>
  </w:style>
  <w:style w:type="numbering" w:customStyle="1" w:styleId="1111130">
    <w:name w:val="無清單111113"/>
    <w:next w:val="a2"/>
    <w:uiPriority w:val="99"/>
    <w:semiHidden/>
    <w:unhideWhenUsed/>
    <w:rsid w:val="003C034D"/>
  </w:style>
  <w:style w:type="numbering" w:customStyle="1" w:styleId="NoList1313">
    <w:name w:val="No List1313"/>
    <w:next w:val="a2"/>
    <w:uiPriority w:val="99"/>
    <w:semiHidden/>
    <w:unhideWhenUsed/>
    <w:rsid w:val="003C034D"/>
  </w:style>
  <w:style w:type="numbering" w:customStyle="1" w:styleId="12132">
    <w:name w:val="リストなし1213"/>
    <w:next w:val="a2"/>
    <w:uiPriority w:val="99"/>
    <w:semiHidden/>
    <w:unhideWhenUsed/>
    <w:rsid w:val="003C034D"/>
  </w:style>
  <w:style w:type="numbering" w:customStyle="1" w:styleId="12133">
    <w:name w:val="无列表1213"/>
    <w:next w:val="a2"/>
    <w:semiHidden/>
    <w:rsid w:val="003C034D"/>
  </w:style>
  <w:style w:type="numbering" w:customStyle="1" w:styleId="NoList2213">
    <w:name w:val="No List2213"/>
    <w:next w:val="a2"/>
    <w:semiHidden/>
    <w:rsid w:val="003C034D"/>
  </w:style>
  <w:style w:type="numbering" w:customStyle="1" w:styleId="NoList3213">
    <w:name w:val="No List3213"/>
    <w:next w:val="a2"/>
    <w:uiPriority w:val="99"/>
    <w:semiHidden/>
    <w:rsid w:val="003C034D"/>
  </w:style>
  <w:style w:type="numbering" w:customStyle="1" w:styleId="NoList11213">
    <w:name w:val="No List11213"/>
    <w:next w:val="a2"/>
    <w:uiPriority w:val="99"/>
    <w:semiHidden/>
    <w:unhideWhenUsed/>
    <w:rsid w:val="003C034D"/>
  </w:style>
  <w:style w:type="numbering" w:customStyle="1" w:styleId="13130">
    <w:name w:val="無清單1313"/>
    <w:next w:val="a2"/>
    <w:uiPriority w:val="99"/>
    <w:semiHidden/>
    <w:unhideWhenUsed/>
    <w:rsid w:val="003C034D"/>
  </w:style>
  <w:style w:type="numbering" w:customStyle="1" w:styleId="112130">
    <w:name w:val="無清單11213"/>
    <w:next w:val="a2"/>
    <w:uiPriority w:val="99"/>
    <w:semiHidden/>
    <w:unhideWhenUsed/>
    <w:rsid w:val="003C034D"/>
  </w:style>
  <w:style w:type="numbering" w:customStyle="1" w:styleId="2113">
    <w:name w:val="无列表2113"/>
    <w:next w:val="a2"/>
    <w:uiPriority w:val="99"/>
    <w:semiHidden/>
    <w:unhideWhenUsed/>
    <w:rsid w:val="003C034D"/>
  </w:style>
  <w:style w:type="numbering" w:customStyle="1" w:styleId="NoList12213">
    <w:name w:val="No List12213"/>
    <w:next w:val="a2"/>
    <w:uiPriority w:val="99"/>
    <w:semiHidden/>
    <w:unhideWhenUsed/>
    <w:rsid w:val="003C034D"/>
  </w:style>
  <w:style w:type="numbering" w:customStyle="1" w:styleId="112131">
    <w:name w:val="リストなし11213"/>
    <w:next w:val="a2"/>
    <w:uiPriority w:val="99"/>
    <w:semiHidden/>
    <w:unhideWhenUsed/>
    <w:rsid w:val="003C034D"/>
  </w:style>
  <w:style w:type="numbering" w:customStyle="1" w:styleId="112132">
    <w:name w:val="无列表11213"/>
    <w:next w:val="a2"/>
    <w:semiHidden/>
    <w:rsid w:val="003C034D"/>
  </w:style>
  <w:style w:type="numbering" w:customStyle="1" w:styleId="NoList21213">
    <w:name w:val="No List21213"/>
    <w:next w:val="a2"/>
    <w:semiHidden/>
    <w:rsid w:val="003C034D"/>
  </w:style>
  <w:style w:type="numbering" w:customStyle="1" w:styleId="NoList31213">
    <w:name w:val="No List31213"/>
    <w:next w:val="a2"/>
    <w:uiPriority w:val="99"/>
    <w:semiHidden/>
    <w:rsid w:val="003C034D"/>
  </w:style>
  <w:style w:type="numbering" w:customStyle="1" w:styleId="NoList111213">
    <w:name w:val="No List111213"/>
    <w:next w:val="a2"/>
    <w:uiPriority w:val="99"/>
    <w:semiHidden/>
    <w:unhideWhenUsed/>
    <w:rsid w:val="003C034D"/>
  </w:style>
  <w:style w:type="numbering" w:customStyle="1" w:styleId="122130">
    <w:name w:val="無清單12213"/>
    <w:next w:val="a2"/>
    <w:uiPriority w:val="99"/>
    <w:semiHidden/>
    <w:unhideWhenUsed/>
    <w:rsid w:val="003C034D"/>
  </w:style>
  <w:style w:type="numbering" w:customStyle="1" w:styleId="1112130">
    <w:name w:val="無清單111213"/>
    <w:next w:val="a2"/>
    <w:uiPriority w:val="99"/>
    <w:semiHidden/>
    <w:unhideWhenUsed/>
    <w:rsid w:val="003C034D"/>
  </w:style>
  <w:style w:type="numbering" w:customStyle="1" w:styleId="NoList63">
    <w:name w:val="No List63"/>
    <w:next w:val="a2"/>
    <w:uiPriority w:val="99"/>
    <w:semiHidden/>
    <w:unhideWhenUsed/>
    <w:rsid w:val="003C034D"/>
  </w:style>
  <w:style w:type="numbering" w:customStyle="1" w:styleId="NoList143">
    <w:name w:val="No List143"/>
    <w:next w:val="a2"/>
    <w:uiPriority w:val="99"/>
    <w:semiHidden/>
    <w:unhideWhenUsed/>
    <w:rsid w:val="003C034D"/>
  </w:style>
  <w:style w:type="numbering" w:customStyle="1" w:styleId="1333">
    <w:name w:val="リストなし133"/>
    <w:next w:val="a2"/>
    <w:uiPriority w:val="99"/>
    <w:semiHidden/>
    <w:unhideWhenUsed/>
    <w:rsid w:val="003C034D"/>
  </w:style>
  <w:style w:type="numbering" w:customStyle="1" w:styleId="NoList233">
    <w:name w:val="No List233"/>
    <w:next w:val="a2"/>
    <w:semiHidden/>
    <w:rsid w:val="003C034D"/>
  </w:style>
  <w:style w:type="numbering" w:customStyle="1" w:styleId="NoList333">
    <w:name w:val="No List333"/>
    <w:next w:val="a2"/>
    <w:uiPriority w:val="99"/>
    <w:semiHidden/>
    <w:rsid w:val="003C034D"/>
  </w:style>
  <w:style w:type="numbering" w:customStyle="1" w:styleId="1431">
    <w:name w:val="無清單143"/>
    <w:next w:val="a2"/>
    <w:uiPriority w:val="99"/>
    <w:semiHidden/>
    <w:unhideWhenUsed/>
    <w:rsid w:val="003C034D"/>
  </w:style>
  <w:style w:type="numbering" w:customStyle="1" w:styleId="11330">
    <w:name w:val="無清單1133"/>
    <w:next w:val="a2"/>
    <w:uiPriority w:val="99"/>
    <w:semiHidden/>
    <w:unhideWhenUsed/>
    <w:rsid w:val="003C034D"/>
  </w:style>
  <w:style w:type="numbering" w:customStyle="1" w:styleId="NoList1233">
    <w:name w:val="No List1233"/>
    <w:next w:val="a2"/>
    <w:uiPriority w:val="99"/>
    <w:semiHidden/>
    <w:unhideWhenUsed/>
    <w:rsid w:val="003C034D"/>
  </w:style>
  <w:style w:type="numbering" w:customStyle="1" w:styleId="11331">
    <w:name w:val="リストなし1133"/>
    <w:next w:val="a2"/>
    <w:uiPriority w:val="99"/>
    <w:semiHidden/>
    <w:unhideWhenUsed/>
    <w:rsid w:val="003C034D"/>
  </w:style>
  <w:style w:type="numbering" w:customStyle="1" w:styleId="11332">
    <w:name w:val="无列表1133"/>
    <w:next w:val="a2"/>
    <w:semiHidden/>
    <w:rsid w:val="003C034D"/>
  </w:style>
  <w:style w:type="numbering" w:customStyle="1" w:styleId="NoList2133">
    <w:name w:val="No List2133"/>
    <w:next w:val="a2"/>
    <w:semiHidden/>
    <w:rsid w:val="003C034D"/>
  </w:style>
  <w:style w:type="numbering" w:customStyle="1" w:styleId="NoList3133">
    <w:name w:val="No List3133"/>
    <w:next w:val="a2"/>
    <w:uiPriority w:val="99"/>
    <w:semiHidden/>
    <w:rsid w:val="003C034D"/>
  </w:style>
  <w:style w:type="numbering" w:customStyle="1" w:styleId="NoList11133">
    <w:name w:val="No List11133"/>
    <w:next w:val="a2"/>
    <w:uiPriority w:val="99"/>
    <w:semiHidden/>
    <w:unhideWhenUsed/>
    <w:rsid w:val="003C034D"/>
  </w:style>
  <w:style w:type="numbering" w:customStyle="1" w:styleId="12330">
    <w:name w:val="無清單1233"/>
    <w:next w:val="a2"/>
    <w:uiPriority w:val="99"/>
    <w:semiHidden/>
    <w:unhideWhenUsed/>
    <w:rsid w:val="003C034D"/>
  </w:style>
  <w:style w:type="numbering" w:customStyle="1" w:styleId="111330">
    <w:name w:val="無清單11133"/>
    <w:next w:val="a2"/>
    <w:uiPriority w:val="99"/>
    <w:semiHidden/>
    <w:unhideWhenUsed/>
    <w:rsid w:val="003C034D"/>
  </w:style>
  <w:style w:type="numbering" w:customStyle="1" w:styleId="NoList513">
    <w:name w:val="No List513"/>
    <w:next w:val="a2"/>
    <w:uiPriority w:val="99"/>
    <w:semiHidden/>
    <w:unhideWhenUsed/>
    <w:rsid w:val="003C034D"/>
  </w:style>
  <w:style w:type="numbering" w:customStyle="1" w:styleId="13131">
    <w:name w:val="无列表1313"/>
    <w:next w:val="a2"/>
    <w:semiHidden/>
    <w:rsid w:val="003C034D"/>
  </w:style>
  <w:style w:type="numbering" w:customStyle="1" w:styleId="NoList11312">
    <w:name w:val="No List11312"/>
    <w:next w:val="a2"/>
    <w:uiPriority w:val="99"/>
    <w:semiHidden/>
    <w:unhideWhenUsed/>
    <w:rsid w:val="003C034D"/>
  </w:style>
  <w:style w:type="numbering" w:customStyle="1" w:styleId="NoList4113">
    <w:name w:val="No List4113"/>
    <w:next w:val="a2"/>
    <w:uiPriority w:val="99"/>
    <w:semiHidden/>
    <w:unhideWhenUsed/>
    <w:rsid w:val="003C034D"/>
  </w:style>
  <w:style w:type="numbering" w:customStyle="1" w:styleId="2213">
    <w:name w:val="无列表2213"/>
    <w:next w:val="a2"/>
    <w:uiPriority w:val="99"/>
    <w:semiHidden/>
    <w:unhideWhenUsed/>
    <w:rsid w:val="003C034D"/>
  </w:style>
  <w:style w:type="numbering" w:customStyle="1" w:styleId="NoList121113">
    <w:name w:val="No List121113"/>
    <w:next w:val="a2"/>
    <w:uiPriority w:val="99"/>
    <w:semiHidden/>
    <w:unhideWhenUsed/>
    <w:rsid w:val="003C034D"/>
  </w:style>
  <w:style w:type="numbering" w:customStyle="1" w:styleId="1111131">
    <w:name w:val="リストなし111113"/>
    <w:next w:val="a2"/>
    <w:uiPriority w:val="99"/>
    <w:semiHidden/>
    <w:unhideWhenUsed/>
    <w:rsid w:val="003C034D"/>
  </w:style>
  <w:style w:type="numbering" w:customStyle="1" w:styleId="1111132">
    <w:name w:val="无列表111113"/>
    <w:next w:val="a2"/>
    <w:semiHidden/>
    <w:rsid w:val="003C034D"/>
  </w:style>
  <w:style w:type="numbering" w:customStyle="1" w:styleId="NoList211113">
    <w:name w:val="No List211113"/>
    <w:next w:val="a2"/>
    <w:semiHidden/>
    <w:rsid w:val="003C034D"/>
  </w:style>
  <w:style w:type="numbering" w:customStyle="1" w:styleId="NoList311113">
    <w:name w:val="No List311113"/>
    <w:next w:val="a2"/>
    <w:uiPriority w:val="99"/>
    <w:semiHidden/>
    <w:rsid w:val="003C034D"/>
  </w:style>
  <w:style w:type="numbering" w:customStyle="1" w:styleId="NoList1111113">
    <w:name w:val="No List1111113"/>
    <w:next w:val="a2"/>
    <w:uiPriority w:val="99"/>
    <w:semiHidden/>
    <w:unhideWhenUsed/>
    <w:rsid w:val="003C034D"/>
  </w:style>
  <w:style w:type="numbering" w:customStyle="1" w:styleId="1211130">
    <w:name w:val="無清單121113"/>
    <w:next w:val="a2"/>
    <w:uiPriority w:val="99"/>
    <w:semiHidden/>
    <w:unhideWhenUsed/>
    <w:rsid w:val="003C034D"/>
  </w:style>
  <w:style w:type="numbering" w:customStyle="1" w:styleId="1111113">
    <w:name w:val="無清單1111113"/>
    <w:next w:val="a2"/>
    <w:uiPriority w:val="99"/>
    <w:semiHidden/>
    <w:unhideWhenUsed/>
    <w:rsid w:val="003C034D"/>
  </w:style>
  <w:style w:type="numbering" w:customStyle="1" w:styleId="NoList13113">
    <w:name w:val="No List13113"/>
    <w:next w:val="a2"/>
    <w:uiPriority w:val="99"/>
    <w:semiHidden/>
    <w:unhideWhenUsed/>
    <w:rsid w:val="003C034D"/>
  </w:style>
  <w:style w:type="numbering" w:customStyle="1" w:styleId="121131">
    <w:name w:val="リストなし12113"/>
    <w:next w:val="a2"/>
    <w:uiPriority w:val="99"/>
    <w:semiHidden/>
    <w:unhideWhenUsed/>
    <w:rsid w:val="003C034D"/>
  </w:style>
  <w:style w:type="numbering" w:customStyle="1" w:styleId="121132">
    <w:name w:val="无列表12113"/>
    <w:next w:val="a2"/>
    <w:semiHidden/>
    <w:rsid w:val="003C034D"/>
  </w:style>
  <w:style w:type="numbering" w:customStyle="1" w:styleId="NoList22113">
    <w:name w:val="No List22113"/>
    <w:next w:val="a2"/>
    <w:semiHidden/>
    <w:rsid w:val="003C034D"/>
  </w:style>
  <w:style w:type="numbering" w:customStyle="1" w:styleId="NoList32113">
    <w:name w:val="No List32113"/>
    <w:next w:val="a2"/>
    <w:uiPriority w:val="99"/>
    <w:semiHidden/>
    <w:rsid w:val="003C034D"/>
  </w:style>
  <w:style w:type="numbering" w:customStyle="1" w:styleId="NoList112113">
    <w:name w:val="No List112113"/>
    <w:next w:val="a2"/>
    <w:uiPriority w:val="99"/>
    <w:semiHidden/>
    <w:unhideWhenUsed/>
    <w:rsid w:val="003C034D"/>
  </w:style>
  <w:style w:type="numbering" w:customStyle="1" w:styleId="13113">
    <w:name w:val="無清單13113"/>
    <w:next w:val="a2"/>
    <w:uiPriority w:val="99"/>
    <w:semiHidden/>
    <w:unhideWhenUsed/>
    <w:rsid w:val="003C034D"/>
  </w:style>
  <w:style w:type="numbering" w:customStyle="1" w:styleId="112113">
    <w:name w:val="無清單112113"/>
    <w:next w:val="a2"/>
    <w:uiPriority w:val="99"/>
    <w:semiHidden/>
    <w:unhideWhenUsed/>
    <w:rsid w:val="003C034D"/>
  </w:style>
  <w:style w:type="numbering" w:customStyle="1" w:styleId="21113">
    <w:name w:val="无列表21113"/>
    <w:next w:val="a2"/>
    <w:uiPriority w:val="99"/>
    <w:semiHidden/>
    <w:unhideWhenUsed/>
    <w:rsid w:val="003C034D"/>
  </w:style>
  <w:style w:type="numbering" w:customStyle="1" w:styleId="NoList122113">
    <w:name w:val="No List122113"/>
    <w:next w:val="a2"/>
    <w:uiPriority w:val="99"/>
    <w:semiHidden/>
    <w:unhideWhenUsed/>
    <w:rsid w:val="003C034D"/>
  </w:style>
  <w:style w:type="numbering" w:customStyle="1" w:styleId="1121130">
    <w:name w:val="リストなし112113"/>
    <w:next w:val="a2"/>
    <w:uiPriority w:val="99"/>
    <w:semiHidden/>
    <w:unhideWhenUsed/>
    <w:rsid w:val="003C034D"/>
  </w:style>
  <w:style w:type="numbering" w:customStyle="1" w:styleId="1121131">
    <w:name w:val="无列表112113"/>
    <w:next w:val="a2"/>
    <w:semiHidden/>
    <w:rsid w:val="003C034D"/>
  </w:style>
  <w:style w:type="numbering" w:customStyle="1" w:styleId="NoList212113">
    <w:name w:val="No List212113"/>
    <w:next w:val="a2"/>
    <w:semiHidden/>
    <w:rsid w:val="003C034D"/>
  </w:style>
  <w:style w:type="numbering" w:customStyle="1" w:styleId="NoList312113">
    <w:name w:val="No List312113"/>
    <w:next w:val="a2"/>
    <w:uiPriority w:val="99"/>
    <w:semiHidden/>
    <w:rsid w:val="003C034D"/>
  </w:style>
  <w:style w:type="numbering" w:customStyle="1" w:styleId="NoList1112113">
    <w:name w:val="No List1112113"/>
    <w:next w:val="a2"/>
    <w:uiPriority w:val="99"/>
    <w:semiHidden/>
    <w:unhideWhenUsed/>
    <w:rsid w:val="003C034D"/>
  </w:style>
  <w:style w:type="numbering" w:customStyle="1" w:styleId="122113">
    <w:name w:val="無清單122113"/>
    <w:next w:val="a2"/>
    <w:uiPriority w:val="99"/>
    <w:semiHidden/>
    <w:unhideWhenUsed/>
    <w:rsid w:val="003C034D"/>
  </w:style>
  <w:style w:type="numbering" w:customStyle="1" w:styleId="1112113">
    <w:name w:val="無清單1112113"/>
    <w:next w:val="a2"/>
    <w:uiPriority w:val="99"/>
    <w:semiHidden/>
    <w:unhideWhenUsed/>
    <w:rsid w:val="003C034D"/>
  </w:style>
  <w:style w:type="numbering" w:customStyle="1" w:styleId="NoList5112">
    <w:name w:val="No List5112"/>
    <w:next w:val="a2"/>
    <w:uiPriority w:val="99"/>
    <w:semiHidden/>
    <w:unhideWhenUsed/>
    <w:rsid w:val="003C034D"/>
  </w:style>
  <w:style w:type="numbering" w:customStyle="1" w:styleId="NoList612">
    <w:name w:val="No List612"/>
    <w:next w:val="a2"/>
    <w:uiPriority w:val="99"/>
    <w:semiHidden/>
    <w:unhideWhenUsed/>
    <w:rsid w:val="003C034D"/>
  </w:style>
  <w:style w:type="numbering" w:customStyle="1" w:styleId="NoList1412">
    <w:name w:val="No List1412"/>
    <w:next w:val="a2"/>
    <w:uiPriority w:val="99"/>
    <w:semiHidden/>
    <w:unhideWhenUsed/>
    <w:rsid w:val="003C034D"/>
  </w:style>
  <w:style w:type="numbering" w:customStyle="1" w:styleId="13122">
    <w:name w:val="リストなし1312"/>
    <w:next w:val="a2"/>
    <w:uiPriority w:val="99"/>
    <w:semiHidden/>
    <w:unhideWhenUsed/>
    <w:rsid w:val="003C034D"/>
  </w:style>
  <w:style w:type="numbering" w:customStyle="1" w:styleId="NoList2312">
    <w:name w:val="No List2312"/>
    <w:next w:val="a2"/>
    <w:semiHidden/>
    <w:rsid w:val="003C034D"/>
  </w:style>
  <w:style w:type="numbering" w:customStyle="1" w:styleId="NoList3312">
    <w:name w:val="No List3312"/>
    <w:next w:val="a2"/>
    <w:uiPriority w:val="99"/>
    <w:semiHidden/>
    <w:rsid w:val="003C034D"/>
  </w:style>
  <w:style w:type="numbering" w:customStyle="1" w:styleId="NoList1142">
    <w:name w:val="No List1142"/>
    <w:next w:val="a2"/>
    <w:uiPriority w:val="99"/>
    <w:semiHidden/>
    <w:unhideWhenUsed/>
    <w:rsid w:val="003C034D"/>
  </w:style>
  <w:style w:type="numbering" w:customStyle="1" w:styleId="14120">
    <w:name w:val="無清單1412"/>
    <w:next w:val="a2"/>
    <w:uiPriority w:val="99"/>
    <w:semiHidden/>
    <w:unhideWhenUsed/>
    <w:rsid w:val="003C034D"/>
  </w:style>
  <w:style w:type="numbering" w:customStyle="1" w:styleId="113120">
    <w:name w:val="無清單11312"/>
    <w:next w:val="a2"/>
    <w:uiPriority w:val="99"/>
    <w:semiHidden/>
    <w:unhideWhenUsed/>
    <w:rsid w:val="003C034D"/>
  </w:style>
  <w:style w:type="numbering" w:customStyle="1" w:styleId="NoList422">
    <w:name w:val="No List422"/>
    <w:next w:val="a2"/>
    <w:uiPriority w:val="99"/>
    <w:semiHidden/>
    <w:unhideWhenUsed/>
    <w:rsid w:val="003C034D"/>
  </w:style>
  <w:style w:type="numbering" w:customStyle="1" w:styleId="NoList12312">
    <w:name w:val="No List12312"/>
    <w:next w:val="a2"/>
    <w:uiPriority w:val="99"/>
    <w:semiHidden/>
    <w:unhideWhenUsed/>
    <w:rsid w:val="003C034D"/>
  </w:style>
  <w:style w:type="numbering" w:customStyle="1" w:styleId="113121">
    <w:name w:val="リストなし11312"/>
    <w:next w:val="a2"/>
    <w:uiPriority w:val="99"/>
    <w:semiHidden/>
    <w:unhideWhenUsed/>
    <w:rsid w:val="003C034D"/>
  </w:style>
  <w:style w:type="numbering" w:customStyle="1" w:styleId="113122">
    <w:name w:val="无列表11312"/>
    <w:next w:val="a2"/>
    <w:semiHidden/>
    <w:rsid w:val="003C034D"/>
  </w:style>
  <w:style w:type="numbering" w:customStyle="1" w:styleId="NoList21312">
    <w:name w:val="No List21312"/>
    <w:next w:val="a2"/>
    <w:semiHidden/>
    <w:rsid w:val="003C034D"/>
  </w:style>
  <w:style w:type="numbering" w:customStyle="1" w:styleId="NoList31312">
    <w:name w:val="No List31312"/>
    <w:next w:val="a2"/>
    <w:uiPriority w:val="99"/>
    <w:semiHidden/>
    <w:rsid w:val="003C034D"/>
  </w:style>
  <w:style w:type="numbering" w:customStyle="1" w:styleId="NoList111312">
    <w:name w:val="No List111312"/>
    <w:next w:val="a2"/>
    <w:uiPriority w:val="99"/>
    <w:semiHidden/>
    <w:unhideWhenUsed/>
    <w:rsid w:val="003C034D"/>
  </w:style>
  <w:style w:type="numbering" w:customStyle="1" w:styleId="123120">
    <w:name w:val="無清單12312"/>
    <w:next w:val="a2"/>
    <w:uiPriority w:val="99"/>
    <w:semiHidden/>
    <w:unhideWhenUsed/>
    <w:rsid w:val="003C034D"/>
  </w:style>
  <w:style w:type="numbering" w:customStyle="1" w:styleId="1113120">
    <w:name w:val="無清單111312"/>
    <w:next w:val="a2"/>
    <w:uiPriority w:val="99"/>
    <w:semiHidden/>
    <w:unhideWhenUsed/>
    <w:rsid w:val="003C034D"/>
  </w:style>
  <w:style w:type="numbering" w:customStyle="1" w:styleId="NoList12122">
    <w:name w:val="No List12122"/>
    <w:next w:val="a2"/>
    <w:uiPriority w:val="99"/>
    <w:semiHidden/>
    <w:unhideWhenUsed/>
    <w:rsid w:val="003C034D"/>
  </w:style>
  <w:style w:type="numbering" w:customStyle="1" w:styleId="111222">
    <w:name w:val="リストなし11122"/>
    <w:next w:val="a2"/>
    <w:uiPriority w:val="99"/>
    <w:semiHidden/>
    <w:unhideWhenUsed/>
    <w:rsid w:val="003C034D"/>
  </w:style>
  <w:style w:type="numbering" w:customStyle="1" w:styleId="111223">
    <w:name w:val="无列表11122"/>
    <w:next w:val="a2"/>
    <w:semiHidden/>
    <w:rsid w:val="003C034D"/>
  </w:style>
  <w:style w:type="numbering" w:customStyle="1" w:styleId="NoList21122">
    <w:name w:val="No List21122"/>
    <w:next w:val="a2"/>
    <w:semiHidden/>
    <w:rsid w:val="003C034D"/>
  </w:style>
  <w:style w:type="numbering" w:customStyle="1" w:styleId="NoList31122">
    <w:name w:val="No List31122"/>
    <w:next w:val="a2"/>
    <w:uiPriority w:val="99"/>
    <w:semiHidden/>
    <w:rsid w:val="003C034D"/>
  </w:style>
  <w:style w:type="numbering" w:customStyle="1" w:styleId="NoList111122">
    <w:name w:val="No List111122"/>
    <w:next w:val="a2"/>
    <w:uiPriority w:val="99"/>
    <w:semiHidden/>
    <w:unhideWhenUsed/>
    <w:rsid w:val="003C034D"/>
  </w:style>
  <w:style w:type="numbering" w:customStyle="1" w:styleId="121220">
    <w:name w:val="無清單12122"/>
    <w:next w:val="a2"/>
    <w:uiPriority w:val="99"/>
    <w:semiHidden/>
    <w:unhideWhenUsed/>
    <w:rsid w:val="003C034D"/>
  </w:style>
  <w:style w:type="numbering" w:customStyle="1" w:styleId="1111220">
    <w:name w:val="無清單111122"/>
    <w:next w:val="a2"/>
    <w:uiPriority w:val="99"/>
    <w:semiHidden/>
    <w:unhideWhenUsed/>
    <w:rsid w:val="003C034D"/>
  </w:style>
  <w:style w:type="numbering" w:customStyle="1" w:styleId="NoList522">
    <w:name w:val="No List522"/>
    <w:next w:val="a2"/>
    <w:uiPriority w:val="99"/>
    <w:semiHidden/>
    <w:unhideWhenUsed/>
    <w:rsid w:val="003C034D"/>
  </w:style>
  <w:style w:type="numbering" w:customStyle="1" w:styleId="NoList1322">
    <w:name w:val="No List1322"/>
    <w:next w:val="a2"/>
    <w:uiPriority w:val="99"/>
    <w:semiHidden/>
    <w:unhideWhenUsed/>
    <w:rsid w:val="003C034D"/>
  </w:style>
  <w:style w:type="numbering" w:customStyle="1" w:styleId="12223">
    <w:name w:val="リストなし1222"/>
    <w:next w:val="a2"/>
    <w:uiPriority w:val="99"/>
    <w:semiHidden/>
    <w:unhideWhenUsed/>
    <w:rsid w:val="003C034D"/>
  </w:style>
  <w:style w:type="numbering" w:customStyle="1" w:styleId="12231">
    <w:name w:val="无列表1223"/>
    <w:next w:val="a2"/>
    <w:semiHidden/>
    <w:rsid w:val="003C034D"/>
  </w:style>
  <w:style w:type="numbering" w:customStyle="1" w:styleId="NoList2222">
    <w:name w:val="No List2222"/>
    <w:next w:val="a2"/>
    <w:semiHidden/>
    <w:rsid w:val="003C034D"/>
  </w:style>
  <w:style w:type="numbering" w:customStyle="1" w:styleId="NoList3222">
    <w:name w:val="No List3222"/>
    <w:next w:val="a2"/>
    <w:uiPriority w:val="99"/>
    <w:semiHidden/>
    <w:rsid w:val="003C034D"/>
  </w:style>
  <w:style w:type="numbering" w:customStyle="1" w:styleId="NoList11222">
    <w:name w:val="No List11222"/>
    <w:next w:val="a2"/>
    <w:uiPriority w:val="99"/>
    <w:semiHidden/>
    <w:unhideWhenUsed/>
    <w:rsid w:val="003C034D"/>
  </w:style>
  <w:style w:type="numbering" w:customStyle="1" w:styleId="13220">
    <w:name w:val="無清單1322"/>
    <w:next w:val="a2"/>
    <w:uiPriority w:val="99"/>
    <w:semiHidden/>
    <w:unhideWhenUsed/>
    <w:rsid w:val="003C034D"/>
  </w:style>
  <w:style w:type="numbering" w:customStyle="1" w:styleId="112220">
    <w:name w:val="無清單11222"/>
    <w:next w:val="a2"/>
    <w:uiPriority w:val="99"/>
    <w:semiHidden/>
    <w:unhideWhenUsed/>
    <w:rsid w:val="003C034D"/>
  </w:style>
  <w:style w:type="numbering" w:customStyle="1" w:styleId="2122">
    <w:name w:val="无列表2122"/>
    <w:next w:val="a2"/>
    <w:uiPriority w:val="99"/>
    <w:semiHidden/>
    <w:unhideWhenUsed/>
    <w:rsid w:val="003C034D"/>
  </w:style>
  <w:style w:type="numbering" w:customStyle="1" w:styleId="NoList111222">
    <w:name w:val="No List111222"/>
    <w:next w:val="a2"/>
    <w:uiPriority w:val="99"/>
    <w:semiHidden/>
    <w:unhideWhenUsed/>
    <w:rsid w:val="003C034D"/>
  </w:style>
  <w:style w:type="numbering" w:customStyle="1" w:styleId="NoList72">
    <w:name w:val="No List72"/>
    <w:next w:val="a2"/>
    <w:uiPriority w:val="99"/>
    <w:semiHidden/>
    <w:unhideWhenUsed/>
    <w:rsid w:val="003C034D"/>
  </w:style>
  <w:style w:type="numbering" w:customStyle="1" w:styleId="NoList152">
    <w:name w:val="No List152"/>
    <w:next w:val="a2"/>
    <w:uiPriority w:val="99"/>
    <w:semiHidden/>
    <w:unhideWhenUsed/>
    <w:rsid w:val="003C034D"/>
  </w:style>
  <w:style w:type="numbering" w:customStyle="1" w:styleId="1421">
    <w:name w:val="リストなし142"/>
    <w:next w:val="a2"/>
    <w:uiPriority w:val="99"/>
    <w:semiHidden/>
    <w:unhideWhenUsed/>
    <w:rsid w:val="003C034D"/>
  </w:style>
  <w:style w:type="numbering" w:customStyle="1" w:styleId="1422">
    <w:name w:val="无列表142"/>
    <w:next w:val="a2"/>
    <w:semiHidden/>
    <w:rsid w:val="003C034D"/>
  </w:style>
  <w:style w:type="numbering" w:customStyle="1" w:styleId="NoList242">
    <w:name w:val="No List242"/>
    <w:next w:val="a2"/>
    <w:semiHidden/>
    <w:rsid w:val="003C034D"/>
  </w:style>
  <w:style w:type="numbering" w:customStyle="1" w:styleId="NoList342">
    <w:name w:val="No List342"/>
    <w:next w:val="a2"/>
    <w:uiPriority w:val="99"/>
    <w:semiHidden/>
    <w:rsid w:val="003C034D"/>
  </w:style>
  <w:style w:type="numbering" w:customStyle="1" w:styleId="NoList1152">
    <w:name w:val="No List1152"/>
    <w:next w:val="a2"/>
    <w:uiPriority w:val="99"/>
    <w:semiHidden/>
    <w:unhideWhenUsed/>
    <w:rsid w:val="003C034D"/>
  </w:style>
  <w:style w:type="numbering" w:customStyle="1" w:styleId="1520">
    <w:name w:val="無清單152"/>
    <w:next w:val="a2"/>
    <w:uiPriority w:val="99"/>
    <w:semiHidden/>
    <w:unhideWhenUsed/>
    <w:rsid w:val="003C034D"/>
  </w:style>
  <w:style w:type="numbering" w:customStyle="1" w:styleId="11420">
    <w:name w:val="無清單1142"/>
    <w:next w:val="a2"/>
    <w:uiPriority w:val="99"/>
    <w:semiHidden/>
    <w:unhideWhenUsed/>
    <w:rsid w:val="003C034D"/>
  </w:style>
  <w:style w:type="numbering" w:customStyle="1" w:styleId="NoList432">
    <w:name w:val="No List432"/>
    <w:next w:val="a2"/>
    <w:uiPriority w:val="99"/>
    <w:semiHidden/>
    <w:unhideWhenUsed/>
    <w:rsid w:val="003C034D"/>
  </w:style>
  <w:style w:type="numbering" w:customStyle="1" w:styleId="NoList1242">
    <w:name w:val="No List1242"/>
    <w:next w:val="a2"/>
    <w:uiPriority w:val="99"/>
    <w:semiHidden/>
    <w:unhideWhenUsed/>
    <w:rsid w:val="003C034D"/>
  </w:style>
  <w:style w:type="numbering" w:customStyle="1" w:styleId="11421">
    <w:name w:val="リストなし1142"/>
    <w:next w:val="a2"/>
    <w:uiPriority w:val="99"/>
    <w:semiHidden/>
    <w:unhideWhenUsed/>
    <w:rsid w:val="003C034D"/>
  </w:style>
  <w:style w:type="numbering" w:customStyle="1" w:styleId="11422">
    <w:name w:val="无列表1142"/>
    <w:next w:val="a2"/>
    <w:semiHidden/>
    <w:rsid w:val="003C034D"/>
  </w:style>
  <w:style w:type="numbering" w:customStyle="1" w:styleId="NoList2142">
    <w:name w:val="No List2142"/>
    <w:next w:val="a2"/>
    <w:semiHidden/>
    <w:rsid w:val="003C034D"/>
  </w:style>
  <w:style w:type="numbering" w:customStyle="1" w:styleId="NoList3142">
    <w:name w:val="No List3142"/>
    <w:next w:val="a2"/>
    <w:uiPriority w:val="99"/>
    <w:semiHidden/>
    <w:rsid w:val="003C034D"/>
  </w:style>
  <w:style w:type="numbering" w:customStyle="1" w:styleId="NoList11142">
    <w:name w:val="No List11142"/>
    <w:next w:val="a2"/>
    <w:uiPriority w:val="99"/>
    <w:semiHidden/>
    <w:unhideWhenUsed/>
    <w:rsid w:val="003C034D"/>
  </w:style>
  <w:style w:type="numbering" w:customStyle="1" w:styleId="12420">
    <w:name w:val="無清單1242"/>
    <w:next w:val="a2"/>
    <w:uiPriority w:val="99"/>
    <w:semiHidden/>
    <w:unhideWhenUsed/>
    <w:rsid w:val="003C034D"/>
  </w:style>
  <w:style w:type="numbering" w:customStyle="1" w:styleId="111420">
    <w:name w:val="無清單11142"/>
    <w:next w:val="a2"/>
    <w:uiPriority w:val="99"/>
    <w:semiHidden/>
    <w:unhideWhenUsed/>
    <w:rsid w:val="003C034D"/>
  </w:style>
  <w:style w:type="numbering" w:customStyle="1" w:styleId="232">
    <w:name w:val="无列表232"/>
    <w:next w:val="a2"/>
    <w:uiPriority w:val="99"/>
    <w:semiHidden/>
    <w:unhideWhenUsed/>
    <w:rsid w:val="003C034D"/>
  </w:style>
  <w:style w:type="numbering" w:customStyle="1" w:styleId="NoList12132">
    <w:name w:val="No List12132"/>
    <w:next w:val="a2"/>
    <w:uiPriority w:val="99"/>
    <w:semiHidden/>
    <w:unhideWhenUsed/>
    <w:rsid w:val="003C034D"/>
  </w:style>
  <w:style w:type="numbering" w:customStyle="1" w:styleId="111321">
    <w:name w:val="リストなし11132"/>
    <w:next w:val="a2"/>
    <w:uiPriority w:val="99"/>
    <w:semiHidden/>
    <w:unhideWhenUsed/>
    <w:rsid w:val="003C034D"/>
  </w:style>
  <w:style w:type="numbering" w:customStyle="1" w:styleId="111322">
    <w:name w:val="无列表11132"/>
    <w:next w:val="a2"/>
    <w:semiHidden/>
    <w:rsid w:val="003C034D"/>
  </w:style>
  <w:style w:type="numbering" w:customStyle="1" w:styleId="NoList21132">
    <w:name w:val="No List21132"/>
    <w:next w:val="a2"/>
    <w:semiHidden/>
    <w:rsid w:val="003C034D"/>
  </w:style>
  <w:style w:type="numbering" w:customStyle="1" w:styleId="NoList31132">
    <w:name w:val="No List31132"/>
    <w:next w:val="a2"/>
    <w:uiPriority w:val="99"/>
    <w:semiHidden/>
    <w:rsid w:val="003C034D"/>
  </w:style>
  <w:style w:type="numbering" w:customStyle="1" w:styleId="NoList111132">
    <w:name w:val="No List111132"/>
    <w:next w:val="a2"/>
    <w:uiPriority w:val="99"/>
    <w:semiHidden/>
    <w:unhideWhenUsed/>
    <w:rsid w:val="003C034D"/>
  </w:style>
  <w:style w:type="numbering" w:customStyle="1" w:styleId="121320">
    <w:name w:val="無清單12132"/>
    <w:next w:val="a2"/>
    <w:uiPriority w:val="99"/>
    <w:semiHidden/>
    <w:unhideWhenUsed/>
    <w:rsid w:val="003C034D"/>
  </w:style>
  <w:style w:type="numbering" w:customStyle="1" w:styleId="1111320">
    <w:name w:val="無清單111132"/>
    <w:next w:val="a2"/>
    <w:uiPriority w:val="99"/>
    <w:semiHidden/>
    <w:unhideWhenUsed/>
    <w:rsid w:val="003C034D"/>
  </w:style>
  <w:style w:type="numbering" w:customStyle="1" w:styleId="NoList532">
    <w:name w:val="No List532"/>
    <w:next w:val="a2"/>
    <w:uiPriority w:val="99"/>
    <w:semiHidden/>
    <w:unhideWhenUsed/>
    <w:rsid w:val="003C034D"/>
  </w:style>
  <w:style w:type="numbering" w:customStyle="1" w:styleId="NoList1332">
    <w:name w:val="No List1332"/>
    <w:next w:val="a2"/>
    <w:uiPriority w:val="99"/>
    <w:semiHidden/>
    <w:unhideWhenUsed/>
    <w:rsid w:val="003C034D"/>
  </w:style>
  <w:style w:type="numbering" w:customStyle="1" w:styleId="12321">
    <w:name w:val="リストなし1232"/>
    <w:next w:val="a2"/>
    <w:uiPriority w:val="99"/>
    <w:semiHidden/>
    <w:unhideWhenUsed/>
    <w:rsid w:val="003C034D"/>
  </w:style>
  <w:style w:type="numbering" w:customStyle="1" w:styleId="12322">
    <w:name w:val="无列表1232"/>
    <w:next w:val="a2"/>
    <w:semiHidden/>
    <w:rsid w:val="003C034D"/>
  </w:style>
  <w:style w:type="numbering" w:customStyle="1" w:styleId="NoList2232">
    <w:name w:val="No List2232"/>
    <w:next w:val="a2"/>
    <w:semiHidden/>
    <w:rsid w:val="003C034D"/>
  </w:style>
  <w:style w:type="numbering" w:customStyle="1" w:styleId="NoList3232">
    <w:name w:val="No List3232"/>
    <w:next w:val="a2"/>
    <w:uiPriority w:val="99"/>
    <w:semiHidden/>
    <w:rsid w:val="003C034D"/>
  </w:style>
  <w:style w:type="numbering" w:customStyle="1" w:styleId="NoList11232">
    <w:name w:val="No List11232"/>
    <w:next w:val="a2"/>
    <w:uiPriority w:val="99"/>
    <w:semiHidden/>
    <w:unhideWhenUsed/>
    <w:rsid w:val="003C034D"/>
  </w:style>
  <w:style w:type="numbering" w:customStyle="1" w:styleId="13320">
    <w:name w:val="無清單1332"/>
    <w:next w:val="a2"/>
    <w:uiPriority w:val="99"/>
    <w:semiHidden/>
    <w:unhideWhenUsed/>
    <w:rsid w:val="003C034D"/>
  </w:style>
  <w:style w:type="numbering" w:customStyle="1" w:styleId="112320">
    <w:name w:val="無清單11232"/>
    <w:next w:val="a2"/>
    <w:uiPriority w:val="99"/>
    <w:semiHidden/>
    <w:unhideWhenUsed/>
    <w:rsid w:val="003C034D"/>
  </w:style>
  <w:style w:type="numbering" w:customStyle="1" w:styleId="2132">
    <w:name w:val="无列表2132"/>
    <w:next w:val="a2"/>
    <w:uiPriority w:val="99"/>
    <w:semiHidden/>
    <w:unhideWhenUsed/>
    <w:rsid w:val="003C034D"/>
  </w:style>
  <w:style w:type="numbering" w:customStyle="1" w:styleId="NoList12222">
    <w:name w:val="No List12222"/>
    <w:next w:val="a2"/>
    <w:uiPriority w:val="99"/>
    <w:semiHidden/>
    <w:unhideWhenUsed/>
    <w:rsid w:val="003C034D"/>
  </w:style>
  <w:style w:type="numbering" w:customStyle="1" w:styleId="112221">
    <w:name w:val="リストなし11222"/>
    <w:next w:val="a2"/>
    <w:uiPriority w:val="99"/>
    <w:semiHidden/>
    <w:unhideWhenUsed/>
    <w:rsid w:val="003C034D"/>
  </w:style>
  <w:style w:type="numbering" w:customStyle="1" w:styleId="112222">
    <w:name w:val="无列表11222"/>
    <w:next w:val="a2"/>
    <w:semiHidden/>
    <w:rsid w:val="003C034D"/>
  </w:style>
  <w:style w:type="numbering" w:customStyle="1" w:styleId="NoList21222">
    <w:name w:val="No List21222"/>
    <w:next w:val="a2"/>
    <w:semiHidden/>
    <w:rsid w:val="003C034D"/>
  </w:style>
  <w:style w:type="numbering" w:customStyle="1" w:styleId="NoList31222">
    <w:name w:val="No List31222"/>
    <w:next w:val="a2"/>
    <w:uiPriority w:val="99"/>
    <w:semiHidden/>
    <w:rsid w:val="003C034D"/>
  </w:style>
  <w:style w:type="numbering" w:customStyle="1" w:styleId="NoList111232">
    <w:name w:val="No List111232"/>
    <w:next w:val="a2"/>
    <w:uiPriority w:val="99"/>
    <w:semiHidden/>
    <w:unhideWhenUsed/>
    <w:rsid w:val="003C034D"/>
  </w:style>
  <w:style w:type="numbering" w:customStyle="1" w:styleId="122220">
    <w:name w:val="無清單12222"/>
    <w:next w:val="a2"/>
    <w:uiPriority w:val="99"/>
    <w:semiHidden/>
    <w:unhideWhenUsed/>
    <w:rsid w:val="003C034D"/>
  </w:style>
  <w:style w:type="numbering" w:customStyle="1" w:styleId="1112220">
    <w:name w:val="無清單111222"/>
    <w:next w:val="a2"/>
    <w:uiPriority w:val="99"/>
    <w:semiHidden/>
    <w:unhideWhenUsed/>
    <w:rsid w:val="003C034D"/>
  </w:style>
  <w:style w:type="numbering" w:customStyle="1" w:styleId="NoList81">
    <w:name w:val="No List81"/>
    <w:next w:val="a2"/>
    <w:uiPriority w:val="99"/>
    <w:semiHidden/>
    <w:unhideWhenUsed/>
    <w:rsid w:val="003C034D"/>
  </w:style>
  <w:style w:type="numbering" w:customStyle="1" w:styleId="NoList161">
    <w:name w:val="No List161"/>
    <w:next w:val="a2"/>
    <w:uiPriority w:val="99"/>
    <w:semiHidden/>
    <w:unhideWhenUsed/>
    <w:rsid w:val="003C034D"/>
  </w:style>
  <w:style w:type="numbering" w:customStyle="1" w:styleId="1511">
    <w:name w:val="リストなし151"/>
    <w:next w:val="a2"/>
    <w:uiPriority w:val="99"/>
    <w:semiHidden/>
    <w:unhideWhenUsed/>
    <w:rsid w:val="003C034D"/>
  </w:style>
  <w:style w:type="numbering" w:customStyle="1" w:styleId="1512">
    <w:name w:val="无列表151"/>
    <w:next w:val="a2"/>
    <w:semiHidden/>
    <w:rsid w:val="003C034D"/>
  </w:style>
  <w:style w:type="numbering" w:customStyle="1" w:styleId="NoList251">
    <w:name w:val="No List251"/>
    <w:next w:val="a2"/>
    <w:semiHidden/>
    <w:rsid w:val="003C034D"/>
  </w:style>
  <w:style w:type="numbering" w:customStyle="1" w:styleId="NoList351">
    <w:name w:val="No List351"/>
    <w:next w:val="a2"/>
    <w:uiPriority w:val="99"/>
    <w:semiHidden/>
    <w:rsid w:val="003C034D"/>
  </w:style>
  <w:style w:type="numbering" w:customStyle="1" w:styleId="NoList1161">
    <w:name w:val="No List1161"/>
    <w:next w:val="a2"/>
    <w:uiPriority w:val="99"/>
    <w:semiHidden/>
    <w:unhideWhenUsed/>
    <w:rsid w:val="003C034D"/>
  </w:style>
  <w:style w:type="numbering" w:customStyle="1" w:styleId="1610">
    <w:name w:val="無清單161"/>
    <w:next w:val="a2"/>
    <w:uiPriority w:val="99"/>
    <w:semiHidden/>
    <w:unhideWhenUsed/>
    <w:rsid w:val="003C034D"/>
  </w:style>
  <w:style w:type="numbering" w:customStyle="1" w:styleId="11510">
    <w:name w:val="無清單1151"/>
    <w:next w:val="a2"/>
    <w:uiPriority w:val="99"/>
    <w:semiHidden/>
    <w:unhideWhenUsed/>
    <w:rsid w:val="003C034D"/>
  </w:style>
  <w:style w:type="numbering" w:customStyle="1" w:styleId="NoList11151">
    <w:name w:val="No List11151"/>
    <w:next w:val="a2"/>
    <w:uiPriority w:val="99"/>
    <w:semiHidden/>
    <w:unhideWhenUsed/>
    <w:rsid w:val="003C034D"/>
  </w:style>
  <w:style w:type="numbering" w:customStyle="1" w:styleId="2410">
    <w:name w:val="无列表241"/>
    <w:next w:val="a2"/>
    <w:uiPriority w:val="99"/>
    <w:semiHidden/>
    <w:unhideWhenUsed/>
    <w:rsid w:val="003C034D"/>
  </w:style>
  <w:style w:type="numbering" w:customStyle="1" w:styleId="NoList1251">
    <w:name w:val="No List1251"/>
    <w:next w:val="a2"/>
    <w:uiPriority w:val="99"/>
    <w:semiHidden/>
    <w:unhideWhenUsed/>
    <w:rsid w:val="003C034D"/>
  </w:style>
  <w:style w:type="numbering" w:customStyle="1" w:styleId="11511">
    <w:name w:val="リストなし1151"/>
    <w:next w:val="a2"/>
    <w:uiPriority w:val="99"/>
    <w:semiHidden/>
    <w:unhideWhenUsed/>
    <w:rsid w:val="003C034D"/>
  </w:style>
  <w:style w:type="numbering" w:customStyle="1" w:styleId="11512">
    <w:name w:val="无列表1151"/>
    <w:next w:val="a2"/>
    <w:semiHidden/>
    <w:rsid w:val="003C034D"/>
  </w:style>
  <w:style w:type="numbering" w:customStyle="1" w:styleId="NoList2151">
    <w:name w:val="No List2151"/>
    <w:next w:val="a2"/>
    <w:semiHidden/>
    <w:rsid w:val="003C034D"/>
  </w:style>
  <w:style w:type="numbering" w:customStyle="1" w:styleId="NoList3151">
    <w:name w:val="No List3151"/>
    <w:next w:val="a2"/>
    <w:uiPriority w:val="99"/>
    <w:semiHidden/>
    <w:rsid w:val="003C034D"/>
  </w:style>
  <w:style w:type="numbering" w:customStyle="1" w:styleId="12510">
    <w:name w:val="無清單1251"/>
    <w:next w:val="a2"/>
    <w:uiPriority w:val="99"/>
    <w:semiHidden/>
    <w:unhideWhenUsed/>
    <w:rsid w:val="003C034D"/>
  </w:style>
  <w:style w:type="numbering" w:customStyle="1" w:styleId="111510">
    <w:name w:val="無清單11151"/>
    <w:next w:val="a2"/>
    <w:uiPriority w:val="99"/>
    <w:semiHidden/>
    <w:unhideWhenUsed/>
    <w:rsid w:val="003C034D"/>
  </w:style>
  <w:style w:type="numbering" w:customStyle="1" w:styleId="NoList441">
    <w:name w:val="No List441"/>
    <w:next w:val="a2"/>
    <w:uiPriority w:val="99"/>
    <w:semiHidden/>
    <w:unhideWhenUsed/>
    <w:rsid w:val="003C034D"/>
  </w:style>
  <w:style w:type="numbering" w:customStyle="1" w:styleId="NoList11241">
    <w:name w:val="No List11241"/>
    <w:next w:val="a2"/>
    <w:uiPriority w:val="99"/>
    <w:semiHidden/>
    <w:unhideWhenUsed/>
    <w:rsid w:val="003C034D"/>
  </w:style>
  <w:style w:type="numbering" w:customStyle="1" w:styleId="NoList12141">
    <w:name w:val="No List12141"/>
    <w:next w:val="a2"/>
    <w:uiPriority w:val="99"/>
    <w:semiHidden/>
    <w:unhideWhenUsed/>
    <w:rsid w:val="003C034D"/>
  </w:style>
  <w:style w:type="numbering" w:customStyle="1" w:styleId="111411">
    <w:name w:val="リストなし11141"/>
    <w:next w:val="a2"/>
    <w:uiPriority w:val="99"/>
    <w:semiHidden/>
    <w:unhideWhenUsed/>
    <w:rsid w:val="003C034D"/>
  </w:style>
  <w:style w:type="numbering" w:customStyle="1" w:styleId="111412">
    <w:name w:val="无列表11141"/>
    <w:next w:val="a2"/>
    <w:semiHidden/>
    <w:rsid w:val="003C034D"/>
  </w:style>
  <w:style w:type="numbering" w:customStyle="1" w:styleId="NoList21141">
    <w:name w:val="No List21141"/>
    <w:next w:val="a2"/>
    <w:semiHidden/>
    <w:rsid w:val="003C034D"/>
  </w:style>
  <w:style w:type="numbering" w:customStyle="1" w:styleId="NoList31141">
    <w:name w:val="No List31141"/>
    <w:next w:val="a2"/>
    <w:uiPriority w:val="99"/>
    <w:semiHidden/>
    <w:rsid w:val="003C034D"/>
  </w:style>
  <w:style w:type="numbering" w:customStyle="1" w:styleId="NoList111141">
    <w:name w:val="No List111141"/>
    <w:next w:val="a2"/>
    <w:uiPriority w:val="99"/>
    <w:semiHidden/>
    <w:unhideWhenUsed/>
    <w:rsid w:val="003C034D"/>
  </w:style>
  <w:style w:type="numbering" w:customStyle="1" w:styleId="12141">
    <w:name w:val="無清單12141"/>
    <w:next w:val="a2"/>
    <w:uiPriority w:val="99"/>
    <w:semiHidden/>
    <w:unhideWhenUsed/>
    <w:rsid w:val="003C034D"/>
  </w:style>
  <w:style w:type="numbering" w:customStyle="1" w:styleId="111141">
    <w:name w:val="無清單111141"/>
    <w:next w:val="a2"/>
    <w:uiPriority w:val="99"/>
    <w:semiHidden/>
    <w:unhideWhenUsed/>
    <w:rsid w:val="003C034D"/>
  </w:style>
  <w:style w:type="numbering" w:customStyle="1" w:styleId="NoList541">
    <w:name w:val="No List541"/>
    <w:next w:val="a2"/>
    <w:uiPriority w:val="99"/>
    <w:semiHidden/>
    <w:unhideWhenUsed/>
    <w:rsid w:val="003C034D"/>
  </w:style>
  <w:style w:type="numbering" w:customStyle="1" w:styleId="NoList1341">
    <w:name w:val="No List1341"/>
    <w:next w:val="a2"/>
    <w:uiPriority w:val="99"/>
    <w:semiHidden/>
    <w:unhideWhenUsed/>
    <w:rsid w:val="003C034D"/>
  </w:style>
  <w:style w:type="numbering" w:customStyle="1" w:styleId="12411">
    <w:name w:val="リストなし1241"/>
    <w:next w:val="a2"/>
    <w:uiPriority w:val="99"/>
    <w:semiHidden/>
    <w:unhideWhenUsed/>
    <w:rsid w:val="003C034D"/>
  </w:style>
  <w:style w:type="numbering" w:customStyle="1" w:styleId="12412">
    <w:name w:val="无列表1241"/>
    <w:next w:val="a2"/>
    <w:semiHidden/>
    <w:rsid w:val="003C034D"/>
  </w:style>
  <w:style w:type="numbering" w:customStyle="1" w:styleId="NoList2241">
    <w:name w:val="No List2241"/>
    <w:next w:val="a2"/>
    <w:semiHidden/>
    <w:rsid w:val="003C034D"/>
  </w:style>
  <w:style w:type="numbering" w:customStyle="1" w:styleId="NoList3241">
    <w:name w:val="No List3241"/>
    <w:next w:val="a2"/>
    <w:uiPriority w:val="99"/>
    <w:semiHidden/>
    <w:rsid w:val="003C034D"/>
  </w:style>
  <w:style w:type="numbering" w:customStyle="1" w:styleId="1341">
    <w:name w:val="無清單1341"/>
    <w:next w:val="a2"/>
    <w:uiPriority w:val="99"/>
    <w:semiHidden/>
    <w:unhideWhenUsed/>
    <w:rsid w:val="003C034D"/>
  </w:style>
  <w:style w:type="numbering" w:customStyle="1" w:styleId="112410">
    <w:name w:val="無清單11241"/>
    <w:next w:val="a2"/>
    <w:uiPriority w:val="99"/>
    <w:semiHidden/>
    <w:unhideWhenUsed/>
    <w:rsid w:val="003C034D"/>
  </w:style>
  <w:style w:type="numbering" w:customStyle="1" w:styleId="2141">
    <w:name w:val="无列表2141"/>
    <w:next w:val="a2"/>
    <w:uiPriority w:val="99"/>
    <w:semiHidden/>
    <w:unhideWhenUsed/>
    <w:rsid w:val="003C034D"/>
  </w:style>
  <w:style w:type="numbering" w:customStyle="1" w:styleId="NoList12231">
    <w:name w:val="No List12231"/>
    <w:next w:val="a2"/>
    <w:uiPriority w:val="99"/>
    <w:semiHidden/>
    <w:unhideWhenUsed/>
    <w:rsid w:val="003C034D"/>
  </w:style>
  <w:style w:type="numbering" w:customStyle="1" w:styleId="112311">
    <w:name w:val="リストなし11231"/>
    <w:next w:val="a2"/>
    <w:uiPriority w:val="99"/>
    <w:semiHidden/>
    <w:unhideWhenUsed/>
    <w:rsid w:val="003C034D"/>
  </w:style>
  <w:style w:type="numbering" w:customStyle="1" w:styleId="112312">
    <w:name w:val="无列表11231"/>
    <w:next w:val="a2"/>
    <w:semiHidden/>
    <w:rsid w:val="003C034D"/>
  </w:style>
  <w:style w:type="numbering" w:customStyle="1" w:styleId="NoList21231">
    <w:name w:val="No List21231"/>
    <w:next w:val="a2"/>
    <w:semiHidden/>
    <w:rsid w:val="003C034D"/>
  </w:style>
  <w:style w:type="numbering" w:customStyle="1" w:styleId="NoList31231">
    <w:name w:val="No List31231"/>
    <w:next w:val="a2"/>
    <w:uiPriority w:val="99"/>
    <w:semiHidden/>
    <w:rsid w:val="003C034D"/>
  </w:style>
  <w:style w:type="numbering" w:customStyle="1" w:styleId="NoList111241">
    <w:name w:val="No List111241"/>
    <w:next w:val="a2"/>
    <w:uiPriority w:val="99"/>
    <w:semiHidden/>
    <w:unhideWhenUsed/>
    <w:rsid w:val="003C034D"/>
  </w:style>
  <w:style w:type="numbering" w:customStyle="1" w:styleId="122310">
    <w:name w:val="無清單12231"/>
    <w:next w:val="a2"/>
    <w:uiPriority w:val="99"/>
    <w:semiHidden/>
    <w:unhideWhenUsed/>
    <w:rsid w:val="003C034D"/>
  </w:style>
  <w:style w:type="numbering" w:customStyle="1" w:styleId="111231">
    <w:name w:val="無清單111231"/>
    <w:next w:val="a2"/>
    <w:uiPriority w:val="99"/>
    <w:semiHidden/>
    <w:unhideWhenUsed/>
    <w:rsid w:val="003C034D"/>
  </w:style>
  <w:style w:type="numbering" w:customStyle="1" w:styleId="31110">
    <w:name w:val="无列表3111"/>
    <w:next w:val="a2"/>
    <w:uiPriority w:val="99"/>
    <w:semiHidden/>
    <w:unhideWhenUsed/>
    <w:rsid w:val="003C034D"/>
  </w:style>
  <w:style w:type="numbering" w:customStyle="1" w:styleId="13211">
    <w:name w:val="无列表1321"/>
    <w:next w:val="a2"/>
    <w:semiHidden/>
    <w:rsid w:val="003C034D"/>
  </w:style>
  <w:style w:type="numbering" w:customStyle="1" w:styleId="NoList11321">
    <w:name w:val="No List11321"/>
    <w:next w:val="a2"/>
    <w:uiPriority w:val="99"/>
    <w:semiHidden/>
    <w:unhideWhenUsed/>
    <w:rsid w:val="003C034D"/>
  </w:style>
  <w:style w:type="numbering" w:customStyle="1" w:styleId="NoList4121">
    <w:name w:val="No List4121"/>
    <w:next w:val="a2"/>
    <w:uiPriority w:val="99"/>
    <w:semiHidden/>
    <w:unhideWhenUsed/>
    <w:rsid w:val="003C034D"/>
  </w:style>
  <w:style w:type="numbering" w:customStyle="1" w:styleId="2221">
    <w:name w:val="无列表2221"/>
    <w:next w:val="a2"/>
    <w:uiPriority w:val="99"/>
    <w:semiHidden/>
    <w:unhideWhenUsed/>
    <w:rsid w:val="003C034D"/>
  </w:style>
  <w:style w:type="numbering" w:customStyle="1" w:styleId="NoList121121">
    <w:name w:val="No List121121"/>
    <w:next w:val="a2"/>
    <w:uiPriority w:val="99"/>
    <w:semiHidden/>
    <w:unhideWhenUsed/>
    <w:rsid w:val="003C034D"/>
  </w:style>
  <w:style w:type="numbering" w:customStyle="1" w:styleId="1111210">
    <w:name w:val="リストなし111121"/>
    <w:next w:val="a2"/>
    <w:uiPriority w:val="99"/>
    <w:semiHidden/>
    <w:unhideWhenUsed/>
    <w:rsid w:val="003C034D"/>
  </w:style>
  <w:style w:type="numbering" w:customStyle="1" w:styleId="1111212">
    <w:name w:val="无列表111121"/>
    <w:next w:val="a2"/>
    <w:semiHidden/>
    <w:rsid w:val="003C034D"/>
  </w:style>
  <w:style w:type="numbering" w:customStyle="1" w:styleId="NoList211121">
    <w:name w:val="No List211121"/>
    <w:next w:val="a2"/>
    <w:semiHidden/>
    <w:rsid w:val="003C034D"/>
  </w:style>
  <w:style w:type="numbering" w:customStyle="1" w:styleId="NoList311121">
    <w:name w:val="No List311121"/>
    <w:next w:val="a2"/>
    <w:uiPriority w:val="99"/>
    <w:semiHidden/>
    <w:rsid w:val="003C034D"/>
  </w:style>
  <w:style w:type="numbering" w:customStyle="1" w:styleId="NoList1111121">
    <w:name w:val="No List1111121"/>
    <w:next w:val="a2"/>
    <w:uiPriority w:val="99"/>
    <w:semiHidden/>
    <w:unhideWhenUsed/>
    <w:rsid w:val="003C034D"/>
  </w:style>
  <w:style w:type="numbering" w:customStyle="1" w:styleId="1211210">
    <w:name w:val="無清單121121"/>
    <w:next w:val="a2"/>
    <w:uiPriority w:val="99"/>
    <w:semiHidden/>
    <w:unhideWhenUsed/>
    <w:rsid w:val="003C034D"/>
  </w:style>
  <w:style w:type="numbering" w:customStyle="1" w:styleId="11111210">
    <w:name w:val="無清單1111121"/>
    <w:next w:val="a2"/>
    <w:uiPriority w:val="99"/>
    <w:semiHidden/>
    <w:unhideWhenUsed/>
    <w:rsid w:val="003C034D"/>
  </w:style>
  <w:style w:type="numbering" w:customStyle="1" w:styleId="NoList13121">
    <w:name w:val="No List13121"/>
    <w:next w:val="a2"/>
    <w:uiPriority w:val="99"/>
    <w:semiHidden/>
    <w:unhideWhenUsed/>
    <w:rsid w:val="003C034D"/>
  </w:style>
  <w:style w:type="numbering" w:customStyle="1" w:styleId="121212">
    <w:name w:val="リストなし12121"/>
    <w:next w:val="a2"/>
    <w:uiPriority w:val="99"/>
    <w:semiHidden/>
    <w:unhideWhenUsed/>
    <w:rsid w:val="003C034D"/>
  </w:style>
  <w:style w:type="numbering" w:customStyle="1" w:styleId="1212111">
    <w:name w:val="无列表121211"/>
    <w:next w:val="a2"/>
    <w:semiHidden/>
    <w:rsid w:val="003C034D"/>
  </w:style>
  <w:style w:type="numbering" w:customStyle="1" w:styleId="NoList22121">
    <w:name w:val="No List22121"/>
    <w:next w:val="a2"/>
    <w:semiHidden/>
    <w:rsid w:val="003C034D"/>
  </w:style>
  <w:style w:type="numbering" w:customStyle="1" w:styleId="NoList32121">
    <w:name w:val="No List32121"/>
    <w:next w:val="a2"/>
    <w:uiPriority w:val="99"/>
    <w:semiHidden/>
    <w:rsid w:val="003C034D"/>
  </w:style>
  <w:style w:type="numbering" w:customStyle="1" w:styleId="NoList112121">
    <w:name w:val="No List112121"/>
    <w:next w:val="a2"/>
    <w:uiPriority w:val="99"/>
    <w:semiHidden/>
    <w:unhideWhenUsed/>
    <w:rsid w:val="003C034D"/>
  </w:style>
  <w:style w:type="numbering" w:customStyle="1" w:styleId="131210">
    <w:name w:val="無清單13121"/>
    <w:next w:val="a2"/>
    <w:uiPriority w:val="99"/>
    <w:semiHidden/>
    <w:unhideWhenUsed/>
    <w:rsid w:val="003C034D"/>
  </w:style>
  <w:style w:type="numbering" w:customStyle="1" w:styleId="1121210">
    <w:name w:val="無清單112121"/>
    <w:next w:val="a2"/>
    <w:uiPriority w:val="99"/>
    <w:semiHidden/>
    <w:unhideWhenUsed/>
    <w:rsid w:val="003C034D"/>
  </w:style>
  <w:style w:type="numbering" w:customStyle="1" w:styleId="21121">
    <w:name w:val="无列表21121"/>
    <w:next w:val="a2"/>
    <w:uiPriority w:val="99"/>
    <w:semiHidden/>
    <w:unhideWhenUsed/>
    <w:rsid w:val="003C034D"/>
  </w:style>
  <w:style w:type="numbering" w:customStyle="1" w:styleId="NoList122121">
    <w:name w:val="No List122121"/>
    <w:next w:val="a2"/>
    <w:uiPriority w:val="99"/>
    <w:semiHidden/>
    <w:unhideWhenUsed/>
    <w:rsid w:val="003C034D"/>
  </w:style>
  <w:style w:type="numbering" w:customStyle="1" w:styleId="1121211">
    <w:name w:val="リストなし112121"/>
    <w:next w:val="a2"/>
    <w:uiPriority w:val="99"/>
    <w:semiHidden/>
    <w:unhideWhenUsed/>
    <w:rsid w:val="003C034D"/>
  </w:style>
  <w:style w:type="numbering" w:customStyle="1" w:styleId="1121212">
    <w:name w:val="无列表112121"/>
    <w:next w:val="a2"/>
    <w:semiHidden/>
    <w:rsid w:val="003C034D"/>
  </w:style>
  <w:style w:type="numbering" w:customStyle="1" w:styleId="NoList212121">
    <w:name w:val="No List212121"/>
    <w:next w:val="a2"/>
    <w:semiHidden/>
    <w:rsid w:val="003C034D"/>
  </w:style>
  <w:style w:type="numbering" w:customStyle="1" w:styleId="NoList312121">
    <w:name w:val="No List312121"/>
    <w:next w:val="a2"/>
    <w:uiPriority w:val="99"/>
    <w:semiHidden/>
    <w:rsid w:val="003C034D"/>
  </w:style>
  <w:style w:type="numbering" w:customStyle="1" w:styleId="NoList1112121">
    <w:name w:val="No List1112121"/>
    <w:next w:val="a2"/>
    <w:uiPriority w:val="99"/>
    <w:semiHidden/>
    <w:unhideWhenUsed/>
    <w:rsid w:val="003C034D"/>
  </w:style>
  <w:style w:type="numbering" w:customStyle="1" w:styleId="122121">
    <w:name w:val="無清單122121"/>
    <w:next w:val="a2"/>
    <w:uiPriority w:val="99"/>
    <w:semiHidden/>
    <w:unhideWhenUsed/>
    <w:rsid w:val="003C034D"/>
  </w:style>
  <w:style w:type="numbering" w:customStyle="1" w:styleId="1112121">
    <w:name w:val="無清單1112121"/>
    <w:next w:val="a2"/>
    <w:uiPriority w:val="99"/>
    <w:semiHidden/>
    <w:unhideWhenUsed/>
    <w:rsid w:val="003C034D"/>
  </w:style>
  <w:style w:type="numbering" w:customStyle="1" w:styleId="1311111">
    <w:name w:val="无列表131111"/>
    <w:next w:val="a2"/>
    <w:semiHidden/>
    <w:rsid w:val="003C034D"/>
  </w:style>
  <w:style w:type="numbering" w:customStyle="1" w:styleId="NoList411111">
    <w:name w:val="No List411111"/>
    <w:next w:val="a2"/>
    <w:uiPriority w:val="99"/>
    <w:semiHidden/>
    <w:unhideWhenUsed/>
    <w:rsid w:val="003C034D"/>
  </w:style>
  <w:style w:type="numbering" w:customStyle="1" w:styleId="221111">
    <w:name w:val="无列表221111"/>
    <w:next w:val="a2"/>
    <w:uiPriority w:val="99"/>
    <w:semiHidden/>
    <w:unhideWhenUsed/>
    <w:rsid w:val="003C034D"/>
  </w:style>
  <w:style w:type="numbering" w:customStyle="1" w:styleId="NoList12111111">
    <w:name w:val="No List12111111"/>
    <w:next w:val="a2"/>
    <w:uiPriority w:val="99"/>
    <w:semiHidden/>
    <w:unhideWhenUsed/>
    <w:rsid w:val="003C034D"/>
  </w:style>
  <w:style w:type="numbering" w:customStyle="1" w:styleId="111111110">
    <w:name w:val="リストなし11111111"/>
    <w:next w:val="a2"/>
    <w:uiPriority w:val="99"/>
    <w:semiHidden/>
    <w:unhideWhenUsed/>
    <w:rsid w:val="003C034D"/>
  </w:style>
  <w:style w:type="numbering" w:customStyle="1" w:styleId="111111112">
    <w:name w:val="无列表11111111"/>
    <w:next w:val="a2"/>
    <w:semiHidden/>
    <w:rsid w:val="003C034D"/>
  </w:style>
  <w:style w:type="numbering" w:customStyle="1" w:styleId="NoList21111111">
    <w:name w:val="No List21111111"/>
    <w:next w:val="a2"/>
    <w:semiHidden/>
    <w:rsid w:val="003C034D"/>
  </w:style>
  <w:style w:type="numbering" w:customStyle="1" w:styleId="NoList31111111">
    <w:name w:val="No List31111111"/>
    <w:next w:val="a2"/>
    <w:uiPriority w:val="99"/>
    <w:semiHidden/>
    <w:rsid w:val="003C034D"/>
  </w:style>
  <w:style w:type="numbering" w:customStyle="1" w:styleId="NoList1111111111">
    <w:name w:val="No List1111111111"/>
    <w:next w:val="a2"/>
    <w:uiPriority w:val="99"/>
    <w:semiHidden/>
    <w:unhideWhenUsed/>
    <w:rsid w:val="003C034D"/>
  </w:style>
  <w:style w:type="numbering" w:customStyle="1" w:styleId="12111111">
    <w:name w:val="無清單12111111"/>
    <w:next w:val="a2"/>
    <w:uiPriority w:val="99"/>
    <w:semiHidden/>
    <w:unhideWhenUsed/>
    <w:rsid w:val="003C034D"/>
  </w:style>
  <w:style w:type="numbering" w:customStyle="1" w:styleId="1111111111">
    <w:name w:val="無清單1111111111"/>
    <w:next w:val="a2"/>
    <w:uiPriority w:val="99"/>
    <w:semiHidden/>
    <w:unhideWhenUsed/>
    <w:rsid w:val="003C034D"/>
  </w:style>
  <w:style w:type="numbering" w:customStyle="1" w:styleId="NoList1311111">
    <w:name w:val="No List1311111"/>
    <w:next w:val="a2"/>
    <w:uiPriority w:val="99"/>
    <w:semiHidden/>
    <w:unhideWhenUsed/>
    <w:rsid w:val="003C034D"/>
  </w:style>
  <w:style w:type="numbering" w:customStyle="1" w:styleId="12111110">
    <w:name w:val="リストなし1211111"/>
    <w:next w:val="a2"/>
    <w:uiPriority w:val="99"/>
    <w:semiHidden/>
    <w:unhideWhenUsed/>
    <w:rsid w:val="003C034D"/>
  </w:style>
  <w:style w:type="numbering" w:customStyle="1" w:styleId="12111112">
    <w:name w:val="无列表1211111"/>
    <w:next w:val="a2"/>
    <w:semiHidden/>
    <w:rsid w:val="003C034D"/>
  </w:style>
  <w:style w:type="numbering" w:customStyle="1" w:styleId="NoList2211111">
    <w:name w:val="No List2211111"/>
    <w:next w:val="a2"/>
    <w:semiHidden/>
    <w:rsid w:val="003C034D"/>
  </w:style>
  <w:style w:type="numbering" w:customStyle="1" w:styleId="NoList3211111">
    <w:name w:val="No List3211111"/>
    <w:next w:val="a2"/>
    <w:uiPriority w:val="99"/>
    <w:semiHidden/>
    <w:rsid w:val="003C034D"/>
  </w:style>
  <w:style w:type="numbering" w:customStyle="1" w:styleId="NoList11211111">
    <w:name w:val="No List11211111"/>
    <w:next w:val="a2"/>
    <w:uiPriority w:val="99"/>
    <w:semiHidden/>
    <w:unhideWhenUsed/>
    <w:rsid w:val="003C034D"/>
  </w:style>
  <w:style w:type="numbering" w:customStyle="1" w:styleId="13111110">
    <w:name w:val="無清單1311111"/>
    <w:next w:val="a2"/>
    <w:uiPriority w:val="99"/>
    <w:semiHidden/>
    <w:unhideWhenUsed/>
    <w:rsid w:val="003C034D"/>
  </w:style>
  <w:style w:type="numbering" w:customStyle="1" w:styleId="112111110">
    <w:name w:val="無清單11211111"/>
    <w:next w:val="a2"/>
    <w:uiPriority w:val="99"/>
    <w:semiHidden/>
    <w:unhideWhenUsed/>
    <w:rsid w:val="003C034D"/>
  </w:style>
  <w:style w:type="numbering" w:customStyle="1" w:styleId="2111111">
    <w:name w:val="无列表2111111"/>
    <w:next w:val="a2"/>
    <w:uiPriority w:val="99"/>
    <w:semiHidden/>
    <w:unhideWhenUsed/>
    <w:rsid w:val="003C034D"/>
  </w:style>
  <w:style w:type="numbering" w:customStyle="1" w:styleId="NoList12211111">
    <w:name w:val="No List12211111"/>
    <w:next w:val="a2"/>
    <w:uiPriority w:val="99"/>
    <w:semiHidden/>
    <w:unhideWhenUsed/>
    <w:rsid w:val="003C034D"/>
  </w:style>
  <w:style w:type="numbering" w:customStyle="1" w:styleId="112111111">
    <w:name w:val="リストなし11211111"/>
    <w:next w:val="a2"/>
    <w:uiPriority w:val="99"/>
    <w:semiHidden/>
    <w:unhideWhenUsed/>
    <w:rsid w:val="003C034D"/>
  </w:style>
  <w:style w:type="numbering" w:customStyle="1" w:styleId="112111112">
    <w:name w:val="无列表11211111"/>
    <w:next w:val="a2"/>
    <w:semiHidden/>
    <w:rsid w:val="003C034D"/>
  </w:style>
  <w:style w:type="numbering" w:customStyle="1" w:styleId="NoList21211111">
    <w:name w:val="No List21211111"/>
    <w:next w:val="a2"/>
    <w:semiHidden/>
    <w:rsid w:val="003C034D"/>
  </w:style>
  <w:style w:type="numbering" w:customStyle="1" w:styleId="NoList31211111">
    <w:name w:val="No List31211111"/>
    <w:next w:val="a2"/>
    <w:uiPriority w:val="99"/>
    <w:semiHidden/>
    <w:rsid w:val="003C034D"/>
  </w:style>
  <w:style w:type="numbering" w:customStyle="1" w:styleId="NoList111211111">
    <w:name w:val="No List111211111"/>
    <w:next w:val="a2"/>
    <w:uiPriority w:val="99"/>
    <w:semiHidden/>
    <w:unhideWhenUsed/>
    <w:rsid w:val="003C034D"/>
  </w:style>
  <w:style w:type="numbering" w:customStyle="1" w:styleId="12211111">
    <w:name w:val="無清單12211111"/>
    <w:next w:val="a2"/>
    <w:uiPriority w:val="99"/>
    <w:semiHidden/>
    <w:unhideWhenUsed/>
    <w:rsid w:val="003C034D"/>
  </w:style>
  <w:style w:type="numbering" w:customStyle="1" w:styleId="111211111">
    <w:name w:val="無清單111211111"/>
    <w:next w:val="a2"/>
    <w:uiPriority w:val="99"/>
    <w:semiHidden/>
    <w:unhideWhenUsed/>
    <w:rsid w:val="003C034D"/>
  </w:style>
  <w:style w:type="numbering" w:customStyle="1" w:styleId="1221110">
    <w:name w:val="无列表122111"/>
    <w:next w:val="a2"/>
    <w:semiHidden/>
    <w:rsid w:val="003C034D"/>
  </w:style>
  <w:style w:type="numbering" w:customStyle="1" w:styleId="NoList10">
    <w:name w:val="No List10"/>
    <w:next w:val="a2"/>
    <w:uiPriority w:val="99"/>
    <w:semiHidden/>
    <w:unhideWhenUsed/>
    <w:rsid w:val="003C034D"/>
  </w:style>
  <w:style w:type="numbering" w:customStyle="1" w:styleId="NoList18">
    <w:name w:val="No List18"/>
    <w:next w:val="a2"/>
    <w:uiPriority w:val="99"/>
    <w:semiHidden/>
    <w:unhideWhenUsed/>
    <w:rsid w:val="003C034D"/>
  </w:style>
  <w:style w:type="numbering" w:customStyle="1" w:styleId="173">
    <w:name w:val="リストなし17"/>
    <w:next w:val="a2"/>
    <w:uiPriority w:val="99"/>
    <w:semiHidden/>
    <w:unhideWhenUsed/>
    <w:rsid w:val="003C034D"/>
  </w:style>
  <w:style w:type="numbering" w:customStyle="1" w:styleId="174">
    <w:name w:val="无列表17"/>
    <w:next w:val="a2"/>
    <w:semiHidden/>
    <w:rsid w:val="003C034D"/>
  </w:style>
  <w:style w:type="numbering" w:customStyle="1" w:styleId="NoList27">
    <w:name w:val="No List27"/>
    <w:next w:val="a2"/>
    <w:semiHidden/>
    <w:rsid w:val="003C034D"/>
  </w:style>
  <w:style w:type="numbering" w:customStyle="1" w:styleId="NoList37">
    <w:name w:val="No List37"/>
    <w:next w:val="a2"/>
    <w:uiPriority w:val="99"/>
    <w:semiHidden/>
    <w:rsid w:val="003C034D"/>
  </w:style>
  <w:style w:type="numbering" w:customStyle="1" w:styleId="NoList118">
    <w:name w:val="No List118"/>
    <w:next w:val="a2"/>
    <w:uiPriority w:val="99"/>
    <w:semiHidden/>
    <w:unhideWhenUsed/>
    <w:rsid w:val="003C034D"/>
  </w:style>
  <w:style w:type="numbering" w:customStyle="1" w:styleId="182">
    <w:name w:val="無清單18"/>
    <w:next w:val="a2"/>
    <w:uiPriority w:val="99"/>
    <w:semiHidden/>
    <w:unhideWhenUsed/>
    <w:rsid w:val="003C034D"/>
  </w:style>
  <w:style w:type="numbering" w:customStyle="1" w:styleId="1170">
    <w:name w:val="無清單117"/>
    <w:next w:val="a2"/>
    <w:uiPriority w:val="99"/>
    <w:semiHidden/>
    <w:unhideWhenUsed/>
    <w:rsid w:val="003C034D"/>
  </w:style>
  <w:style w:type="numbering" w:customStyle="1" w:styleId="NoList46">
    <w:name w:val="No List46"/>
    <w:next w:val="a2"/>
    <w:uiPriority w:val="99"/>
    <w:semiHidden/>
    <w:unhideWhenUsed/>
    <w:rsid w:val="003C034D"/>
  </w:style>
  <w:style w:type="numbering" w:customStyle="1" w:styleId="NoList127">
    <w:name w:val="No List127"/>
    <w:next w:val="a2"/>
    <w:uiPriority w:val="99"/>
    <w:semiHidden/>
    <w:unhideWhenUsed/>
    <w:rsid w:val="003C034D"/>
  </w:style>
  <w:style w:type="numbering" w:customStyle="1" w:styleId="1171">
    <w:name w:val="リストなし117"/>
    <w:next w:val="a2"/>
    <w:uiPriority w:val="99"/>
    <w:semiHidden/>
    <w:unhideWhenUsed/>
    <w:rsid w:val="003C034D"/>
  </w:style>
  <w:style w:type="numbering" w:customStyle="1" w:styleId="1172">
    <w:name w:val="无列表117"/>
    <w:next w:val="a2"/>
    <w:semiHidden/>
    <w:rsid w:val="003C034D"/>
  </w:style>
  <w:style w:type="numbering" w:customStyle="1" w:styleId="NoList217">
    <w:name w:val="No List217"/>
    <w:next w:val="a2"/>
    <w:semiHidden/>
    <w:rsid w:val="003C034D"/>
  </w:style>
  <w:style w:type="numbering" w:customStyle="1" w:styleId="NoList317">
    <w:name w:val="No List317"/>
    <w:next w:val="a2"/>
    <w:uiPriority w:val="99"/>
    <w:semiHidden/>
    <w:rsid w:val="003C034D"/>
  </w:style>
  <w:style w:type="numbering" w:customStyle="1" w:styleId="NoList1117">
    <w:name w:val="No List1117"/>
    <w:next w:val="a2"/>
    <w:uiPriority w:val="99"/>
    <w:semiHidden/>
    <w:unhideWhenUsed/>
    <w:rsid w:val="003C034D"/>
  </w:style>
  <w:style w:type="numbering" w:customStyle="1" w:styleId="1270">
    <w:name w:val="無清單127"/>
    <w:next w:val="a2"/>
    <w:uiPriority w:val="99"/>
    <w:semiHidden/>
    <w:unhideWhenUsed/>
    <w:rsid w:val="003C034D"/>
  </w:style>
  <w:style w:type="numbering" w:customStyle="1" w:styleId="11170">
    <w:name w:val="無清單1117"/>
    <w:next w:val="a2"/>
    <w:uiPriority w:val="99"/>
    <w:semiHidden/>
    <w:unhideWhenUsed/>
    <w:rsid w:val="003C034D"/>
  </w:style>
  <w:style w:type="numbering" w:customStyle="1" w:styleId="261">
    <w:name w:val="无列表26"/>
    <w:next w:val="a2"/>
    <w:uiPriority w:val="99"/>
    <w:semiHidden/>
    <w:unhideWhenUsed/>
    <w:rsid w:val="003C034D"/>
  </w:style>
  <w:style w:type="numbering" w:customStyle="1" w:styleId="NoList1216">
    <w:name w:val="No List1216"/>
    <w:next w:val="a2"/>
    <w:uiPriority w:val="99"/>
    <w:semiHidden/>
    <w:unhideWhenUsed/>
    <w:rsid w:val="003C034D"/>
  </w:style>
  <w:style w:type="numbering" w:customStyle="1" w:styleId="11161">
    <w:name w:val="リストなし1116"/>
    <w:next w:val="a2"/>
    <w:uiPriority w:val="99"/>
    <w:semiHidden/>
    <w:unhideWhenUsed/>
    <w:rsid w:val="003C034D"/>
  </w:style>
  <w:style w:type="numbering" w:customStyle="1" w:styleId="11162">
    <w:name w:val="无列表1116"/>
    <w:next w:val="a2"/>
    <w:semiHidden/>
    <w:rsid w:val="003C034D"/>
  </w:style>
  <w:style w:type="numbering" w:customStyle="1" w:styleId="NoList2116">
    <w:name w:val="No List2116"/>
    <w:next w:val="a2"/>
    <w:semiHidden/>
    <w:rsid w:val="003C034D"/>
  </w:style>
  <w:style w:type="numbering" w:customStyle="1" w:styleId="NoList3116">
    <w:name w:val="No List3116"/>
    <w:next w:val="a2"/>
    <w:uiPriority w:val="99"/>
    <w:semiHidden/>
    <w:rsid w:val="003C034D"/>
  </w:style>
  <w:style w:type="numbering" w:customStyle="1" w:styleId="NoList11116">
    <w:name w:val="No List11116"/>
    <w:next w:val="a2"/>
    <w:uiPriority w:val="99"/>
    <w:semiHidden/>
    <w:unhideWhenUsed/>
    <w:rsid w:val="003C034D"/>
  </w:style>
  <w:style w:type="numbering" w:customStyle="1" w:styleId="12160">
    <w:name w:val="無清單1216"/>
    <w:next w:val="a2"/>
    <w:uiPriority w:val="99"/>
    <w:semiHidden/>
    <w:unhideWhenUsed/>
    <w:rsid w:val="003C034D"/>
  </w:style>
  <w:style w:type="numbering" w:customStyle="1" w:styleId="111160">
    <w:name w:val="無清單11116"/>
    <w:next w:val="a2"/>
    <w:uiPriority w:val="99"/>
    <w:semiHidden/>
    <w:unhideWhenUsed/>
    <w:rsid w:val="003C034D"/>
  </w:style>
  <w:style w:type="numbering" w:customStyle="1" w:styleId="NoList56">
    <w:name w:val="No List56"/>
    <w:next w:val="a2"/>
    <w:uiPriority w:val="99"/>
    <w:semiHidden/>
    <w:unhideWhenUsed/>
    <w:rsid w:val="003C034D"/>
  </w:style>
  <w:style w:type="numbering" w:customStyle="1" w:styleId="NoList136">
    <w:name w:val="No List136"/>
    <w:next w:val="a2"/>
    <w:uiPriority w:val="99"/>
    <w:semiHidden/>
    <w:unhideWhenUsed/>
    <w:rsid w:val="003C034D"/>
  </w:style>
  <w:style w:type="numbering" w:customStyle="1" w:styleId="1261">
    <w:name w:val="リストなし126"/>
    <w:next w:val="a2"/>
    <w:uiPriority w:val="99"/>
    <w:semiHidden/>
    <w:unhideWhenUsed/>
    <w:rsid w:val="003C034D"/>
  </w:style>
  <w:style w:type="numbering" w:customStyle="1" w:styleId="1262">
    <w:name w:val="无列表126"/>
    <w:next w:val="a2"/>
    <w:semiHidden/>
    <w:rsid w:val="003C034D"/>
  </w:style>
  <w:style w:type="numbering" w:customStyle="1" w:styleId="NoList226">
    <w:name w:val="No List226"/>
    <w:next w:val="a2"/>
    <w:semiHidden/>
    <w:rsid w:val="003C034D"/>
  </w:style>
  <w:style w:type="numbering" w:customStyle="1" w:styleId="NoList326">
    <w:name w:val="No List326"/>
    <w:next w:val="a2"/>
    <w:uiPriority w:val="99"/>
    <w:semiHidden/>
    <w:rsid w:val="003C034D"/>
  </w:style>
  <w:style w:type="numbering" w:customStyle="1" w:styleId="NoList1126">
    <w:name w:val="No List1126"/>
    <w:next w:val="a2"/>
    <w:uiPriority w:val="99"/>
    <w:semiHidden/>
    <w:unhideWhenUsed/>
    <w:rsid w:val="003C034D"/>
  </w:style>
  <w:style w:type="numbering" w:customStyle="1" w:styleId="1360">
    <w:name w:val="無清單136"/>
    <w:next w:val="a2"/>
    <w:uiPriority w:val="99"/>
    <w:semiHidden/>
    <w:unhideWhenUsed/>
    <w:rsid w:val="003C034D"/>
  </w:style>
  <w:style w:type="numbering" w:customStyle="1" w:styleId="11260">
    <w:name w:val="無清單1126"/>
    <w:next w:val="a2"/>
    <w:uiPriority w:val="99"/>
    <w:semiHidden/>
    <w:unhideWhenUsed/>
    <w:rsid w:val="003C034D"/>
  </w:style>
  <w:style w:type="numbering" w:customStyle="1" w:styleId="2160">
    <w:name w:val="无列表216"/>
    <w:next w:val="a2"/>
    <w:uiPriority w:val="99"/>
    <w:semiHidden/>
    <w:unhideWhenUsed/>
    <w:rsid w:val="003C034D"/>
  </w:style>
  <w:style w:type="numbering" w:customStyle="1" w:styleId="NoList1225">
    <w:name w:val="No List1225"/>
    <w:next w:val="a2"/>
    <w:uiPriority w:val="99"/>
    <w:semiHidden/>
    <w:unhideWhenUsed/>
    <w:rsid w:val="003C034D"/>
  </w:style>
  <w:style w:type="numbering" w:customStyle="1" w:styleId="11251">
    <w:name w:val="リストなし1125"/>
    <w:next w:val="a2"/>
    <w:uiPriority w:val="99"/>
    <w:semiHidden/>
    <w:unhideWhenUsed/>
    <w:rsid w:val="003C034D"/>
  </w:style>
  <w:style w:type="numbering" w:customStyle="1" w:styleId="11252">
    <w:name w:val="无列表1125"/>
    <w:next w:val="a2"/>
    <w:semiHidden/>
    <w:rsid w:val="003C034D"/>
  </w:style>
  <w:style w:type="numbering" w:customStyle="1" w:styleId="NoList2125">
    <w:name w:val="No List2125"/>
    <w:next w:val="a2"/>
    <w:semiHidden/>
    <w:rsid w:val="003C034D"/>
  </w:style>
  <w:style w:type="numbering" w:customStyle="1" w:styleId="NoList3125">
    <w:name w:val="No List3125"/>
    <w:next w:val="a2"/>
    <w:uiPriority w:val="99"/>
    <w:semiHidden/>
    <w:rsid w:val="003C034D"/>
  </w:style>
  <w:style w:type="numbering" w:customStyle="1" w:styleId="NoList11126">
    <w:name w:val="No List11126"/>
    <w:next w:val="a2"/>
    <w:uiPriority w:val="99"/>
    <w:semiHidden/>
    <w:unhideWhenUsed/>
    <w:rsid w:val="003C034D"/>
  </w:style>
  <w:style w:type="numbering" w:customStyle="1" w:styleId="12250">
    <w:name w:val="無清單1225"/>
    <w:next w:val="a2"/>
    <w:uiPriority w:val="99"/>
    <w:semiHidden/>
    <w:unhideWhenUsed/>
    <w:rsid w:val="003C034D"/>
  </w:style>
  <w:style w:type="numbering" w:customStyle="1" w:styleId="111250">
    <w:name w:val="無清單11125"/>
    <w:next w:val="a2"/>
    <w:uiPriority w:val="99"/>
    <w:semiHidden/>
    <w:unhideWhenUsed/>
    <w:rsid w:val="003C034D"/>
  </w:style>
  <w:style w:type="numbering" w:customStyle="1" w:styleId="NoList64">
    <w:name w:val="No List64"/>
    <w:next w:val="a2"/>
    <w:uiPriority w:val="99"/>
    <w:semiHidden/>
    <w:unhideWhenUsed/>
    <w:rsid w:val="003C034D"/>
  </w:style>
  <w:style w:type="numbering" w:customStyle="1" w:styleId="NoList144">
    <w:name w:val="No List144"/>
    <w:next w:val="a2"/>
    <w:uiPriority w:val="99"/>
    <w:semiHidden/>
    <w:unhideWhenUsed/>
    <w:rsid w:val="003C034D"/>
  </w:style>
  <w:style w:type="numbering" w:customStyle="1" w:styleId="1342">
    <w:name w:val="リストなし134"/>
    <w:next w:val="a2"/>
    <w:uiPriority w:val="99"/>
    <w:semiHidden/>
    <w:unhideWhenUsed/>
    <w:rsid w:val="003C034D"/>
  </w:style>
  <w:style w:type="numbering" w:customStyle="1" w:styleId="1343">
    <w:name w:val="无列表134"/>
    <w:next w:val="a2"/>
    <w:semiHidden/>
    <w:rsid w:val="003C034D"/>
  </w:style>
  <w:style w:type="numbering" w:customStyle="1" w:styleId="NoList234">
    <w:name w:val="No List234"/>
    <w:next w:val="a2"/>
    <w:semiHidden/>
    <w:rsid w:val="003C034D"/>
  </w:style>
  <w:style w:type="numbering" w:customStyle="1" w:styleId="NoList334">
    <w:name w:val="No List334"/>
    <w:next w:val="a2"/>
    <w:uiPriority w:val="99"/>
    <w:semiHidden/>
    <w:rsid w:val="003C034D"/>
  </w:style>
  <w:style w:type="numbering" w:customStyle="1" w:styleId="NoList1134">
    <w:name w:val="No List1134"/>
    <w:next w:val="a2"/>
    <w:uiPriority w:val="99"/>
    <w:semiHidden/>
    <w:unhideWhenUsed/>
    <w:rsid w:val="003C034D"/>
  </w:style>
  <w:style w:type="numbering" w:customStyle="1" w:styleId="1440">
    <w:name w:val="無清單144"/>
    <w:next w:val="a2"/>
    <w:uiPriority w:val="99"/>
    <w:semiHidden/>
    <w:unhideWhenUsed/>
    <w:rsid w:val="003C034D"/>
  </w:style>
  <w:style w:type="numbering" w:customStyle="1" w:styleId="11340">
    <w:name w:val="無清單1134"/>
    <w:next w:val="a2"/>
    <w:uiPriority w:val="99"/>
    <w:semiHidden/>
    <w:unhideWhenUsed/>
    <w:rsid w:val="003C034D"/>
  </w:style>
  <w:style w:type="numbering" w:customStyle="1" w:styleId="224">
    <w:name w:val="无列表224"/>
    <w:next w:val="a2"/>
    <w:uiPriority w:val="99"/>
    <w:semiHidden/>
    <w:unhideWhenUsed/>
    <w:rsid w:val="003C034D"/>
  </w:style>
  <w:style w:type="numbering" w:customStyle="1" w:styleId="NoList1234">
    <w:name w:val="No List1234"/>
    <w:next w:val="a2"/>
    <w:uiPriority w:val="99"/>
    <w:semiHidden/>
    <w:unhideWhenUsed/>
    <w:rsid w:val="003C034D"/>
  </w:style>
  <w:style w:type="numbering" w:customStyle="1" w:styleId="11341">
    <w:name w:val="リストなし1134"/>
    <w:next w:val="a2"/>
    <w:uiPriority w:val="99"/>
    <w:semiHidden/>
    <w:unhideWhenUsed/>
    <w:rsid w:val="003C034D"/>
  </w:style>
  <w:style w:type="numbering" w:customStyle="1" w:styleId="11342">
    <w:name w:val="无列表1134"/>
    <w:next w:val="a2"/>
    <w:semiHidden/>
    <w:rsid w:val="003C034D"/>
  </w:style>
  <w:style w:type="numbering" w:customStyle="1" w:styleId="NoList2134">
    <w:name w:val="No List2134"/>
    <w:next w:val="a2"/>
    <w:semiHidden/>
    <w:rsid w:val="003C034D"/>
  </w:style>
  <w:style w:type="numbering" w:customStyle="1" w:styleId="NoList3134">
    <w:name w:val="No List3134"/>
    <w:next w:val="a2"/>
    <w:uiPriority w:val="99"/>
    <w:semiHidden/>
    <w:rsid w:val="003C034D"/>
  </w:style>
  <w:style w:type="numbering" w:customStyle="1" w:styleId="NoList11134">
    <w:name w:val="No List11134"/>
    <w:next w:val="a2"/>
    <w:uiPriority w:val="99"/>
    <w:semiHidden/>
    <w:unhideWhenUsed/>
    <w:rsid w:val="003C034D"/>
  </w:style>
  <w:style w:type="numbering" w:customStyle="1" w:styleId="12340">
    <w:name w:val="無清單1234"/>
    <w:next w:val="a2"/>
    <w:uiPriority w:val="99"/>
    <w:semiHidden/>
    <w:unhideWhenUsed/>
    <w:rsid w:val="003C034D"/>
  </w:style>
  <w:style w:type="numbering" w:customStyle="1" w:styleId="11134">
    <w:name w:val="無清單11134"/>
    <w:next w:val="a2"/>
    <w:uiPriority w:val="99"/>
    <w:semiHidden/>
    <w:unhideWhenUsed/>
    <w:rsid w:val="003C034D"/>
  </w:style>
  <w:style w:type="numbering" w:customStyle="1" w:styleId="NoList414">
    <w:name w:val="No List414"/>
    <w:next w:val="a2"/>
    <w:uiPriority w:val="99"/>
    <w:semiHidden/>
    <w:unhideWhenUsed/>
    <w:rsid w:val="003C034D"/>
  </w:style>
  <w:style w:type="numbering" w:customStyle="1" w:styleId="NoList12114">
    <w:name w:val="No List12114"/>
    <w:next w:val="a2"/>
    <w:uiPriority w:val="99"/>
    <w:semiHidden/>
    <w:unhideWhenUsed/>
    <w:rsid w:val="003C034D"/>
  </w:style>
  <w:style w:type="numbering" w:customStyle="1" w:styleId="111142">
    <w:name w:val="リストなし11114"/>
    <w:next w:val="a2"/>
    <w:uiPriority w:val="99"/>
    <w:semiHidden/>
    <w:unhideWhenUsed/>
    <w:rsid w:val="003C034D"/>
  </w:style>
  <w:style w:type="numbering" w:customStyle="1" w:styleId="111143">
    <w:name w:val="无列表11114"/>
    <w:next w:val="a2"/>
    <w:semiHidden/>
    <w:rsid w:val="003C034D"/>
  </w:style>
  <w:style w:type="numbering" w:customStyle="1" w:styleId="NoList21114">
    <w:name w:val="No List21114"/>
    <w:next w:val="a2"/>
    <w:semiHidden/>
    <w:rsid w:val="003C034D"/>
  </w:style>
  <w:style w:type="numbering" w:customStyle="1" w:styleId="NoList31114">
    <w:name w:val="No List31114"/>
    <w:next w:val="a2"/>
    <w:uiPriority w:val="99"/>
    <w:semiHidden/>
    <w:rsid w:val="003C034D"/>
  </w:style>
  <w:style w:type="numbering" w:customStyle="1" w:styleId="NoList111114">
    <w:name w:val="No List111114"/>
    <w:next w:val="a2"/>
    <w:uiPriority w:val="99"/>
    <w:semiHidden/>
    <w:unhideWhenUsed/>
    <w:rsid w:val="003C034D"/>
  </w:style>
  <w:style w:type="numbering" w:customStyle="1" w:styleId="121140">
    <w:name w:val="無清單12114"/>
    <w:next w:val="a2"/>
    <w:uiPriority w:val="99"/>
    <w:semiHidden/>
    <w:unhideWhenUsed/>
    <w:rsid w:val="003C034D"/>
  </w:style>
  <w:style w:type="numbering" w:customStyle="1" w:styleId="111114">
    <w:name w:val="無清單111114"/>
    <w:next w:val="a2"/>
    <w:uiPriority w:val="99"/>
    <w:semiHidden/>
    <w:unhideWhenUsed/>
    <w:rsid w:val="003C034D"/>
  </w:style>
  <w:style w:type="numbering" w:customStyle="1" w:styleId="NoList514">
    <w:name w:val="No List514"/>
    <w:next w:val="a2"/>
    <w:uiPriority w:val="99"/>
    <w:semiHidden/>
    <w:unhideWhenUsed/>
    <w:rsid w:val="003C034D"/>
  </w:style>
  <w:style w:type="numbering" w:customStyle="1" w:styleId="NoList1314">
    <w:name w:val="No List1314"/>
    <w:next w:val="a2"/>
    <w:uiPriority w:val="99"/>
    <w:semiHidden/>
    <w:unhideWhenUsed/>
    <w:rsid w:val="003C034D"/>
  </w:style>
  <w:style w:type="numbering" w:customStyle="1" w:styleId="12142">
    <w:name w:val="リストなし1214"/>
    <w:next w:val="a2"/>
    <w:uiPriority w:val="99"/>
    <w:semiHidden/>
    <w:unhideWhenUsed/>
    <w:rsid w:val="003C034D"/>
  </w:style>
  <w:style w:type="numbering" w:customStyle="1" w:styleId="12143">
    <w:name w:val="无列表1214"/>
    <w:next w:val="a2"/>
    <w:semiHidden/>
    <w:rsid w:val="003C034D"/>
  </w:style>
  <w:style w:type="numbering" w:customStyle="1" w:styleId="NoList2214">
    <w:name w:val="No List2214"/>
    <w:next w:val="a2"/>
    <w:semiHidden/>
    <w:rsid w:val="003C034D"/>
  </w:style>
  <w:style w:type="numbering" w:customStyle="1" w:styleId="NoList3214">
    <w:name w:val="No List3214"/>
    <w:next w:val="a2"/>
    <w:uiPriority w:val="99"/>
    <w:semiHidden/>
    <w:rsid w:val="003C034D"/>
  </w:style>
  <w:style w:type="numbering" w:customStyle="1" w:styleId="NoList11214">
    <w:name w:val="No List11214"/>
    <w:next w:val="a2"/>
    <w:uiPriority w:val="99"/>
    <w:semiHidden/>
    <w:unhideWhenUsed/>
    <w:rsid w:val="003C034D"/>
  </w:style>
  <w:style w:type="numbering" w:customStyle="1" w:styleId="13140">
    <w:name w:val="無清單1314"/>
    <w:next w:val="a2"/>
    <w:uiPriority w:val="99"/>
    <w:semiHidden/>
    <w:unhideWhenUsed/>
    <w:rsid w:val="003C034D"/>
  </w:style>
  <w:style w:type="numbering" w:customStyle="1" w:styleId="112140">
    <w:name w:val="無清單11214"/>
    <w:next w:val="a2"/>
    <w:uiPriority w:val="99"/>
    <w:semiHidden/>
    <w:unhideWhenUsed/>
    <w:rsid w:val="003C034D"/>
  </w:style>
  <w:style w:type="numbering" w:customStyle="1" w:styleId="2114">
    <w:name w:val="无列表2114"/>
    <w:next w:val="a2"/>
    <w:uiPriority w:val="99"/>
    <w:semiHidden/>
    <w:unhideWhenUsed/>
    <w:rsid w:val="003C034D"/>
  </w:style>
  <w:style w:type="numbering" w:customStyle="1" w:styleId="NoList12214">
    <w:name w:val="No List12214"/>
    <w:next w:val="a2"/>
    <w:uiPriority w:val="99"/>
    <w:semiHidden/>
    <w:unhideWhenUsed/>
    <w:rsid w:val="003C034D"/>
  </w:style>
  <w:style w:type="numbering" w:customStyle="1" w:styleId="112141">
    <w:name w:val="リストなし11214"/>
    <w:next w:val="a2"/>
    <w:uiPriority w:val="99"/>
    <w:semiHidden/>
    <w:unhideWhenUsed/>
    <w:rsid w:val="003C034D"/>
  </w:style>
  <w:style w:type="numbering" w:customStyle="1" w:styleId="112142">
    <w:name w:val="无列表11214"/>
    <w:next w:val="a2"/>
    <w:semiHidden/>
    <w:rsid w:val="003C034D"/>
  </w:style>
  <w:style w:type="numbering" w:customStyle="1" w:styleId="NoList21214">
    <w:name w:val="No List21214"/>
    <w:next w:val="a2"/>
    <w:semiHidden/>
    <w:rsid w:val="003C034D"/>
  </w:style>
  <w:style w:type="numbering" w:customStyle="1" w:styleId="NoList31214">
    <w:name w:val="No List31214"/>
    <w:next w:val="a2"/>
    <w:uiPriority w:val="99"/>
    <w:semiHidden/>
    <w:rsid w:val="003C034D"/>
  </w:style>
  <w:style w:type="numbering" w:customStyle="1" w:styleId="NoList111214">
    <w:name w:val="No List111214"/>
    <w:next w:val="a2"/>
    <w:uiPriority w:val="99"/>
    <w:semiHidden/>
    <w:unhideWhenUsed/>
    <w:rsid w:val="003C034D"/>
  </w:style>
  <w:style w:type="numbering" w:customStyle="1" w:styleId="122140">
    <w:name w:val="無清單12214"/>
    <w:next w:val="a2"/>
    <w:uiPriority w:val="99"/>
    <w:semiHidden/>
    <w:unhideWhenUsed/>
    <w:rsid w:val="003C034D"/>
  </w:style>
  <w:style w:type="numbering" w:customStyle="1" w:styleId="111214">
    <w:name w:val="無清單111214"/>
    <w:next w:val="a2"/>
    <w:uiPriority w:val="99"/>
    <w:semiHidden/>
    <w:unhideWhenUsed/>
    <w:rsid w:val="003C034D"/>
  </w:style>
  <w:style w:type="numbering" w:customStyle="1" w:styleId="348">
    <w:name w:val="无列表34"/>
    <w:next w:val="a2"/>
    <w:uiPriority w:val="99"/>
    <w:semiHidden/>
    <w:unhideWhenUsed/>
    <w:rsid w:val="003C034D"/>
  </w:style>
  <w:style w:type="numbering" w:customStyle="1" w:styleId="13141">
    <w:name w:val="无列表1314"/>
    <w:next w:val="a2"/>
    <w:semiHidden/>
    <w:rsid w:val="003C034D"/>
  </w:style>
  <w:style w:type="numbering" w:customStyle="1" w:styleId="NoList11313">
    <w:name w:val="No List11313"/>
    <w:next w:val="a2"/>
    <w:uiPriority w:val="99"/>
    <w:semiHidden/>
    <w:unhideWhenUsed/>
    <w:rsid w:val="003C034D"/>
  </w:style>
  <w:style w:type="numbering" w:customStyle="1" w:styleId="NoList4114">
    <w:name w:val="No List4114"/>
    <w:next w:val="a2"/>
    <w:uiPriority w:val="99"/>
    <w:semiHidden/>
    <w:unhideWhenUsed/>
    <w:rsid w:val="003C034D"/>
  </w:style>
  <w:style w:type="numbering" w:customStyle="1" w:styleId="2214">
    <w:name w:val="无列表2214"/>
    <w:next w:val="a2"/>
    <w:uiPriority w:val="99"/>
    <w:semiHidden/>
    <w:unhideWhenUsed/>
    <w:rsid w:val="003C034D"/>
  </w:style>
  <w:style w:type="numbering" w:customStyle="1" w:styleId="NoList121114">
    <w:name w:val="No List121114"/>
    <w:next w:val="a2"/>
    <w:uiPriority w:val="99"/>
    <w:semiHidden/>
    <w:unhideWhenUsed/>
    <w:rsid w:val="003C034D"/>
  </w:style>
  <w:style w:type="numbering" w:customStyle="1" w:styleId="1111140">
    <w:name w:val="リストなし111114"/>
    <w:next w:val="a2"/>
    <w:uiPriority w:val="99"/>
    <w:semiHidden/>
    <w:unhideWhenUsed/>
    <w:rsid w:val="003C034D"/>
  </w:style>
  <w:style w:type="numbering" w:customStyle="1" w:styleId="1111141">
    <w:name w:val="无列表111114"/>
    <w:next w:val="a2"/>
    <w:semiHidden/>
    <w:rsid w:val="003C034D"/>
  </w:style>
  <w:style w:type="numbering" w:customStyle="1" w:styleId="NoList211114">
    <w:name w:val="No List211114"/>
    <w:next w:val="a2"/>
    <w:semiHidden/>
    <w:rsid w:val="003C034D"/>
  </w:style>
  <w:style w:type="numbering" w:customStyle="1" w:styleId="NoList311114">
    <w:name w:val="No List311114"/>
    <w:next w:val="a2"/>
    <w:uiPriority w:val="99"/>
    <w:semiHidden/>
    <w:rsid w:val="003C034D"/>
  </w:style>
  <w:style w:type="numbering" w:customStyle="1" w:styleId="NoList1111114">
    <w:name w:val="No List1111114"/>
    <w:next w:val="a2"/>
    <w:uiPriority w:val="99"/>
    <w:semiHidden/>
    <w:unhideWhenUsed/>
    <w:rsid w:val="003C034D"/>
  </w:style>
  <w:style w:type="numbering" w:customStyle="1" w:styleId="121114">
    <w:name w:val="無清單121114"/>
    <w:next w:val="a2"/>
    <w:uiPriority w:val="99"/>
    <w:semiHidden/>
    <w:unhideWhenUsed/>
    <w:rsid w:val="003C034D"/>
  </w:style>
  <w:style w:type="numbering" w:customStyle="1" w:styleId="1111114">
    <w:name w:val="無清單1111114"/>
    <w:next w:val="a2"/>
    <w:uiPriority w:val="99"/>
    <w:semiHidden/>
    <w:unhideWhenUsed/>
    <w:rsid w:val="003C034D"/>
  </w:style>
  <w:style w:type="numbering" w:customStyle="1" w:styleId="NoList13114">
    <w:name w:val="No List13114"/>
    <w:next w:val="a2"/>
    <w:uiPriority w:val="99"/>
    <w:semiHidden/>
    <w:unhideWhenUsed/>
    <w:rsid w:val="003C034D"/>
  </w:style>
  <w:style w:type="numbering" w:customStyle="1" w:styleId="121141">
    <w:name w:val="リストなし12114"/>
    <w:next w:val="a2"/>
    <w:uiPriority w:val="99"/>
    <w:semiHidden/>
    <w:unhideWhenUsed/>
    <w:rsid w:val="003C034D"/>
  </w:style>
  <w:style w:type="numbering" w:customStyle="1" w:styleId="121142">
    <w:name w:val="无列表12114"/>
    <w:next w:val="a2"/>
    <w:semiHidden/>
    <w:rsid w:val="003C034D"/>
  </w:style>
  <w:style w:type="numbering" w:customStyle="1" w:styleId="NoList22114">
    <w:name w:val="No List22114"/>
    <w:next w:val="a2"/>
    <w:semiHidden/>
    <w:rsid w:val="003C034D"/>
  </w:style>
  <w:style w:type="numbering" w:customStyle="1" w:styleId="NoList32114">
    <w:name w:val="No List32114"/>
    <w:next w:val="a2"/>
    <w:uiPriority w:val="99"/>
    <w:semiHidden/>
    <w:rsid w:val="003C034D"/>
  </w:style>
  <w:style w:type="numbering" w:customStyle="1" w:styleId="NoList112114">
    <w:name w:val="No List112114"/>
    <w:next w:val="a2"/>
    <w:uiPriority w:val="99"/>
    <w:semiHidden/>
    <w:unhideWhenUsed/>
    <w:rsid w:val="003C034D"/>
  </w:style>
  <w:style w:type="numbering" w:customStyle="1" w:styleId="13114">
    <w:name w:val="無清單13114"/>
    <w:next w:val="a2"/>
    <w:uiPriority w:val="99"/>
    <w:semiHidden/>
    <w:unhideWhenUsed/>
    <w:rsid w:val="003C034D"/>
  </w:style>
  <w:style w:type="numbering" w:customStyle="1" w:styleId="112114">
    <w:name w:val="無清單112114"/>
    <w:next w:val="a2"/>
    <w:uiPriority w:val="99"/>
    <w:semiHidden/>
    <w:unhideWhenUsed/>
    <w:rsid w:val="003C034D"/>
  </w:style>
  <w:style w:type="numbering" w:customStyle="1" w:styleId="21114">
    <w:name w:val="无列表21114"/>
    <w:next w:val="a2"/>
    <w:uiPriority w:val="99"/>
    <w:semiHidden/>
    <w:unhideWhenUsed/>
    <w:rsid w:val="003C034D"/>
  </w:style>
  <w:style w:type="numbering" w:customStyle="1" w:styleId="NoList122114">
    <w:name w:val="No List122114"/>
    <w:next w:val="a2"/>
    <w:uiPriority w:val="99"/>
    <w:semiHidden/>
    <w:unhideWhenUsed/>
    <w:rsid w:val="003C034D"/>
  </w:style>
  <w:style w:type="numbering" w:customStyle="1" w:styleId="1121140">
    <w:name w:val="リストなし112114"/>
    <w:next w:val="a2"/>
    <w:uiPriority w:val="99"/>
    <w:semiHidden/>
    <w:unhideWhenUsed/>
    <w:rsid w:val="003C034D"/>
  </w:style>
  <w:style w:type="numbering" w:customStyle="1" w:styleId="1121141">
    <w:name w:val="无列表112114"/>
    <w:next w:val="a2"/>
    <w:semiHidden/>
    <w:rsid w:val="003C034D"/>
  </w:style>
  <w:style w:type="numbering" w:customStyle="1" w:styleId="NoList212114">
    <w:name w:val="No List212114"/>
    <w:next w:val="a2"/>
    <w:semiHidden/>
    <w:rsid w:val="003C034D"/>
  </w:style>
  <w:style w:type="numbering" w:customStyle="1" w:styleId="NoList312114">
    <w:name w:val="No List312114"/>
    <w:next w:val="a2"/>
    <w:uiPriority w:val="99"/>
    <w:semiHidden/>
    <w:rsid w:val="003C034D"/>
  </w:style>
  <w:style w:type="numbering" w:customStyle="1" w:styleId="NoList1112114">
    <w:name w:val="No List1112114"/>
    <w:next w:val="a2"/>
    <w:uiPriority w:val="99"/>
    <w:semiHidden/>
    <w:unhideWhenUsed/>
    <w:rsid w:val="003C034D"/>
  </w:style>
  <w:style w:type="numbering" w:customStyle="1" w:styleId="122114">
    <w:name w:val="無清單122114"/>
    <w:next w:val="a2"/>
    <w:uiPriority w:val="99"/>
    <w:semiHidden/>
    <w:unhideWhenUsed/>
    <w:rsid w:val="003C034D"/>
  </w:style>
  <w:style w:type="numbering" w:customStyle="1" w:styleId="1112114">
    <w:name w:val="無清單1112114"/>
    <w:next w:val="a2"/>
    <w:uiPriority w:val="99"/>
    <w:semiHidden/>
    <w:unhideWhenUsed/>
    <w:rsid w:val="003C034D"/>
  </w:style>
  <w:style w:type="numbering" w:customStyle="1" w:styleId="NoList5113">
    <w:name w:val="No List5113"/>
    <w:next w:val="a2"/>
    <w:uiPriority w:val="99"/>
    <w:semiHidden/>
    <w:unhideWhenUsed/>
    <w:rsid w:val="003C034D"/>
  </w:style>
  <w:style w:type="numbering" w:customStyle="1" w:styleId="NoList613">
    <w:name w:val="No List613"/>
    <w:next w:val="a2"/>
    <w:uiPriority w:val="99"/>
    <w:semiHidden/>
    <w:unhideWhenUsed/>
    <w:rsid w:val="003C034D"/>
  </w:style>
  <w:style w:type="numbering" w:customStyle="1" w:styleId="NoList1413">
    <w:name w:val="No List1413"/>
    <w:next w:val="a2"/>
    <w:uiPriority w:val="99"/>
    <w:semiHidden/>
    <w:unhideWhenUsed/>
    <w:rsid w:val="003C034D"/>
  </w:style>
  <w:style w:type="numbering" w:customStyle="1" w:styleId="13132">
    <w:name w:val="リストなし1313"/>
    <w:next w:val="a2"/>
    <w:uiPriority w:val="99"/>
    <w:semiHidden/>
    <w:unhideWhenUsed/>
    <w:rsid w:val="003C034D"/>
  </w:style>
  <w:style w:type="numbering" w:customStyle="1" w:styleId="NoList2313">
    <w:name w:val="No List2313"/>
    <w:next w:val="a2"/>
    <w:semiHidden/>
    <w:rsid w:val="003C034D"/>
  </w:style>
  <w:style w:type="numbering" w:customStyle="1" w:styleId="NoList3313">
    <w:name w:val="No List3313"/>
    <w:next w:val="a2"/>
    <w:uiPriority w:val="99"/>
    <w:semiHidden/>
    <w:rsid w:val="003C034D"/>
  </w:style>
  <w:style w:type="numbering" w:customStyle="1" w:styleId="NoList1143">
    <w:name w:val="No List1143"/>
    <w:next w:val="a2"/>
    <w:uiPriority w:val="99"/>
    <w:semiHidden/>
    <w:unhideWhenUsed/>
    <w:rsid w:val="003C034D"/>
  </w:style>
  <w:style w:type="numbering" w:customStyle="1" w:styleId="14130">
    <w:name w:val="無清單1413"/>
    <w:next w:val="a2"/>
    <w:uiPriority w:val="99"/>
    <w:semiHidden/>
    <w:unhideWhenUsed/>
    <w:rsid w:val="003C034D"/>
  </w:style>
  <w:style w:type="numbering" w:customStyle="1" w:styleId="11313">
    <w:name w:val="無清單11313"/>
    <w:next w:val="a2"/>
    <w:uiPriority w:val="99"/>
    <w:semiHidden/>
    <w:unhideWhenUsed/>
    <w:rsid w:val="003C034D"/>
  </w:style>
  <w:style w:type="numbering" w:customStyle="1" w:styleId="NoList423">
    <w:name w:val="No List423"/>
    <w:next w:val="a2"/>
    <w:uiPriority w:val="99"/>
    <w:semiHidden/>
    <w:unhideWhenUsed/>
    <w:rsid w:val="003C034D"/>
  </w:style>
  <w:style w:type="numbering" w:customStyle="1" w:styleId="NoList12313">
    <w:name w:val="No List12313"/>
    <w:next w:val="a2"/>
    <w:uiPriority w:val="99"/>
    <w:semiHidden/>
    <w:unhideWhenUsed/>
    <w:rsid w:val="003C034D"/>
  </w:style>
  <w:style w:type="numbering" w:customStyle="1" w:styleId="113130">
    <w:name w:val="リストなし11313"/>
    <w:next w:val="a2"/>
    <w:uiPriority w:val="99"/>
    <w:semiHidden/>
    <w:unhideWhenUsed/>
    <w:rsid w:val="003C034D"/>
  </w:style>
  <w:style w:type="numbering" w:customStyle="1" w:styleId="113131">
    <w:name w:val="无列表11313"/>
    <w:next w:val="a2"/>
    <w:semiHidden/>
    <w:rsid w:val="003C034D"/>
  </w:style>
  <w:style w:type="numbering" w:customStyle="1" w:styleId="NoList21313">
    <w:name w:val="No List21313"/>
    <w:next w:val="a2"/>
    <w:semiHidden/>
    <w:rsid w:val="003C034D"/>
  </w:style>
  <w:style w:type="numbering" w:customStyle="1" w:styleId="NoList31313">
    <w:name w:val="No List31313"/>
    <w:next w:val="a2"/>
    <w:uiPriority w:val="99"/>
    <w:semiHidden/>
    <w:rsid w:val="003C034D"/>
  </w:style>
  <w:style w:type="numbering" w:customStyle="1" w:styleId="NoList111313">
    <w:name w:val="No List111313"/>
    <w:next w:val="a2"/>
    <w:uiPriority w:val="99"/>
    <w:semiHidden/>
    <w:unhideWhenUsed/>
    <w:rsid w:val="003C034D"/>
  </w:style>
  <w:style w:type="numbering" w:customStyle="1" w:styleId="123130">
    <w:name w:val="無清單12313"/>
    <w:next w:val="a2"/>
    <w:uiPriority w:val="99"/>
    <w:semiHidden/>
    <w:unhideWhenUsed/>
    <w:rsid w:val="003C034D"/>
  </w:style>
  <w:style w:type="numbering" w:customStyle="1" w:styleId="111313">
    <w:name w:val="無清單111313"/>
    <w:next w:val="a2"/>
    <w:uiPriority w:val="99"/>
    <w:semiHidden/>
    <w:unhideWhenUsed/>
    <w:rsid w:val="003C034D"/>
  </w:style>
  <w:style w:type="numbering" w:customStyle="1" w:styleId="NoList12123">
    <w:name w:val="No List12123"/>
    <w:next w:val="a2"/>
    <w:uiPriority w:val="99"/>
    <w:semiHidden/>
    <w:unhideWhenUsed/>
    <w:rsid w:val="003C034D"/>
  </w:style>
  <w:style w:type="numbering" w:customStyle="1" w:styleId="111232">
    <w:name w:val="リストなし11123"/>
    <w:next w:val="a2"/>
    <w:uiPriority w:val="99"/>
    <w:semiHidden/>
    <w:unhideWhenUsed/>
    <w:rsid w:val="003C034D"/>
  </w:style>
  <w:style w:type="numbering" w:customStyle="1" w:styleId="111233">
    <w:name w:val="无列表11123"/>
    <w:next w:val="a2"/>
    <w:semiHidden/>
    <w:rsid w:val="003C034D"/>
  </w:style>
  <w:style w:type="numbering" w:customStyle="1" w:styleId="NoList21123">
    <w:name w:val="No List21123"/>
    <w:next w:val="a2"/>
    <w:semiHidden/>
    <w:rsid w:val="003C034D"/>
  </w:style>
  <w:style w:type="numbering" w:customStyle="1" w:styleId="NoList31123">
    <w:name w:val="No List31123"/>
    <w:next w:val="a2"/>
    <w:uiPriority w:val="99"/>
    <w:semiHidden/>
    <w:rsid w:val="003C034D"/>
  </w:style>
  <w:style w:type="numbering" w:customStyle="1" w:styleId="NoList111123">
    <w:name w:val="No List111123"/>
    <w:next w:val="a2"/>
    <w:uiPriority w:val="99"/>
    <w:semiHidden/>
    <w:unhideWhenUsed/>
    <w:rsid w:val="003C034D"/>
  </w:style>
  <w:style w:type="numbering" w:customStyle="1" w:styleId="12123">
    <w:name w:val="無清單12123"/>
    <w:next w:val="a2"/>
    <w:uiPriority w:val="99"/>
    <w:semiHidden/>
    <w:unhideWhenUsed/>
    <w:rsid w:val="003C034D"/>
  </w:style>
  <w:style w:type="numbering" w:customStyle="1" w:styleId="1111230">
    <w:name w:val="無清單111123"/>
    <w:next w:val="a2"/>
    <w:uiPriority w:val="99"/>
    <w:semiHidden/>
    <w:unhideWhenUsed/>
    <w:rsid w:val="003C034D"/>
  </w:style>
  <w:style w:type="numbering" w:customStyle="1" w:styleId="NoList523">
    <w:name w:val="No List523"/>
    <w:next w:val="a2"/>
    <w:uiPriority w:val="99"/>
    <w:semiHidden/>
    <w:unhideWhenUsed/>
    <w:rsid w:val="003C034D"/>
  </w:style>
  <w:style w:type="numbering" w:customStyle="1" w:styleId="NoList1323">
    <w:name w:val="No List1323"/>
    <w:next w:val="a2"/>
    <w:uiPriority w:val="99"/>
    <w:semiHidden/>
    <w:unhideWhenUsed/>
    <w:rsid w:val="003C034D"/>
  </w:style>
  <w:style w:type="numbering" w:customStyle="1" w:styleId="12232">
    <w:name w:val="リストなし1223"/>
    <w:next w:val="a2"/>
    <w:uiPriority w:val="99"/>
    <w:semiHidden/>
    <w:unhideWhenUsed/>
    <w:rsid w:val="003C034D"/>
  </w:style>
  <w:style w:type="numbering" w:customStyle="1" w:styleId="12241">
    <w:name w:val="无列表1224"/>
    <w:next w:val="a2"/>
    <w:semiHidden/>
    <w:rsid w:val="003C034D"/>
  </w:style>
  <w:style w:type="numbering" w:customStyle="1" w:styleId="NoList2223">
    <w:name w:val="No List2223"/>
    <w:next w:val="a2"/>
    <w:semiHidden/>
    <w:rsid w:val="003C034D"/>
  </w:style>
  <w:style w:type="numbering" w:customStyle="1" w:styleId="NoList3223">
    <w:name w:val="No List3223"/>
    <w:next w:val="a2"/>
    <w:uiPriority w:val="99"/>
    <w:semiHidden/>
    <w:rsid w:val="003C034D"/>
  </w:style>
  <w:style w:type="numbering" w:customStyle="1" w:styleId="NoList11223">
    <w:name w:val="No List11223"/>
    <w:next w:val="a2"/>
    <w:uiPriority w:val="99"/>
    <w:semiHidden/>
    <w:unhideWhenUsed/>
    <w:rsid w:val="003C034D"/>
  </w:style>
  <w:style w:type="numbering" w:customStyle="1" w:styleId="1323">
    <w:name w:val="無清單1323"/>
    <w:next w:val="a2"/>
    <w:uiPriority w:val="99"/>
    <w:semiHidden/>
    <w:unhideWhenUsed/>
    <w:rsid w:val="003C034D"/>
  </w:style>
  <w:style w:type="numbering" w:customStyle="1" w:styleId="11223">
    <w:name w:val="無清單11223"/>
    <w:next w:val="a2"/>
    <w:uiPriority w:val="99"/>
    <w:semiHidden/>
    <w:unhideWhenUsed/>
    <w:rsid w:val="003C034D"/>
  </w:style>
  <w:style w:type="numbering" w:customStyle="1" w:styleId="2123">
    <w:name w:val="无列表2123"/>
    <w:next w:val="a2"/>
    <w:uiPriority w:val="99"/>
    <w:semiHidden/>
    <w:unhideWhenUsed/>
    <w:rsid w:val="003C034D"/>
  </w:style>
  <w:style w:type="numbering" w:customStyle="1" w:styleId="NoList111223">
    <w:name w:val="No List111223"/>
    <w:next w:val="a2"/>
    <w:uiPriority w:val="99"/>
    <w:semiHidden/>
    <w:unhideWhenUsed/>
    <w:rsid w:val="003C034D"/>
  </w:style>
  <w:style w:type="numbering" w:customStyle="1" w:styleId="NoList73">
    <w:name w:val="No List73"/>
    <w:next w:val="a2"/>
    <w:uiPriority w:val="99"/>
    <w:semiHidden/>
    <w:unhideWhenUsed/>
    <w:rsid w:val="003C034D"/>
  </w:style>
  <w:style w:type="numbering" w:customStyle="1" w:styleId="NoList153">
    <w:name w:val="No List153"/>
    <w:next w:val="a2"/>
    <w:uiPriority w:val="99"/>
    <w:semiHidden/>
    <w:unhideWhenUsed/>
    <w:rsid w:val="003C034D"/>
  </w:style>
  <w:style w:type="numbering" w:customStyle="1" w:styleId="1432">
    <w:name w:val="リストなし143"/>
    <w:next w:val="a2"/>
    <w:uiPriority w:val="99"/>
    <w:semiHidden/>
    <w:unhideWhenUsed/>
    <w:rsid w:val="003C034D"/>
  </w:style>
  <w:style w:type="numbering" w:customStyle="1" w:styleId="1433">
    <w:name w:val="无列表143"/>
    <w:next w:val="a2"/>
    <w:semiHidden/>
    <w:rsid w:val="003C034D"/>
  </w:style>
  <w:style w:type="numbering" w:customStyle="1" w:styleId="NoList243">
    <w:name w:val="No List243"/>
    <w:next w:val="a2"/>
    <w:semiHidden/>
    <w:rsid w:val="003C034D"/>
  </w:style>
  <w:style w:type="numbering" w:customStyle="1" w:styleId="NoList343">
    <w:name w:val="No List343"/>
    <w:next w:val="a2"/>
    <w:uiPriority w:val="99"/>
    <w:semiHidden/>
    <w:rsid w:val="003C034D"/>
  </w:style>
  <w:style w:type="numbering" w:customStyle="1" w:styleId="NoList1153">
    <w:name w:val="No List1153"/>
    <w:next w:val="a2"/>
    <w:uiPriority w:val="99"/>
    <w:semiHidden/>
    <w:unhideWhenUsed/>
    <w:rsid w:val="003C034D"/>
  </w:style>
  <w:style w:type="numbering" w:customStyle="1" w:styleId="1531">
    <w:name w:val="無清單153"/>
    <w:next w:val="a2"/>
    <w:uiPriority w:val="99"/>
    <w:semiHidden/>
    <w:unhideWhenUsed/>
    <w:rsid w:val="003C034D"/>
  </w:style>
  <w:style w:type="numbering" w:customStyle="1" w:styleId="11430">
    <w:name w:val="無清單1143"/>
    <w:next w:val="a2"/>
    <w:uiPriority w:val="99"/>
    <w:semiHidden/>
    <w:unhideWhenUsed/>
    <w:rsid w:val="003C034D"/>
  </w:style>
  <w:style w:type="numbering" w:customStyle="1" w:styleId="NoList433">
    <w:name w:val="No List433"/>
    <w:next w:val="a2"/>
    <w:uiPriority w:val="99"/>
    <w:semiHidden/>
    <w:unhideWhenUsed/>
    <w:rsid w:val="003C034D"/>
  </w:style>
  <w:style w:type="numbering" w:customStyle="1" w:styleId="NoList1243">
    <w:name w:val="No List1243"/>
    <w:next w:val="a2"/>
    <w:uiPriority w:val="99"/>
    <w:semiHidden/>
    <w:unhideWhenUsed/>
    <w:rsid w:val="003C034D"/>
  </w:style>
  <w:style w:type="numbering" w:customStyle="1" w:styleId="11431">
    <w:name w:val="リストなし1143"/>
    <w:next w:val="a2"/>
    <w:uiPriority w:val="99"/>
    <w:semiHidden/>
    <w:unhideWhenUsed/>
    <w:rsid w:val="003C034D"/>
  </w:style>
  <w:style w:type="numbering" w:customStyle="1" w:styleId="11432">
    <w:name w:val="无列表1143"/>
    <w:next w:val="a2"/>
    <w:semiHidden/>
    <w:rsid w:val="003C034D"/>
  </w:style>
  <w:style w:type="numbering" w:customStyle="1" w:styleId="NoList2143">
    <w:name w:val="No List2143"/>
    <w:next w:val="a2"/>
    <w:semiHidden/>
    <w:rsid w:val="003C034D"/>
  </w:style>
  <w:style w:type="numbering" w:customStyle="1" w:styleId="NoList3143">
    <w:name w:val="No List3143"/>
    <w:next w:val="a2"/>
    <w:uiPriority w:val="99"/>
    <w:semiHidden/>
    <w:rsid w:val="003C034D"/>
  </w:style>
  <w:style w:type="numbering" w:customStyle="1" w:styleId="NoList11143">
    <w:name w:val="No List11143"/>
    <w:next w:val="a2"/>
    <w:uiPriority w:val="99"/>
    <w:semiHidden/>
    <w:unhideWhenUsed/>
    <w:rsid w:val="003C034D"/>
  </w:style>
  <w:style w:type="numbering" w:customStyle="1" w:styleId="12430">
    <w:name w:val="無清單1243"/>
    <w:next w:val="a2"/>
    <w:uiPriority w:val="99"/>
    <w:semiHidden/>
    <w:unhideWhenUsed/>
    <w:rsid w:val="003C034D"/>
  </w:style>
  <w:style w:type="numbering" w:customStyle="1" w:styleId="11143">
    <w:name w:val="無清單11143"/>
    <w:next w:val="a2"/>
    <w:uiPriority w:val="99"/>
    <w:semiHidden/>
    <w:unhideWhenUsed/>
    <w:rsid w:val="003C034D"/>
  </w:style>
  <w:style w:type="numbering" w:customStyle="1" w:styleId="233">
    <w:name w:val="无列表233"/>
    <w:next w:val="a2"/>
    <w:uiPriority w:val="99"/>
    <w:semiHidden/>
    <w:unhideWhenUsed/>
    <w:rsid w:val="003C034D"/>
  </w:style>
  <w:style w:type="numbering" w:customStyle="1" w:styleId="NoList12133">
    <w:name w:val="No List12133"/>
    <w:next w:val="a2"/>
    <w:uiPriority w:val="99"/>
    <w:semiHidden/>
    <w:unhideWhenUsed/>
    <w:rsid w:val="003C034D"/>
  </w:style>
  <w:style w:type="numbering" w:customStyle="1" w:styleId="111331">
    <w:name w:val="リストなし11133"/>
    <w:next w:val="a2"/>
    <w:uiPriority w:val="99"/>
    <w:semiHidden/>
    <w:unhideWhenUsed/>
    <w:rsid w:val="003C034D"/>
  </w:style>
  <w:style w:type="numbering" w:customStyle="1" w:styleId="111332">
    <w:name w:val="无列表11133"/>
    <w:next w:val="a2"/>
    <w:semiHidden/>
    <w:rsid w:val="003C034D"/>
  </w:style>
  <w:style w:type="numbering" w:customStyle="1" w:styleId="NoList21133">
    <w:name w:val="No List21133"/>
    <w:next w:val="a2"/>
    <w:semiHidden/>
    <w:rsid w:val="003C034D"/>
  </w:style>
  <w:style w:type="numbering" w:customStyle="1" w:styleId="NoList31133">
    <w:name w:val="No List31133"/>
    <w:next w:val="a2"/>
    <w:uiPriority w:val="99"/>
    <w:semiHidden/>
    <w:rsid w:val="003C034D"/>
  </w:style>
  <w:style w:type="numbering" w:customStyle="1" w:styleId="NoList111133">
    <w:name w:val="No List111133"/>
    <w:next w:val="a2"/>
    <w:uiPriority w:val="99"/>
    <w:semiHidden/>
    <w:unhideWhenUsed/>
    <w:rsid w:val="003C034D"/>
  </w:style>
  <w:style w:type="numbering" w:customStyle="1" w:styleId="121330">
    <w:name w:val="無清單12133"/>
    <w:next w:val="a2"/>
    <w:uiPriority w:val="99"/>
    <w:semiHidden/>
    <w:unhideWhenUsed/>
    <w:rsid w:val="003C034D"/>
  </w:style>
  <w:style w:type="numbering" w:customStyle="1" w:styleId="1111330">
    <w:name w:val="無清單111133"/>
    <w:next w:val="a2"/>
    <w:uiPriority w:val="99"/>
    <w:semiHidden/>
    <w:unhideWhenUsed/>
    <w:rsid w:val="003C034D"/>
  </w:style>
  <w:style w:type="numbering" w:customStyle="1" w:styleId="NoList533">
    <w:name w:val="No List533"/>
    <w:next w:val="a2"/>
    <w:uiPriority w:val="99"/>
    <w:semiHidden/>
    <w:unhideWhenUsed/>
    <w:rsid w:val="003C034D"/>
  </w:style>
  <w:style w:type="numbering" w:customStyle="1" w:styleId="NoList1333">
    <w:name w:val="No List1333"/>
    <w:next w:val="a2"/>
    <w:uiPriority w:val="99"/>
    <w:semiHidden/>
    <w:unhideWhenUsed/>
    <w:rsid w:val="003C034D"/>
  </w:style>
  <w:style w:type="numbering" w:customStyle="1" w:styleId="12331">
    <w:name w:val="リストなし1233"/>
    <w:next w:val="a2"/>
    <w:uiPriority w:val="99"/>
    <w:semiHidden/>
    <w:unhideWhenUsed/>
    <w:rsid w:val="003C034D"/>
  </w:style>
  <w:style w:type="numbering" w:customStyle="1" w:styleId="12332">
    <w:name w:val="无列表1233"/>
    <w:next w:val="a2"/>
    <w:semiHidden/>
    <w:rsid w:val="003C034D"/>
  </w:style>
  <w:style w:type="numbering" w:customStyle="1" w:styleId="NoList2233">
    <w:name w:val="No List2233"/>
    <w:next w:val="a2"/>
    <w:semiHidden/>
    <w:rsid w:val="003C034D"/>
  </w:style>
  <w:style w:type="numbering" w:customStyle="1" w:styleId="NoList3233">
    <w:name w:val="No List3233"/>
    <w:next w:val="a2"/>
    <w:uiPriority w:val="99"/>
    <w:semiHidden/>
    <w:rsid w:val="003C034D"/>
  </w:style>
  <w:style w:type="numbering" w:customStyle="1" w:styleId="NoList11233">
    <w:name w:val="No List11233"/>
    <w:next w:val="a2"/>
    <w:uiPriority w:val="99"/>
    <w:semiHidden/>
    <w:unhideWhenUsed/>
    <w:rsid w:val="003C034D"/>
  </w:style>
  <w:style w:type="numbering" w:customStyle="1" w:styleId="13330">
    <w:name w:val="無清單1333"/>
    <w:next w:val="a2"/>
    <w:uiPriority w:val="99"/>
    <w:semiHidden/>
    <w:unhideWhenUsed/>
    <w:rsid w:val="003C034D"/>
  </w:style>
  <w:style w:type="numbering" w:customStyle="1" w:styleId="11233">
    <w:name w:val="無清單11233"/>
    <w:next w:val="a2"/>
    <w:uiPriority w:val="99"/>
    <w:semiHidden/>
    <w:unhideWhenUsed/>
    <w:rsid w:val="003C034D"/>
  </w:style>
  <w:style w:type="numbering" w:customStyle="1" w:styleId="2133">
    <w:name w:val="无列表2133"/>
    <w:next w:val="a2"/>
    <w:uiPriority w:val="99"/>
    <w:semiHidden/>
    <w:unhideWhenUsed/>
    <w:rsid w:val="003C034D"/>
  </w:style>
  <w:style w:type="numbering" w:customStyle="1" w:styleId="NoList12223">
    <w:name w:val="No List12223"/>
    <w:next w:val="a2"/>
    <w:uiPriority w:val="99"/>
    <w:semiHidden/>
    <w:unhideWhenUsed/>
    <w:rsid w:val="003C034D"/>
  </w:style>
  <w:style w:type="numbering" w:customStyle="1" w:styleId="112230">
    <w:name w:val="リストなし11223"/>
    <w:next w:val="a2"/>
    <w:uiPriority w:val="99"/>
    <w:semiHidden/>
    <w:unhideWhenUsed/>
    <w:rsid w:val="003C034D"/>
  </w:style>
  <w:style w:type="numbering" w:customStyle="1" w:styleId="112231">
    <w:name w:val="无列表11223"/>
    <w:next w:val="a2"/>
    <w:semiHidden/>
    <w:rsid w:val="003C034D"/>
  </w:style>
  <w:style w:type="numbering" w:customStyle="1" w:styleId="NoList21223">
    <w:name w:val="No List21223"/>
    <w:next w:val="a2"/>
    <w:semiHidden/>
    <w:rsid w:val="003C034D"/>
  </w:style>
  <w:style w:type="numbering" w:customStyle="1" w:styleId="NoList31223">
    <w:name w:val="No List31223"/>
    <w:next w:val="a2"/>
    <w:uiPriority w:val="99"/>
    <w:semiHidden/>
    <w:rsid w:val="003C034D"/>
  </w:style>
  <w:style w:type="numbering" w:customStyle="1" w:styleId="NoList111233">
    <w:name w:val="No List111233"/>
    <w:next w:val="a2"/>
    <w:uiPriority w:val="99"/>
    <w:semiHidden/>
    <w:unhideWhenUsed/>
    <w:rsid w:val="003C034D"/>
  </w:style>
  <w:style w:type="numbering" w:customStyle="1" w:styleId="122230">
    <w:name w:val="無清單12223"/>
    <w:next w:val="a2"/>
    <w:uiPriority w:val="99"/>
    <w:semiHidden/>
    <w:unhideWhenUsed/>
    <w:rsid w:val="003C034D"/>
  </w:style>
  <w:style w:type="numbering" w:customStyle="1" w:styleId="1112230">
    <w:name w:val="無清單111223"/>
    <w:next w:val="a2"/>
    <w:uiPriority w:val="99"/>
    <w:semiHidden/>
    <w:unhideWhenUsed/>
    <w:rsid w:val="003C034D"/>
  </w:style>
  <w:style w:type="numbering" w:customStyle="1" w:styleId="NoList82">
    <w:name w:val="No List82"/>
    <w:next w:val="a2"/>
    <w:uiPriority w:val="99"/>
    <w:semiHidden/>
    <w:unhideWhenUsed/>
    <w:rsid w:val="003C034D"/>
  </w:style>
  <w:style w:type="numbering" w:customStyle="1" w:styleId="NoList162">
    <w:name w:val="No List162"/>
    <w:next w:val="a2"/>
    <w:uiPriority w:val="99"/>
    <w:semiHidden/>
    <w:unhideWhenUsed/>
    <w:rsid w:val="003C034D"/>
  </w:style>
  <w:style w:type="numbering" w:customStyle="1" w:styleId="1521">
    <w:name w:val="リストなし152"/>
    <w:next w:val="a2"/>
    <w:uiPriority w:val="99"/>
    <w:semiHidden/>
    <w:unhideWhenUsed/>
    <w:rsid w:val="003C034D"/>
  </w:style>
  <w:style w:type="numbering" w:customStyle="1" w:styleId="1522">
    <w:name w:val="无列表152"/>
    <w:next w:val="a2"/>
    <w:semiHidden/>
    <w:rsid w:val="003C034D"/>
  </w:style>
  <w:style w:type="numbering" w:customStyle="1" w:styleId="NoList252">
    <w:name w:val="No List252"/>
    <w:next w:val="a2"/>
    <w:semiHidden/>
    <w:rsid w:val="003C034D"/>
  </w:style>
  <w:style w:type="numbering" w:customStyle="1" w:styleId="NoList352">
    <w:name w:val="No List352"/>
    <w:next w:val="a2"/>
    <w:uiPriority w:val="99"/>
    <w:semiHidden/>
    <w:rsid w:val="003C034D"/>
  </w:style>
  <w:style w:type="numbering" w:customStyle="1" w:styleId="NoList1162">
    <w:name w:val="No List1162"/>
    <w:next w:val="a2"/>
    <w:uiPriority w:val="99"/>
    <w:semiHidden/>
    <w:unhideWhenUsed/>
    <w:rsid w:val="003C034D"/>
  </w:style>
  <w:style w:type="numbering" w:customStyle="1" w:styleId="1620">
    <w:name w:val="無清單162"/>
    <w:next w:val="a2"/>
    <w:uiPriority w:val="99"/>
    <w:semiHidden/>
    <w:unhideWhenUsed/>
    <w:rsid w:val="003C034D"/>
  </w:style>
  <w:style w:type="numbering" w:customStyle="1" w:styleId="11520">
    <w:name w:val="無清單1152"/>
    <w:next w:val="a2"/>
    <w:uiPriority w:val="99"/>
    <w:semiHidden/>
    <w:unhideWhenUsed/>
    <w:rsid w:val="003C034D"/>
  </w:style>
  <w:style w:type="numbering" w:customStyle="1" w:styleId="NoList442">
    <w:name w:val="No List442"/>
    <w:next w:val="a2"/>
    <w:uiPriority w:val="99"/>
    <w:semiHidden/>
    <w:unhideWhenUsed/>
    <w:rsid w:val="003C034D"/>
  </w:style>
  <w:style w:type="numbering" w:customStyle="1" w:styleId="NoList1252">
    <w:name w:val="No List1252"/>
    <w:next w:val="a2"/>
    <w:uiPriority w:val="99"/>
    <w:semiHidden/>
    <w:unhideWhenUsed/>
    <w:rsid w:val="003C034D"/>
  </w:style>
  <w:style w:type="numbering" w:customStyle="1" w:styleId="11521">
    <w:name w:val="リストなし1152"/>
    <w:next w:val="a2"/>
    <w:uiPriority w:val="99"/>
    <w:semiHidden/>
    <w:unhideWhenUsed/>
    <w:rsid w:val="003C034D"/>
  </w:style>
  <w:style w:type="numbering" w:customStyle="1" w:styleId="11522">
    <w:name w:val="无列表1152"/>
    <w:next w:val="a2"/>
    <w:semiHidden/>
    <w:rsid w:val="003C034D"/>
  </w:style>
  <w:style w:type="numbering" w:customStyle="1" w:styleId="NoList2152">
    <w:name w:val="No List2152"/>
    <w:next w:val="a2"/>
    <w:semiHidden/>
    <w:rsid w:val="003C034D"/>
  </w:style>
  <w:style w:type="numbering" w:customStyle="1" w:styleId="NoList3152">
    <w:name w:val="No List3152"/>
    <w:next w:val="a2"/>
    <w:uiPriority w:val="99"/>
    <w:semiHidden/>
    <w:rsid w:val="003C034D"/>
  </w:style>
  <w:style w:type="numbering" w:customStyle="1" w:styleId="NoList11152">
    <w:name w:val="No List11152"/>
    <w:next w:val="a2"/>
    <w:uiPriority w:val="99"/>
    <w:semiHidden/>
    <w:unhideWhenUsed/>
    <w:rsid w:val="003C034D"/>
  </w:style>
  <w:style w:type="numbering" w:customStyle="1" w:styleId="12520">
    <w:name w:val="無清單1252"/>
    <w:next w:val="a2"/>
    <w:uiPriority w:val="99"/>
    <w:semiHidden/>
    <w:unhideWhenUsed/>
    <w:rsid w:val="003C034D"/>
  </w:style>
  <w:style w:type="numbering" w:customStyle="1" w:styleId="111520">
    <w:name w:val="無清單11152"/>
    <w:next w:val="a2"/>
    <w:uiPriority w:val="99"/>
    <w:semiHidden/>
    <w:unhideWhenUsed/>
    <w:rsid w:val="003C034D"/>
  </w:style>
  <w:style w:type="numbering" w:customStyle="1" w:styleId="242">
    <w:name w:val="无列表242"/>
    <w:next w:val="a2"/>
    <w:uiPriority w:val="99"/>
    <w:semiHidden/>
    <w:unhideWhenUsed/>
    <w:rsid w:val="003C034D"/>
  </w:style>
  <w:style w:type="numbering" w:customStyle="1" w:styleId="NoList12142">
    <w:name w:val="No List12142"/>
    <w:next w:val="a2"/>
    <w:uiPriority w:val="99"/>
    <w:semiHidden/>
    <w:unhideWhenUsed/>
    <w:rsid w:val="003C034D"/>
  </w:style>
  <w:style w:type="numbering" w:customStyle="1" w:styleId="111421">
    <w:name w:val="リストなし11142"/>
    <w:next w:val="a2"/>
    <w:uiPriority w:val="99"/>
    <w:semiHidden/>
    <w:unhideWhenUsed/>
    <w:rsid w:val="003C034D"/>
  </w:style>
  <w:style w:type="numbering" w:customStyle="1" w:styleId="111422">
    <w:name w:val="无列表11142"/>
    <w:next w:val="a2"/>
    <w:semiHidden/>
    <w:rsid w:val="003C034D"/>
  </w:style>
  <w:style w:type="numbering" w:customStyle="1" w:styleId="NoList21142">
    <w:name w:val="No List21142"/>
    <w:next w:val="a2"/>
    <w:semiHidden/>
    <w:rsid w:val="003C034D"/>
  </w:style>
  <w:style w:type="numbering" w:customStyle="1" w:styleId="NoList31142">
    <w:name w:val="No List31142"/>
    <w:next w:val="a2"/>
    <w:uiPriority w:val="99"/>
    <w:semiHidden/>
    <w:rsid w:val="003C034D"/>
  </w:style>
  <w:style w:type="numbering" w:customStyle="1" w:styleId="NoList111142">
    <w:name w:val="No List111142"/>
    <w:next w:val="a2"/>
    <w:uiPriority w:val="99"/>
    <w:semiHidden/>
    <w:unhideWhenUsed/>
    <w:rsid w:val="003C034D"/>
  </w:style>
  <w:style w:type="numbering" w:customStyle="1" w:styleId="121420">
    <w:name w:val="無清單12142"/>
    <w:next w:val="a2"/>
    <w:uiPriority w:val="99"/>
    <w:semiHidden/>
    <w:unhideWhenUsed/>
    <w:rsid w:val="003C034D"/>
  </w:style>
  <w:style w:type="numbering" w:customStyle="1" w:styleId="1111420">
    <w:name w:val="無清單111142"/>
    <w:next w:val="a2"/>
    <w:uiPriority w:val="99"/>
    <w:semiHidden/>
    <w:unhideWhenUsed/>
    <w:rsid w:val="003C034D"/>
  </w:style>
  <w:style w:type="numbering" w:customStyle="1" w:styleId="NoList542">
    <w:name w:val="No List542"/>
    <w:next w:val="a2"/>
    <w:uiPriority w:val="99"/>
    <w:semiHidden/>
    <w:unhideWhenUsed/>
    <w:rsid w:val="003C034D"/>
  </w:style>
  <w:style w:type="numbering" w:customStyle="1" w:styleId="NoList1342">
    <w:name w:val="No List1342"/>
    <w:next w:val="a2"/>
    <w:uiPriority w:val="99"/>
    <w:semiHidden/>
    <w:unhideWhenUsed/>
    <w:rsid w:val="003C034D"/>
  </w:style>
  <w:style w:type="numbering" w:customStyle="1" w:styleId="12421">
    <w:name w:val="リストなし1242"/>
    <w:next w:val="a2"/>
    <w:uiPriority w:val="99"/>
    <w:semiHidden/>
    <w:unhideWhenUsed/>
    <w:rsid w:val="003C034D"/>
  </w:style>
  <w:style w:type="numbering" w:customStyle="1" w:styleId="12422">
    <w:name w:val="无列表1242"/>
    <w:next w:val="a2"/>
    <w:semiHidden/>
    <w:rsid w:val="003C034D"/>
  </w:style>
  <w:style w:type="numbering" w:customStyle="1" w:styleId="NoList2242">
    <w:name w:val="No List2242"/>
    <w:next w:val="a2"/>
    <w:semiHidden/>
    <w:rsid w:val="003C034D"/>
  </w:style>
  <w:style w:type="numbering" w:customStyle="1" w:styleId="NoList3242">
    <w:name w:val="No List3242"/>
    <w:next w:val="a2"/>
    <w:uiPriority w:val="99"/>
    <w:semiHidden/>
    <w:rsid w:val="003C034D"/>
  </w:style>
  <w:style w:type="numbering" w:customStyle="1" w:styleId="NoList11242">
    <w:name w:val="No List11242"/>
    <w:next w:val="a2"/>
    <w:uiPriority w:val="99"/>
    <w:semiHidden/>
    <w:unhideWhenUsed/>
    <w:rsid w:val="003C034D"/>
  </w:style>
  <w:style w:type="numbering" w:customStyle="1" w:styleId="13420">
    <w:name w:val="無清單1342"/>
    <w:next w:val="a2"/>
    <w:uiPriority w:val="99"/>
    <w:semiHidden/>
    <w:unhideWhenUsed/>
    <w:rsid w:val="003C034D"/>
  </w:style>
  <w:style w:type="numbering" w:customStyle="1" w:styleId="112420">
    <w:name w:val="無清單11242"/>
    <w:next w:val="a2"/>
    <w:uiPriority w:val="99"/>
    <w:semiHidden/>
    <w:unhideWhenUsed/>
    <w:rsid w:val="003C034D"/>
  </w:style>
  <w:style w:type="numbering" w:customStyle="1" w:styleId="2142">
    <w:name w:val="无列表2142"/>
    <w:next w:val="a2"/>
    <w:uiPriority w:val="99"/>
    <w:semiHidden/>
    <w:unhideWhenUsed/>
    <w:rsid w:val="003C034D"/>
  </w:style>
  <w:style w:type="numbering" w:customStyle="1" w:styleId="NoList12232">
    <w:name w:val="No List12232"/>
    <w:next w:val="a2"/>
    <w:uiPriority w:val="99"/>
    <w:semiHidden/>
    <w:unhideWhenUsed/>
    <w:rsid w:val="003C034D"/>
  </w:style>
  <w:style w:type="numbering" w:customStyle="1" w:styleId="112321">
    <w:name w:val="リストなし11232"/>
    <w:next w:val="a2"/>
    <w:uiPriority w:val="99"/>
    <w:semiHidden/>
    <w:unhideWhenUsed/>
    <w:rsid w:val="003C034D"/>
  </w:style>
  <w:style w:type="numbering" w:customStyle="1" w:styleId="112322">
    <w:name w:val="无列表11232"/>
    <w:next w:val="a2"/>
    <w:semiHidden/>
    <w:rsid w:val="003C034D"/>
  </w:style>
  <w:style w:type="numbering" w:customStyle="1" w:styleId="NoList21232">
    <w:name w:val="No List21232"/>
    <w:next w:val="a2"/>
    <w:semiHidden/>
    <w:rsid w:val="003C034D"/>
  </w:style>
  <w:style w:type="numbering" w:customStyle="1" w:styleId="NoList31232">
    <w:name w:val="No List31232"/>
    <w:next w:val="a2"/>
    <w:uiPriority w:val="99"/>
    <w:semiHidden/>
    <w:rsid w:val="003C034D"/>
  </w:style>
  <w:style w:type="numbering" w:customStyle="1" w:styleId="NoList111242">
    <w:name w:val="No List111242"/>
    <w:next w:val="a2"/>
    <w:uiPriority w:val="99"/>
    <w:semiHidden/>
    <w:unhideWhenUsed/>
    <w:rsid w:val="003C034D"/>
  </w:style>
  <w:style w:type="numbering" w:customStyle="1" w:styleId="122320">
    <w:name w:val="無清單12232"/>
    <w:next w:val="a2"/>
    <w:uiPriority w:val="99"/>
    <w:semiHidden/>
    <w:unhideWhenUsed/>
    <w:rsid w:val="003C034D"/>
  </w:style>
  <w:style w:type="numbering" w:customStyle="1" w:styleId="1112320">
    <w:name w:val="無清單111232"/>
    <w:next w:val="a2"/>
    <w:uiPriority w:val="99"/>
    <w:semiHidden/>
    <w:unhideWhenUsed/>
    <w:rsid w:val="003C034D"/>
  </w:style>
  <w:style w:type="numbering" w:customStyle="1" w:styleId="NoList621">
    <w:name w:val="No List621"/>
    <w:next w:val="a2"/>
    <w:uiPriority w:val="99"/>
    <w:semiHidden/>
    <w:unhideWhenUsed/>
    <w:rsid w:val="003C034D"/>
  </w:style>
  <w:style w:type="numbering" w:customStyle="1" w:styleId="NoList1421">
    <w:name w:val="No List1421"/>
    <w:next w:val="a2"/>
    <w:uiPriority w:val="99"/>
    <w:semiHidden/>
    <w:unhideWhenUsed/>
    <w:rsid w:val="003C034D"/>
  </w:style>
  <w:style w:type="numbering" w:customStyle="1" w:styleId="13212">
    <w:name w:val="リストなし1321"/>
    <w:next w:val="a2"/>
    <w:uiPriority w:val="99"/>
    <w:semiHidden/>
    <w:unhideWhenUsed/>
    <w:rsid w:val="003C034D"/>
  </w:style>
  <w:style w:type="numbering" w:customStyle="1" w:styleId="13221">
    <w:name w:val="无列表1322"/>
    <w:next w:val="a2"/>
    <w:semiHidden/>
    <w:rsid w:val="003C034D"/>
  </w:style>
  <w:style w:type="numbering" w:customStyle="1" w:styleId="NoList2321">
    <w:name w:val="No List2321"/>
    <w:next w:val="a2"/>
    <w:semiHidden/>
    <w:rsid w:val="003C034D"/>
  </w:style>
  <w:style w:type="numbering" w:customStyle="1" w:styleId="NoList3321">
    <w:name w:val="No List3321"/>
    <w:next w:val="a2"/>
    <w:uiPriority w:val="99"/>
    <w:semiHidden/>
    <w:rsid w:val="003C034D"/>
  </w:style>
  <w:style w:type="numbering" w:customStyle="1" w:styleId="NoList11322">
    <w:name w:val="No List11322"/>
    <w:next w:val="a2"/>
    <w:uiPriority w:val="99"/>
    <w:semiHidden/>
    <w:unhideWhenUsed/>
    <w:rsid w:val="003C034D"/>
  </w:style>
  <w:style w:type="numbering" w:customStyle="1" w:styleId="14210">
    <w:name w:val="無清單1421"/>
    <w:next w:val="a2"/>
    <w:uiPriority w:val="99"/>
    <w:semiHidden/>
    <w:unhideWhenUsed/>
    <w:rsid w:val="003C034D"/>
  </w:style>
  <w:style w:type="numbering" w:customStyle="1" w:styleId="113210">
    <w:name w:val="無清單11321"/>
    <w:next w:val="a2"/>
    <w:uiPriority w:val="99"/>
    <w:semiHidden/>
    <w:unhideWhenUsed/>
    <w:rsid w:val="003C034D"/>
  </w:style>
  <w:style w:type="numbering" w:customStyle="1" w:styleId="2222">
    <w:name w:val="无列表2222"/>
    <w:next w:val="a2"/>
    <w:uiPriority w:val="99"/>
    <w:semiHidden/>
    <w:unhideWhenUsed/>
    <w:rsid w:val="003C034D"/>
  </w:style>
  <w:style w:type="numbering" w:customStyle="1" w:styleId="NoList12321">
    <w:name w:val="No List12321"/>
    <w:next w:val="a2"/>
    <w:uiPriority w:val="99"/>
    <w:semiHidden/>
    <w:unhideWhenUsed/>
    <w:rsid w:val="003C034D"/>
  </w:style>
  <w:style w:type="numbering" w:customStyle="1" w:styleId="113211">
    <w:name w:val="リストなし11321"/>
    <w:next w:val="a2"/>
    <w:uiPriority w:val="99"/>
    <w:semiHidden/>
    <w:unhideWhenUsed/>
    <w:rsid w:val="003C034D"/>
  </w:style>
  <w:style w:type="numbering" w:customStyle="1" w:styleId="113212">
    <w:name w:val="无列表11321"/>
    <w:next w:val="a2"/>
    <w:semiHidden/>
    <w:rsid w:val="003C034D"/>
  </w:style>
  <w:style w:type="numbering" w:customStyle="1" w:styleId="NoList21321">
    <w:name w:val="No List21321"/>
    <w:next w:val="a2"/>
    <w:semiHidden/>
    <w:rsid w:val="003C034D"/>
  </w:style>
  <w:style w:type="numbering" w:customStyle="1" w:styleId="NoList31321">
    <w:name w:val="No List31321"/>
    <w:next w:val="a2"/>
    <w:uiPriority w:val="99"/>
    <w:semiHidden/>
    <w:rsid w:val="003C034D"/>
  </w:style>
  <w:style w:type="numbering" w:customStyle="1" w:styleId="NoList111321">
    <w:name w:val="No List111321"/>
    <w:next w:val="a2"/>
    <w:uiPriority w:val="99"/>
    <w:semiHidden/>
    <w:unhideWhenUsed/>
    <w:rsid w:val="003C034D"/>
  </w:style>
  <w:style w:type="numbering" w:customStyle="1" w:styleId="123210">
    <w:name w:val="無清單12321"/>
    <w:next w:val="a2"/>
    <w:uiPriority w:val="99"/>
    <w:semiHidden/>
    <w:unhideWhenUsed/>
    <w:rsid w:val="003C034D"/>
  </w:style>
  <w:style w:type="numbering" w:customStyle="1" w:styleId="1113210">
    <w:name w:val="無清單111321"/>
    <w:next w:val="a2"/>
    <w:uiPriority w:val="99"/>
    <w:semiHidden/>
    <w:unhideWhenUsed/>
    <w:rsid w:val="003C034D"/>
  </w:style>
  <w:style w:type="numbering" w:customStyle="1" w:styleId="NoList4122">
    <w:name w:val="No List4122"/>
    <w:next w:val="a2"/>
    <w:uiPriority w:val="99"/>
    <w:semiHidden/>
    <w:unhideWhenUsed/>
    <w:rsid w:val="003C034D"/>
  </w:style>
  <w:style w:type="numbering" w:customStyle="1" w:styleId="NoList121122">
    <w:name w:val="No List121122"/>
    <w:next w:val="a2"/>
    <w:uiPriority w:val="99"/>
    <w:semiHidden/>
    <w:unhideWhenUsed/>
    <w:rsid w:val="003C034D"/>
  </w:style>
  <w:style w:type="numbering" w:customStyle="1" w:styleId="1111221">
    <w:name w:val="リストなし111122"/>
    <w:next w:val="a2"/>
    <w:uiPriority w:val="99"/>
    <w:semiHidden/>
    <w:unhideWhenUsed/>
    <w:rsid w:val="003C034D"/>
  </w:style>
  <w:style w:type="numbering" w:customStyle="1" w:styleId="1111222">
    <w:name w:val="无列表111122"/>
    <w:next w:val="a2"/>
    <w:semiHidden/>
    <w:rsid w:val="003C034D"/>
  </w:style>
  <w:style w:type="numbering" w:customStyle="1" w:styleId="NoList211122">
    <w:name w:val="No List211122"/>
    <w:next w:val="a2"/>
    <w:semiHidden/>
    <w:rsid w:val="003C034D"/>
  </w:style>
  <w:style w:type="numbering" w:customStyle="1" w:styleId="NoList311122">
    <w:name w:val="No List311122"/>
    <w:next w:val="a2"/>
    <w:uiPriority w:val="99"/>
    <w:semiHidden/>
    <w:rsid w:val="003C034D"/>
  </w:style>
  <w:style w:type="numbering" w:customStyle="1" w:styleId="NoList1111122">
    <w:name w:val="No List1111122"/>
    <w:next w:val="a2"/>
    <w:uiPriority w:val="99"/>
    <w:semiHidden/>
    <w:unhideWhenUsed/>
    <w:rsid w:val="003C034D"/>
  </w:style>
  <w:style w:type="numbering" w:customStyle="1" w:styleId="1211220">
    <w:name w:val="無清單121122"/>
    <w:next w:val="a2"/>
    <w:uiPriority w:val="99"/>
    <w:semiHidden/>
    <w:unhideWhenUsed/>
    <w:rsid w:val="003C034D"/>
  </w:style>
  <w:style w:type="numbering" w:customStyle="1" w:styleId="11111220">
    <w:name w:val="無清單1111122"/>
    <w:next w:val="a2"/>
    <w:uiPriority w:val="99"/>
    <w:semiHidden/>
    <w:unhideWhenUsed/>
    <w:rsid w:val="003C034D"/>
  </w:style>
  <w:style w:type="numbering" w:customStyle="1" w:styleId="NoList5121">
    <w:name w:val="No List5121"/>
    <w:next w:val="a2"/>
    <w:uiPriority w:val="99"/>
    <w:semiHidden/>
    <w:unhideWhenUsed/>
    <w:rsid w:val="003C034D"/>
  </w:style>
  <w:style w:type="numbering" w:customStyle="1" w:styleId="NoList13122">
    <w:name w:val="No List13122"/>
    <w:next w:val="a2"/>
    <w:uiPriority w:val="99"/>
    <w:semiHidden/>
    <w:unhideWhenUsed/>
    <w:rsid w:val="003C034D"/>
  </w:style>
  <w:style w:type="numbering" w:customStyle="1" w:styleId="121221">
    <w:name w:val="リストなし12122"/>
    <w:next w:val="a2"/>
    <w:uiPriority w:val="99"/>
    <w:semiHidden/>
    <w:unhideWhenUsed/>
    <w:rsid w:val="003C034D"/>
  </w:style>
  <w:style w:type="numbering" w:customStyle="1" w:styleId="121222">
    <w:name w:val="无列表12122"/>
    <w:next w:val="a2"/>
    <w:semiHidden/>
    <w:rsid w:val="003C034D"/>
  </w:style>
  <w:style w:type="numbering" w:customStyle="1" w:styleId="NoList22122">
    <w:name w:val="No List22122"/>
    <w:next w:val="a2"/>
    <w:semiHidden/>
    <w:rsid w:val="003C034D"/>
  </w:style>
  <w:style w:type="numbering" w:customStyle="1" w:styleId="NoList32122">
    <w:name w:val="No List32122"/>
    <w:next w:val="a2"/>
    <w:uiPriority w:val="99"/>
    <w:semiHidden/>
    <w:rsid w:val="003C034D"/>
  </w:style>
  <w:style w:type="numbering" w:customStyle="1" w:styleId="NoList112122">
    <w:name w:val="No List112122"/>
    <w:next w:val="a2"/>
    <w:uiPriority w:val="99"/>
    <w:semiHidden/>
    <w:unhideWhenUsed/>
    <w:rsid w:val="003C034D"/>
  </w:style>
  <w:style w:type="numbering" w:customStyle="1" w:styleId="131220">
    <w:name w:val="無清單13122"/>
    <w:next w:val="a2"/>
    <w:uiPriority w:val="99"/>
    <w:semiHidden/>
    <w:unhideWhenUsed/>
    <w:rsid w:val="003C034D"/>
  </w:style>
  <w:style w:type="numbering" w:customStyle="1" w:styleId="1121220">
    <w:name w:val="無清單112122"/>
    <w:next w:val="a2"/>
    <w:uiPriority w:val="99"/>
    <w:semiHidden/>
    <w:unhideWhenUsed/>
    <w:rsid w:val="003C034D"/>
  </w:style>
  <w:style w:type="numbering" w:customStyle="1" w:styleId="21122">
    <w:name w:val="无列表21122"/>
    <w:next w:val="a2"/>
    <w:uiPriority w:val="99"/>
    <w:semiHidden/>
    <w:unhideWhenUsed/>
    <w:rsid w:val="003C034D"/>
  </w:style>
  <w:style w:type="numbering" w:customStyle="1" w:styleId="NoList122122">
    <w:name w:val="No List122122"/>
    <w:next w:val="a2"/>
    <w:uiPriority w:val="99"/>
    <w:semiHidden/>
    <w:unhideWhenUsed/>
    <w:rsid w:val="003C034D"/>
  </w:style>
  <w:style w:type="numbering" w:customStyle="1" w:styleId="1121221">
    <w:name w:val="リストなし112122"/>
    <w:next w:val="a2"/>
    <w:uiPriority w:val="99"/>
    <w:semiHidden/>
    <w:unhideWhenUsed/>
    <w:rsid w:val="003C034D"/>
  </w:style>
  <w:style w:type="numbering" w:customStyle="1" w:styleId="1121222">
    <w:name w:val="无列表112122"/>
    <w:next w:val="a2"/>
    <w:semiHidden/>
    <w:rsid w:val="003C034D"/>
  </w:style>
  <w:style w:type="numbering" w:customStyle="1" w:styleId="NoList212122">
    <w:name w:val="No List212122"/>
    <w:next w:val="a2"/>
    <w:semiHidden/>
    <w:rsid w:val="003C034D"/>
  </w:style>
  <w:style w:type="numbering" w:customStyle="1" w:styleId="NoList312122">
    <w:name w:val="No List312122"/>
    <w:next w:val="a2"/>
    <w:uiPriority w:val="99"/>
    <w:semiHidden/>
    <w:rsid w:val="003C034D"/>
  </w:style>
  <w:style w:type="numbering" w:customStyle="1" w:styleId="NoList1112122">
    <w:name w:val="No List1112122"/>
    <w:next w:val="a2"/>
    <w:uiPriority w:val="99"/>
    <w:semiHidden/>
    <w:unhideWhenUsed/>
    <w:rsid w:val="003C034D"/>
  </w:style>
  <w:style w:type="numbering" w:customStyle="1" w:styleId="122122">
    <w:name w:val="無清單122122"/>
    <w:next w:val="a2"/>
    <w:uiPriority w:val="99"/>
    <w:semiHidden/>
    <w:unhideWhenUsed/>
    <w:rsid w:val="003C034D"/>
  </w:style>
  <w:style w:type="numbering" w:customStyle="1" w:styleId="1112122">
    <w:name w:val="無清單1112122"/>
    <w:next w:val="a2"/>
    <w:uiPriority w:val="99"/>
    <w:semiHidden/>
    <w:unhideWhenUsed/>
    <w:rsid w:val="003C034D"/>
  </w:style>
  <w:style w:type="numbering" w:customStyle="1" w:styleId="3120">
    <w:name w:val="无列表312"/>
    <w:next w:val="a2"/>
    <w:uiPriority w:val="99"/>
    <w:semiHidden/>
    <w:unhideWhenUsed/>
    <w:rsid w:val="003C034D"/>
  </w:style>
  <w:style w:type="numbering" w:customStyle="1" w:styleId="131121">
    <w:name w:val="无列表13112"/>
    <w:next w:val="a2"/>
    <w:semiHidden/>
    <w:rsid w:val="003C034D"/>
  </w:style>
  <w:style w:type="numbering" w:customStyle="1" w:styleId="NoList113111">
    <w:name w:val="No List113111"/>
    <w:next w:val="a2"/>
    <w:uiPriority w:val="99"/>
    <w:semiHidden/>
    <w:unhideWhenUsed/>
    <w:rsid w:val="003C034D"/>
  </w:style>
  <w:style w:type="numbering" w:customStyle="1" w:styleId="NoList41112">
    <w:name w:val="No List41112"/>
    <w:next w:val="a2"/>
    <w:uiPriority w:val="99"/>
    <w:semiHidden/>
    <w:unhideWhenUsed/>
    <w:rsid w:val="003C034D"/>
  </w:style>
  <w:style w:type="numbering" w:customStyle="1" w:styleId="22112">
    <w:name w:val="无列表22112"/>
    <w:next w:val="a2"/>
    <w:uiPriority w:val="99"/>
    <w:semiHidden/>
    <w:unhideWhenUsed/>
    <w:rsid w:val="003C034D"/>
  </w:style>
  <w:style w:type="numbering" w:customStyle="1" w:styleId="NoList1211112">
    <w:name w:val="No List1211112"/>
    <w:next w:val="a2"/>
    <w:uiPriority w:val="99"/>
    <w:semiHidden/>
    <w:unhideWhenUsed/>
    <w:rsid w:val="003C034D"/>
  </w:style>
  <w:style w:type="numbering" w:customStyle="1" w:styleId="11111121">
    <w:name w:val="リストなし1111112"/>
    <w:next w:val="a2"/>
    <w:uiPriority w:val="99"/>
    <w:semiHidden/>
    <w:unhideWhenUsed/>
    <w:rsid w:val="003C034D"/>
  </w:style>
  <w:style w:type="numbering" w:customStyle="1" w:styleId="11111122">
    <w:name w:val="无列表1111112"/>
    <w:next w:val="a2"/>
    <w:semiHidden/>
    <w:rsid w:val="003C034D"/>
  </w:style>
  <w:style w:type="numbering" w:customStyle="1" w:styleId="NoList2111112">
    <w:name w:val="No List2111112"/>
    <w:next w:val="a2"/>
    <w:semiHidden/>
    <w:rsid w:val="003C034D"/>
  </w:style>
  <w:style w:type="numbering" w:customStyle="1" w:styleId="NoList3111112">
    <w:name w:val="No List3111112"/>
    <w:next w:val="a2"/>
    <w:uiPriority w:val="99"/>
    <w:semiHidden/>
    <w:rsid w:val="003C034D"/>
  </w:style>
  <w:style w:type="numbering" w:customStyle="1" w:styleId="NoList11111112">
    <w:name w:val="No List11111112"/>
    <w:next w:val="a2"/>
    <w:uiPriority w:val="99"/>
    <w:semiHidden/>
    <w:unhideWhenUsed/>
    <w:rsid w:val="003C034D"/>
  </w:style>
  <w:style w:type="numbering" w:customStyle="1" w:styleId="12111120">
    <w:name w:val="無清單1211112"/>
    <w:next w:val="a2"/>
    <w:uiPriority w:val="99"/>
    <w:semiHidden/>
    <w:unhideWhenUsed/>
    <w:rsid w:val="003C034D"/>
  </w:style>
  <w:style w:type="numbering" w:customStyle="1" w:styleId="111111120">
    <w:name w:val="無清單11111112"/>
    <w:next w:val="a2"/>
    <w:uiPriority w:val="99"/>
    <w:semiHidden/>
    <w:unhideWhenUsed/>
    <w:rsid w:val="003C034D"/>
  </w:style>
  <w:style w:type="numbering" w:customStyle="1" w:styleId="NoList131112">
    <w:name w:val="No List131112"/>
    <w:next w:val="a2"/>
    <w:uiPriority w:val="99"/>
    <w:semiHidden/>
    <w:unhideWhenUsed/>
    <w:rsid w:val="003C034D"/>
  </w:style>
  <w:style w:type="numbering" w:customStyle="1" w:styleId="1211121">
    <w:name w:val="リストなし121112"/>
    <w:next w:val="a2"/>
    <w:uiPriority w:val="99"/>
    <w:semiHidden/>
    <w:unhideWhenUsed/>
    <w:rsid w:val="003C034D"/>
  </w:style>
  <w:style w:type="numbering" w:customStyle="1" w:styleId="1211122">
    <w:name w:val="无列表121112"/>
    <w:next w:val="a2"/>
    <w:semiHidden/>
    <w:rsid w:val="003C034D"/>
  </w:style>
  <w:style w:type="numbering" w:customStyle="1" w:styleId="NoList221112">
    <w:name w:val="No List221112"/>
    <w:next w:val="a2"/>
    <w:semiHidden/>
    <w:rsid w:val="003C034D"/>
  </w:style>
  <w:style w:type="numbering" w:customStyle="1" w:styleId="NoList321112">
    <w:name w:val="No List321112"/>
    <w:next w:val="a2"/>
    <w:uiPriority w:val="99"/>
    <w:semiHidden/>
    <w:rsid w:val="003C034D"/>
  </w:style>
  <w:style w:type="numbering" w:customStyle="1" w:styleId="NoList1121112">
    <w:name w:val="No List1121112"/>
    <w:next w:val="a2"/>
    <w:uiPriority w:val="99"/>
    <w:semiHidden/>
    <w:unhideWhenUsed/>
    <w:rsid w:val="003C034D"/>
  </w:style>
  <w:style w:type="numbering" w:customStyle="1" w:styleId="131112">
    <w:name w:val="無清單131112"/>
    <w:next w:val="a2"/>
    <w:uiPriority w:val="99"/>
    <w:semiHidden/>
    <w:unhideWhenUsed/>
    <w:rsid w:val="003C034D"/>
  </w:style>
  <w:style w:type="numbering" w:customStyle="1" w:styleId="11211120">
    <w:name w:val="無清單1121112"/>
    <w:next w:val="a2"/>
    <w:uiPriority w:val="99"/>
    <w:semiHidden/>
    <w:unhideWhenUsed/>
    <w:rsid w:val="003C034D"/>
  </w:style>
  <w:style w:type="numbering" w:customStyle="1" w:styleId="211112">
    <w:name w:val="无列表211112"/>
    <w:next w:val="a2"/>
    <w:uiPriority w:val="99"/>
    <w:semiHidden/>
    <w:unhideWhenUsed/>
    <w:rsid w:val="003C034D"/>
  </w:style>
  <w:style w:type="numbering" w:customStyle="1" w:styleId="NoList1221112">
    <w:name w:val="No List1221112"/>
    <w:next w:val="a2"/>
    <w:uiPriority w:val="99"/>
    <w:semiHidden/>
    <w:unhideWhenUsed/>
    <w:rsid w:val="003C034D"/>
  </w:style>
  <w:style w:type="numbering" w:customStyle="1" w:styleId="11211121">
    <w:name w:val="リストなし1121112"/>
    <w:next w:val="a2"/>
    <w:uiPriority w:val="99"/>
    <w:semiHidden/>
    <w:unhideWhenUsed/>
    <w:rsid w:val="003C034D"/>
  </w:style>
  <w:style w:type="numbering" w:customStyle="1" w:styleId="11211122">
    <w:name w:val="无列表1121112"/>
    <w:next w:val="a2"/>
    <w:semiHidden/>
    <w:rsid w:val="003C034D"/>
  </w:style>
  <w:style w:type="numbering" w:customStyle="1" w:styleId="NoList2121112">
    <w:name w:val="No List2121112"/>
    <w:next w:val="a2"/>
    <w:semiHidden/>
    <w:rsid w:val="003C034D"/>
  </w:style>
  <w:style w:type="numbering" w:customStyle="1" w:styleId="NoList3121112">
    <w:name w:val="No List3121112"/>
    <w:next w:val="a2"/>
    <w:uiPriority w:val="99"/>
    <w:semiHidden/>
    <w:rsid w:val="003C034D"/>
  </w:style>
  <w:style w:type="numbering" w:customStyle="1" w:styleId="NoList11121112">
    <w:name w:val="No List11121112"/>
    <w:next w:val="a2"/>
    <w:uiPriority w:val="99"/>
    <w:semiHidden/>
    <w:unhideWhenUsed/>
    <w:rsid w:val="003C034D"/>
  </w:style>
  <w:style w:type="numbering" w:customStyle="1" w:styleId="1221112">
    <w:name w:val="無清單1221112"/>
    <w:next w:val="a2"/>
    <w:uiPriority w:val="99"/>
    <w:semiHidden/>
    <w:unhideWhenUsed/>
    <w:rsid w:val="003C034D"/>
  </w:style>
  <w:style w:type="numbering" w:customStyle="1" w:styleId="11121112">
    <w:name w:val="無清單11121112"/>
    <w:next w:val="a2"/>
    <w:uiPriority w:val="99"/>
    <w:semiHidden/>
    <w:unhideWhenUsed/>
    <w:rsid w:val="003C034D"/>
  </w:style>
  <w:style w:type="numbering" w:customStyle="1" w:styleId="NoList51111">
    <w:name w:val="No List51111"/>
    <w:next w:val="a2"/>
    <w:uiPriority w:val="99"/>
    <w:semiHidden/>
    <w:unhideWhenUsed/>
    <w:rsid w:val="003C034D"/>
  </w:style>
  <w:style w:type="numbering" w:customStyle="1" w:styleId="NoList6111">
    <w:name w:val="No List6111"/>
    <w:next w:val="a2"/>
    <w:uiPriority w:val="99"/>
    <w:semiHidden/>
    <w:unhideWhenUsed/>
    <w:rsid w:val="003C034D"/>
  </w:style>
  <w:style w:type="numbering" w:customStyle="1" w:styleId="NoList14111">
    <w:name w:val="No List14111"/>
    <w:next w:val="a2"/>
    <w:uiPriority w:val="99"/>
    <w:semiHidden/>
    <w:unhideWhenUsed/>
    <w:rsid w:val="003C034D"/>
  </w:style>
  <w:style w:type="numbering" w:customStyle="1" w:styleId="131113">
    <w:name w:val="リストなし13111"/>
    <w:next w:val="a2"/>
    <w:uiPriority w:val="99"/>
    <w:semiHidden/>
    <w:unhideWhenUsed/>
    <w:rsid w:val="003C034D"/>
  </w:style>
  <w:style w:type="numbering" w:customStyle="1" w:styleId="NoList23111">
    <w:name w:val="No List23111"/>
    <w:next w:val="a2"/>
    <w:semiHidden/>
    <w:rsid w:val="003C034D"/>
  </w:style>
  <w:style w:type="numbering" w:customStyle="1" w:styleId="NoList33111">
    <w:name w:val="No List33111"/>
    <w:next w:val="a2"/>
    <w:uiPriority w:val="99"/>
    <w:semiHidden/>
    <w:rsid w:val="003C034D"/>
  </w:style>
  <w:style w:type="numbering" w:customStyle="1" w:styleId="NoList11411">
    <w:name w:val="No List11411"/>
    <w:next w:val="a2"/>
    <w:uiPriority w:val="99"/>
    <w:semiHidden/>
    <w:unhideWhenUsed/>
    <w:rsid w:val="003C034D"/>
  </w:style>
  <w:style w:type="numbering" w:customStyle="1" w:styleId="14111">
    <w:name w:val="無清單14111"/>
    <w:next w:val="a2"/>
    <w:uiPriority w:val="99"/>
    <w:semiHidden/>
    <w:unhideWhenUsed/>
    <w:rsid w:val="003C034D"/>
  </w:style>
  <w:style w:type="numbering" w:customStyle="1" w:styleId="1131110">
    <w:name w:val="無清單113111"/>
    <w:next w:val="a2"/>
    <w:uiPriority w:val="99"/>
    <w:semiHidden/>
    <w:unhideWhenUsed/>
    <w:rsid w:val="003C034D"/>
  </w:style>
  <w:style w:type="numbering" w:customStyle="1" w:styleId="NoList4211">
    <w:name w:val="No List4211"/>
    <w:next w:val="a2"/>
    <w:uiPriority w:val="99"/>
    <w:semiHidden/>
    <w:unhideWhenUsed/>
    <w:rsid w:val="003C034D"/>
  </w:style>
  <w:style w:type="numbering" w:customStyle="1" w:styleId="NoList123111">
    <w:name w:val="No List123111"/>
    <w:next w:val="a2"/>
    <w:uiPriority w:val="99"/>
    <w:semiHidden/>
    <w:unhideWhenUsed/>
    <w:rsid w:val="003C034D"/>
  </w:style>
  <w:style w:type="numbering" w:customStyle="1" w:styleId="1131111">
    <w:name w:val="リストなし113111"/>
    <w:next w:val="a2"/>
    <w:uiPriority w:val="99"/>
    <w:semiHidden/>
    <w:unhideWhenUsed/>
    <w:rsid w:val="003C034D"/>
  </w:style>
  <w:style w:type="numbering" w:customStyle="1" w:styleId="1131112">
    <w:name w:val="无列表113111"/>
    <w:next w:val="a2"/>
    <w:semiHidden/>
    <w:rsid w:val="003C034D"/>
  </w:style>
  <w:style w:type="numbering" w:customStyle="1" w:styleId="NoList213111">
    <w:name w:val="No List213111"/>
    <w:next w:val="a2"/>
    <w:semiHidden/>
    <w:rsid w:val="003C034D"/>
  </w:style>
  <w:style w:type="numbering" w:customStyle="1" w:styleId="NoList313111">
    <w:name w:val="No List313111"/>
    <w:next w:val="a2"/>
    <w:uiPriority w:val="99"/>
    <w:semiHidden/>
    <w:rsid w:val="003C034D"/>
  </w:style>
  <w:style w:type="numbering" w:customStyle="1" w:styleId="NoList1113111">
    <w:name w:val="No List1113111"/>
    <w:next w:val="a2"/>
    <w:uiPriority w:val="99"/>
    <w:semiHidden/>
    <w:unhideWhenUsed/>
    <w:rsid w:val="003C034D"/>
  </w:style>
  <w:style w:type="numbering" w:customStyle="1" w:styleId="123111">
    <w:name w:val="無清單123111"/>
    <w:next w:val="a2"/>
    <w:uiPriority w:val="99"/>
    <w:semiHidden/>
    <w:unhideWhenUsed/>
    <w:rsid w:val="003C034D"/>
  </w:style>
  <w:style w:type="numbering" w:customStyle="1" w:styleId="1113111">
    <w:name w:val="無清單1113111"/>
    <w:next w:val="a2"/>
    <w:uiPriority w:val="99"/>
    <w:semiHidden/>
    <w:unhideWhenUsed/>
    <w:rsid w:val="003C034D"/>
  </w:style>
  <w:style w:type="numbering" w:customStyle="1" w:styleId="NoList1212111">
    <w:name w:val="No List1212111"/>
    <w:next w:val="a2"/>
    <w:uiPriority w:val="99"/>
    <w:semiHidden/>
    <w:unhideWhenUsed/>
    <w:rsid w:val="003C034D"/>
  </w:style>
  <w:style w:type="numbering" w:customStyle="1" w:styleId="11121110">
    <w:name w:val="リストなし1112111"/>
    <w:next w:val="a2"/>
    <w:uiPriority w:val="99"/>
    <w:semiHidden/>
    <w:unhideWhenUsed/>
    <w:rsid w:val="003C034D"/>
  </w:style>
  <w:style w:type="numbering" w:customStyle="1" w:styleId="11121113">
    <w:name w:val="无列表1112111"/>
    <w:next w:val="a2"/>
    <w:semiHidden/>
    <w:rsid w:val="003C034D"/>
  </w:style>
  <w:style w:type="numbering" w:customStyle="1" w:styleId="NoList2112111">
    <w:name w:val="No List2112111"/>
    <w:next w:val="a2"/>
    <w:semiHidden/>
    <w:rsid w:val="003C034D"/>
  </w:style>
  <w:style w:type="numbering" w:customStyle="1" w:styleId="NoList3112111">
    <w:name w:val="No List3112111"/>
    <w:next w:val="a2"/>
    <w:uiPriority w:val="99"/>
    <w:semiHidden/>
    <w:rsid w:val="003C034D"/>
  </w:style>
  <w:style w:type="numbering" w:customStyle="1" w:styleId="NoList11112111">
    <w:name w:val="No List11112111"/>
    <w:next w:val="a2"/>
    <w:uiPriority w:val="99"/>
    <w:semiHidden/>
    <w:unhideWhenUsed/>
    <w:rsid w:val="003C034D"/>
  </w:style>
  <w:style w:type="numbering" w:customStyle="1" w:styleId="12121110">
    <w:name w:val="無清單1212111"/>
    <w:next w:val="a2"/>
    <w:uiPriority w:val="99"/>
    <w:semiHidden/>
    <w:unhideWhenUsed/>
    <w:rsid w:val="003C034D"/>
  </w:style>
  <w:style w:type="numbering" w:customStyle="1" w:styleId="11112111">
    <w:name w:val="無清單11112111"/>
    <w:next w:val="a2"/>
    <w:uiPriority w:val="99"/>
    <w:semiHidden/>
    <w:unhideWhenUsed/>
    <w:rsid w:val="003C034D"/>
  </w:style>
  <w:style w:type="numbering" w:customStyle="1" w:styleId="NoList5211">
    <w:name w:val="No List5211"/>
    <w:next w:val="a2"/>
    <w:uiPriority w:val="99"/>
    <w:semiHidden/>
    <w:unhideWhenUsed/>
    <w:rsid w:val="003C034D"/>
  </w:style>
  <w:style w:type="numbering" w:customStyle="1" w:styleId="NoList13211">
    <w:name w:val="No List13211"/>
    <w:next w:val="a2"/>
    <w:uiPriority w:val="99"/>
    <w:semiHidden/>
    <w:unhideWhenUsed/>
    <w:rsid w:val="003C034D"/>
  </w:style>
  <w:style w:type="numbering" w:customStyle="1" w:styleId="122115">
    <w:name w:val="リストなし12211"/>
    <w:next w:val="a2"/>
    <w:uiPriority w:val="99"/>
    <w:semiHidden/>
    <w:unhideWhenUsed/>
    <w:rsid w:val="003C034D"/>
  </w:style>
  <w:style w:type="numbering" w:customStyle="1" w:styleId="122123">
    <w:name w:val="无列表12212"/>
    <w:next w:val="a2"/>
    <w:semiHidden/>
    <w:rsid w:val="003C034D"/>
  </w:style>
  <w:style w:type="numbering" w:customStyle="1" w:styleId="NoList22211">
    <w:name w:val="No List22211"/>
    <w:next w:val="a2"/>
    <w:semiHidden/>
    <w:rsid w:val="003C034D"/>
  </w:style>
  <w:style w:type="numbering" w:customStyle="1" w:styleId="NoList32211">
    <w:name w:val="No List32211"/>
    <w:next w:val="a2"/>
    <w:uiPriority w:val="99"/>
    <w:semiHidden/>
    <w:rsid w:val="003C034D"/>
  </w:style>
  <w:style w:type="numbering" w:customStyle="1" w:styleId="NoList112211">
    <w:name w:val="No List112211"/>
    <w:next w:val="a2"/>
    <w:uiPriority w:val="99"/>
    <w:semiHidden/>
    <w:unhideWhenUsed/>
    <w:rsid w:val="003C034D"/>
  </w:style>
  <w:style w:type="numbering" w:customStyle="1" w:styleId="132110">
    <w:name w:val="無清單13211"/>
    <w:next w:val="a2"/>
    <w:uiPriority w:val="99"/>
    <w:semiHidden/>
    <w:unhideWhenUsed/>
    <w:rsid w:val="003C034D"/>
  </w:style>
  <w:style w:type="numbering" w:customStyle="1" w:styleId="1122110">
    <w:name w:val="無清單112211"/>
    <w:next w:val="a2"/>
    <w:uiPriority w:val="99"/>
    <w:semiHidden/>
    <w:unhideWhenUsed/>
    <w:rsid w:val="003C034D"/>
  </w:style>
  <w:style w:type="numbering" w:customStyle="1" w:styleId="212111">
    <w:name w:val="无列表212111"/>
    <w:next w:val="a2"/>
    <w:uiPriority w:val="99"/>
    <w:semiHidden/>
    <w:unhideWhenUsed/>
    <w:rsid w:val="003C034D"/>
  </w:style>
  <w:style w:type="numbering" w:customStyle="1" w:styleId="NoList1112211">
    <w:name w:val="No List1112211"/>
    <w:next w:val="a2"/>
    <w:uiPriority w:val="99"/>
    <w:semiHidden/>
    <w:unhideWhenUsed/>
    <w:rsid w:val="003C034D"/>
  </w:style>
  <w:style w:type="numbering" w:customStyle="1" w:styleId="NoList711">
    <w:name w:val="No List711"/>
    <w:next w:val="a2"/>
    <w:uiPriority w:val="99"/>
    <w:semiHidden/>
    <w:unhideWhenUsed/>
    <w:rsid w:val="003C034D"/>
  </w:style>
  <w:style w:type="numbering" w:customStyle="1" w:styleId="NoList1511">
    <w:name w:val="No List1511"/>
    <w:next w:val="a2"/>
    <w:uiPriority w:val="99"/>
    <w:semiHidden/>
    <w:unhideWhenUsed/>
    <w:rsid w:val="003C034D"/>
  </w:style>
  <w:style w:type="numbering" w:customStyle="1" w:styleId="14112">
    <w:name w:val="リストなし1411"/>
    <w:next w:val="a2"/>
    <w:uiPriority w:val="99"/>
    <w:semiHidden/>
    <w:unhideWhenUsed/>
    <w:rsid w:val="003C034D"/>
  </w:style>
  <w:style w:type="numbering" w:customStyle="1" w:styleId="14113">
    <w:name w:val="无列表1411"/>
    <w:next w:val="a2"/>
    <w:semiHidden/>
    <w:rsid w:val="003C034D"/>
  </w:style>
  <w:style w:type="numbering" w:customStyle="1" w:styleId="NoList2411">
    <w:name w:val="No List2411"/>
    <w:next w:val="a2"/>
    <w:semiHidden/>
    <w:rsid w:val="003C034D"/>
  </w:style>
  <w:style w:type="numbering" w:customStyle="1" w:styleId="NoList3411">
    <w:name w:val="No List3411"/>
    <w:next w:val="a2"/>
    <w:uiPriority w:val="99"/>
    <w:semiHidden/>
    <w:rsid w:val="003C034D"/>
  </w:style>
  <w:style w:type="numbering" w:customStyle="1" w:styleId="NoList11511">
    <w:name w:val="No List11511"/>
    <w:next w:val="a2"/>
    <w:uiPriority w:val="99"/>
    <w:semiHidden/>
    <w:unhideWhenUsed/>
    <w:rsid w:val="003C034D"/>
  </w:style>
  <w:style w:type="numbering" w:customStyle="1" w:styleId="15110">
    <w:name w:val="無清單1511"/>
    <w:next w:val="a2"/>
    <w:uiPriority w:val="99"/>
    <w:semiHidden/>
    <w:unhideWhenUsed/>
    <w:rsid w:val="003C034D"/>
  </w:style>
  <w:style w:type="numbering" w:customStyle="1" w:styleId="114110">
    <w:name w:val="無清單11411"/>
    <w:next w:val="a2"/>
    <w:uiPriority w:val="99"/>
    <w:semiHidden/>
    <w:unhideWhenUsed/>
    <w:rsid w:val="003C034D"/>
  </w:style>
  <w:style w:type="numbering" w:customStyle="1" w:styleId="NoList4311">
    <w:name w:val="No List4311"/>
    <w:next w:val="a2"/>
    <w:uiPriority w:val="99"/>
    <w:semiHidden/>
    <w:unhideWhenUsed/>
    <w:rsid w:val="003C034D"/>
  </w:style>
  <w:style w:type="numbering" w:customStyle="1" w:styleId="NoList12411">
    <w:name w:val="No List12411"/>
    <w:next w:val="a2"/>
    <w:uiPriority w:val="99"/>
    <w:semiHidden/>
    <w:unhideWhenUsed/>
    <w:rsid w:val="003C034D"/>
  </w:style>
  <w:style w:type="numbering" w:customStyle="1" w:styleId="114111">
    <w:name w:val="リストなし11411"/>
    <w:next w:val="a2"/>
    <w:uiPriority w:val="99"/>
    <w:semiHidden/>
    <w:unhideWhenUsed/>
    <w:rsid w:val="003C034D"/>
  </w:style>
  <w:style w:type="numbering" w:customStyle="1" w:styleId="114112">
    <w:name w:val="无列表11411"/>
    <w:next w:val="a2"/>
    <w:semiHidden/>
    <w:rsid w:val="003C034D"/>
  </w:style>
  <w:style w:type="numbering" w:customStyle="1" w:styleId="NoList21411">
    <w:name w:val="No List21411"/>
    <w:next w:val="a2"/>
    <w:semiHidden/>
    <w:rsid w:val="003C034D"/>
  </w:style>
  <w:style w:type="numbering" w:customStyle="1" w:styleId="NoList31411">
    <w:name w:val="No List31411"/>
    <w:next w:val="a2"/>
    <w:uiPriority w:val="99"/>
    <w:semiHidden/>
    <w:rsid w:val="003C034D"/>
  </w:style>
  <w:style w:type="numbering" w:customStyle="1" w:styleId="NoList111411">
    <w:name w:val="No List111411"/>
    <w:next w:val="a2"/>
    <w:uiPriority w:val="99"/>
    <w:semiHidden/>
    <w:unhideWhenUsed/>
    <w:rsid w:val="003C034D"/>
  </w:style>
  <w:style w:type="numbering" w:customStyle="1" w:styleId="124110">
    <w:name w:val="無清單12411"/>
    <w:next w:val="a2"/>
    <w:uiPriority w:val="99"/>
    <w:semiHidden/>
    <w:unhideWhenUsed/>
    <w:rsid w:val="003C034D"/>
  </w:style>
  <w:style w:type="numbering" w:customStyle="1" w:styleId="1114110">
    <w:name w:val="無清單111411"/>
    <w:next w:val="a2"/>
    <w:uiPriority w:val="99"/>
    <w:semiHidden/>
    <w:unhideWhenUsed/>
    <w:rsid w:val="003C034D"/>
  </w:style>
  <w:style w:type="numbering" w:customStyle="1" w:styleId="2311">
    <w:name w:val="无列表2311"/>
    <w:next w:val="a2"/>
    <w:uiPriority w:val="99"/>
    <w:semiHidden/>
    <w:unhideWhenUsed/>
    <w:rsid w:val="003C034D"/>
  </w:style>
  <w:style w:type="numbering" w:customStyle="1" w:styleId="NoList121311">
    <w:name w:val="No List121311"/>
    <w:next w:val="a2"/>
    <w:uiPriority w:val="99"/>
    <w:semiHidden/>
    <w:unhideWhenUsed/>
    <w:rsid w:val="003C034D"/>
  </w:style>
  <w:style w:type="numbering" w:customStyle="1" w:styleId="1113110">
    <w:name w:val="リストなし111311"/>
    <w:next w:val="a2"/>
    <w:uiPriority w:val="99"/>
    <w:semiHidden/>
    <w:unhideWhenUsed/>
    <w:rsid w:val="003C034D"/>
  </w:style>
  <w:style w:type="numbering" w:customStyle="1" w:styleId="1113112">
    <w:name w:val="无列表111311"/>
    <w:next w:val="a2"/>
    <w:semiHidden/>
    <w:rsid w:val="003C034D"/>
  </w:style>
  <w:style w:type="numbering" w:customStyle="1" w:styleId="NoList211311">
    <w:name w:val="No List211311"/>
    <w:next w:val="a2"/>
    <w:semiHidden/>
    <w:rsid w:val="003C034D"/>
  </w:style>
  <w:style w:type="numbering" w:customStyle="1" w:styleId="NoList311311">
    <w:name w:val="No List311311"/>
    <w:next w:val="a2"/>
    <w:uiPriority w:val="99"/>
    <w:semiHidden/>
    <w:rsid w:val="003C034D"/>
  </w:style>
  <w:style w:type="numbering" w:customStyle="1" w:styleId="NoList1111311">
    <w:name w:val="No List1111311"/>
    <w:next w:val="a2"/>
    <w:uiPriority w:val="99"/>
    <w:semiHidden/>
    <w:unhideWhenUsed/>
    <w:rsid w:val="003C034D"/>
  </w:style>
  <w:style w:type="numbering" w:customStyle="1" w:styleId="121311">
    <w:name w:val="無清單121311"/>
    <w:next w:val="a2"/>
    <w:uiPriority w:val="99"/>
    <w:semiHidden/>
    <w:unhideWhenUsed/>
    <w:rsid w:val="003C034D"/>
  </w:style>
  <w:style w:type="numbering" w:customStyle="1" w:styleId="1111311">
    <w:name w:val="無清單1111311"/>
    <w:next w:val="a2"/>
    <w:uiPriority w:val="99"/>
    <w:semiHidden/>
    <w:unhideWhenUsed/>
    <w:rsid w:val="003C034D"/>
  </w:style>
  <w:style w:type="numbering" w:customStyle="1" w:styleId="NoList5311">
    <w:name w:val="No List5311"/>
    <w:next w:val="a2"/>
    <w:uiPriority w:val="99"/>
    <w:semiHidden/>
    <w:unhideWhenUsed/>
    <w:rsid w:val="003C034D"/>
  </w:style>
  <w:style w:type="numbering" w:customStyle="1" w:styleId="NoList13311">
    <w:name w:val="No List13311"/>
    <w:next w:val="a2"/>
    <w:uiPriority w:val="99"/>
    <w:semiHidden/>
    <w:unhideWhenUsed/>
    <w:rsid w:val="003C034D"/>
  </w:style>
  <w:style w:type="numbering" w:customStyle="1" w:styleId="123110">
    <w:name w:val="リストなし12311"/>
    <w:next w:val="a2"/>
    <w:uiPriority w:val="99"/>
    <w:semiHidden/>
    <w:unhideWhenUsed/>
    <w:rsid w:val="003C034D"/>
  </w:style>
  <w:style w:type="numbering" w:customStyle="1" w:styleId="123112">
    <w:name w:val="无列表12311"/>
    <w:next w:val="a2"/>
    <w:semiHidden/>
    <w:rsid w:val="003C034D"/>
  </w:style>
  <w:style w:type="numbering" w:customStyle="1" w:styleId="NoList22311">
    <w:name w:val="No List22311"/>
    <w:next w:val="a2"/>
    <w:semiHidden/>
    <w:rsid w:val="003C034D"/>
  </w:style>
  <w:style w:type="numbering" w:customStyle="1" w:styleId="NoList32311">
    <w:name w:val="No List32311"/>
    <w:next w:val="a2"/>
    <w:uiPriority w:val="99"/>
    <w:semiHidden/>
    <w:rsid w:val="003C034D"/>
  </w:style>
  <w:style w:type="numbering" w:customStyle="1" w:styleId="NoList112311">
    <w:name w:val="No List112311"/>
    <w:next w:val="a2"/>
    <w:uiPriority w:val="99"/>
    <w:semiHidden/>
    <w:unhideWhenUsed/>
    <w:rsid w:val="003C034D"/>
  </w:style>
  <w:style w:type="numbering" w:customStyle="1" w:styleId="13311">
    <w:name w:val="無清單13311"/>
    <w:next w:val="a2"/>
    <w:uiPriority w:val="99"/>
    <w:semiHidden/>
    <w:unhideWhenUsed/>
    <w:rsid w:val="003C034D"/>
  </w:style>
  <w:style w:type="numbering" w:customStyle="1" w:styleId="1123110">
    <w:name w:val="無清單112311"/>
    <w:next w:val="a2"/>
    <w:uiPriority w:val="99"/>
    <w:semiHidden/>
    <w:unhideWhenUsed/>
    <w:rsid w:val="003C034D"/>
  </w:style>
  <w:style w:type="numbering" w:customStyle="1" w:styleId="21311">
    <w:name w:val="无列表21311"/>
    <w:next w:val="a2"/>
    <w:uiPriority w:val="99"/>
    <w:semiHidden/>
    <w:unhideWhenUsed/>
    <w:rsid w:val="003C034D"/>
  </w:style>
  <w:style w:type="numbering" w:customStyle="1" w:styleId="NoList122211">
    <w:name w:val="No List122211"/>
    <w:next w:val="a2"/>
    <w:uiPriority w:val="99"/>
    <w:semiHidden/>
    <w:unhideWhenUsed/>
    <w:rsid w:val="003C034D"/>
  </w:style>
  <w:style w:type="numbering" w:customStyle="1" w:styleId="1122111">
    <w:name w:val="リストなし112211"/>
    <w:next w:val="a2"/>
    <w:uiPriority w:val="99"/>
    <w:semiHidden/>
    <w:unhideWhenUsed/>
    <w:rsid w:val="003C034D"/>
  </w:style>
  <w:style w:type="numbering" w:customStyle="1" w:styleId="1122112">
    <w:name w:val="无列表112211"/>
    <w:next w:val="a2"/>
    <w:semiHidden/>
    <w:rsid w:val="003C034D"/>
  </w:style>
  <w:style w:type="numbering" w:customStyle="1" w:styleId="NoList212211">
    <w:name w:val="No List212211"/>
    <w:next w:val="a2"/>
    <w:semiHidden/>
    <w:rsid w:val="003C034D"/>
  </w:style>
  <w:style w:type="numbering" w:customStyle="1" w:styleId="NoList312211">
    <w:name w:val="No List312211"/>
    <w:next w:val="a2"/>
    <w:uiPriority w:val="99"/>
    <w:semiHidden/>
    <w:rsid w:val="003C034D"/>
  </w:style>
  <w:style w:type="numbering" w:customStyle="1" w:styleId="NoList1112311">
    <w:name w:val="No List1112311"/>
    <w:next w:val="a2"/>
    <w:uiPriority w:val="99"/>
    <w:semiHidden/>
    <w:unhideWhenUsed/>
    <w:rsid w:val="003C034D"/>
  </w:style>
  <w:style w:type="numbering" w:customStyle="1" w:styleId="122211">
    <w:name w:val="無清單122211"/>
    <w:next w:val="a2"/>
    <w:uiPriority w:val="99"/>
    <w:semiHidden/>
    <w:unhideWhenUsed/>
    <w:rsid w:val="003C034D"/>
  </w:style>
  <w:style w:type="numbering" w:customStyle="1" w:styleId="1112211">
    <w:name w:val="無清單1112211"/>
    <w:next w:val="a2"/>
    <w:uiPriority w:val="99"/>
    <w:semiHidden/>
    <w:unhideWhenUsed/>
    <w:rsid w:val="003C034D"/>
  </w:style>
  <w:style w:type="numbering" w:customStyle="1" w:styleId="41a">
    <w:name w:val="无列表41"/>
    <w:next w:val="a2"/>
    <w:uiPriority w:val="99"/>
    <w:semiHidden/>
    <w:unhideWhenUsed/>
    <w:rsid w:val="003C034D"/>
  </w:style>
  <w:style w:type="numbering" w:customStyle="1" w:styleId="3210">
    <w:name w:val="无列表321"/>
    <w:next w:val="a2"/>
    <w:uiPriority w:val="99"/>
    <w:semiHidden/>
    <w:unhideWhenUsed/>
    <w:rsid w:val="003C034D"/>
  </w:style>
  <w:style w:type="numbering" w:customStyle="1" w:styleId="131211">
    <w:name w:val="无列表13121"/>
    <w:next w:val="a2"/>
    <w:semiHidden/>
    <w:rsid w:val="003C034D"/>
  </w:style>
  <w:style w:type="numbering" w:customStyle="1" w:styleId="NoList41121">
    <w:name w:val="No List41121"/>
    <w:next w:val="a2"/>
    <w:uiPriority w:val="99"/>
    <w:semiHidden/>
    <w:unhideWhenUsed/>
    <w:rsid w:val="003C034D"/>
  </w:style>
  <w:style w:type="numbering" w:customStyle="1" w:styleId="22121">
    <w:name w:val="无列表22121"/>
    <w:next w:val="a2"/>
    <w:uiPriority w:val="99"/>
    <w:semiHidden/>
    <w:unhideWhenUsed/>
    <w:rsid w:val="003C034D"/>
  </w:style>
  <w:style w:type="numbering" w:customStyle="1" w:styleId="NoList1211121">
    <w:name w:val="No List1211121"/>
    <w:next w:val="a2"/>
    <w:uiPriority w:val="99"/>
    <w:semiHidden/>
    <w:unhideWhenUsed/>
    <w:rsid w:val="003C034D"/>
  </w:style>
  <w:style w:type="numbering" w:customStyle="1" w:styleId="11111211">
    <w:name w:val="リストなし1111121"/>
    <w:next w:val="a2"/>
    <w:uiPriority w:val="99"/>
    <w:semiHidden/>
    <w:unhideWhenUsed/>
    <w:rsid w:val="003C034D"/>
  </w:style>
  <w:style w:type="numbering" w:customStyle="1" w:styleId="11111212">
    <w:name w:val="无列表1111121"/>
    <w:next w:val="a2"/>
    <w:semiHidden/>
    <w:rsid w:val="003C034D"/>
  </w:style>
  <w:style w:type="numbering" w:customStyle="1" w:styleId="NoList2111121">
    <w:name w:val="No List2111121"/>
    <w:next w:val="a2"/>
    <w:semiHidden/>
    <w:rsid w:val="003C034D"/>
  </w:style>
  <w:style w:type="numbering" w:customStyle="1" w:styleId="NoList3111121">
    <w:name w:val="No List3111121"/>
    <w:next w:val="a2"/>
    <w:uiPriority w:val="99"/>
    <w:semiHidden/>
    <w:rsid w:val="003C034D"/>
  </w:style>
  <w:style w:type="numbering" w:customStyle="1" w:styleId="NoList11111121">
    <w:name w:val="No List11111121"/>
    <w:next w:val="a2"/>
    <w:uiPriority w:val="99"/>
    <w:semiHidden/>
    <w:unhideWhenUsed/>
    <w:rsid w:val="003C034D"/>
  </w:style>
  <w:style w:type="numbering" w:customStyle="1" w:styleId="12111210">
    <w:name w:val="無清單1211121"/>
    <w:next w:val="a2"/>
    <w:uiPriority w:val="99"/>
    <w:semiHidden/>
    <w:unhideWhenUsed/>
    <w:rsid w:val="003C034D"/>
  </w:style>
  <w:style w:type="numbering" w:customStyle="1" w:styleId="111111210">
    <w:name w:val="無清單11111121"/>
    <w:next w:val="a2"/>
    <w:uiPriority w:val="99"/>
    <w:semiHidden/>
    <w:unhideWhenUsed/>
    <w:rsid w:val="003C034D"/>
  </w:style>
  <w:style w:type="numbering" w:customStyle="1" w:styleId="NoList131121">
    <w:name w:val="No List131121"/>
    <w:next w:val="a2"/>
    <w:uiPriority w:val="99"/>
    <w:semiHidden/>
    <w:unhideWhenUsed/>
    <w:rsid w:val="003C034D"/>
  </w:style>
  <w:style w:type="numbering" w:customStyle="1" w:styleId="1211211">
    <w:name w:val="リストなし121121"/>
    <w:next w:val="a2"/>
    <w:uiPriority w:val="99"/>
    <w:semiHidden/>
    <w:unhideWhenUsed/>
    <w:rsid w:val="003C034D"/>
  </w:style>
  <w:style w:type="numbering" w:customStyle="1" w:styleId="1211212">
    <w:name w:val="无列表121121"/>
    <w:next w:val="a2"/>
    <w:semiHidden/>
    <w:rsid w:val="003C034D"/>
  </w:style>
  <w:style w:type="numbering" w:customStyle="1" w:styleId="NoList221121">
    <w:name w:val="No List221121"/>
    <w:next w:val="a2"/>
    <w:semiHidden/>
    <w:rsid w:val="003C034D"/>
  </w:style>
  <w:style w:type="numbering" w:customStyle="1" w:styleId="NoList321121">
    <w:name w:val="No List321121"/>
    <w:next w:val="a2"/>
    <w:uiPriority w:val="99"/>
    <w:semiHidden/>
    <w:rsid w:val="003C034D"/>
  </w:style>
  <w:style w:type="numbering" w:customStyle="1" w:styleId="NoList1121121">
    <w:name w:val="No List1121121"/>
    <w:next w:val="a2"/>
    <w:uiPriority w:val="99"/>
    <w:semiHidden/>
    <w:unhideWhenUsed/>
    <w:rsid w:val="003C034D"/>
  </w:style>
  <w:style w:type="numbering" w:customStyle="1" w:styleId="1311210">
    <w:name w:val="無清單131121"/>
    <w:next w:val="a2"/>
    <w:uiPriority w:val="99"/>
    <w:semiHidden/>
    <w:unhideWhenUsed/>
    <w:rsid w:val="003C034D"/>
  </w:style>
  <w:style w:type="numbering" w:customStyle="1" w:styleId="11211210">
    <w:name w:val="無清單1121121"/>
    <w:next w:val="a2"/>
    <w:uiPriority w:val="99"/>
    <w:semiHidden/>
    <w:unhideWhenUsed/>
    <w:rsid w:val="003C034D"/>
  </w:style>
  <w:style w:type="numbering" w:customStyle="1" w:styleId="211121">
    <w:name w:val="无列表211121"/>
    <w:next w:val="a2"/>
    <w:uiPriority w:val="99"/>
    <w:semiHidden/>
    <w:unhideWhenUsed/>
    <w:rsid w:val="003C034D"/>
  </w:style>
  <w:style w:type="numbering" w:customStyle="1" w:styleId="NoList1221121">
    <w:name w:val="No List1221121"/>
    <w:next w:val="a2"/>
    <w:uiPriority w:val="99"/>
    <w:semiHidden/>
    <w:unhideWhenUsed/>
    <w:rsid w:val="003C034D"/>
  </w:style>
  <w:style w:type="numbering" w:customStyle="1" w:styleId="11211211">
    <w:name w:val="リストなし1121121"/>
    <w:next w:val="a2"/>
    <w:uiPriority w:val="99"/>
    <w:semiHidden/>
    <w:unhideWhenUsed/>
    <w:rsid w:val="003C034D"/>
  </w:style>
  <w:style w:type="numbering" w:customStyle="1" w:styleId="11211212">
    <w:name w:val="无列表1121121"/>
    <w:next w:val="a2"/>
    <w:semiHidden/>
    <w:rsid w:val="003C034D"/>
  </w:style>
  <w:style w:type="numbering" w:customStyle="1" w:styleId="NoList2121121">
    <w:name w:val="No List2121121"/>
    <w:next w:val="a2"/>
    <w:semiHidden/>
    <w:rsid w:val="003C034D"/>
  </w:style>
  <w:style w:type="numbering" w:customStyle="1" w:styleId="NoList3121121">
    <w:name w:val="No List3121121"/>
    <w:next w:val="a2"/>
    <w:uiPriority w:val="99"/>
    <w:semiHidden/>
    <w:rsid w:val="003C034D"/>
  </w:style>
  <w:style w:type="numbering" w:customStyle="1" w:styleId="NoList11121121">
    <w:name w:val="No List11121121"/>
    <w:next w:val="a2"/>
    <w:uiPriority w:val="99"/>
    <w:semiHidden/>
    <w:unhideWhenUsed/>
    <w:rsid w:val="003C034D"/>
  </w:style>
  <w:style w:type="numbering" w:customStyle="1" w:styleId="1221121">
    <w:name w:val="無清單1221121"/>
    <w:next w:val="a2"/>
    <w:uiPriority w:val="99"/>
    <w:semiHidden/>
    <w:unhideWhenUsed/>
    <w:rsid w:val="003C034D"/>
  </w:style>
  <w:style w:type="numbering" w:customStyle="1" w:styleId="11121121">
    <w:name w:val="無清單11121121"/>
    <w:next w:val="a2"/>
    <w:uiPriority w:val="99"/>
    <w:semiHidden/>
    <w:unhideWhenUsed/>
    <w:rsid w:val="003C034D"/>
  </w:style>
  <w:style w:type="numbering" w:customStyle="1" w:styleId="122210">
    <w:name w:val="无列表12221"/>
    <w:next w:val="a2"/>
    <w:semiHidden/>
    <w:rsid w:val="003C034D"/>
  </w:style>
  <w:style w:type="numbering" w:customStyle="1" w:styleId="55">
    <w:name w:val="无列表5"/>
    <w:next w:val="a2"/>
    <w:uiPriority w:val="99"/>
    <w:semiHidden/>
    <w:unhideWhenUsed/>
    <w:rsid w:val="003C034D"/>
  </w:style>
  <w:style w:type="numbering" w:customStyle="1" w:styleId="NoList1211113">
    <w:name w:val="No List1211113"/>
    <w:next w:val="a2"/>
    <w:uiPriority w:val="99"/>
    <w:semiHidden/>
    <w:unhideWhenUsed/>
    <w:rsid w:val="003C034D"/>
  </w:style>
  <w:style w:type="numbering" w:customStyle="1" w:styleId="11111130">
    <w:name w:val="リストなし1111113"/>
    <w:next w:val="a2"/>
    <w:uiPriority w:val="99"/>
    <w:semiHidden/>
    <w:unhideWhenUsed/>
    <w:rsid w:val="003C034D"/>
  </w:style>
  <w:style w:type="numbering" w:customStyle="1" w:styleId="11111131">
    <w:name w:val="无列表1111113"/>
    <w:next w:val="a2"/>
    <w:semiHidden/>
    <w:rsid w:val="003C034D"/>
  </w:style>
  <w:style w:type="numbering" w:customStyle="1" w:styleId="NoList2111113">
    <w:name w:val="No List2111113"/>
    <w:next w:val="a2"/>
    <w:semiHidden/>
    <w:rsid w:val="003C034D"/>
  </w:style>
  <w:style w:type="numbering" w:customStyle="1" w:styleId="NoList3111113">
    <w:name w:val="No List3111113"/>
    <w:next w:val="a2"/>
    <w:uiPriority w:val="99"/>
    <w:semiHidden/>
    <w:rsid w:val="003C034D"/>
  </w:style>
  <w:style w:type="numbering" w:customStyle="1" w:styleId="NoList11111113">
    <w:name w:val="No List11111113"/>
    <w:next w:val="a2"/>
    <w:uiPriority w:val="99"/>
    <w:semiHidden/>
    <w:unhideWhenUsed/>
    <w:rsid w:val="003C034D"/>
  </w:style>
  <w:style w:type="numbering" w:customStyle="1" w:styleId="1211113">
    <w:name w:val="無清單1211113"/>
    <w:next w:val="a2"/>
    <w:uiPriority w:val="99"/>
    <w:semiHidden/>
    <w:unhideWhenUsed/>
    <w:rsid w:val="003C034D"/>
  </w:style>
  <w:style w:type="numbering" w:customStyle="1" w:styleId="11111113">
    <w:name w:val="無清單11111113"/>
    <w:next w:val="a2"/>
    <w:uiPriority w:val="99"/>
    <w:semiHidden/>
    <w:unhideWhenUsed/>
    <w:rsid w:val="003C034D"/>
  </w:style>
  <w:style w:type="numbering" w:customStyle="1" w:styleId="1211131">
    <w:name w:val="无列表121113"/>
    <w:next w:val="a2"/>
    <w:semiHidden/>
    <w:rsid w:val="003C034D"/>
  </w:style>
  <w:style w:type="numbering" w:customStyle="1" w:styleId="211113">
    <w:name w:val="无列表211113"/>
    <w:next w:val="a2"/>
    <w:uiPriority w:val="99"/>
    <w:semiHidden/>
    <w:unhideWhenUsed/>
    <w:rsid w:val="003C034D"/>
  </w:style>
  <w:style w:type="paragraph" w:customStyle="1" w:styleId="IntenseQuote2">
    <w:name w:val="Intense Quote2"/>
    <w:basedOn w:val="a"/>
    <w:next w:val="a"/>
    <w:uiPriority w:val="30"/>
    <w:qFormat/>
    <w:rsid w:val="003C034D"/>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eastAsia="zh-CN"/>
    </w:rPr>
  </w:style>
  <w:style w:type="numbering" w:customStyle="1" w:styleId="NoList511111">
    <w:name w:val="No List511111"/>
    <w:next w:val="a2"/>
    <w:uiPriority w:val="99"/>
    <w:semiHidden/>
    <w:unhideWhenUsed/>
    <w:rsid w:val="003C034D"/>
  </w:style>
  <w:style w:type="character" w:customStyle="1" w:styleId="eop">
    <w:name w:val="eop"/>
    <w:basedOn w:val="a0"/>
    <w:qFormat/>
    <w:rsid w:val="003C034D"/>
  </w:style>
  <w:style w:type="character" w:customStyle="1" w:styleId="normaltextrun">
    <w:name w:val="normaltextrun"/>
    <w:basedOn w:val="a0"/>
    <w:qFormat/>
    <w:rsid w:val="003C034D"/>
  </w:style>
  <w:style w:type="numbering" w:customStyle="1" w:styleId="NoList19">
    <w:name w:val="No List19"/>
    <w:next w:val="a2"/>
    <w:uiPriority w:val="99"/>
    <w:semiHidden/>
    <w:unhideWhenUsed/>
    <w:rsid w:val="003C034D"/>
  </w:style>
  <w:style w:type="numbering" w:customStyle="1" w:styleId="NoList110">
    <w:name w:val="No List110"/>
    <w:next w:val="a2"/>
    <w:uiPriority w:val="99"/>
    <w:semiHidden/>
    <w:unhideWhenUsed/>
    <w:rsid w:val="003C034D"/>
  </w:style>
  <w:style w:type="numbering" w:customStyle="1" w:styleId="183">
    <w:name w:val="リストなし18"/>
    <w:next w:val="a2"/>
    <w:uiPriority w:val="99"/>
    <w:semiHidden/>
    <w:unhideWhenUsed/>
    <w:rsid w:val="003C034D"/>
  </w:style>
  <w:style w:type="numbering" w:customStyle="1" w:styleId="184">
    <w:name w:val="无列表18"/>
    <w:next w:val="a2"/>
    <w:semiHidden/>
    <w:rsid w:val="003C034D"/>
  </w:style>
  <w:style w:type="numbering" w:customStyle="1" w:styleId="NoList28">
    <w:name w:val="No List28"/>
    <w:next w:val="a2"/>
    <w:semiHidden/>
    <w:rsid w:val="003C034D"/>
  </w:style>
  <w:style w:type="numbering" w:customStyle="1" w:styleId="NoList38">
    <w:name w:val="No List38"/>
    <w:next w:val="a2"/>
    <w:uiPriority w:val="99"/>
    <w:semiHidden/>
    <w:rsid w:val="003C034D"/>
  </w:style>
  <w:style w:type="numbering" w:customStyle="1" w:styleId="NoList119">
    <w:name w:val="No List119"/>
    <w:next w:val="a2"/>
    <w:uiPriority w:val="99"/>
    <w:semiHidden/>
    <w:unhideWhenUsed/>
    <w:rsid w:val="003C034D"/>
  </w:style>
  <w:style w:type="numbering" w:customStyle="1" w:styleId="191">
    <w:name w:val="無清單19"/>
    <w:next w:val="a2"/>
    <w:uiPriority w:val="99"/>
    <w:semiHidden/>
    <w:unhideWhenUsed/>
    <w:rsid w:val="003C034D"/>
  </w:style>
  <w:style w:type="numbering" w:customStyle="1" w:styleId="1181">
    <w:name w:val="無清單118"/>
    <w:next w:val="a2"/>
    <w:uiPriority w:val="99"/>
    <w:semiHidden/>
    <w:unhideWhenUsed/>
    <w:rsid w:val="003C034D"/>
  </w:style>
  <w:style w:type="numbering" w:customStyle="1" w:styleId="NoList47">
    <w:name w:val="No List47"/>
    <w:next w:val="a2"/>
    <w:uiPriority w:val="99"/>
    <w:semiHidden/>
    <w:unhideWhenUsed/>
    <w:rsid w:val="003C034D"/>
  </w:style>
  <w:style w:type="numbering" w:customStyle="1" w:styleId="NoList128">
    <w:name w:val="No List128"/>
    <w:next w:val="a2"/>
    <w:uiPriority w:val="99"/>
    <w:semiHidden/>
    <w:unhideWhenUsed/>
    <w:rsid w:val="003C034D"/>
  </w:style>
  <w:style w:type="numbering" w:customStyle="1" w:styleId="1182">
    <w:name w:val="リストなし118"/>
    <w:next w:val="a2"/>
    <w:uiPriority w:val="99"/>
    <w:semiHidden/>
    <w:unhideWhenUsed/>
    <w:rsid w:val="003C034D"/>
  </w:style>
  <w:style w:type="numbering" w:customStyle="1" w:styleId="1183">
    <w:name w:val="无列表118"/>
    <w:next w:val="a2"/>
    <w:semiHidden/>
    <w:rsid w:val="003C034D"/>
  </w:style>
  <w:style w:type="numbering" w:customStyle="1" w:styleId="NoList218">
    <w:name w:val="No List218"/>
    <w:next w:val="a2"/>
    <w:semiHidden/>
    <w:rsid w:val="003C034D"/>
  </w:style>
  <w:style w:type="numbering" w:customStyle="1" w:styleId="NoList318">
    <w:name w:val="No List318"/>
    <w:next w:val="a2"/>
    <w:uiPriority w:val="99"/>
    <w:semiHidden/>
    <w:rsid w:val="003C034D"/>
  </w:style>
  <w:style w:type="numbering" w:customStyle="1" w:styleId="NoList1118">
    <w:name w:val="No List1118"/>
    <w:next w:val="a2"/>
    <w:uiPriority w:val="99"/>
    <w:semiHidden/>
    <w:unhideWhenUsed/>
    <w:rsid w:val="003C034D"/>
  </w:style>
  <w:style w:type="numbering" w:customStyle="1" w:styleId="1280">
    <w:name w:val="無清單128"/>
    <w:next w:val="a2"/>
    <w:uiPriority w:val="99"/>
    <w:semiHidden/>
    <w:unhideWhenUsed/>
    <w:rsid w:val="003C034D"/>
  </w:style>
  <w:style w:type="numbering" w:customStyle="1" w:styleId="11180">
    <w:name w:val="無清單1118"/>
    <w:next w:val="a2"/>
    <w:uiPriority w:val="99"/>
    <w:semiHidden/>
    <w:unhideWhenUsed/>
    <w:rsid w:val="003C034D"/>
  </w:style>
  <w:style w:type="numbering" w:customStyle="1" w:styleId="271">
    <w:name w:val="无列表27"/>
    <w:next w:val="a2"/>
    <w:uiPriority w:val="99"/>
    <w:semiHidden/>
    <w:unhideWhenUsed/>
    <w:rsid w:val="003C034D"/>
  </w:style>
  <w:style w:type="numbering" w:customStyle="1" w:styleId="NoList1217">
    <w:name w:val="No List1217"/>
    <w:next w:val="a2"/>
    <w:uiPriority w:val="99"/>
    <w:semiHidden/>
    <w:unhideWhenUsed/>
    <w:rsid w:val="003C034D"/>
  </w:style>
  <w:style w:type="numbering" w:customStyle="1" w:styleId="11171">
    <w:name w:val="リストなし1117"/>
    <w:next w:val="a2"/>
    <w:uiPriority w:val="99"/>
    <w:semiHidden/>
    <w:unhideWhenUsed/>
    <w:rsid w:val="003C034D"/>
  </w:style>
  <w:style w:type="numbering" w:customStyle="1" w:styleId="11172">
    <w:name w:val="无列表1117"/>
    <w:next w:val="a2"/>
    <w:semiHidden/>
    <w:rsid w:val="003C034D"/>
  </w:style>
  <w:style w:type="numbering" w:customStyle="1" w:styleId="NoList2117">
    <w:name w:val="No List2117"/>
    <w:next w:val="a2"/>
    <w:semiHidden/>
    <w:rsid w:val="003C034D"/>
  </w:style>
  <w:style w:type="numbering" w:customStyle="1" w:styleId="NoList3117">
    <w:name w:val="No List3117"/>
    <w:next w:val="a2"/>
    <w:uiPriority w:val="99"/>
    <w:semiHidden/>
    <w:rsid w:val="003C034D"/>
  </w:style>
  <w:style w:type="numbering" w:customStyle="1" w:styleId="NoList11117">
    <w:name w:val="No List11117"/>
    <w:next w:val="a2"/>
    <w:uiPriority w:val="99"/>
    <w:semiHidden/>
    <w:unhideWhenUsed/>
    <w:rsid w:val="003C034D"/>
  </w:style>
  <w:style w:type="numbering" w:customStyle="1" w:styleId="12170">
    <w:name w:val="無清單1217"/>
    <w:next w:val="a2"/>
    <w:uiPriority w:val="99"/>
    <w:semiHidden/>
    <w:unhideWhenUsed/>
    <w:rsid w:val="003C034D"/>
  </w:style>
  <w:style w:type="numbering" w:customStyle="1" w:styleId="111170">
    <w:name w:val="無清單11117"/>
    <w:next w:val="a2"/>
    <w:uiPriority w:val="99"/>
    <w:semiHidden/>
    <w:unhideWhenUsed/>
    <w:rsid w:val="003C034D"/>
  </w:style>
  <w:style w:type="numbering" w:customStyle="1" w:styleId="NoList57">
    <w:name w:val="No List57"/>
    <w:next w:val="a2"/>
    <w:uiPriority w:val="99"/>
    <w:semiHidden/>
    <w:unhideWhenUsed/>
    <w:rsid w:val="003C034D"/>
  </w:style>
  <w:style w:type="numbering" w:customStyle="1" w:styleId="NoList137">
    <w:name w:val="No List137"/>
    <w:next w:val="a2"/>
    <w:uiPriority w:val="99"/>
    <w:semiHidden/>
    <w:unhideWhenUsed/>
    <w:rsid w:val="003C034D"/>
  </w:style>
  <w:style w:type="numbering" w:customStyle="1" w:styleId="1271">
    <w:name w:val="リストなし127"/>
    <w:next w:val="a2"/>
    <w:uiPriority w:val="99"/>
    <w:semiHidden/>
    <w:unhideWhenUsed/>
    <w:rsid w:val="003C034D"/>
  </w:style>
  <w:style w:type="numbering" w:customStyle="1" w:styleId="1272">
    <w:name w:val="无列表127"/>
    <w:next w:val="a2"/>
    <w:semiHidden/>
    <w:rsid w:val="003C034D"/>
  </w:style>
  <w:style w:type="numbering" w:customStyle="1" w:styleId="NoList227">
    <w:name w:val="No List227"/>
    <w:next w:val="a2"/>
    <w:semiHidden/>
    <w:rsid w:val="003C034D"/>
  </w:style>
  <w:style w:type="numbering" w:customStyle="1" w:styleId="NoList327">
    <w:name w:val="No List327"/>
    <w:next w:val="a2"/>
    <w:uiPriority w:val="99"/>
    <w:semiHidden/>
    <w:rsid w:val="003C034D"/>
  </w:style>
  <w:style w:type="numbering" w:customStyle="1" w:styleId="NoList1127">
    <w:name w:val="No List1127"/>
    <w:next w:val="a2"/>
    <w:uiPriority w:val="99"/>
    <w:semiHidden/>
    <w:unhideWhenUsed/>
    <w:rsid w:val="003C034D"/>
  </w:style>
  <w:style w:type="numbering" w:customStyle="1" w:styleId="1370">
    <w:name w:val="無清單137"/>
    <w:next w:val="a2"/>
    <w:uiPriority w:val="99"/>
    <w:semiHidden/>
    <w:unhideWhenUsed/>
    <w:rsid w:val="003C034D"/>
  </w:style>
  <w:style w:type="numbering" w:customStyle="1" w:styleId="11270">
    <w:name w:val="無清單1127"/>
    <w:next w:val="a2"/>
    <w:uiPriority w:val="99"/>
    <w:semiHidden/>
    <w:unhideWhenUsed/>
    <w:rsid w:val="003C034D"/>
  </w:style>
  <w:style w:type="numbering" w:customStyle="1" w:styleId="217">
    <w:name w:val="无列表217"/>
    <w:next w:val="a2"/>
    <w:uiPriority w:val="99"/>
    <w:semiHidden/>
    <w:unhideWhenUsed/>
    <w:rsid w:val="003C034D"/>
  </w:style>
  <w:style w:type="numbering" w:customStyle="1" w:styleId="NoList1226">
    <w:name w:val="No List1226"/>
    <w:next w:val="a2"/>
    <w:uiPriority w:val="99"/>
    <w:semiHidden/>
    <w:unhideWhenUsed/>
    <w:rsid w:val="003C034D"/>
  </w:style>
  <w:style w:type="numbering" w:customStyle="1" w:styleId="11261">
    <w:name w:val="リストなし1126"/>
    <w:next w:val="a2"/>
    <w:uiPriority w:val="99"/>
    <w:semiHidden/>
    <w:unhideWhenUsed/>
    <w:rsid w:val="003C034D"/>
  </w:style>
  <w:style w:type="numbering" w:customStyle="1" w:styleId="11262">
    <w:name w:val="无列表1126"/>
    <w:next w:val="a2"/>
    <w:semiHidden/>
    <w:rsid w:val="003C034D"/>
  </w:style>
  <w:style w:type="numbering" w:customStyle="1" w:styleId="NoList2126">
    <w:name w:val="No List2126"/>
    <w:next w:val="a2"/>
    <w:semiHidden/>
    <w:rsid w:val="003C034D"/>
  </w:style>
  <w:style w:type="numbering" w:customStyle="1" w:styleId="NoList3126">
    <w:name w:val="No List3126"/>
    <w:next w:val="a2"/>
    <w:uiPriority w:val="99"/>
    <w:semiHidden/>
    <w:rsid w:val="003C034D"/>
  </w:style>
  <w:style w:type="numbering" w:customStyle="1" w:styleId="NoList11127">
    <w:name w:val="No List11127"/>
    <w:next w:val="a2"/>
    <w:uiPriority w:val="99"/>
    <w:semiHidden/>
    <w:unhideWhenUsed/>
    <w:rsid w:val="003C034D"/>
  </w:style>
  <w:style w:type="numbering" w:customStyle="1" w:styleId="12260">
    <w:name w:val="無清單1226"/>
    <w:next w:val="a2"/>
    <w:uiPriority w:val="99"/>
    <w:semiHidden/>
    <w:unhideWhenUsed/>
    <w:rsid w:val="003C034D"/>
  </w:style>
  <w:style w:type="numbering" w:customStyle="1" w:styleId="111260">
    <w:name w:val="無清單11126"/>
    <w:next w:val="a2"/>
    <w:uiPriority w:val="99"/>
    <w:semiHidden/>
    <w:unhideWhenUsed/>
    <w:rsid w:val="003C034D"/>
  </w:style>
  <w:style w:type="numbering" w:customStyle="1" w:styleId="NoList65">
    <w:name w:val="No List65"/>
    <w:next w:val="a2"/>
    <w:uiPriority w:val="99"/>
    <w:semiHidden/>
    <w:unhideWhenUsed/>
    <w:rsid w:val="003C034D"/>
  </w:style>
  <w:style w:type="numbering" w:customStyle="1" w:styleId="NoList145">
    <w:name w:val="No List145"/>
    <w:next w:val="a2"/>
    <w:uiPriority w:val="99"/>
    <w:semiHidden/>
    <w:unhideWhenUsed/>
    <w:rsid w:val="003C034D"/>
  </w:style>
  <w:style w:type="numbering" w:customStyle="1" w:styleId="1351">
    <w:name w:val="リストなし135"/>
    <w:next w:val="a2"/>
    <w:uiPriority w:val="99"/>
    <w:semiHidden/>
    <w:unhideWhenUsed/>
    <w:rsid w:val="003C034D"/>
  </w:style>
  <w:style w:type="numbering" w:customStyle="1" w:styleId="1352">
    <w:name w:val="无列表135"/>
    <w:next w:val="a2"/>
    <w:semiHidden/>
    <w:rsid w:val="003C034D"/>
  </w:style>
  <w:style w:type="numbering" w:customStyle="1" w:styleId="NoList235">
    <w:name w:val="No List235"/>
    <w:next w:val="a2"/>
    <w:semiHidden/>
    <w:rsid w:val="003C034D"/>
  </w:style>
  <w:style w:type="numbering" w:customStyle="1" w:styleId="NoList335">
    <w:name w:val="No List335"/>
    <w:next w:val="a2"/>
    <w:uiPriority w:val="99"/>
    <w:semiHidden/>
    <w:rsid w:val="003C034D"/>
  </w:style>
  <w:style w:type="numbering" w:customStyle="1" w:styleId="NoList1135">
    <w:name w:val="No List1135"/>
    <w:next w:val="a2"/>
    <w:uiPriority w:val="99"/>
    <w:semiHidden/>
    <w:unhideWhenUsed/>
    <w:rsid w:val="003C034D"/>
  </w:style>
  <w:style w:type="numbering" w:customStyle="1" w:styleId="1450">
    <w:name w:val="無清單145"/>
    <w:next w:val="a2"/>
    <w:uiPriority w:val="99"/>
    <w:semiHidden/>
    <w:unhideWhenUsed/>
    <w:rsid w:val="003C034D"/>
  </w:style>
  <w:style w:type="numbering" w:customStyle="1" w:styleId="11350">
    <w:name w:val="無清單1135"/>
    <w:next w:val="a2"/>
    <w:uiPriority w:val="99"/>
    <w:semiHidden/>
    <w:unhideWhenUsed/>
    <w:rsid w:val="003C034D"/>
  </w:style>
  <w:style w:type="numbering" w:customStyle="1" w:styleId="225">
    <w:name w:val="无列表225"/>
    <w:next w:val="a2"/>
    <w:uiPriority w:val="99"/>
    <w:semiHidden/>
    <w:unhideWhenUsed/>
    <w:rsid w:val="003C034D"/>
  </w:style>
  <w:style w:type="numbering" w:customStyle="1" w:styleId="NoList1235">
    <w:name w:val="No List1235"/>
    <w:next w:val="a2"/>
    <w:uiPriority w:val="99"/>
    <w:semiHidden/>
    <w:unhideWhenUsed/>
    <w:rsid w:val="003C034D"/>
  </w:style>
  <w:style w:type="numbering" w:customStyle="1" w:styleId="11351">
    <w:name w:val="リストなし1135"/>
    <w:next w:val="a2"/>
    <w:uiPriority w:val="99"/>
    <w:semiHidden/>
    <w:unhideWhenUsed/>
    <w:rsid w:val="003C034D"/>
  </w:style>
  <w:style w:type="numbering" w:customStyle="1" w:styleId="11352">
    <w:name w:val="无列表1135"/>
    <w:next w:val="a2"/>
    <w:semiHidden/>
    <w:rsid w:val="003C034D"/>
  </w:style>
  <w:style w:type="numbering" w:customStyle="1" w:styleId="NoList2135">
    <w:name w:val="No List2135"/>
    <w:next w:val="a2"/>
    <w:semiHidden/>
    <w:rsid w:val="003C034D"/>
  </w:style>
  <w:style w:type="numbering" w:customStyle="1" w:styleId="NoList3135">
    <w:name w:val="No List3135"/>
    <w:next w:val="a2"/>
    <w:uiPriority w:val="99"/>
    <w:semiHidden/>
    <w:rsid w:val="003C034D"/>
  </w:style>
  <w:style w:type="numbering" w:customStyle="1" w:styleId="NoList11135">
    <w:name w:val="No List11135"/>
    <w:next w:val="a2"/>
    <w:uiPriority w:val="99"/>
    <w:semiHidden/>
    <w:unhideWhenUsed/>
    <w:rsid w:val="003C034D"/>
  </w:style>
  <w:style w:type="numbering" w:customStyle="1" w:styleId="12350">
    <w:name w:val="無清單1235"/>
    <w:next w:val="a2"/>
    <w:uiPriority w:val="99"/>
    <w:semiHidden/>
    <w:unhideWhenUsed/>
    <w:rsid w:val="003C034D"/>
  </w:style>
  <w:style w:type="numbering" w:customStyle="1" w:styleId="11135">
    <w:name w:val="無清單11135"/>
    <w:next w:val="a2"/>
    <w:uiPriority w:val="99"/>
    <w:semiHidden/>
    <w:unhideWhenUsed/>
    <w:rsid w:val="003C034D"/>
  </w:style>
  <w:style w:type="numbering" w:customStyle="1" w:styleId="NoList415">
    <w:name w:val="No List415"/>
    <w:next w:val="a2"/>
    <w:uiPriority w:val="99"/>
    <w:semiHidden/>
    <w:unhideWhenUsed/>
    <w:rsid w:val="003C034D"/>
  </w:style>
  <w:style w:type="numbering" w:customStyle="1" w:styleId="NoList12115">
    <w:name w:val="No List12115"/>
    <w:next w:val="a2"/>
    <w:uiPriority w:val="99"/>
    <w:semiHidden/>
    <w:unhideWhenUsed/>
    <w:rsid w:val="003C034D"/>
  </w:style>
  <w:style w:type="numbering" w:customStyle="1" w:styleId="111151">
    <w:name w:val="リストなし11115"/>
    <w:next w:val="a2"/>
    <w:uiPriority w:val="99"/>
    <w:semiHidden/>
    <w:unhideWhenUsed/>
    <w:rsid w:val="003C034D"/>
  </w:style>
  <w:style w:type="numbering" w:customStyle="1" w:styleId="111152">
    <w:name w:val="无列表11115"/>
    <w:next w:val="a2"/>
    <w:semiHidden/>
    <w:rsid w:val="003C034D"/>
  </w:style>
  <w:style w:type="numbering" w:customStyle="1" w:styleId="NoList21115">
    <w:name w:val="No List21115"/>
    <w:next w:val="a2"/>
    <w:semiHidden/>
    <w:rsid w:val="003C034D"/>
  </w:style>
  <w:style w:type="numbering" w:customStyle="1" w:styleId="NoList31115">
    <w:name w:val="No List31115"/>
    <w:next w:val="a2"/>
    <w:uiPriority w:val="99"/>
    <w:semiHidden/>
    <w:rsid w:val="003C034D"/>
  </w:style>
  <w:style w:type="numbering" w:customStyle="1" w:styleId="NoList111115">
    <w:name w:val="No List111115"/>
    <w:next w:val="a2"/>
    <w:uiPriority w:val="99"/>
    <w:semiHidden/>
    <w:unhideWhenUsed/>
    <w:rsid w:val="003C034D"/>
  </w:style>
  <w:style w:type="numbering" w:customStyle="1" w:styleId="12115">
    <w:name w:val="無清單12115"/>
    <w:next w:val="a2"/>
    <w:uiPriority w:val="99"/>
    <w:semiHidden/>
    <w:unhideWhenUsed/>
    <w:rsid w:val="003C034D"/>
  </w:style>
  <w:style w:type="numbering" w:customStyle="1" w:styleId="111115">
    <w:name w:val="無清單111115"/>
    <w:next w:val="a2"/>
    <w:uiPriority w:val="99"/>
    <w:semiHidden/>
    <w:unhideWhenUsed/>
    <w:rsid w:val="003C034D"/>
  </w:style>
  <w:style w:type="numbering" w:customStyle="1" w:styleId="NoList515">
    <w:name w:val="No List515"/>
    <w:next w:val="a2"/>
    <w:uiPriority w:val="99"/>
    <w:semiHidden/>
    <w:unhideWhenUsed/>
    <w:rsid w:val="003C034D"/>
  </w:style>
  <w:style w:type="numbering" w:customStyle="1" w:styleId="NoList1315">
    <w:name w:val="No List1315"/>
    <w:next w:val="a2"/>
    <w:uiPriority w:val="99"/>
    <w:semiHidden/>
    <w:unhideWhenUsed/>
    <w:rsid w:val="003C034D"/>
  </w:style>
  <w:style w:type="numbering" w:customStyle="1" w:styleId="12151">
    <w:name w:val="リストなし1215"/>
    <w:next w:val="a2"/>
    <w:uiPriority w:val="99"/>
    <w:semiHidden/>
    <w:unhideWhenUsed/>
    <w:rsid w:val="003C034D"/>
  </w:style>
  <w:style w:type="numbering" w:customStyle="1" w:styleId="12152">
    <w:name w:val="无列表1215"/>
    <w:next w:val="a2"/>
    <w:semiHidden/>
    <w:rsid w:val="003C034D"/>
  </w:style>
  <w:style w:type="numbering" w:customStyle="1" w:styleId="NoList2215">
    <w:name w:val="No List2215"/>
    <w:next w:val="a2"/>
    <w:semiHidden/>
    <w:rsid w:val="003C034D"/>
  </w:style>
  <w:style w:type="numbering" w:customStyle="1" w:styleId="NoList3215">
    <w:name w:val="No List3215"/>
    <w:next w:val="a2"/>
    <w:uiPriority w:val="99"/>
    <w:semiHidden/>
    <w:rsid w:val="003C034D"/>
  </w:style>
  <w:style w:type="numbering" w:customStyle="1" w:styleId="NoList11215">
    <w:name w:val="No List11215"/>
    <w:next w:val="a2"/>
    <w:uiPriority w:val="99"/>
    <w:semiHidden/>
    <w:unhideWhenUsed/>
    <w:rsid w:val="003C034D"/>
  </w:style>
  <w:style w:type="numbering" w:customStyle="1" w:styleId="1315">
    <w:name w:val="無清單1315"/>
    <w:next w:val="a2"/>
    <w:uiPriority w:val="99"/>
    <w:semiHidden/>
    <w:unhideWhenUsed/>
    <w:rsid w:val="003C034D"/>
  </w:style>
  <w:style w:type="numbering" w:customStyle="1" w:styleId="11215">
    <w:name w:val="無清單11215"/>
    <w:next w:val="a2"/>
    <w:uiPriority w:val="99"/>
    <w:semiHidden/>
    <w:unhideWhenUsed/>
    <w:rsid w:val="003C034D"/>
  </w:style>
  <w:style w:type="numbering" w:customStyle="1" w:styleId="2115">
    <w:name w:val="无列表2115"/>
    <w:next w:val="a2"/>
    <w:uiPriority w:val="99"/>
    <w:semiHidden/>
    <w:unhideWhenUsed/>
    <w:rsid w:val="003C034D"/>
  </w:style>
  <w:style w:type="numbering" w:customStyle="1" w:styleId="NoList12215">
    <w:name w:val="No List12215"/>
    <w:next w:val="a2"/>
    <w:uiPriority w:val="99"/>
    <w:semiHidden/>
    <w:unhideWhenUsed/>
    <w:rsid w:val="003C034D"/>
  </w:style>
  <w:style w:type="numbering" w:customStyle="1" w:styleId="112150">
    <w:name w:val="リストなし11215"/>
    <w:next w:val="a2"/>
    <w:uiPriority w:val="99"/>
    <w:semiHidden/>
    <w:unhideWhenUsed/>
    <w:rsid w:val="003C034D"/>
  </w:style>
  <w:style w:type="numbering" w:customStyle="1" w:styleId="112151">
    <w:name w:val="无列表11215"/>
    <w:next w:val="a2"/>
    <w:semiHidden/>
    <w:rsid w:val="003C034D"/>
  </w:style>
  <w:style w:type="numbering" w:customStyle="1" w:styleId="NoList21215">
    <w:name w:val="No List21215"/>
    <w:next w:val="a2"/>
    <w:semiHidden/>
    <w:rsid w:val="003C034D"/>
  </w:style>
  <w:style w:type="numbering" w:customStyle="1" w:styleId="NoList31215">
    <w:name w:val="No List31215"/>
    <w:next w:val="a2"/>
    <w:uiPriority w:val="99"/>
    <w:semiHidden/>
    <w:rsid w:val="003C034D"/>
  </w:style>
  <w:style w:type="numbering" w:customStyle="1" w:styleId="NoList111215">
    <w:name w:val="No List111215"/>
    <w:next w:val="a2"/>
    <w:uiPriority w:val="99"/>
    <w:semiHidden/>
    <w:unhideWhenUsed/>
    <w:rsid w:val="003C034D"/>
  </w:style>
  <w:style w:type="numbering" w:customStyle="1" w:styleId="12215">
    <w:name w:val="無清單12215"/>
    <w:next w:val="a2"/>
    <w:uiPriority w:val="99"/>
    <w:semiHidden/>
    <w:unhideWhenUsed/>
    <w:rsid w:val="003C034D"/>
  </w:style>
  <w:style w:type="numbering" w:customStyle="1" w:styleId="111215">
    <w:name w:val="無清單111215"/>
    <w:next w:val="a2"/>
    <w:uiPriority w:val="99"/>
    <w:semiHidden/>
    <w:unhideWhenUsed/>
    <w:rsid w:val="003C034D"/>
  </w:style>
  <w:style w:type="numbering" w:customStyle="1" w:styleId="357">
    <w:name w:val="无列表35"/>
    <w:next w:val="a2"/>
    <w:uiPriority w:val="99"/>
    <w:semiHidden/>
    <w:unhideWhenUsed/>
    <w:rsid w:val="003C034D"/>
  </w:style>
  <w:style w:type="numbering" w:customStyle="1" w:styleId="13150">
    <w:name w:val="无列表1315"/>
    <w:next w:val="a2"/>
    <w:semiHidden/>
    <w:rsid w:val="003C034D"/>
  </w:style>
  <w:style w:type="numbering" w:customStyle="1" w:styleId="NoList11314">
    <w:name w:val="No List11314"/>
    <w:next w:val="a2"/>
    <w:uiPriority w:val="99"/>
    <w:semiHidden/>
    <w:unhideWhenUsed/>
    <w:rsid w:val="003C034D"/>
  </w:style>
  <w:style w:type="numbering" w:customStyle="1" w:styleId="NoList4115">
    <w:name w:val="No List4115"/>
    <w:next w:val="a2"/>
    <w:uiPriority w:val="99"/>
    <w:semiHidden/>
    <w:unhideWhenUsed/>
    <w:rsid w:val="003C034D"/>
  </w:style>
  <w:style w:type="numbering" w:customStyle="1" w:styleId="2215">
    <w:name w:val="无列表2215"/>
    <w:next w:val="a2"/>
    <w:uiPriority w:val="99"/>
    <w:semiHidden/>
    <w:unhideWhenUsed/>
    <w:rsid w:val="003C034D"/>
  </w:style>
  <w:style w:type="numbering" w:customStyle="1" w:styleId="NoList121115">
    <w:name w:val="No List121115"/>
    <w:next w:val="a2"/>
    <w:uiPriority w:val="99"/>
    <w:semiHidden/>
    <w:unhideWhenUsed/>
    <w:rsid w:val="003C034D"/>
  </w:style>
  <w:style w:type="numbering" w:customStyle="1" w:styleId="1111150">
    <w:name w:val="リストなし111115"/>
    <w:next w:val="a2"/>
    <w:uiPriority w:val="99"/>
    <w:semiHidden/>
    <w:unhideWhenUsed/>
    <w:rsid w:val="003C034D"/>
  </w:style>
  <w:style w:type="numbering" w:customStyle="1" w:styleId="1111151">
    <w:name w:val="无列表111115"/>
    <w:next w:val="a2"/>
    <w:semiHidden/>
    <w:rsid w:val="003C034D"/>
  </w:style>
  <w:style w:type="numbering" w:customStyle="1" w:styleId="NoList211115">
    <w:name w:val="No List211115"/>
    <w:next w:val="a2"/>
    <w:semiHidden/>
    <w:rsid w:val="003C034D"/>
  </w:style>
  <w:style w:type="numbering" w:customStyle="1" w:styleId="NoList311115">
    <w:name w:val="No List311115"/>
    <w:next w:val="a2"/>
    <w:uiPriority w:val="99"/>
    <w:semiHidden/>
    <w:rsid w:val="003C034D"/>
  </w:style>
  <w:style w:type="numbering" w:customStyle="1" w:styleId="NoList1111115">
    <w:name w:val="No List1111115"/>
    <w:next w:val="a2"/>
    <w:uiPriority w:val="99"/>
    <w:semiHidden/>
    <w:unhideWhenUsed/>
    <w:rsid w:val="003C034D"/>
  </w:style>
  <w:style w:type="numbering" w:customStyle="1" w:styleId="121115">
    <w:name w:val="無清單121115"/>
    <w:next w:val="a2"/>
    <w:uiPriority w:val="99"/>
    <w:semiHidden/>
    <w:unhideWhenUsed/>
    <w:rsid w:val="003C034D"/>
  </w:style>
  <w:style w:type="numbering" w:customStyle="1" w:styleId="1111115">
    <w:name w:val="無清單1111115"/>
    <w:next w:val="a2"/>
    <w:uiPriority w:val="99"/>
    <w:semiHidden/>
    <w:unhideWhenUsed/>
    <w:rsid w:val="003C034D"/>
  </w:style>
  <w:style w:type="numbering" w:customStyle="1" w:styleId="NoList13115">
    <w:name w:val="No List13115"/>
    <w:next w:val="a2"/>
    <w:uiPriority w:val="99"/>
    <w:semiHidden/>
    <w:unhideWhenUsed/>
    <w:rsid w:val="003C034D"/>
  </w:style>
  <w:style w:type="numbering" w:customStyle="1" w:styleId="121150">
    <w:name w:val="リストなし12115"/>
    <w:next w:val="a2"/>
    <w:uiPriority w:val="99"/>
    <w:semiHidden/>
    <w:unhideWhenUsed/>
    <w:rsid w:val="003C034D"/>
  </w:style>
  <w:style w:type="numbering" w:customStyle="1" w:styleId="121151">
    <w:name w:val="无列表12115"/>
    <w:next w:val="a2"/>
    <w:semiHidden/>
    <w:rsid w:val="003C034D"/>
  </w:style>
  <w:style w:type="numbering" w:customStyle="1" w:styleId="NoList22115">
    <w:name w:val="No List22115"/>
    <w:next w:val="a2"/>
    <w:semiHidden/>
    <w:rsid w:val="003C034D"/>
  </w:style>
  <w:style w:type="numbering" w:customStyle="1" w:styleId="NoList32115">
    <w:name w:val="No List32115"/>
    <w:next w:val="a2"/>
    <w:uiPriority w:val="99"/>
    <w:semiHidden/>
    <w:rsid w:val="003C034D"/>
  </w:style>
  <w:style w:type="numbering" w:customStyle="1" w:styleId="NoList112115">
    <w:name w:val="No List112115"/>
    <w:next w:val="a2"/>
    <w:uiPriority w:val="99"/>
    <w:semiHidden/>
    <w:unhideWhenUsed/>
    <w:rsid w:val="003C034D"/>
  </w:style>
  <w:style w:type="numbering" w:customStyle="1" w:styleId="13115">
    <w:name w:val="無清單13115"/>
    <w:next w:val="a2"/>
    <w:uiPriority w:val="99"/>
    <w:semiHidden/>
    <w:unhideWhenUsed/>
    <w:rsid w:val="003C034D"/>
  </w:style>
  <w:style w:type="numbering" w:customStyle="1" w:styleId="112115">
    <w:name w:val="無清單112115"/>
    <w:next w:val="a2"/>
    <w:uiPriority w:val="99"/>
    <w:semiHidden/>
    <w:unhideWhenUsed/>
    <w:rsid w:val="003C034D"/>
  </w:style>
  <w:style w:type="numbering" w:customStyle="1" w:styleId="21115">
    <w:name w:val="无列表21115"/>
    <w:next w:val="a2"/>
    <w:uiPriority w:val="99"/>
    <w:semiHidden/>
    <w:unhideWhenUsed/>
    <w:rsid w:val="003C034D"/>
  </w:style>
  <w:style w:type="numbering" w:customStyle="1" w:styleId="NoList122115">
    <w:name w:val="No List122115"/>
    <w:next w:val="a2"/>
    <w:uiPriority w:val="99"/>
    <w:semiHidden/>
    <w:unhideWhenUsed/>
    <w:rsid w:val="003C034D"/>
  </w:style>
  <w:style w:type="numbering" w:customStyle="1" w:styleId="1121150">
    <w:name w:val="リストなし112115"/>
    <w:next w:val="a2"/>
    <w:uiPriority w:val="99"/>
    <w:semiHidden/>
    <w:unhideWhenUsed/>
    <w:rsid w:val="003C034D"/>
  </w:style>
  <w:style w:type="numbering" w:customStyle="1" w:styleId="1121151">
    <w:name w:val="无列表112115"/>
    <w:next w:val="a2"/>
    <w:semiHidden/>
    <w:rsid w:val="003C034D"/>
  </w:style>
  <w:style w:type="numbering" w:customStyle="1" w:styleId="NoList212115">
    <w:name w:val="No List212115"/>
    <w:next w:val="a2"/>
    <w:semiHidden/>
    <w:rsid w:val="003C034D"/>
  </w:style>
  <w:style w:type="numbering" w:customStyle="1" w:styleId="NoList312115">
    <w:name w:val="No List312115"/>
    <w:next w:val="a2"/>
    <w:uiPriority w:val="99"/>
    <w:semiHidden/>
    <w:rsid w:val="003C034D"/>
  </w:style>
  <w:style w:type="numbering" w:customStyle="1" w:styleId="NoList1112115">
    <w:name w:val="No List1112115"/>
    <w:next w:val="a2"/>
    <w:uiPriority w:val="99"/>
    <w:semiHidden/>
    <w:unhideWhenUsed/>
    <w:rsid w:val="003C034D"/>
  </w:style>
  <w:style w:type="numbering" w:customStyle="1" w:styleId="1221150">
    <w:name w:val="無清單122115"/>
    <w:next w:val="a2"/>
    <w:uiPriority w:val="99"/>
    <w:semiHidden/>
    <w:unhideWhenUsed/>
    <w:rsid w:val="003C034D"/>
  </w:style>
  <w:style w:type="numbering" w:customStyle="1" w:styleId="1112115">
    <w:name w:val="無清單1112115"/>
    <w:next w:val="a2"/>
    <w:uiPriority w:val="99"/>
    <w:semiHidden/>
    <w:unhideWhenUsed/>
    <w:rsid w:val="003C034D"/>
  </w:style>
  <w:style w:type="numbering" w:customStyle="1" w:styleId="NoList5114">
    <w:name w:val="No List5114"/>
    <w:next w:val="a2"/>
    <w:uiPriority w:val="99"/>
    <w:semiHidden/>
    <w:unhideWhenUsed/>
    <w:rsid w:val="003C034D"/>
  </w:style>
  <w:style w:type="numbering" w:customStyle="1" w:styleId="NoList614">
    <w:name w:val="No List614"/>
    <w:next w:val="a2"/>
    <w:uiPriority w:val="99"/>
    <w:semiHidden/>
    <w:unhideWhenUsed/>
    <w:rsid w:val="003C034D"/>
  </w:style>
  <w:style w:type="numbering" w:customStyle="1" w:styleId="NoList1414">
    <w:name w:val="No List1414"/>
    <w:next w:val="a2"/>
    <w:uiPriority w:val="99"/>
    <w:semiHidden/>
    <w:unhideWhenUsed/>
    <w:rsid w:val="003C034D"/>
  </w:style>
  <w:style w:type="numbering" w:customStyle="1" w:styleId="13142">
    <w:name w:val="リストなし1314"/>
    <w:next w:val="a2"/>
    <w:uiPriority w:val="99"/>
    <w:semiHidden/>
    <w:unhideWhenUsed/>
    <w:rsid w:val="003C034D"/>
  </w:style>
  <w:style w:type="numbering" w:customStyle="1" w:styleId="NoList2314">
    <w:name w:val="No List2314"/>
    <w:next w:val="a2"/>
    <w:semiHidden/>
    <w:rsid w:val="003C034D"/>
  </w:style>
  <w:style w:type="numbering" w:customStyle="1" w:styleId="NoList3314">
    <w:name w:val="No List3314"/>
    <w:next w:val="a2"/>
    <w:uiPriority w:val="99"/>
    <w:semiHidden/>
    <w:rsid w:val="003C034D"/>
  </w:style>
  <w:style w:type="numbering" w:customStyle="1" w:styleId="NoList1144">
    <w:name w:val="No List1144"/>
    <w:next w:val="a2"/>
    <w:uiPriority w:val="99"/>
    <w:semiHidden/>
    <w:unhideWhenUsed/>
    <w:rsid w:val="003C034D"/>
  </w:style>
  <w:style w:type="numbering" w:customStyle="1" w:styleId="14140">
    <w:name w:val="無清單1414"/>
    <w:next w:val="a2"/>
    <w:uiPriority w:val="99"/>
    <w:semiHidden/>
    <w:unhideWhenUsed/>
    <w:rsid w:val="003C034D"/>
  </w:style>
  <w:style w:type="numbering" w:customStyle="1" w:styleId="11314">
    <w:name w:val="無清單11314"/>
    <w:next w:val="a2"/>
    <w:uiPriority w:val="99"/>
    <w:semiHidden/>
    <w:unhideWhenUsed/>
    <w:rsid w:val="003C034D"/>
  </w:style>
  <w:style w:type="numbering" w:customStyle="1" w:styleId="NoList424">
    <w:name w:val="No List424"/>
    <w:next w:val="a2"/>
    <w:uiPriority w:val="99"/>
    <w:semiHidden/>
    <w:unhideWhenUsed/>
    <w:rsid w:val="003C034D"/>
  </w:style>
  <w:style w:type="numbering" w:customStyle="1" w:styleId="NoList12314">
    <w:name w:val="No List12314"/>
    <w:next w:val="a2"/>
    <w:uiPriority w:val="99"/>
    <w:semiHidden/>
    <w:unhideWhenUsed/>
    <w:rsid w:val="003C034D"/>
  </w:style>
  <w:style w:type="numbering" w:customStyle="1" w:styleId="113140">
    <w:name w:val="リストなし11314"/>
    <w:next w:val="a2"/>
    <w:uiPriority w:val="99"/>
    <w:semiHidden/>
    <w:unhideWhenUsed/>
    <w:rsid w:val="003C034D"/>
  </w:style>
  <w:style w:type="numbering" w:customStyle="1" w:styleId="113141">
    <w:name w:val="无列表11314"/>
    <w:next w:val="a2"/>
    <w:semiHidden/>
    <w:rsid w:val="003C034D"/>
  </w:style>
  <w:style w:type="numbering" w:customStyle="1" w:styleId="NoList21314">
    <w:name w:val="No List21314"/>
    <w:next w:val="a2"/>
    <w:semiHidden/>
    <w:rsid w:val="003C034D"/>
  </w:style>
  <w:style w:type="numbering" w:customStyle="1" w:styleId="NoList31314">
    <w:name w:val="No List31314"/>
    <w:next w:val="a2"/>
    <w:uiPriority w:val="99"/>
    <w:semiHidden/>
    <w:rsid w:val="003C034D"/>
  </w:style>
  <w:style w:type="numbering" w:customStyle="1" w:styleId="NoList111314">
    <w:name w:val="No List111314"/>
    <w:next w:val="a2"/>
    <w:uiPriority w:val="99"/>
    <w:semiHidden/>
    <w:unhideWhenUsed/>
    <w:rsid w:val="003C034D"/>
  </w:style>
  <w:style w:type="numbering" w:customStyle="1" w:styleId="12314">
    <w:name w:val="無清單12314"/>
    <w:next w:val="a2"/>
    <w:uiPriority w:val="99"/>
    <w:semiHidden/>
    <w:unhideWhenUsed/>
    <w:rsid w:val="003C034D"/>
  </w:style>
  <w:style w:type="numbering" w:customStyle="1" w:styleId="111314">
    <w:name w:val="無清單111314"/>
    <w:next w:val="a2"/>
    <w:uiPriority w:val="99"/>
    <w:semiHidden/>
    <w:unhideWhenUsed/>
    <w:rsid w:val="003C034D"/>
  </w:style>
  <w:style w:type="numbering" w:customStyle="1" w:styleId="NoList12124">
    <w:name w:val="No List12124"/>
    <w:next w:val="a2"/>
    <w:uiPriority w:val="99"/>
    <w:semiHidden/>
    <w:unhideWhenUsed/>
    <w:rsid w:val="003C034D"/>
  </w:style>
  <w:style w:type="numbering" w:customStyle="1" w:styleId="111241">
    <w:name w:val="リストなし11124"/>
    <w:next w:val="a2"/>
    <w:uiPriority w:val="99"/>
    <w:semiHidden/>
    <w:unhideWhenUsed/>
    <w:rsid w:val="003C034D"/>
  </w:style>
  <w:style w:type="numbering" w:customStyle="1" w:styleId="111242">
    <w:name w:val="无列表11124"/>
    <w:next w:val="a2"/>
    <w:semiHidden/>
    <w:rsid w:val="003C034D"/>
  </w:style>
  <w:style w:type="numbering" w:customStyle="1" w:styleId="NoList21124">
    <w:name w:val="No List21124"/>
    <w:next w:val="a2"/>
    <w:semiHidden/>
    <w:rsid w:val="003C034D"/>
  </w:style>
  <w:style w:type="numbering" w:customStyle="1" w:styleId="NoList31124">
    <w:name w:val="No List31124"/>
    <w:next w:val="a2"/>
    <w:uiPriority w:val="99"/>
    <w:semiHidden/>
    <w:rsid w:val="003C034D"/>
  </w:style>
  <w:style w:type="numbering" w:customStyle="1" w:styleId="NoList111124">
    <w:name w:val="No List111124"/>
    <w:next w:val="a2"/>
    <w:uiPriority w:val="99"/>
    <w:semiHidden/>
    <w:unhideWhenUsed/>
    <w:rsid w:val="003C034D"/>
  </w:style>
  <w:style w:type="numbering" w:customStyle="1" w:styleId="12124">
    <w:name w:val="無清單12124"/>
    <w:next w:val="a2"/>
    <w:uiPriority w:val="99"/>
    <w:semiHidden/>
    <w:unhideWhenUsed/>
    <w:rsid w:val="003C034D"/>
  </w:style>
  <w:style w:type="numbering" w:customStyle="1" w:styleId="111124">
    <w:name w:val="無清單111124"/>
    <w:next w:val="a2"/>
    <w:uiPriority w:val="99"/>
    <w:semiHidden/>
    <w:unhideWhenUsed/>
    <w:rsid w:val="003C034D"/>
  </w:style>
  <w:style w:type="numbering" w:customStyle="1" w:styleId="NoList524">
    <w:name w:val="No List524"/>
    <w:next w:val="a2"/>
    <w:uiPriority w:val="99"/>
    <w:semiHidden/>
    <w:unhideWhenUsed/>
    <w:rsid w:val="003C034D"/>
  </w:style>
  <w:style w:type="numbering" w:customStyle="1" w:styleId="NoList1324">
    <w:name w:val="No List1324"/>
    <w:next w:val="a2"/>
    <w:uiPriority w:val="99"/>
    <w:semiHidden/>
    <w:unhideWhenUsed/>
    <w:rsid w:val="003C034D"/>
  </w:style>
  <w:style w:type="numbering" w:customStyle="1" w:styleId="12242">
    <w:name w:val="リストなし1224"/>
    <w:next w:val="a2"/>
    <w:uiPriority w:val="99"/>
    <w:semiHidden/>
    <w:unhideWhenUsed/>
    <w:rsid w:val="003C034D"/>
  </w:style>
  <w:style w:type="numbering" w:customStyle="1" w:styleId="12251">
    <w:name w:val="无列表1225"/>
    <w:next w:val="a2"/>
    <w:semiHidden/>
    <w:rsid w:val="003C034D"/>
  </w:style>
  <w:style w:type="numbering" w:customStyle="1" w:styleId="NoList2224">
    <w:name w:val="No List2224"/>
    <w:next w:val="a2"/>
    <w:semiHidden/>
    <w:rsid w:val="003C034D"/>
  </w:style>
  <w:style w:type="numbering" w:customStyle="1" w:styleId="NoList3224">
    <w:name w:val="No List3224"/>
    <w:next w:val="a2"/>
    <w:uiPriority w:val="99"/>
    <w:semiHidden/>
    <w:rsid w:val="003C034D"/>
  </w:style>
  <w:style w:type="numbering" w:customStyle="1" w:styleId="NoList11224">
    <w:name w:val="No List11224"/>
    <w:next w:val="a2"/>
    <w:uiPriority w:val="99"/>
    <w:semiHidden/>
    <w:unhideWhenUsed/>
    <w:rsid w:val="003C034D"/>
  </w:style>
  <w:style w:type="numbering" w:customStyle="1" w:styleId="1324">
    <w:name w:val="無清單1324"/>
    <w:next w:val="a2"/>
    <w:uiPriority w:val="99"/>
    <w:semiHidden/>
    <w:unhideWhenUsed/>
    <w:rsid w:val="003C034D"/>
  </w:style>
  <w:style w:type="numbering" w:customStyle="1" w:styleId="11224">
    <w:name w:val="無清單11224"/>
    <w:next w:val="a2"/>
    <w:uiPriority w:val="99"/>
    <w:semiHidden/>
    <w:unhideWhenUsed/>
    <w:rsid w:val="003C034D"/>
  </w:style>
  <w:style w:type="numbering" w:customStyle="1" w:styleId="2124">
    <w:name w:val="无列表2124"/>
    <w:next w:val="a2"/>
    <w:uiPriority w:val="99"/>
    <w:semiHidden/>
    <w:unhideWhenUsed/>
    <w:rsid w:val="003C034D"/>
  </w:style>
  <w:style w:type="numbering" w:customStyle="1" w:styleId="NoList111224">
    <w:name w:val="No List111224"/>
    <w:next w:val="a2"/>
    <w:uiPriority w:val="99"/>
    <w:semiHidden/>
    <w:unhideWhenUsed/>
    <w:rsid w:val="003C034D"/>
  </w:style>
  <w:style w:type="numbering" w:customStyle="1" w:styleId="NoList74">
    <w:name w:val="No List74"/>
    <w:next w:val="a2"/>
    <w:uiPriority w:val="99"/>
    <w:semiHidden/>
    <w:unhideWhenUsed/>
    <w:rsid w:val="003C034D"/>
  </w:style>
  <w:style w:type="numbering" w:customStyle="1" w:styleId="NoList154">
    <w:name w:val="No List154"/>
    <w:next w:val="a2"/>
    <w:uiPriority w:val="99"/>
    <w:semiHidden/>
    <w:unhideWhenUsed/>
    <w:rsid w:val="003C034D"/>
  </w:style>
  <w:style w:type="numbering" w:customStyle="1" w:styleId="1441">
    <w:name w:val="リストなし144"/>
    <w:next w:val="a2"/>
    <w:uiPriority w:val="99"/>
    <w:semiHidden/>
    <w:unhideWhenUsed/>
    <w:rsid w:val="003C034D"/>
  </w:style>
  <w:style w:type="numbering" w:customStyle="1" w:styleId="1442">
    <w:name w:val="无列表144"/>
    <w:next w:val="a2"/>
    <w:semiHidden/>
    <w:rsid w:val="003C034D"/>
  </w:style>
  <w:style w:type="numbering" w:customStyle="1" w:styleId="NoList244">
    <w:name w:val="No List244"/>
    <w:next w:val="a2"/>
    <w:semiHidden/>
    <w:rsid w:val="003C034D"/>
  </w:style>
  <w:style w:type="numbering" w:customStyle="1" w:styleId="NoList344">
    <w:name w:val="No List344"/>
    <w:next w:val="a2"/>
    <w:uiPriority w:val="99"/>
    <w:semiHidden/>
    <w:rsid w:val="003C034D"/>
  </w:style>
  <w:style w:type="numbering" w:customStyle="1" w:styleId="NoList1154">
    <w:name w:val="No List1154"/>
    <w:next w:val="a2"/>
    <w:uiPriority w:val="99"/>
    <w:semiHidden/>
    <w:unhideWhenUsed/>
    <w:rsid w:val="003C034D"/>
  </w:style>
  <w:style w:type="numbering" w:customStyle="1" w:styleId="1540">
    <w:name w:val="無清單154"/>
    <w:next w:val="a2"/>
    <w:uiPriority w:val="99"/>
    <w:semiHidden/>
    <w:unhideWhenUsed/>
    <w:rsid w:val="003C034D"/>
  </w:style>
  <w:style w:type="numbering" w:customStyle="1" w:styleId="11440">
    <w:name w:val="無清單1144"/>
    <w:next w:val="a2"/>
    <w:uiPriority w:val="99"/>
    <w:semiHidden/>
    <w:unhideWhenUsed/>
    <w:rsid w:val="003C034D"/>
  </w:style>
  <w:style w:type="numbering" w:customStyle="1" w:styleId="NoList434">
    <w:name w:val="No List434"/>
    <w:next w:val="a2"/>
    <w:uiPriority w:val="99"/>
    <w:semiHidden/>
    <w:unhideWhenUsed/>
    <w:rsid w:val="003C034D"/>
  </w:style>
  <w:style w:type="numbering" w:customStyle="1" w:styleId="NoList1244">
    <w:name w:val="No List1244"/>
    <w:next w:val="a2"/>
    <w:uiPriority w:val="99"/>
    <w:semiHidden/>
    <w:unhideWhenUsed/>
    <w:rsid w:val="003C034D"/>
  </w:style>
  <w:style w:type="numbering" w:customStyle="1" w:styleId="11441">
    <w:name w:val="リストなし1144"/>
    <w:next w:val="a2"/>
    <w:uiPriority w:val="99"/>
    <w:semiHidden/>
    <w:unhideWhenUsed/>
    <w:rsid w:val="003C034D"/>
  </w:style>
  <w:style w:type="numbering" w:customStyle="1" w:styleId="11442">
    <w:name w:val="无列表1144"/>
    <w:next w:val="a2"/>
    <w:semiHidden/>
    <w:rsid w:val="003C034D"/>
  </w:style>
  <w:style w:type="numbering" w:customStyle="1" w:styleId="NoList2144">
    <w:name w:val="No List2144"/>
    <w:next w:val="a2"/>
    <w:semiHidden/>
    <w:rsid w:val="003C034D"/>
  </w:style>
  <w:style w:type="numbering" w:customStyle="1" w:styleId="NoList3144">
    <w:name w:val="No List3144"/>
    <w:next w:val="a2"/>
    <w:uiPriority w:val="99"/>
    <w:semiHidden/>
    <w:rsid w:val="003C034D"/>
  </w:style>
  <w:style w:type="numbering" w:customStyle="1" w:styleId="NoList11144">
    <w:name w:val="No List11144"/>
    <w:next w:val="a2"/>
    <w:uiPriority w:val="99"/>
    <w:semiHidden/>
    <w:unhideWhenUsed/>
    <w:rsid w:val="003C034D"/>
  </w:style>
  <w:style w:type="numbering" w:customStyle="1" w:styleId="1244">
    <w:name w:val="無清單1244"/>
    <w:next w:val="a2"/>
    <w:uiPriority w:val="99"/>
    <w:semiHidden/>
    <w:unhideWhenUsed/>
    <w:rsid w:val="003C034D"/>
  </w:style>
  <w:style w:type="numbering" w:customStyle="1" w:styleId="11144">
    <w:name w:val="無清單11144"/>
    <w:next w:val="a2"/>
    <w:uiPriority w:val="99"/>
    <w:semiHidden/>
    <w:unhideWhenUsed/>
    <w:rsid w:val="003C034D"/>
  </w:style>
  <w:style w:type="numbering" w:customStyle="1" w:styleId="234">
    <w:name w:val="无列表234"/>
    <w:next w:val="a2"/>
    <w:uiPriority w:val="99"/>
    <w:semiHidden/>
    <w:unhideWhenUsed/>
    <w:rsid w:val="003C034D"/>
  </w:style>
  <w:style w:type="numbering" w:customStyle="1" w:styleId="NoList12134">
    <w:name w:val="No List12134"/>
    <w:next w:val="a2"/>
    <w:uiPriority w:val="99"/>
    <w:semiHidden/>
    <w:unhideWhenUsed/>
    <w:rsid w:val="003C034D"/>
  </w:style>
  <w:style w:type="numbering" w:customStyle="1" w:styleId="111340">
    <w:name w:val="リストなし11134"/>
    <w:next w:val="a2"/>
    <w:uiPriority w:val="99"/>
    <w:semiHidden/>
    <w:unhideWhenUsed/>
    <w:rsid w:val="003C034D"/>
  </w:style>
  <w:style w:type="numbering" w:customStyle="1" w:styleId="111341">
    <w:name w:val="无列表11134"/>
    <w:next w:val="a2"/>
    <w:semiHidden/>
    <w:rsid w:val="003C034D"/>
  </w:style>
  <w:style w:type="numbering" w:customStyle="1" w:styleId="NoList21134">
    <w:name w:val="No List21134"/>
    <w:next w:val="a2"/>
    <w:semiHidden/>
    <w:rsid w:val="003C034D"/>
  </w:style>
  <w:style w:type="numbering" w:customStyle="1" w:styleId="NoList31134">
    <w:name w:val="No List31134"/>
    <w:next w:val="a2"/>
    <w:uiPriority w:val="99"/>
    <w:semiHidden/>
    <w:rsid w:val="003C034D"/>
  </w:style>
  <w:style w:type="numbering" w:customStyle="1" w:styleId="NoList111134">
    <w:name w:val="No List111134"/>
    <w:next w:val="a2"/>
    <w:uiPriority w:val="99"/>
    <w:semiHidden/>
    <w:unhideWhenUsed/>
    <w:rsid w:val="003C034D"/>
  </w:style>
  <w:style w:type="numbering" w:customStyle="1" w:styleId="12134">
    <w:name w:val="無清單12134"/>
    <w:next w:val="a2"/>
    <w:uiPriority w:val="99"/>
    <w:semiHidden/>
    <w:unhideWhenUsed/>
    <w:rsid w:val="003C034D"/>
  </w:style>
  <w:style w:type="numbering" w:customStyle="1" w:styleId="111134">
    <w:name w:val="無清單111134"/>
    <w:next w:val="a2"/>
    <w:uiPriority w:val="99"/>
    <w:semiHidden/>
    <w:unhideWhenUsed/>
    <w:rsid w:val="003C034D"/>
  </w:style>
  <w:style w:type="numbering" w:customStyle="1" w:styleId="NoList534">
    <w:name w:val="No List534"/>
    <w:next w:val="a2"/>
    <w:uiPriority w:val="99"/>
    <w:semiHidden/>
    <w:unhideWhenUsed/>
    <w:rsid w:val="003C034D"/>
  </w:style>
  <w:style w:type="numbering" w:customStyle="1" w:styleId="NoList1334">
    <w:name w:val="No List1334"/>
    <w:next w:val="a2"/>
    <w:uiPriority w:val="99"/>
    <w:semiHidden/>
    <w:unhideWhenUsed/>
    <w:rsid w:val="003C034D"/>
  </w:style>
  <w:style w:type="numbering" w:customStyle="1" w:styleId="12341">
    <w:name w:val="リストなし1234"/>
    <w:next w:val="a2"/>
    <w:uiPriority w:val="99"/>
    <w:semiHidden/>
    <w:unhideWhenUsed/>
    <w:rsid w:val="003C034D"/>
  </w:style>
  <w:style w:type="numbering" w:customStyle="1" w:styleId="12342">
    <w:name w:val="无列表1234"/>
    <w:next w:val="a2"/>
    <w:semiHidden/>
    <w:rsid w:val="003C034D"/>
  </w:style>
  <w:style w:type="numbering" w:customStyle="1" w:styleId="NoList2234">
    <w:name w:val="No List2234"/>
    <w:next w:val="a2"/>
    <w:semiHidden/>
    <w:rsid w:val="003C034D"/>
  </w:style>
  <w:style w:type="numbering" w:customStyle="1" w:styleId="NoList3234">
    <w:name w:val="No List3234"/>
    <w:next w:val="a2"/>
    <w:uiPriority w:val="99"/>
    <w:semiHidden/>
    <w:rsid w:val="003C034D"/>
  </w:style>
  <w:style w:type="numbering" w:customStyle="1" w:styleId="NoList11234">
    <w:name w:val="No List11234"/>
    <w:next w:val="a2"/>
    <w:uiPriority w:val="99"/>
    <w:semiHidden/>
    <w:unhideWhenUsed/>
    <w:rsid w:val="003C034D"/>
  </w:style>
  <w:style w:type="numbering" w:customStyle="1" w:styleId="1334">
    <w:name w:val="無清單1334"/>
    <w:next w:val="a2"/>
    <w:uiPriority w:val="99"/>
    <w:semiHidden/>
    <w:unhideWhenUsed/>
    <w:rsid w:val="003C034D"/>
  </w:style>
  <w:style w:type="numbering" w:customStyle="1" w:styleId="11234">
    <w:name w:val="無清單11234"/>
    <w:next w:val="a2"/>
    <w:uiPriority w:val="99"/>
    <w:semiHidden/>
    <w:unhideWhenUsed/>
    <w:rsid w:val="003C034D"/>
  </w:style>
  <w:style w:type="numbering" w:customStyle="1" w:styleId="2134">
    <w:name w:val="无列表2134"/>
    <w:next w:val="a2"/>
    <w:uiPriority w:val="99"/>
    <w:semiHidden/>
    <w:unhideWhenUsed/>
    <w:rsid w:val="003C034D"/>
  </w:style>
  <w:style w:type="numbering" w:customStyle="1" w:styleId="NoList12224">
    <w:name w:val="No List12224"/>
    <w:next w:val="a2"/>
    <w:uiPriority w:val="99"/>
    <w:semiHidden/>
    <w:unhideWhenUsed/>
    <w:rsid w:val="003C034D"/>
  </w:style>
  <w:style w:type="numbering" w:customStyle="1" w:styleId="112240">
    <w:name w:val="リストなし11224"/>
    <w:next w:val="a2"/>
    <w:uiPriority w:val="99"/>
    <w:semiHidden/>
    <w:unhideWhenUsed/>
    <w:rsid w:val="003C034D"/>
  </w:style>
  <w:style w:type="numbering" w:customStyle="1" w:styleId="112241">
    <w:name w:val="无列表11224"/>
    <w:next w:val="a2"/>
    <w:semiHidden/>
    <w:rsid w:val="003C034D"/>
  </w:style>
  <w:style w:type="numbering" w:customStyle="1" w:styleId="NoList21224">
    <w:name w:val="No List21224"/>
    <w:next w:val="a2"/>
    <w:semiHidden/>
    <w:rsid w:val="003C034D"/>
  </w:style>
  <w:style w:type="numbering" w:customStyle="1" w:styleId="NoList31224">
    <w:name w:val="No List31224"/>
    <w:next w:val="a2"/>
    <w:uiPriority w:val="99"/>
    <w:semiHidden/>
    <w:rsid w:val="003C034D"/>
  </w:style>
  <w:style w:type="numbering" w:customStyle="1" w:styleId="NoList111234">
    <w:name w:val="No List111234"/>
    <w:next w:val="a2"/>
    <w:uiPriority w:val="99"/>
    <w:semiHidden/>
    <w:unhideWhenUsed/>
    <w:rsid w:val="003C034D"/>
  </w:style>
  <w:style w:type="numbering" w:customStyle="1" w:styleId="12224">
    <w:name w:val="無清單12224"/>
    <w:next w:val="a2"/>
    <w:uiPriority w:val="99"/>
    <w:semiHidden/>
    <w:unhideWhenUsed/>
    <w:rsid w:val="003C034D"/>
  </w:style>
  <w:style w:type="numbering" w:customStyle="1" w:styleId="111224">
    <w:name w:val="無清單111224"/>
    <w:next w:val="a2"/>
    <w:uiPriority w:val="99"/>
    <w:semiHidden/>
    <w:unhideWhenUsed/>
    <w:rsid w:val="003C034D"/>
  </w:style>
  <w:style w:type="numbering" w:customStyle="1" w:styleId="NoList83">
    <w:name w:val="No List83"/>
    <w:next w:val="a2"/>
    <w:uiPriority w:val="99"/>
    <w:semiHidden/>
    <w:unhideWhenUsed/>
    <w:rsid w:val="003C034D"/>
  </w:style>
  <w:style w:type="numbering" w:customStyle="1" w:styleId="NoList163">
    <w:name w:val="No List163"/>
    <w:next w:val="a2"/>
    <w:uiPriority w:val="99"/>
    <w:semiHidden/>
    <w:unhideWhenUsed/>
    <w:rsid w:val="003C034D"/>
  </w:style>
  <w:style w:type="numbering" w:customStyle="1" w:styleId="1532">
    <w:name w:val="リストなし153"/>
    <w:next w:val="a2"/>
    <w:uiPriority w:val="99"/>
    <w:semiHidden/>
    <w:unhideWhenUsed/>
    <w:rsid w:val="003C034D"/>
  </w:style>
  <w:style w:type="numbering" w:customStyle="1" w:styleId="1533">
    <w:name w:val="无列表153"/>
    <w:next w:val="a2"/>
    <w:semiHidden/>
    <w:rsid w:val="003C034D"/>
  </w:style>
  <w:style w:type="numbering" w:customStyle="1" w:styleId="NoList253">
    <w:name w:val="No List253"/>
    <w:next w:val="a2"/>
    <w:semiHidden/>
    <w:rsid w:val="003C034D"/>
  </w:style>
  <w:style w:type="numbering" w:customStyle="1" w:styleId="NoList353">
    <w:name w:val="No List353"/>
    <w:next w:val="a2"/>
    <w:uiPriority w:val="99"/>
    <w:semiHidden/>
    <w:rsid w:val="003C034D"/>
  </w:style>
  <w:style w:type="numbering" w:customStyle="1" w:styleId="NoList1163">
    <w:name w:val="No List1163"/>
    <w:next w:val="a2"/>
    <w:uiPriority w:val="99"/>
    <w:semiHidden/>
    <w:unhideWhenUsed/>
    <w:rsid w:val="003C034D"/>
  </w:style>
  <w:style w:type="numbering" w:customStyle="1" w:styleId="1630">
    <w:name w:val="無清單163"/>
    <w:next w:val="a2"/>
    <w:uiPriority w:val="99"/>
    <w:semiHidden/>
    <w:unhideWhenUsed/>
    <w:rsid w:val="003C034D"/>
  </w:style>
  <w:style w:type="numbering" w:customStyle="1" w:styleId="11530">
    <w:name w:val="無清單1153"/>
    <w:next w:val="a2"/>
    <w:uiPriority w:val="99"/>
    <w:semiHidden/>
    <w:unhideWhenUsed/>
    <w:rsid w:val="003C034D"/>
  </w:style>
  <w:style w:type="numbering" w:customStyle="1" w:styleId="NoList443">
    <w:name w:val="No List443"/>
    <w:next w:val="a2"/>
    <w:uiPriority w:val="99"/>
    <w:semiHidden/>
    <w:unhideWhenUsed/>
    <w:rsid w:val="003C034D"/>
  </w:style>
  <w:style w:type="numbering" w:customStyle="1" w:styleId="NoList1253">
    <w:name w:val="No List1253"/>
    <w:next w:val="a2"/>
    <w:uiPriority w:val="99"/>
    <w:semiHidden/>
    <w:unhideWhenUsed/>
    <w:rsid w:val="003C034D"/>
  </w:style>
  <w:style w:type="numbering" w:customStyle="1" w:styleId="11531">
    <w:name w:val="リストなし1153"/>
    <w:next w:val="a2"/>
    <w:uiPriority w:val="99"/>
    <w:semiHidden/>
    <w:unhideWhenUsed/>
    <w:rsid w:val="003C034D"/>
  </w:style>
  <w:style w:type="numbering" w:customStyle="1" w:styleId="11532">
    <w:name w:val="无列表1153"/>
    <w:next w:val="a2"/>
    <w:semiHidden/>
    <w:rsid w:val="003C034D"/>
  </w:style>
  <w:style w:type="numbering" w:customStyle="1" w:styleId="NoList2153">
    <w:name w:val="No List2153"/>
    <w:next w:val="a2"/>
    <w:semiHidden/>
    <w:rsid w:val="003C034D"/>
  </w:style>
  <w:style w:type="numbering" w:customStyle="1" w:styleId="NoList3153">
    <w:name w:val="No List3153"/>
    <w:next w:val="a2"/>
    <w:uiPriority w:val="99"/>
    <w:semiHidden/>
    <w:rsid w:val="003C034D"/>
  </w:style>
  <w:style w:type="numbering" w:customStyle="1" w:styleId="NoList11153">
    <w:name w:val="No List11153"/>
    <w:next w:val="a2"/>
    <w:uiPriority w:val="99"/>
    <w:semiHidden/>
    <w:unhideWhenUsed/>
    <w:rsid w:val="003C034D"/>
  </w:style>
  <w:style w:type="numbering" w:customStyle="1" w:styleId="1253">
    <w:name w:val="無清單1253"/>
    <w:next w:val="a2"/>
    <w:uiPriority w:val="99"/>
    <w:semiHidden/>
    <w:unhideWhenUsed/>
    <w:rsid w:val="003C034D"/>
  </w:style>
  <w:style w:type="numbering" w:customStyle="1" w:styleId="11153">
    <w:name w:val="無清單11153"/>
    <w:next w:val="a2"/>
    <w:uiPriority w:val="99"/>
    <w:semiHidden/>
    <w:unhideWhenUsed/>
    <w:rsid w:val="003C034D"/>
  </w:style>
  <w:style w:type="numbering" w:customStyle="1" w:styleId="243">
    <w:name w:val="无列表243"/>
    <w:next w:val="a2"/>
    <w:uiPriority w:val="99"/>
    <w:semiHidden/>
    <w:unhideWhenUsed/>
    <w:rsid w:val="003C034D"/>
  </w:style>
  <w:style w:type="numbering" w:customStyle="1" w:styleId="NoList12143">
    <w:name w:val="No List12143"/>
    <w:next w:val="a2"/>
    <w:uiPriority w:val="99"/>
    <w:semiHidden/>
    <w:unhideWhenUsed/>
    <w:rsid w:val="003C034D"/>
  </w:style>
  <w:style w:type="numbering" w:customStyle="1" w:styleId="111430">
    <w:name w:val="リストなし11143"/>
    <w:next w:val="a2"/>
    <w:uiPriority w:val="99"/>
    <w:semiHidden/>
    <w:unhideWhenUsed/>
    <w:rsid w:val="003C034D"/>
  </w:style>
  <w:style w:type="numbering" w:customStyle="1" w:styleId="111431">
    <w:name w:val="无列表11143"/>
    <w:next w:val="a2"/>
    <w:semiHidden/>
    <w:rsid w:val="003C034D"/>
  </w:style>
  <w:style w:type="numbering" w:customStyle="1" w:styleId="NoList21143">
    <w:name w:val="No List21143"/>
    <w:next w:val="a2"/>
    <w:semiHidden/>
    <w:rsid w:val="003C034D"/>
  </w:style>
  <w:style w:type="numbering" w:customStyle="1" w:styleId="NoList31143">
    <w:name w:val="No List31143"/>
    <w:next w:val="a2"/>
    <w:uiPriority w:val="99"/>
    <w:semiHidden/>
    <w:rsid w:val="003C034D"/>
  </w:style>
  <w:style w:type="numbering" w:customStyle="1" w:styleId="NoList111143">
    <w:name w:val="No List111143"/>
    <w:next w:val="a2"/>
    <w:uiPriority w:val="99"/>
    <w:semiHidden/>
    <w:unhideWhenUsed/>
    <w:rsid w:val="003C034D"/>
  </w:style>
  <w:style w:type="numbering" w:customStyle="1" w:styleId="121430">
    <w:name w:val="無清單12143"/>
    <w:next w:val="a2"/>
    <w:uiPriority w:val="99"/>
    <w:semiHidden/>
    <w:unhideWhenUsed/>
    <w:rsid w:val="003C034D"/>
  </w:style>
  <w:style w:type="numbering" w:customStyle="1" w:styleId="1111430">
    <w:name w:val="無清單111143"/>
    <w:next w:val="a2"/>
    <w:uiPriority w:val="99"/>
    <w:semiHidden/>
    <w:unhideWhenUsed/>
    <w:rsid w:val="003C034D"/>
  </w:style>
  <w:style w:type="numbering" w:customStyle="1" w:styleId="NoList543">
    <w:name w:val="No List543"/>
    <w:next w:val="a2"/>
    <w:uiPriority w:val="99"/>
    <w:semiHidden/>
    <w:unhideWhenUsed/>
    <w:rsid w:val="003C034D"/>
  </w:style>
  <w:style w:type="numbering" w:customStyle="1" w:styleId="NoList1343">
    <w:name w:val="No List1343"/>
    <w:next w:val="a2"/>
    <w:uiPriority w:val="99"/>
    <w:semiHidden/>
    <w:unhideWhenUsed/>
    <w:rsid w:val="003C034D"/>
  </w:style>
  <w:style w:type="numbering" w:customStyle="1" w:styleId="12431">
    <w:name w:val="リストなし1243"/>
    <w:next w:val="a2"/>
    <w:uiPriority w:val="99"/>
    <w:semiHidden/>
    <w:unhideWhenUsed/>
    <w:rsid w:val="003C034D"/>
  </w:style>
  <w:style w:type="numbering" w:customStyle="1" w:styleId="12432">
    <w:name w:val="无列表1243"/>
    <w:next w:val="a2"/>
    <w:semiHidden/>
    <w:rsid w:val="003C034D"/>
  </w:style>
  <w:style w:type="numbering" w:customStyle="1" w:styleId="NoList2243">
    <w:name w:val="No List2243"/>
    <w:next w:val="a2"/>
    <w:semiHidden/>
    <w:rsid w:val="003C034D"/>
  </w:style>
  <w:style w:type="numbering" w:customStyle="1" w:styleId="NoList3243">
    <w:name w:val="No List3243"/>
    <w:next w:val="a2"/>
    <w:uiPriority w:val="99"/>
    <w:semiHidden/>
    <w:rsid w:val="003C034D"/>
  </w:style>
  <w:style w:type="numbering" w:customStyle="1" w:styleId="NoList11243">
    <w:name w:val="No List11243"/>
    <w:next w:val="a2"/>
    <w:uiPriority w:val="99"/>
    <w:semiHidden/>
    <w:unhideWhenUsed/>
    <w:rsid w:val="003C034D"/>
  </w:style>
  <w:style w:type="numbering" w:customStyle="1" w:styleId="13430">
    <w:name w:val="無清單1343"/>
    <w:next w:val="a2"/>
    <w:uiPriority w:val="99"/>
    <w:semiHidden/>
    <w:unhideWhenUsed/>
    <w:rsid w:val="003C034D"/>
  </w:style>
  <w:style w:type="numbering" w:customStyle="1" w:styleId="11243">
    <w:name w:val="無清單11243"/>
    <w:next w:val="a2"/>
    <w:uiPriority w:val="99"/>
    <w:semiHidden/>
    <w:unhideWhenUsed/>
    <w:rsid w:val="003C034D"/>
  </w:style>
  <w:style w:type="numbering" w:customStyle="1" w:styleId="2143">
    <w:name w:val="无列表2143"/>
    <w:next w:val="a2"/>
    <w:uiPriority w:val="99"/>
    <w:semiHidden/>
    <w:unhideWhenUsed/>
    <w:rsid w:val="003C034D"/>
  </w:style>
  <w:style w:type="numbering" w:customStyle="1" w:styleId="NoList12233">
    <w:name w:val="No List12233"/>
    <w:next w:val="a2"/>
    <w:uiPriority w:val="99"/>
    <w:semiHidden/>
    <w:unhideWhenUsed/>
    <w:rsid w:val="003C034D"/>
  </w:style>
  <w:style w:type="numbering" w:customStyle="1" w:styleId="112330">
    <w:name w:val="リストなし11233"/>
    <w:next w:val="a2"/>
    <w:uiPriority w:val="99"/>
    <w:semiHidden/>
    <w:unhideWhenUsed/>
    <w:rsid w:val="003C034D"/>
  </w:style>
  <w:style w:type="numbering" w:customStyle="1" w:styleId="112331">
    <w:name w:val="无列表11233"/>
    <w:next w:val="a2"/>
    <w:semiHidden/>
    <w:rsid w:val="003C034D"/>
  </w:style>
  <w:style w:type="numbering" w:customStyle="1" w:styleId="NoList21233">
    <w:name w:val="No List21233"/>
    <w:next w:val="a2"/>
    <w:semiHidden/>
    <w:rsid w:val="003C034D"/>
  </w:style>
  <w:style w:type="numbering" w:customStyle="1" w:styleId="NoList31233">
    <w:name w:val="No List31233"/>
    <w:next w:val="a2"/>
    <w:uiPriority w:val="99"/>
    <w:semiHidden/>
    <w:rsid w:val="003C034D"/>
  </w:style>
  <w:style w:type="numbering" w:customStyle="1" w:styleId="NoList111243">
    <w:name w:val="No List111243"/>
    <w:next w:val="a2"/>
    <w:uiPriority w:val="99"/>
    <w:semiHidden/>
    <w:unhideWhenUsed/>
    <w:rsid w:val="003C034D"/>
  </w:style>
  <w:style w:type="numbering" w:customStyle="1" w:styleId="12233">
    <w:name w:val="無清單12233"/>
    <w:next w:val="a2"/>
    <w:uiPriority w:val="99"/>
    <w:semiHidden/>
    <w:unhideWhenUsed/>
    <w:rsid w:val="003C034D"/>
  </w:style>
  <w:style w:type="numbering" w:customStyle="1" w:styleId="1112330">
    <w:name w:val="無清單111233"/>
    <w:next w:val="a2"/>
    <w:uiPriority w:val="99"/>
    <w:semiHidden/>
    <w:unhideWhenUsed/>
    <w:rsid w:val="003C034D"/>
  </w:style>
  <w:style w:type="numbering" w:customStyle="1" w:styleId="NoList622">
    <w:name w:val="No List622"/>
    <w:next w:val="a2"/>
    <w:uiPriority w:val="99"/>
    <w:semiHidden/>
    <w:unhideWhenUsed/>
    <w:rsid w:val="003C034D"/>
  </w:style>
  <w:style w:type="table" w:customStyle="1" w:styleId="TableGrid713">
    <w:name w:val="Table Grid713"/>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3C034D"/>
  </w:style>
  <w:style w:type="numbering" w:customStyle="1" w:styleId="13222">
    <w:name w:val="リストなし1322"/>
    <w:next w:val="a2"/>
    <w:uiPriority w:val="99"/>
    <w:semiHidden/>
    <w:unhideWhenUsed/>
    <w:rsid w:val="003C034D"/>
  </w:style>
  <w:style w:type="table" w:customStyle="1" w:styleId="TableGrid1313">
    <w:name w:val="Table Grid1313"/>
    <w:basedOn w:val="a1"/>
    <w:next w:val="afa"/>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0">
    <w:name w:val="无列表1323"/>
    <w:next w:val="a2"/>
    <w:semiHidden/>
    <w:rsid w:val="003C034D"/>
  </w:style>
  <w:style w:type="table" w:customStyle="1" w:styleId="3313">
    <w:name w:val="网格型3313"/>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3C034D"/>
  </w:style>
  <w:style w:type="numbering" w:customStyle="1" w:styleId="NoList3322">
    <w:name w:val="No List3322"/>
    <w:next w:val="a2"/>
    <w:uiPriority w:val="99"/>
    <w:semiHidden/>
    <w:rsid w:val="003C034D"/>
  </w:style>
  <w:style w:type="table" w:customStyle="1" w:styleId="TableGrid4313">
    <w:name w:val="Table Grid4313"/>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3C034D"/>
  </w:style>
  <w:style w:type="numbering" w:customStyle="1" w:styleId="14220">
    <w:name w:val="無清單1422"/>
    <w:next w:val="a2"/>
    <w:uiPriority w:val="99"/>
    <w:semiHidden/>
    <w:unhideWhenUsed/>
    <w:rsid w:val="003C034D"/>
  </w:style>
  <w:style w:type="numbering" w:customStyle="1" w:styleId="113220">
    <w:name w:val="無清單11322"/>
    <w:next w:val="a2"/>
    <w:uiPriority w:val="99"/>
    <w:semiHidden/>
    <w:unhideWhenUsed/>
    <w:rsid w:val="003C034D"/>
  </w:style>
  <w:style w:type="table" w:customStyle="1" w:styleId="13133">
    <w:name w:val="表格格線1313"/>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3C034D"/>
  </w:style>
  <w:style w:type="numbering" w:customStyle="1" w:styleId="NoList12322">
    <w:name w:val="No List12322"/>
    <w:next w:val="a2"/>
    <w:uiPriority w:val="99"/>
    <w:semiHidden/>
    <w:unhideWhenUsed/>
    <w:rsid w:val="003C034D"/>
  </w:style>
  <w:style w:type="numbering" w:customStyle="1" w:styleId="113221">
    <w:name w:val="リストなし11322"/>
    <w:next w:val="a2"/>
    <w:uiPriority w:val="99"/>
    <w:semiHidden/>
    <w:unhideWhenUsed/>
    <w:rsid w:val="003C034D"/>
  </w:style>
  <w:style w:type="numbering" w:customStyle="1" w:styleId="113222">
    <w:name w:val="无列表11322"/>
    <w:next w:val="a2"/>
    <w:semiHidden/>
    <w:rsid w:val="003C034D"/>
  </w:style>
  <w:style w:type="numbering" w:customStyle="1" w:styleId="NoList21322">
    <w:name w:val="No List21322"/>
    <w:next w:val="a2"/>
    <w:semiHidden/>
    <w:rsid w:val="003C034D"/>
  </w:style>
  <w:style w:type="numbering" w:customStyle="1" w:styleId="NoList31322">
    <w:name w:val="No List31322"/>
    <w:next w:val="a2"/>
    <w:uiPriority w:val="99"/>
    <w:semiHidden/>
    <w:rsid w:val="003C034D"/>
  </w:style>
  <w:style w:type="numbering" w:customStyle="1" w:styleId="NoList111322">
    <w:name w:val="No List111322"/>
    <w:next w:val="a2"/>
    <w:uiPriority w:val="99"/>
    <w:semiHidden/>
    <w:unhideWhenUsed/>
    <w:rsid w:val="003C034D"/>
  </w:style>
  <w:style w:type="numbering" w:customStyle="1" w:styleId="123220">
    <w:name w:val="無清單12322"/>
    <w:next w:val="a2"/>
    <w:uiPriority w:val="99"/>
    <w:semiHidden/>
    <w:unhideWhenUsed/>
    <w:rsid w:val="003C034D"/>
  </w:style>
  <w:style w:type="numbering" w:customStyle="1" w:styleId="1113220">
    <w:name w:val="無清單111322"/>
    <w:next w:val="a2"/>
    <w:uiPriority w:val="99"/>
    <w:semiHidden/>
    <w:unhideWhenUsed/>
    <w:rsid w:val="003C034D"/>
  </w:style>
  <w:style w:type="numbering" w:customStyle="1" w:styleId="NoList4123">
    <w:name w:val="No List4123"/>
    <w:next w:val="a2"/>
    <w:uiPriority w:val="99"/>
    <w:semiHidden/>
    <w:unhideWhenUsed/>
    <w:rsid w:val="003C034D"/>
  </w:style>
  <w:style w:type="table" w:customStyle="1" w:styleId="TableGrid5113">
    <w:name w:val="Table Grid5113"/>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3C034D"/>
  </w:style>
  <w:style w:type="numbering" w:customStyle="1" w:styleId="1111231">
    <w:name w:val="リストなし111123"/>
    <w:next w:val="a2"/>
    <w:uiPriority w:val="99"/>
    <w:semiHidden/>
    <w:unhideWhenUsed/>
    <w:rsid w:val="003C034D"/>
  </w:style>
  <w:style w:type="numbering" w:customStyle="1" w:styleId="1111232">
    <w:name w:val="无列表111123"/>
    <w:next w:val="a2"/>
    <w:semiHidden/>
    <w:rsid w:val="003C034D"/>
  </w:style>
  <w:style w:type="numbering" w:customStyle="1" w:styleId="NoList211123">
    <w:name w:val="No List211123"/>
    <w:next w:val="a2"/>
    <w:semiHidden/>
    <w:rsid w:val="003C034D"/>
  </w:style>
  <w:style w:type="numbering" w:customStyle="1" w:styleId="NoList311123">
    <w:name w:val="No List311123"/>
    <w:next w:val="a2"/>
    <w:uiPriority w:val="99"/>
    <w:semiHidden/>
    <w:rsid w:val="003C034D"/>
  </w:style>
  <w:style w:type="numbering" w:customStyle="1" w:styleId="NoList1111123">
    <w:name w:val="No List1111123"/>
    <w:next w:val="a2"/>
    <w:uiPriority w:val="99"/>
    <w:semiHidden/>
    <w:unhideWhenUsed/>
    <w:rsid w:val="003C034D"/>
  </w:style>
  <w:style w:type="numbering" w:customStyle="1" w:styleId="121123">
    <w:name w:val="無清單121123"/>
    <w:next w:val="a2"/>
    <w:uiPriority w:val="99"/>
    <w:semiHidden/>
    <w:unhideWhenUsed/>
    <w:rsid w:val="003C034D"/>
  </w:style>
  <w:style w:type="numbering" w:customStyle="1" w:styleId="1111123">
    <w:name w:val="無清單1111123"/>
    <w:next w:val="a2"/>
    <w:uiPriority w:val="99"/>
    <w:semiHidden/>
    <w:unhideWhenUsed/>
    <w:rsid w:val="003C034D"/>
  </w:style>
  <w:style w:type="numbering" w:customStyle="1" w:styleId="NoList5122">
    <w:name w:val="No List5122"/>
    <w:next w:val="a2"/>
    <w:uiPriority w:val="99"/>
    <w:semiHidden/>
    <w:unhideWhenUsed/>
    <w:rsid w:val="003C034D"/>
  </w:style>
  <w:style w:type="table" w:customStyle="1" w:styleId="TableGrid6113">
    <w:name w:val="Table Grid6113"/>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3C034D"/>
  </w:style>
  <w:style w:type="numbering" w:customStyle="1" w:styleId="121230">
    <w:name w:val="リストなし12123"/>
    <w:next w:val="a2"/>
    <w:uiPriority w:val="99"/>
    <w:semiHidden/>
    <w:unhideWhenUsed/>
    <w:rsid w:val="003C034D"/>
  </w:style>
  <w:style w:type="table" w:customStyle="1" w:styleId="TableGrid12113">
    <w:name w:val="Table Grid12113"/>
    <w:basedOn w:val="a1"/>
    <w:next w:val="afa"/>
    <w:uiPriority w:val="39"/>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1">
    <w:name w:val="无列表12123"/>
    <w:next w:val="a2"/>
    <w:semiHidden/>
    <w:rsid w:val="003C034D"/>
  </w:style>
  <w:style w:type="table" w:customStyle="1" w:styleId="32113">
    <w:name w:val="网格型32113"/>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3C034D"/>
  </w:style>
  <w:style w:type="numbering" w:customStyle="1" w:styleId="NoList32123">
    <w:name w:val="No List32123"/>
    <w:next w:val="a2"/>
    <w:uiPriority w:val="99"/>
    <w:semiHidden/>
    <w:rsid w:val="003C034D"/>
  </w:style>
  <w:style w:type="table" w:customStyle="1" w:styleId="TableGrid42113">
    <w:name w:val="Table Grid42113"/>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3C034D"/>
  </w:style>
  <w:style w:type="numbering" w:customStyle="1" w:styleId="13123">
    <w:name w:val="無清單13123"/>
    <w:next w:val="a2"/>
    <w:uiPriority w:val="99"/>
    <w:semiHidden/>
    <w:unhideWhenUsed/>
    <w:rsid w:val="003C034D"/>
  </w:style>
  <w:style w:type="numbering" w:customStyle="1" w:styleId="112123">
    <w:name w:val="無清單112123"/>
    <w:next w:val="a2"/>
    <w:uiPriority w:val="99"/>
    <w:semiHidden/>
    <w:unhideWhenUsed/>
    <w:rsid w:val="003C034D"/>
  </w:style>
  <w:style w:type="table" w:customStyle="1" w:styleId="121133">
    <w:name w:val="表格格線12113"/>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3C034D"/>
  </w:style>
  <w:style w:type="numbering" w:customStyle="1" w:styleId="NoList122123">
    <w:name w:val="No List122123"/>
    <w:next w:val="a2"/>
    <w:uiPriority w:val="99"/>
    <w:semiHidden/>
    <w:unhideWhenUsed/>
    <w:rsid w:val="003C034D"/>
  </w:style>
  <w:style w:type="numbering" w:customStyle="1" w:styleId="1121230">
    <w:name w:val="リストなし112123"/>
    <w:next w:val="a2"/>
    <w:uiPriority w:val="99"/>
    <w:semiHidden/>
    <w:unhideWhenUsed/>
    <w:rsid w:val="003C034D"/>
  </w:style>
  <w:style w:type="numbering" w:customStyle="1" w:styleId="1121231">
    <w:name w:val="无列表112123"/>
    <w:next w:val="a2"/>
    <w:semiHidden/>
    <w:rsid w:val="003C034D"/>
  </w:style>
  <w:style w:type="numbering" w:customStyle="1" w:styleId="NoList212123">
    <w:name w:val="No List212123"/>
    <w:next w:val="a2"/>
    <w:semiHidden/>
    <w:rsid w:val="003C034D"/>
  </w:style>
  <w:style w:type="numbering" w:customStyle="1" w:styleId="NoList312123">
    <w:name w:val="No List312123"/>
    <w:next w:val="a2"/>
    <w:uiPriority w:val="99"/>
    <w:semiHidden/>
    <w:rsid w:val="003C034D"/>
  </w:style>
  <w:style w:type="numbering" w:customStyle="1" w:styleId="NoList1112123">
    <w:name w:val="No List1112123"/>
    <w:next w:val="a2"/>
    <w:uiPriority w:val="99"/>
    <w:semiHidden/>
    <w:unhideWhenUsed/>
    <w:rsid w:val="003C034D"/>
  </w:style>
  <w:style w:type="numbering" w:customStyle="1" w:styleId="1221230">
    <w:name w:val="無清單122123"/>
    <w:next w:val="a2"/>
    <w:uiPriority w:val="99"/>
    <w:semiHidden/>
    <w:unhideWhenUsed/>
    <w:rsid w:val="003C034D"/>
  </w:style>
  <w:style w:type="numbering" w:customStyle="1" w:styleId="1112123">
    <w:name w:val="無清單1112123"/>
    <w:next w:val="a2"/>
    <w:uiPriority w:val="99"/>
    <w:semiHidden/>
    <w:unhideWhenUsed/>
    <w:rsid w:val="003C034D"/>
  </w:style>
  <w:style w:type="table" w:customStyle="1" w:styleId="TableGrid111113">
    <w:name w:val="Table Grid111113"/>
    <w:basedOn w:val="a1"/>
    <w:next w:val="afa"/>
    <w:uiPriority w:val="39"/>
    <w:rsid w:val="003C034D"/>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3C034D"/>
  </w:style>
  <w:style w:type="numbering" w:customStyle="1" w:styleId="131130">
    <w:name w:val="无列表13113"/>
    <w:next w:val="a2"/>
    <w:semiHidden/>
    <w:rsid w:val="003C034D"/>
  </w:style>
  <w:style w:type="numbering" w:customStyle="1" w:styleId="NoList113112">
    <w:name w:val="No List113112"/>
    <w:next w:val="a2"/>
    <w:uiPriority w:val="99"/>
    <w:semiHidden/>
    <w:unhideWhenUsed/>
    <w:rsid w:val="003C034D"/>
  </w:style>
  <w:style w:type="numbering" w:customStyle="1" w:styleId="NoList41113">
    <w:name w:val="No List41113"/>
    <w:next w:val="a2"/>
    <w:uiPriority w:val="99"/>
    <w:semiHidden/>
    <w:unhideWhenUsed/>
    <w:rsid w:val="003C034D"/>
  </w:style>
  <w:style w:type="numbering" w:customStyle="1" w:styleId="22113">
    <w:name w:val="无列表22113"/>
    <w:next w:val="a2"/>
    <w:uiPriority w:val="99"/>
    <w:semiHidden/>
    <w:unhideWhenUsed/>
    <w:rsid w:val="003C034D"/>
  </w:style>
  <w:style w:type="numbering" w:customStyle="1" w:styleId="NoList1211114">
    <w:name w:val="No List1211114"/>
    <w:next w:val="a2"/>
    <w:uiPriority w:val="99"/>
    <w:semiHidden/>
    <w:unhideWhenUsed/>
    <w:rsid w:val="003C034D"/>
  </w:style>
  <w:style w:type="numbering" w:customStyle="1" w:styleId="11111140">
    <w:name w:val="リストなし1111114"/>
    <w:next w:val="a2"/>
    <w:uiPriority w:val="99"/>
    <w:semiHidden/>
    <w:unhideWhenUsed/>
    <w:rsid w:val="003C034D"/>
  </w:style>
  <w:style w:type="numbering" w:customStyle="1" w:styleId="11111141">
    <w:name w:val="无列表1111114"/>
    <w:next w:val="a2"/>
    <w:semiHidden/>
    <w:rsid w:val="003C034D"/>
  </w:style>
  <w:style w:type="numbering" w:customStyle="1" w:styleId="NoList2111114">
    <w:name w:val="No List2111114"/>
    <w:next w:val="a2"/>
    <w:semiHidden/>
    <w:rsid w:val="003C034D"/>
  </w:style>
  <w:style w:type="numbering" w:customStyle="1" w:styleId="NoList3111114">
    <w:name w:val="No List3111114"/>
    <w:next w:val="a2"/>
    <w:uiPriority w:val="99"/>
    <w:semiHidden/>
    <w:rsid w:val="003C034D"/>
  </w:style>
  <w:style w:type="numbering" w:customStyle="1" w:styleId="NoList11111114">
    <w:name w:val="No List11111114"/>
    <w:next w:val="a2"/>
    <w:uiPriority w:val="99"/>
    <w:semiHidden/>
    <w:unhideWhenUsed/>
    <w:rsid w:val="003C034D"/>
  </w:style>
  <w:style w:type="numbering" w:customStyle="1" w:styleId="1211114">
    <w:name w:val="無清單1211114"/>
    <w:next w:val="a2"/>
    <w:uiPriority w:val="99"/>
    <w:semiHidden/>
    <w:unhideWhenUsed/>
    <w:rsid w:val="003C034D"/>
  </w:style>
  <w:style w:type="numbering" w:customStyle="1" w:styleId="11111114">
    <w:name w:val="無清單11111114"/>
    <w:next w:val="a2"/>
    <w:uiPriority w:val="99"/>
    <w:semiHidden/>
    <w:unhideWhenUsed/>
    <w:rsid w:val="003C034D"/>
  </w:style>
  <w:style w:type="numbering" w:customStyle="1" w:styleId="NoList131113">
    <w:name w:val="No List131113"/>
    <w:next w:val="a2"/>
    <w:uiPriority w:val="99"/>
    <w:semiHidden/>
    <w:unhideWhenUsed/>
    <w:rsid w:val="003C034D"/>
  </w:style>
  <w:style w:type="numbering" w:customStyle="1" w:styleId="1211132">
    <w:name w:val="リストなし121113"/>
    <w:next w:val="a2"/>
    <w:uiPriority w:val="99"/>
    <w:semiHidden/>
    <w:unhideWhenUsed/>
    <w:rsid w:val="003C034D"/>
  </w:style>
  <w:style w:type="numbering" w:customStyle="1" w:styleId="1211140">
    <w:name w:val="无列表121114"/>
    <w:next w:val="a2"/>
    <w:semiHidden/>
    <w:rsid w:val="003C034D"/>
  </w:style>
  <w:style w:type="numbering" w:customStyle="1" w:styleId="NoList221113">
    <w:name w:val="No List221113"/>
    <w:next w:val="a2"/>
    <w:semiHidden/>
    <w:rsid w:val="003C034D"/>
  </w:style>
  <w:style w:type="numbering" w:customStyle="1" w:styleId="NoList321113">
    <w:name w:val="No List321113"/>
    <w:next w:val="a2"/>
    <w:uiPriority w:val="99"/>
    <w:semiHidden/>
    <w:rsid w:val="003C034D"/>
  </w:style>
  <w:style w:type="numbering" w:customStyle="1" w:styleId="NoList1121113">
    <w:name w:val="No List1121113"/>
    <w:next w:val="a2"/>
    <w:uiPriority w:val="99"/>
    <w:semiHidden/>
    <w:unhideWhenUsed/>
    <w:rsid w:val="003C034D"/>
  </w:style>
  <w:style w:type="numbering" w:customStyle="1" w:styleId="1311130">
    <w:name w:val="無清單131113"/>
    <w:next w:val="a2"/>
    <w:uiPriority w:val="99"/>
    <w:semiHidden/>
    <w:unhideWhenUsed/>
    <w:rsid w:val="003C034D"/>
  </w:style>
  <w:style w:type="numbering" w:customStyle="1" w:styleId="1121113">
    <w:name w:val="無清單1121113"/>
    <w:next w:val="a2"/>
    <w:uiPriority w:val="99"/>
    <w:semiHidden/>
    <w:unhideWhenUsed/>
    <w:rsid w:val="003C034D"/>
  </w:style>
  <w:style w:type="numbering" w:customStyle="1" w:styleId="211114">
    <w:name w:val="无列表211114"/>
    <w:next w:val="a2"/>
    <w:uiPriority w:val="99"/>
    <w:semiHidden/>
    <w:unhideWhenUsed/>
    <w:rsid w:val="003C034D"/>
  </w:style>
  <w:style w:type="numbering" w:customStyle="1" w:styleId="NoList1221113">
    <w:name w:val="No List1221113"/>
    <w:next w:val="a2"/>
    <w:uiPriority w:val="99"/>
    <w:semiHidden/>
    <w:unhideWhenUsed/>
    <w:rsid w:val="003C034D"/>
  </w:style>
  <w:style w:type="numbering" w:customStyle="1" w:styleId="11211130">
    <w:name w:val="リストなし1121113"/>
    <w:next w:val="a2"/>
    <w:uiPriority w:val="99"/>
    <w:semiHidden/>
    <w:unhideWhenUsed/>
    <w:rsid w:val="003C034D"/>
  </w:style>
  <w:style w:type="numbering" w:customStyle="1" w:styleId="11211131">
    <w:name w:val="无列表1121113"/>
    <w:next w:val="a2"/>
    <w:semiHidden/>
    <w:rsid w:val="003C034D"/>
  </w:style>
  <w:style w:type="numbering" w:customStyle="1" w:styleId="NoList2121113">
    <w:name w:val="No List2121113"/>
    <w:next w:val="a2"/>
    <w:semiHidden/>
    <w:rsid w:val="003C034D"/>
  </w:style>
  <w:style w:type="numbering" w:customStyle="1" w:styleId="NoList3121113">
    <w:name w:val="No List3121113"/>
    <w:next w:val="a2"/>
    <w:uiPriority w:val="99"/>
    <w:semiHidden/>
    <w:rsid w:val="003C034D"/>
  </w:style>
  <w:style w:type="numbering" w:customStyle="1" w:styleId="NoList11121113">
    <w:name w:val="No List11121113"/>
    <w:next w:val="a2"/>
    <w:uiPriority w:val="99"/>
    <w:semiHidden/>
    <w:unhideWhenUsed/>
    <w:rsid w:val="003C034D"/>
  </w:style>
  <w:style w:type="numbering" w:customStyle="1" w:styleId="1221113">
    <w:name w:val="無清單1221113"/>
    <w:next w:val="a2"/>
    <w:uiPriority w:val="99"/>
    <w:semiHidden/>
    <w:unhideWhenUsed/>
    <w:rsid w:val="003C034D"/>
  </w:style>
  <w:style w:type="numbering" w:customStyle="1" w:styleId="111211130">
    <w:name w:val="無清單11121113"/>
    <w:next w:val="a2"/>
    <w:uiPriority w:val="99"/>
    <w:semiHidden/>
    <w:unhideWhenUsed/>
    <w:rsid w:val="003C034D"/>
  </w:style>
  <w:style w:type="numbering" w:customStyle="1" w:styleId="NoList51112">
    <w:name w:val="No List51112"/>
    <w:next w:val="a2"/>
    <w:uiPriority w:val="99"/>
    <w:semiHidden/>
    <w:unhideWhenUsed/>
    <w:rsid w:val="003C034D"/>
  </w:style>
  <w:style w:type="numbering" w:customStyle="1" w:styleId="NoList6112">
    <w:name w:val="No List6112"/>
    <w:next w:val="a2"/>
    <w:uiPriority w:val="99"/>
    <w:semiHidden/>
    <w:unhideWhenUsed/>
    <w:rsid w:val="003C034D"/>
  </w:style>
  <w:style w:type="numbering" w:customStyle="1" w:styleId="NoList14112">
    <w:name w:val="No List14112"/>
    <w:next w:val="a2"/>
    <w:uiPriority w:val="99"/>
    <w:semiHidden/>
    <w:unhideWhenUsed/>
    <w:rsid w:val="003C034D"/>
  </w:style>
  <w:style w:type="numbering" w:customStyle="1" w:styleId="131122">
    <w:name w:val="リストなし13112"/>
    <w:next w:val="a2"/>
    <w:uiPriority w:val="99"/>
    <w:semiHidden/>
    <w:unhideWhenUsed/>
    <w:rsid w:val="003C034D"/>
  </w:style>
  <w:style w:type="numbering" w:customStyle="1" w:styleId="NoList23112">
    <w:name w:val="No List23112"/>
    <w:next w:val="a2"/>
    <w:semiHidden/>
    <w:rsid w:val="003C034D"/>
  </w:style>
  <w:style w:type="numbering" w:customStyle="1" w:styleId="NoList33112">
    <w:name w:val="No List33112"/>
    <w:next w:val="a2"/>
    <w:uiPriority w:val="99"/>
    <w:semiHidden/>
    <w:rsid w:val="003C034D"/>
  </w:style>
  <w:style w:type="numbering" w:customStyle="1" w:styleId="NoList11412">
    <w:name w:val="No List11412"/>
    <w:next w:val="a2"/>
    <w:uiPriority w:val="99"/>
    <w:semiHidden/>
    <w:unhideWhenUsed/>
    <w:rsid w:val="003C034D"/>
  </w:style>
  <w:style w:type="numbering" w:customStyle="1" w:styleId="141120">
    <w:name w:val="無清單14112"/>
    <w:next w:val="a2"/>
    <w:uiPriority w:val="99"/>
    <w:semiHidden/>
    <w:unhideWhenUsed/>
    <w:rsid w:val="003C034D"/>
  </w:style>
  <w:style w:type="numbering" w:customStyle="1" w:styleId="1131120">
    <w:name w:val="無清單113112"/>
    <w:next w:val="a2"/>
    <w:uiPriority w:val="99"/>
    <w:semiHidden/>
    <w:unhideWhenUsed/>
    <w:rsid w:val="003C034D"/>
  </w:style>
  <w:style w:type="numbering" w:customStyle="1" w:styleId="NoList4212">
    <w:name w:val="No List4212"/>
    <w:next w:val="a2"/>
    <w:uiPriority w:val="99"/>
    <w:semiHidden/>
    <w:unhideWhenUsed/>
    <w:rsid w:val="003C034D"/>
  </w:style>
  <w:style w:type="numbering" w:customStyle="1" w:styleId="NoList123112">
    <w:name w:val="No List123112"/>
    <w:next w:val="a2"/>
    <w:uiPriority w:val="99"/>
    <w:semiHidden/>
    <w:unhideWhenUsed/>
    <w:rsid w:val="003C034D"/>
  </w:style>
  <w:style w:type="numbering" w:customStyle="1" w:styleId="1131121">
    <w:name w:val="リストなし113112"/>
    <w:next w:val="a2"/>
    <w:uiPriority w:val="99"/>
    <w:semiHidden/>
    <w:unhideWhenUsed/>
    <w:rsid w:val="003C034D"/>
  </w:style>
  <w:style w:type="numbering" w:customStyle="1" w:styleId="1131122">
    <w:name w:val="无列表113112"/>
    <w:next w:val="a2"/>
    <w:semiHidden/>
    <w:rsid w:val="003C034D"/>
  </w:style>
  <w:style w:type="numbering" w:customStyle="1" w:styleId="NoList213112">
    <w:name w:val="No List213112"/>
    <w:next w:val="a2"/>
    <w:semiHidden/>
    <w:rsid w:val="003C034D"/>
  </w:style>
  <w:style w:type="numbering" w:customStyle="1" w:styleId="NoList313112">
    <w:name w:val="No List313112"/>
    <w:next w:val="a2"/>
    <w:uiPriority w:val="99"/>
    <w:semiHidden/>
    <w:rsid w:val="003C034D"/>
  </w:style>
  <w:style w:type="numbering" w:customStyle="1" w:styleId="NoList1113112">
    <w:name w:val="No List1113112"/>
    <w:next w:val="a2"/>
    <w:uiPriority w:val="99"/>
    <w:semiHidden/>
    <w:unhideWhenUsed/>
    <w:rsid w:val="003C034D"/>
  </w:style>
  <w:style w:type="numbering" w:customStyle="1" w:styleId="1231120">
    <w:name w:val="無清單123112"/>
    <w:next w:val="a2"/>
    <w:uiPriority w:val="99"/>
    <w:semiHidden/>
    <w:unhideWhenUsed/>
    <w:rsid w:val="003C034D"/>
  </w:style>
  <w:style w:type="numbering" w:customStyle="1" w:styleId="11131120">
    <w:name w:val="無清單1113112"/>
    <w:next w:val="a2"/>
    <w:uiPriority w:val="99"/>
    <w:semiHidden/>
    <w:unhideWhenUsed/>
    <w:rsid w:val="003C034D"/>
  </w:style>
  <w:style w:type="numbering" w:customStyle="1" w:styleId="NoList121212">
    <w:name w:val="No List121212"/>
    <w:next w:val="a2"/>
    <w:uiPriority w:val="99"/>
    <w:semiHidden/>
    <w:unhideWhenUsed/>
    <w:rsid w:val="003C034D"/>
  </w:style>
  <w:style w:type="numbering" w:customStyle="1" w:styleId="1112124">
    <w:name w:val="リストなし111212"/>
    <w:next w:val="a2"/>
    <w:uiPriority w:val="99"/>
    <w:semiHidden/>
    <w:unhideWhenUsed/>
    <w:rsid w:val="003C034D"/>
  </w:style>
  <w:style w:type="numbering" w:customStyle="1" w:styleId="1112125">
    <w:name w:val="无列表111212"/>
    <w:next w:val="a2"/>
    <w:semiHidden/>
    <w:rsid w:val="003C034D"/>
  </w:style>
  <w:style w:type="numbering" w:customStyle="1" w:styleId="NoList211212">
    <w:name w:val="No List211212"/>
    <w:next w:val="a2"/>
    <w:semiHidden/>
    <w:rsid w:val="003C034D"/>
  </w:style>
  <w:style w:type="numbering" w:customStyle="1" w:styleId="NoList311212">
    <w:name w:val="No List311212"/>
    <w:next w:val="a2"/>
    <w:uiPriority w:val="99"/>
    <w:semiHidden/>
    <w:rsid w:val="003C034D"/>
  </w:style>
  <w:style w:type="numbering" w:customStyle="1" w:styleId="NoList1111212">
    <w:name w:val="No List1111212"/>
    <w:next w:val="a2"/>
    <w:uiPriority w:val="99"/>
    <w:semiHidden/>
    <w:unhideWhenUsed/>
    <w:rsid w:val="003C034D"/>
  </w:style>
  <w:style w:type="numbering" w:customStyle="1" w:styleId="1212120">
    <w:name w:val="無清單121212"/>
    <w:next w:val="a2"/>
    <w:uiPriority w:val="99"/>
    <w:semiHidden/>
    <w:unhideWhenUsed/>
    <w:rsid w:val="003C034D"/>
  </w:style>
  <w:style w:type="numbering" w:customStyle="1" w:styleId="11112120">
    <w:name w:val="無清單1111212"/>
    <w:next w:val="a2"/>
    <w:uiPriority w:val="99"/>
    <w:semiHidden/>
    <w:unhideWhenUsed/>
    <w:rsid w:val="003C034D"/>
  </w:style>
  <w:style w:type="numbering" w:customStyle="1" w:styleId="NoList5212">
    <w:name w:val="No List5212"/>
    <w:next w:val="a2"/>
    <w:uiPriority w:val="99"/>
    <w:semiHidden/>
    <w:unhideWhenUsed/>
    <w:rsid w:val="003C034D"/>
  </w:style>
  <w:style w:type="numbering" w:customStyle="1" w:styleId="NoList13212">
    <w:name w:val="No List13212"/>
    <w:next w:val="a2"/>
    <w:uiPriority w:val="99"/>
    <w:semiHidden/>
    <w:unhideWhenUsed/>
    <w:rsid w:val="003C034D"/>
  </w:style>
  <w:style w:type="numbering" w:customStyle="1" w:styleId="122124">
    <w:name w:val="リストなし12212"/>
    <w:next w:val="a2"/>
    <w:uiPriority w:val="99"/>
    <w:semiHidden/>
    <w:unhideWhenUsed/>
    <w:rsid w:val="003C034D"/>
  </w:style>
  <w:style w:type="numbering" w:customStyle="1" w:styleId="122131">
    <w:name w:val="无列表12213"/>
    <w:next w:val="a2"/>
    <w:semiHidden/>
    <w:rsid w:val="003C034D"/>
  </w:style>
  <w:style w:type="numbering" w:customStyle="1" w:styleId="NoList22212">
    <w:name w:val="No List22212"/>
    <w:next w:val="a2"/>
    <w:semiHidden/>
    <w:rsid w:val="003C034D"/>
  </w:style>
  <w:style w:type="numbering" w:customStyle="1" w:styleId="NoList32212">
    <w:name w:val="No List32212"/>
    <w:next w:val="a2"/>
    <w:uiPriority w:val="99"/>
    <w:semiHidden/>
    <w:rsid w:val="003C034D"/>
  </w:style>
  <w:style w:type="numbering" w:customStyle="1" w:styleId="NoList112212">
    <w:name w:val="No List112212"/>
    <w:next w:val="a2"/>
    <w:uiPriority w:val="99"/>
    <w:semiHidden/>
    <w:unhideWhenUsed/>
    <w:rsid w:val="003C034D"/>
  </w:style>
  <w:style w:type="numbering" w:customStyle="1" w:styleId="132120">
    <w:name w:val="無清單13212"/>
    <w:next w:val="a2"/>
    <w:uiPriority w:val="99"/>
    <w:semiHidden/>
    <w:unhideWhenUsed/>
    <w:rsid w:val="003C034D"/>
  </w:style>
  <w:style w:type="numbering" w:customStyle="1" w:styleId="1122120">
    <w:name w:val="無清單112212"/>
    <w:next w:val="a2"/>
    <w:uiPriority w:val="99"/>
    <w:semiHidden/>
    <w:unhideWhenUsed/>
    <w:rsid w:val="003C034D"/>
  </w:style>
  <w:style w:type="numbering" w:customStyle="1" w:styleId="21212">
    <w:name w:val="无列表21212"/>
    <w:next w:val="a2"/>
    <w:uiPriority w:val="99"/>
    <w:semiHidden/>
    <w:unhideWhenUsed/>
    <w:rsid w:val="003C034D"/>
  </w:style>
  <w:style w:type="numbering" w:customStyle="1" w:styleId="NoList1112212">
    <w:name w:val="No List1112212"/>
    <w:next w:val="a2"/>
    <w:uiPriority w:val="99"/>
    <w:semiHidden/>
    <w:unhideWhenUsed/>
    <w:rsid w:val="003C034D"/>
  </w:style>
  <w:style w:type="numbering" w:customStyle="1" w:styleId="NoList712">
    <w:name w:val="No List712"/>
    <w:next w:val="a2"/>
    <w:uiPriority w:val="99"/>
    <w:semiHidden/>
    <w:unhideWhenUsed/>
    <w:rsid w:val="003C034D"/>
  </w:style>
  <w:style w:type="table" w:customStyle="1" w:styleId="TableGrid813">
    <w:name w:val="Table Grid813"/>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3C034D"/>
  </w:style>
  <w:style w:type="numbering" w:customStyle="1" w:styleId="14121">
    <w:name w:val="リストなし1412"/>
    <w:next w:val="a2"/>
    <w:uiPriority w:val="99"/>
    <w:semiHidden/>
    <w:unhideWhenUsed/>
    <w:rsid w:val="003C034D"/>
  </w:style>
  <w:style w:type="table" w:customStyle="1" w:styleId="TableGrid1413">
    <w:name w:val="Table Grid1413"/>
    <w:basedOn w:val="a1"/>
    <w:next w:val="afa"/>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3C034D"/>
  </w:style>
  <w:style w:type="table" w:customStyle="1" w:styleId="3413">
    <w:name w:val="网格型3413"/>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3C034D"/>
  </w:style>
  <w:style w:type="numbering" w:customStyle="1" w:styleId="NoList3412">
    <w:name w:val="No List3412"/>
    <w:next w:val="a2"/>
    <w:uiPriority w:val="99"/>
    <w:semiHidden/>
    <w:rsid w:val="003C034D"/>
  </w:style>
  <w:style w:type="table" w:customStyle="1" w:styleId="TableGrid4413">
    <w:name w:val="Table Grid4413"/>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3C034D"/>
  </w:style>
  <w:style w:type="numbering" w:customStyle="1" w:styleId="15120">
    <w:name w:val="無清單1512"/>
    <w:next w:val="a2"/>
    <w:uiPriority w:val="99"/>
    <w:semiHidden/>
    <w:unhideWhenUsed/>
    <w:rsid w:val="003C034D"/>
  </w:style>
  <w:style w:type="numbering" w:customStyle="1" w:styleId="114120">
    <w:name w:val="無清單11412"/>
    <w:next w:val="a2"/>
    <w:uiPriority w:val="99"/>
    <w:semiHidden/>
    <w:unhideWhenUsed/>
    <w:rsid w:val="003C034D"/>
  </w:style>
  <w:style w:type="table" w:customStyle="1" w:styleId="14131">
    <w:name w:val="表格格線1413"/>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3C034D"/>
  </w:style>
  <w:style w:type="table" w:customStyle="1" w:styleId="TableGrid5213">
    <w:name w:val="Table Grid5213"/>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3C034D"/>
  </w:style>
  <w:style w:type="numbering" w:customStyle="1" w:styleId="114121">
    <w:name w:val="リストなし11412"/>
    <w:next w:val="a2"/>
    <w:uiPriority w:val="99"/>
    <w:semiHidden/>
    <w:unhideWhenUsed/>
    <w:rsid w:val="003C034D"/>
  </w:style>
  <w:style w:type="table" w:customStyle="1" w:styleId="TableGrid11313">
    <w:name w:val="Table Grid11313"/>
    <w:basedOn w:val="a1"/>
    <w:next w:val="afa"/>
    <w:uiPriority w:val="39"/>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3C034D"/>
  </w:style>
  <w:style w:type="table" w:customStyle="1" w:styleId="31213">
    <w:name w:val="网格型31213"/>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3C034D"/>
  </w:style>
  <w:style w:type="numbering" w:customStyle="1" w:styleId="NoList31412">
    <w:name w:val="No List31412"/>
    <w:next w:val="a2"/>
    <w:uiPriority w:val="99"/>
    <w:semiHidden/>
    <w:rsid w:val="003C034D"/>
  </w:style>
  <w:style w:type="table" w:customStyle="1" w:styleId="TableGrid41213">
    <w:name w:val="Table Grid41213"/>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3C034D"/>
  </w:style>
  <w:style w:type="numbering" w:customStyle="1" w:styleId="124120">
    <w:name w:val="無清單12412"/>
    <w:next w:val="a2"/>
    <w:uiPriority w:val="99"/>
    <w:semiHidden/>
    <w:unhideWhenUsed/>
    <w:rsid w:val="003C034D"/>
  </w:style>
  <w:style w:type="numbering" w:customStyle="1" w:styleId="1114120">
    <w:name w:val="無清單111412"/>
    <w:next w:val="a2"/>
    <w:uiPriority w:val="99"/>
    <w:semiHidden/>
    <w:unhideWhenUsed/>
    <w:rsid w:val="003C034D"/>
  </w:style>
  <w:style w:type="table" w:customStyle="1" w:styleId="112133">
    <w:name w:val="表格格線11213"/>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3C034D"/>
  </w:style>
  <w:style w:type="numbering" w:customStyle="1" w:styleId="NoList121312">
    <w:name w:val="No List121312"/>
    <w:next w:val="a2"/>
    <w:uiPriority w:val="99"/>
    <w:semiHidden/>
    <w:unhideWhenUsed/>
    <w:rsid w:val="003C034D"/>
  </w:style>
  <w:style w:type="numbering" w:customStyle="1" w:styleId="1113121">
    <w:name w:val="リストなし111312"/>
    <w:next w:val="a2"/>
    <w:uiPriority w:val="99"/>
    <w:semiHidden/>
    <w:unhideWhenUsed/>
    <w:rsid w:val="003C034D"/>
  </w:style>
  <w:style w:type="numbering" w:customStyle="1" w:styleId="1113122">
    <w:name w:val="无列表111312"/>
    <w:next w:val="a2"/>
    <w:semiHidden/>
    <w:rsid w:val="003C034D"/>
  </w:style>
  <w:style w:type="numbering" w:customStyle="1" w:styleId="NoList211312">
    <w:name w:val="No List211312"/>
    <w:next w:val="a2"/>
    <w:semiHidden/>
    <w:rsid w:val="003C034D"/>
  </w:style>
  <w:style w:type="numbering" w:customStyle="1" w:styleId="NoList311312">
    <w:name w:val="No List311312"/>
    <w:next w:val="a2"/>
    <w:uiPriority w:val="99"/>
    <w:semiHidden/>
    <w:rsid w:val="003C034D"/>
  </w:style>
  <w:style w:type="numbering" w:customStyle="1" w:styleId="NoList1111312">
    <w:name w:val="No List1111312"/>
    <w:next w:val="a2"/>
    <w:uiPriority w:val="99"/>
    <w:semiHidden/>
    <w:unhideWhenUsed/>
    <w:rsid w:val="003C034D"/>
  </w:style>
  <w:style w:type="numbering" w:customStyle="1" w:styleId="121312">
    <w:name w:val="無清單121312"/>
    <w:next w:val="a2"/>
    <w:uiPriority w:val="99"/>
    <w:semiHidden/>
    <w:unhideWhenUsed/>
    <w:rsid w:val="003C034D"/>
  </w:style>
  <w:style w:type="numbering" w:customStyle="1" w:styleId="1111312">
    <w:name w:val="無清單1111312"/>
    <w:next w:val="a2"/>
    <w:uiPriority w:val="99"/>
    <w:semiHidden/>
    <w:unhideWhenUsed/>
    <w:rsid w:val="003C034D"/>
  </w:style>
  <w:style w:type="numbering" w:customStyle="1" w:styleId="NoList5312">
    <w:name w:val="No List5312"/>
    <w:next w:val="a2"/>
    <w:uiPriority w:val="99"/>
    <w:semiHidden/>
    <w:unhideWhenUsed/>
    <w:rsid w:val="003C034D"/>
  </w:style>
  <w:style w:type="table" w:customStyle="1" w:styleId="TableGrid6213">
    <w:name w:val="Table Grid6213"/>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3C034D"/>
  </w:style>
  <w:style w:type="numbering" w:customStyle="1" w:styleId="123121">
    <w:name w:val="リストなし12312"/>
    <w:next w:val="a2"/>
    <w:uiPriority w:val="99"/>
    <w:semiHidden/>
    <w:unhideWhenUsed/>
    <w:rsid w:val="003C034D"/>
  </w:style>
  <w:style w:type="table" w:customStyle="1" w:styleId="TableGrid12213">
    <w:name w:val="Table Grid12213"/>
    <w:basedOn w:val="a1"/>
    <w:next w:val="afa"/>
    <w:uiPriority w:val="39"/>
    <w:rsid w:val="003C034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a"/>
    <w:rsid w:val="003C034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a"/>
    <w:rsid w:val="003C034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3C034D"/>
  </w:style>
  <w:style w:type="table" w:customStyle="1" w:styleId="32213">
    <w:name w:val="网格型32213"/>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a"/>
    <w:rsid w:val="003C034D"/>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3C034D"/>
  </w:style>
  <w:style w:type="numbering" w:customStyle="1" w:styleId="NoList32312">
    <w:name w:val="No List32312"/>
    <w:next w:val="a2"/>
    <w:uiPriority w:val="99"/>
    <w:semiHidden/>
    <w:rsid w:val="003C034D"/>
  </w:style>
  <w:style w:type="table" w:customStyle="1" w:styleId="TableGrid42213">
    <w:name w:val="Table Grid42213"/>
    <w:basedOn w:val="a1"/>
    <w:next w:val="afa"/>
    <w:rsid w:val="003C034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3C034D"/>
  </w:style>
  <w:style w:type="numbering" w:customStyle="1" w:styleId="13312">
    <w:name w:val="無清單13312"/>
    <w:next w:val="a2"/>
    <w:uiPriority w:val="99"/>
    <w:semiHidden/>
    <w:unhideWhenUsed/>
    <w:rsid w:val="003C034D"/>
  </w:style>
  <w:style w:type="numbering" w:customStyle="1" w:styleId="1123120">
    <w:name w:val="無清單112312"/>
    <w:next w:val="a2"/>
    <w:uiPriority w:val="99"/>
    <w:semiHidden/>
    <w:unhideWhenUsed/>
    <w:rsid w:val="003C034D"/>
  </w:style>
  <w:style w:type="table" w:customStyle="1" w:styleId="122132">
    <w:name w:val="表格格線12213"/>
    <w:basedOn w:val="a1"/>
    <w:next w:val="afa"/>
    <w:rsid w:val="003C034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3C034D"/>
  </w:style>
  <w:style w:type="numbering" w:customStyle="1" w:styleId="NoList122212">
    <w:name w:val="No List122212"/>
    <w:next w:val="a2"/>
    <w:uiPriority w:val="99"/>
    <w:semiHidden/>
    <w:unhideWhenUsed/>
    <w:rsid w:val="003C034D"/>
  </w:style>
  <w:style w:type="numbering" w:customStyle="1" w:styleId="1122121">
    <w:name w:val="リストなし112212"/>
    <w:next w:val="a2"/>
    <w:uiPriority w:val="99"/>
    <w:semiHidden/>
    <w:unhideWhenUsed/>
    <w:rsid w:val="003C034D"/>
  </w:style>
  <w:style w:type="numbering" w:customStyle="1" w:styleId="1122122">
    <w:name w:val="无列表112212"/>
    <w:next w:val="a2"/>
    <w:semiHidden/>
    <w:rsid w:val="003C034D"/>
  </w:style>
  <w:style w:type="numbering" w:customStyle="1" w:styleId="NoList212212">
    <w:name w:val="No List212212"/>
    <w:next w:val="a2"/>
    <w:semiHidden/>
    <w:rsid w:val="003C034D"/>
  </w:style>
  <w:style w:type="numbering" w:customStyle="1" w:styleId="NoList312212">
    <w:name w:val="No List312212"/>
    <w:next w:val="a2"/>
    <w:uiPriority w:val="99"/>
    <w:semiHidden/>
    <w:rsid w:val="003C034D"/>
  </w:style>
  <w:style w:type="numbering" w:customStyle="1" w:styleId="NoList1112312">
    <w:name w:val="No List1112312"/>
    <w:next w:val="a2"/>
    <w:uiPriority w:val="99"/>
    <w:semiHidden/>
    <w:unhideWhenUsed/>
    <w:rsid w:val="003C034D"/>
  </w:style>
  <w:style w:type="numbering" w:customStyle="1" w:styleId="122212">
    <w:name w:val="無清單122212"/>
    <w:next w:val="a2"/>
    <w:uiPriority w:val="99"/>
    <w:semiHidden/>
    <w:unhideWhenUsed/>
    <w:rsid w:val="003C034D"/>
  </w:style>
  <w:style w:type="numbering" w:customStyle="1" w:styleId="1112212">
    <w:name w:val="無清單1112212"/>
    <w:next w:val="a2"/>
    <w:uiPriority w:val="99"/>
    <w:semiHidden/>
    <w:unhideWhenUsed/>
    <w:rsid w:val="003C034D"/>
  </w:style>
  <w:style w:type="numbering" w:customStyle="1" w:styleId="42a">
    <w:name w:val="无列表42"/>
    <w:next w:val="a2"/>
    <w:uiPriority w:val="99"/>
    <w:semiHidden/>
    <w:unhideWhenUsed/>
    <w:rsid w:val="003C034D"/>
  </w:style>
  <w:style w:type="table" w:customStyle="1" w:styleId="530">
    <w:name w:val="网格型53"/>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8">
    <w:name w:val="网格型123"/>
    <w:basedOn w:val="a1"/>
    <w:next w:val="afa"/>
    <w:rsid w:val="003C034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3C034D"/>
  </w:style>
  <w:style w:type="numbering" w:customStyle="1" w:styleId="131221">
    <w:name w:val="无列表13122"/>
    <w:next w:val="a2"/>
    <w:semiHidden/>
    <w:rsid w:val="003C034D"/>
  </w:style>
  <w:style w:type="numbering" w:customStyle="1" w:styleId="NoList41122">
    <w:name w:val="No List41122"/>
    <w:next w:val="a2"/>
    <w:uiPriority w:val="99"/>
    <w:semiHidden/>
    <w:unhideWhenUsed/>
    <w:rsid w:val="003C034D"/>
  </w:style>
  <w:style w:type="numbering" w:customStyle="1" w:styleId="22122">
    <w:name w:val="无列表22122"/>
    <w:next w:val="a2"/>
    <w:uiPriority w:val="99"/>
    <w:semiHidden/>
    <w:unhideWhenUsed/>
    <w:rsid w:val="003C034D"/>
  </w:style>
  <w:style w:type="numbering" w:customStyle="1" w:styleId="NoList1211122">
    <w:name w:val="No List1211122"/>
    <w:next w:val="a2"/>
    <w:uiPriority w:val="99"/>
    <w:semiHidden/>
    <w:unhideWhenUsed/>
    <w:rsid w:val="003C034D"/>
  </w:style>
  <w:style w:type="numbering" w:customStyle="1" w:styleId="11111221">
    <w:name w:val="リストなし1111122"/>
    <w:next w:val="a2"/>
    <w:uiPriority w:val="99"/>
    <w:semiHidden/>
    <w:unhideWhenUsed/>
    <w:rsid w:val="003C034D"/>
  </w:style>
  <w:style w:type="numbering" w:customStyle="1" w:styleId="11111222">
    <w:name w:val="无列表1111122"/>
    <w:next w:val="a2"/>
    <w:semiHidden/>
    <w:rsid w:val="003C034D"/>
  </w:style>
  <w:style w:type="numbering" w:customStyle="1" w:styleId="NoList2111122">
    <w:name w:val="No List2111122"/>
    <w:next w:val="a2"/>
    <w:semiHidden/>
    <w:rsid w:val="003C034D"/>
  </w:style>
  <w:style w:type="numbering" w:customStyle="1" w:styleId="NoList3111122">
    <w:name w:val="No List3111122"/>
    <w:next w:val="a2"/>
    <w:uiPriority w:val="99"/>
    <w:semiHidden/>
    <w:rsid w:val="003C034D"/>
  </w:style>
  <w:style w:type="numbering" w:customStyle="1" w:styleId="NoList11111122">
    <w:name w:val="No List11111122"/>
    <w:next w:val="a2"/>
    <w:uiPriority w:val="99"/>
    <w:semiHidden/>
    <w:unhideWhenUsed/>
    <w:rsid w:val="003C034D"/>
  </w:style>
  <w:style w:type="numbering" w:customStyle="1" w:styleId="12111220">
    <w:name w:val="無清單1211122"/>
    <w:next w:val="a2"/>
    <w:uiPriority w:val="99"/>
    <w:semiHidden/>
    <w:unhideWhenUsed/>
    <w:rsid w:val="003C034D"/>
  </w:style>
  <w:style w:type="numbering" w:customStyle="1" w:styleId="111111220">
    <w:name w:val="無清單11111122"/>
    <w:next w:val="a2"/>
    <w:uiPriority w:val="99"/>
    <w:semiHidden/>
    <w:unhideWhenUsed/>
    <w:rsid w:val="003C034D"/>
  </w:style>
  <w:style w:type="numbering" w:customStyle="1" w:styleId="NoList131122">
    <w:name w:val="No List131122"/>
    <w:next w:val="a2"/>
    <w:uiPriority w:val="99"/>
    <w:semiHidden/>
    <w:unhideWhenUsed/>
    <w:rsid w:val="003C034D"/>
  </w:style>
  <w:style w:type="numbering" w:customStyle="1" w:styleId="1211221">
    <w:name w:val="リストなし121122"/>
    <w:next w:val="a2"/>
    <w:uiPriority w:val="99"/>
    <w:semiHidden/>
    <w:unhideWhenUsed/>
    <w:rsid w:val="003C034D"/>
  </w:style>
  <w:style w:type="numbering" w:customStyle="1" w:styleId="1211222">
    <w:name w:val="无列表121122"/>
    <w:next w:val="a2"/>
    <w:semiHidden/>
    <w:rsid w:val="003C034D"/>
  </w:style>
  <w:style w:type="numbering" w:customStyle="1" w:styleId="NoList221122">
    <w:name w:val="No List221122"/>
    <w:next w:val="a2"/>
    <w:semiHidden/>
    <w:rsid w:val="003C034D"/>
  </w:style>
  <w:style w:type="numbering" w:customStyle="1" w:styleId="NoList321122">
    <w:name w:val="No List321122"/>
    <w:next w:val="a2"/>
    <w:uiPriority w:val="99"/>
    <w:semiHidden/>
    <w:rsid w:val="003C034D"/>
  </w:style>
  <w:style w:type="numbering" w:customStyle="1" w:styleId="NoList1121122">
    <w:name w:val="No List1121122"/>
    <w:next w:val="a2"/>
    <w:uiPriority w:val="99"/>
    <w:semiHidden/>
    <w:unhideWhenUsed/>
    <w:rsid w:val="003C034D"/>
  </w:style>
  <w:style w:type="numbering" w:customStyle="1" w:styleId="1311220">
    <w:name w:val="無清單131122"/>
    <w:next w:val="a2"/>
    <w:uiPriority w:val="99"/>
    <w:semiHidden/>
    <w:unhideWhenUsed/>
    <w:rsid w:val="003C034D"/>
  </w:style>
  <w:style w:type="numbering" w:customStyle="1" w:styleId="11211220">
    <w:name w:val="無清單1121122"/>
    <w:next w:val="a2"/>
    <w:uiPriority w:val="99"/>
    <w:semiHidden/>
    <w:unhideWhenUsed/>
    <w:rsid w:val="003C034D"/>
  </w:style>
  <w:style w:type="numbering" w:customStyle="1" w:styleId="211122">
    <w:name w:val="无列表211122"/>
    <w:next w:val="a2"/>
    <w:uiPriority w:val="99"/>
    <w:semiHidden/>
    <w:unhideWhenUsed/>
    <w:rsid w:val="003C034D"/>
  </w:style>
  <w:style w:type="numbering" w:customStyle="1" w:styleId="NoList1221122">
    <w:name w:val="No List1221122"/>
    <w:next w:val="a2"/>
    <w:uiPriority w:val="99"/>
    <w:semiHidden/>
    <w:unhideWhenUsed/>
    <w:rsid w:val="003C034D"/>
  </w:style>
  <w:style w:type="numbering" w:customStyle="1" w:styleId="11211221">
    <w:name w:val="リストなし1121122"/>
    <w:next w:val="a2"/>
    <w:uiPriority w:val="99"/>
    <w:semiHidden/>
    <w:unhideWhenUsed/>
    <w:rsid w:val="003C034D"/>
  </w:style>
  <w:style w:type="numbering" w:customStyle="1" w:styleId="11211222">
    <w:name w:val="无列表1121122"/>
    <w:next w:val="a2"/>
    <w:semiHidden/>
    <w:rsid w:val="003C034D"/>
  </w:style>
  <w:style w:type="numbering" w:customStyle="1" w:styleId="NoList2121122">
    <w:name w:val="No List2121122"/>
    <w:next w:val="a2"/>
    <w:semiHidden/>
    <w:rsid w:val="003C034D"/>
  </w:style>
  <w:style w:type="numbering" w:customStyle="1" w:styleId="NoList3121122">
    <w:name w:val="No List3121122"/>
    <w:next w:val="a2"/>
    <w:uiPriority w:val="99"/>
    <w:semiHidden/>
    <w:rsid w:val="003C034D"/>
  </w:style>
  <w:style w:type="numbering" w:customStyle="1" w:styleId="NoList11121122">
    <w:name w:val="No List11121122"/>
    <w:next w:val="a2"/>
    <w:uiPriority w:val="99"/>
    <w:semiHidden/>
    <w:unhideWhenUsed/>
    <w:rsid w:val="003C034D"/>
  </w:style>
  <w:style w:type="numbering" w:customStyle="1" w:styleId="1221122">
    <w:name w:val="無清單1221122"/>
    <w:next w:val="a2"/>
    <w:uiPriority w:val="99"/>
    <w:semiHidden/>
    <w:unhideWhenUsed/>
    <w:rsid w:val="003C034D"/>
  </w:style>
  <w:style w:type="numbering" w:customStyle="1" w:styleId="11121122">
    <w:name w:val="無清單11121122"/>
    <w:next w:val="a2"/>
    <w:uiPriority w:val="99"/>
    <w:semiHidden/>
    <w:unhideWhenUsed/>
    <w:rsid w:val="003C034D"/>
  </w:style>
  <w:style w:type="numbering" w:customStyle="1" w:styleId="122221">
    <w:name w:val="无列表12222"/>
    <w:next w:val="a2"/>
    <w:semiHidden/>
    <w:rsid w:val="003C034D"/>
  </w:style>
  <w:style w:type="numbering" w:customStyle="1" w:styleId="NoList12111112">
    <w:name w:val="No List12111112"/>
    <w:next w:val="a2"/>
    <w:uiPriority w:val="99"/>
    <w:semiHidden/>
    <w:unhideWhenUsed/>
    <w:rsid w:val="003C034D"/>
  </w:style>
  <w:style w:type="numbering" w:customStyle="1" w:styleId="111111121">
    <w:name w:val="リストなし11111112"/>
    <w:next w:val="a2"/>
    <w:uiPriority w:val="99"/>
    <w:semiHidden/>
    <w:unhideWhenUsed/>
    <w:rsid w:val="003C034D"/>
  </w:style>
  <w:style w:type="numbering" w:customStyle="1" w:styleId="111111122">
    <w:name w:val="无列表11111112"/>
    <w:next w:val="a2"/>
    <w:semiHidden/>
    <w:rsid w:val="003C034D"/>
  </w:style>
  <w:style w:type="numbering" w:customStyle="1" w:styleId="NoList21111112">
    <w:name w:val="No List21111112"/>
    <w:next w:val="a2"/>
    <w:semiHidden/>
    <w:rsid w:val="003C034D"/>
  </w:style>
  <w:style w:type="numbering" w:customStyle="1" w:styleId="NoList31111112">
    <w:name w:val="No List31111112"/>
    <w:next w:val="a2"/>
    <w:uiPriority w:val="99"/>
    <w:semiHidden/>
    <w:rsid w:val="003C034D"/>
  </w:style>
  <w:style w:type="numbering" w:customStyle="1" w:styleId="NoList111111112">
    <w:name w:val="No List111111112"/>
    <w:next w:val="a2"/>
    <w:uiPriority w:val="99"/>
    <w:semiHidden/>
    <w:unhideWhenUsed/>
    <w:rsid w:val="003C034D"/>
  </w:style>
  <w:style w:type="numbering" w:customStyle="1" w:styleId="121111120">
    <w:name w:val="無清單12111112"/>
    <w:next w:val="a2"/>
    <w:uiPriority w:val="99"/>
    <w:semiHidden/>
    <w:unhideWhenUsed/>
    <w:rsid w:val="003C034D"/>
  </w:style>
  <w:style w:type="numbering" w:customStyle="1" w:styleId="1111111120">
    <w:name w:val="無清單111111112"/>
    <w:next w:val="a2"/>
    <w:uiPriority w:val="99"/>
    <w:semiHidden/>
    <w:unhideWhenUsed/>
    <w:rsid w:val="003C034D"/>
  </w:style>
  <w:style w:type="numbering" w:customStyle="1" w:styleId="12111121">
    <w:name w:val="无列表1211112"/>
    <w:next w:val="a2"/>
    <w:semiHidden/>
    <w:rsid w:val="003C0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oleObject" Target="embeddings/oleObject11.bin"/><Relationship Id="rId39" Type="http://schemas.openxmlformats.org/officeDocument/2006/relationships/oleObject" Target="embeddings/oleObject20.bin"/><Relationship Id="rId21" Type="http://schemas.openxmlformats.org/officeDocument/2006/relationships/oleObject" Target="embeddings/oleObject6.bin"/><Relationship Id="rId34" Type="http://schemas.openxmlformats.org/officeDocument/2006/relationships/oleObject" Target="embeddings/oleObject19.bin"/><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2.wmf"/><Relationship Id="rId29" Type="http://schemas.openxmlformats.org/officeDocument/2006/relationships/oleObject" Target="embeddings/oleObject1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image" Target="media/image5.emf"/><Relationship Id="rId40" Type="http://schemas.openxmlformats.org/officeDocument/2006/relationships/package" Target="embeddings/Microsoft_Visio_Drawing5.vsdx"/><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package" Target="embeddings/Microsoft_Visio_Drawing3.vsdx"/><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31" Type="http://schemas.openxmlformats.org/officeDocument/2006/relationships/oleObject" Target="embeddings/oleObject16.bin"/><Relationship Id="rId44"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image" Target="media/image4.emf"/><Relationship Id="rId43" Type="http://schemas.openxmlformats.org/officeDocument/2006/relationships/header" Target="header3.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package" Target="embeddings/Microsoft_Visio_Drawing4.vsdx"/><Relationship Id="rId46" Type="http://schemas.microsoft.com/office/2011/relationships/people" Target="people.xml"/><Relationship Id="rId20" Type="http://schemas.openxmlformats.org/officeDocument/2006/relationships/oleObject" Target="embeddings/oleObject5.bin"/><Relationship Id="rId41" Type="http://schemas.openxmlformats.org/officeDocument/2006/relationships/package" Target="embeddings/Microsoft_Visio_Drawing6.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7B294-D036-41EC-891B-ED109046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38</Pages>
  <Words>10228</Words>
  <Characters>58300</Characters>
  <Application>Microsoft Office Word</Application>
  <DocSecurity>0</DocSecurity>
  <Lines>485</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68392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Huawei_RAN4#111</cp:lastModifiedBy>
  <cp:revision>3</cp:revision>
  <cp:lastPrinted>1899-12-31T23:00:00Z</cp:lastPrinted>
  <dcterms:created xsi:type="dcterms:W3CDTF">2024-05-22T07:07:00Z</dcterms:created>
  <dcterms:modified xsi:type="dcterms:W3CDTF">2024-05-22T07:07:00Z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(3)2WIIpBuUKP45BqwWo9BHplvC9M8/FHApuZa+0ecNDzZP+UdWiSpI6ued9Jn3arENzE4wb2aG
2zvei8UDVB4aaj2NeEt39hJP6LQ4NVcd/2oYUPgJry9y9ProR5gpSnlrSRBGaJKuX8SPBf0r
OzuvwnS3TRuUNUfisPFZj03CpEsjw5ABEzOiQu05+i9wBWIB+ZkibacCUDPerZDYzB5anv8c
cROewMkpzKXaoGUQEP</vt:lpwstr>
  </property>
  <property fmtid="{D5CDD505-2E9C-101B-9397-08002B2CF9AE}" pid="22" name="_2015_ms_pID_7253431">
    <vt:lpwstr>4qguYnyExLoiiGN+VVAiQvr6eLJSkjkmP8nWm0AAgsmQ91XXE5NOuZ
QUIdDTI6E/TmYCHHK8LsBUpZQ5gue9AfqxWA3ZeNMXl/IbniLamXoyWPEK04dzojAX8VQzzV
zBpFmPU8mswVJWbKSRYh9MElV+3lwc41bXRuUTEa+OS1M4X9SoXKKrfYc9FcolPYf8dvKFDa
4fvu0SZS8h7WUvAKpO2i+6m1noEuHHdZhzp9</vt:lpwstr>
  </property>
  <property fmtid="{D5CDD505-2E9C-101B-9397-08002B2CF9AE}" pid="23" name="_2015_ms_pID_7253432">
    <vt:lpwstr>hQ==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1716166783</vt:lpwstr>
  </property>
</Properties>
</file>