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51B4" w14:textId="41877603" w:rsidR="00B17AEB" w:rsidRPr="00443F29" w:rsidRDefault="00B17AEB" w:rsidP="00DC7912">
      <w:pPr>
        <w:keepLines/>
        <w:tabs>
          <w:tab w:val="right" w:pos="10440"/>
          <w:tab w:val="right" w:pos="13323"/>
        </w:tabs>
        <w:spacing w:after="0"/>
        <w:rPr>
          <w:rFonts w:ascii="Arial" w:eastAsia="宋体" w:hAnsi="Arial" w:cs="Arial"/>
          <w:b/>
          <w:sz w:val="24"/>
          <w:szCs w:val="24"/>
          <w:lang w:val="en-US" w:eastAsia="zh-CN"/>
        </w:rPr>
      </w:pPr>
      <w:bookmarkStart w:id="0" w:name="Title"/>
      <w:bookmarkStart w:id="1" w:name="DocumentFor"/>
      <w:bookmarkEnd w:id="0"/>
      <w:bookmarkEnd w:id="1"/>
      <w:r w:rsidRPr="0025487A">
        <w:rPr>
          <w:rFonts w:ascii="Arial" w:eastAsia="MS Mincho" w:hAnsi="Arial" w:cs="Arial"/>
          <w:b/>
          <w:sz w:val="24"/>
          <w:szCs w:val="24"/>
          <w:lang w:val="en-US"/>
        </w:rPr>
        <w:t>3GPP TSG-RAN WG4 Meeting #</w:t>
      </w:r>
      <w:r>
        <w:rPr>
          <w:rFonts w:ascii="Arial" w:eastAsia="MS Mincho" w:hAnsi="Arial" w:cs="Arial"/>
          <w:b/>
          <w:sz w:val="24"/>
          <w:szCs w:val="24"/>
          <w:lang w:val="en-US"/>
        </w:rPr>
        <w:t>111</w:t>
      </w:r>
      <w:r w:rsidRPr="0025487A" w:rsidDel="00277FAB">
        <w:rPr>
          <w:rFonts w:ascii="Arial" w:eastAsia="MS Mincho" w:hAnsi="Arial" w:cs="Arial"/>
          <w:b/>
          <w:sz w:val="24"/>
          <w:szCs w:val="24"/>
          <w:lang w:val="en-US"/>
        </w:rPr>
        <w:t xml:space="preserve"> </w:t>
      </w:r>
      <w:r w:rsidRPr="0025487A">
        <w:rPr>
          <w:rFonts w:ascii="Arial" w:eastAsia="MS Mincho" w:hAnsi="Arial" w:cs="Arial"/>
          <w:b/>
          <w:sz w:val="24"/>
          <w:szCs w:val="24"/>
          <w:lang w:val="en-US"/>
        </w:rPr>
        <w:tab/>
      </w:r>
      <w:r w:rsidRPr="00D33F4E">
        <w:rPr>
          <w:rFonts w:ascii="Arial" w:eastAsia="MS Mincho" w:hAnsi="Arial" w:cs="Arial"/>
          <w:b/>
          <w:sz w:val="24"/>
          <w:szCs w:val="24"/>
          <w:lang w:val="en-US"/>
        </w:rPr>
        <w:t>R4-</w:t>
      </w:r>
      <w:r w:rsidR="009D6CBF" w:rsidRPr="00D33F4E">
        <w:rPr>
          <w:rFonts w:ascii="Arial" w:eastAsia="MS Mincho" w:hAnsi="Arial" w:cs="Arial"/>
          <w:b/>
          <w:sz w:val="24"/>
          <w:szCs w:val="24"/>
          <w:lang w:val="en-US"/>
        </w:rPr>
        <w:t>24</w:t>
      </w:r>
      <w:r w:rsidR="009D6CBF" w:rsidRPr="00935F87">
        <w:rPr>
          <w:rFonts w:ascii="Arial" w:eastAsia="MS Mincho" w:hAnsi="Arial" w:cs="Arial"/>
          <w:b/>
          <w:sz w:val="24"/>
          <w:szCs w:val="24"/>
          <w:lang w:val="en-US"/>
        </w:rPr>
        <w:t>10225</w:t>
      </w:r>
    </w:p>
    <w:p w14:paraId="42332927" w14:textId="77777777" w:rsidR="00B17AEB" w:rsidRPr="0052514D" w:rsidRDefault="00B17AEB" w:rsidP="00B17AEB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宋体" w:cs="Arial"/>
          <w:b w:val="0"/>
          <w:sz w:val="24"/>
          <w:szCs w:val="24"/>
          <w:lang w:eastAsia="zh-CN"/>
        </w:rPr>
      </w:pPr>
      <w:r w:rsidRPr="0052514D">
        <w:rPr>
          <w:rFonts w:eastAsia="宋体" w:cs="Arial"/>
          <w:sz w:val="24"/>
          <w:szCs w:val="24"/>
          <w:lang w:eastAsia="zh-CN"/>
        </w:rPr>
        <w:t>Fukuoka City, Fukuoka , Japan, 20</w:t>
      </w:r>
      <w:r w:rsidRPr="0052514D">
        <w:rPr>
          <w:rFonts w:eastAsia="宋体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宋体" w:cs="Arial"/>
          <w:sz w:val="24"/>
          <w:szCs w:val="24"/>
          <w:lang w:eastAsia="zh-CN"/>
        </w:rPr>
        <w:t xml:space="preserve"> – 24</w:t>
      </w:r>
      <w:r w:rsidRPr="0052514D">
        <w:rPr>
          <w:rFonts w:eastAsia="宋体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宋体" w:cs="Arial"/>
          <w:sz w:val="24"/>
          <w:szCs w:val="24"/>
          <w:lang w:eastAsia="zh-CN"/>
        </w:rPr>
        <w:t xml:space="preserve">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5C0995E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D0E6D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571E2B7" w:rsidR="001E41F3" w:rsidRPr="00B320DB" w:rsidRDefault="00E13D81" w:rsidP="007A6D8D">
            <w:pPr>
              <w:pStyle w:val="CRCoverPage"/>
              <w:spacing w:after="0"/>
              <w:rPr>
                <w:b/>
                <w:noProof/>
                <w:sz w:val="28"/>
                <w:lang w:eastAsia="zh-CN"/>
              </w:rPr>
            </w:pPr>
            <w:r w:rsidRPr="00B320DB">
              <w:rPr>
                <w:b/>
                <w:noProof/>
                <w:sz w:val="28"/>
                <w:lang w:eastAsia="zh-CN"/>
              </w:rPr>
              <w:t>4401</w:t>
            </w:r>
          </w:p>
        </w:tc>
        <w:tc>
          <w:tcPr>
            <w:tcW w:w="709" w:type="dxa"/>
          </w:tcPr>
          <w:p w14:paraId="09D2C09B" w14:textId="77777777" w:rsidR="001E41F3" w:rsidRPr="00B320D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B320DB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2176EFD" w:rsidR="001E41F3" w:rsidRPr="00B320DB" w:rsidRDefault="008048FB" w:rsidP="00C04029">
            <w:pPr>
              <w:pStyle w:val="CRCoverPage"/>
              <w:spacing w:after="0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21490D4" w:rsidR="001E41F3" w:rsidRPr="00410371" w:rsidRDefault="00CF425F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t>17.1</w:t>
            </w:r>
            <w:r w:rsidR="004976CB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5B46A2D" w:rsidR="00F25D98" w:rsidRDefault="008C7F9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DC68671" w:rsidR="001E41F3" w:rsidRDefault="002902B2">
            <w:pPr>
              <w:pStyle w:val="CRCoverPage"/>
              <w:spacing w:after="0"/>
              <w:ind w:left="100"/>
              <w:rPr>
                <w:noProof/>
              </w:rPr>
            </w:pPr>
            <w:r w:rsidRPr="002902B2">
              <w:t>(NR_RRM_enh2-</w:t>
            </w:r>
            <w:proofErr w:type="gramStart"/>
            <w:r w:rsidRPr="002902B2">
              <w:t>Core)CR</w:t>
            </w:r>
            <w:proofErr w:type="gramEnd"/>
            <w:r w:rsidRPr="002902B2">
              <w:t xml:space="preserve"> on SRS antenna switching interruption requirements in R17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2A4DAC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vivo</w:t>
              </w:r>
            </w:fldSimple>
            <w:r w:rsidR="008768AB">
              <w:rPr>
                <w:rFonts w:hint="eastAsia"/>
                <w:noProof/>
                <w:lang w:eastAsia="zh-CN"/>
              </w:rPr>
              <w:t>,</w:t>
            </w:r>
            <w:r w:rsidR="008768AB">
              <w:rPr>
                <w:noProof/>
                <w:lang w:eastAsia="zh-CN"/>
              </w:rPr>
              <w:t xml:space="preserve"> 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A4B2DD7" w:rsidR="001E41F3" w:rsidRDefault="008625F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r w:rsidR="001A2CA0">
              <w:fldChar w:fldCharType="begin"/>
            </w:r>
            <w:r w:rsidR="001A2CA0">
              <w:instrText xml:space="preserve"> DOCPROPERTY  SourceIfTsg  \* MERGEFORMAT </w:instrText>
            </w:r>
            <w:r w:rsidR="001A2CA0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033AFAA" w:rsidR="001E41F3" w:rsidRDefault="00FB701A">
            <w:pPr>
              <w:pStyle w:val="CRCoverPage"/>
              <w:spacing w:after="0"/>
              <w:ind w:left="100"/>
              <w:rPr>
                <w:noProof/>
              </w:rPr>
            </w:pPr>
            <w:r w:rsidRPr="002902B2">
              <w:t>NR_RRM_enh2-Core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32CDBE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803AB1">
                <w:rPr>
                  <w:noProof/>
                </w:rPr>
                <w:t>2024-05-24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03E82EA" w:rsidR="001E41F3" w:rsidRPr="00C80889" w:rsidRDefault="007364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C80889"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C245B18" w:rsidR="001E41F3" w:rsidRPr="00282F02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 w:rsidRPr="00282F02">
                <w:rPr>
                  <w:noProof/>
                </w:rPr>
                <w:t>Rel-1</w:t>
              </w:r>
              <w:r w:rsidR="00973BD9">
                <w:rPr>
                  <w:noProof/>
                </w:rPr>
                <w:t>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57E27AE5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</w:t>
            </w:r>
            <w:r w:rsidR="00525E69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7477F0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525E69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7477F0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525E69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7477F0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>)</w:t>
            </w:r>
            <w:r w:rsidR="001A2CA0">
              <w:rPr>
                <w:i/>
                <w:noProof/>
                <w:sz w:val="18"/>
              </w:rPr>
              <w:br/>
              <w:t>Rel-</w:t>
            </w:r>
            <w:r w:rsidR="00525E69">
              <w:rPr>
                <w:i/>
                <w:noProof/>
                <w:sz w:val="18"/>
              </w:rPr>
              <w:t>20</w:t>
            </w:r>
            <w:r w:rsidR="001A2CA0">
              <w:rPr>
                <w:i/>
                <w:noProof/>
                <w:sz w:val="18"/>
              </w:rPr>
              <w:tab/>
              <w:t xml:space="preserve">(Release </w:t>
            </w:r>
            <w:r w:rsidR="007477F0">
              <w:rPr>
                <w:i/>
                <w:noProof/>
                <w:sz w:val="18"/>
              </w:rPr>
              <w:t>20</w:t>
            </w:r>
            <w:r w:rsidR="001A2CA0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52D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4652DE" w:rsidRPr="00664204" w:rsidRDefault="004652DE" w:rsidP="004652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64204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8A57260" w:rsidR="00402BB6" w:rsidRPr="00664204" w:rsidRDefault="00E52C25" w:rsidP="00ED485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For RRM requirements under NR CA, there is no async scenario</w:t>
            </w:r>
            <w:r w:rsidR="00D80581">
              <w:rPr>
                <w:noProof/>
                <w:lang w:eastAsia="zh-CN"/>
              </w:rPr>
              <w:t xml:space="preserve"> from MRTD/MTTD perspective</w:t>
            </w:r>
            <w:r>
              <w:rPr>
                <w:noProof/>
                <w:lang w:eastAsia="zh-CN"/>
              </w:rPr>
              <w:t>. The asyc table is redundant and shall be removed.</w:t>
            </w:r>
          </w:p>
        </w:tc>
      </w:tr>
      <w:tr w:rsidR="004652D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4652DE" w:rsidRDefault="004652DE" w:rsidP="004652D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4652DE" w:rsidRDefault="004652DE" w:rsidP="004652D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4204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64204" w:rsidRDefault="00664204" w:rsidP="006642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B132452" w:rsidR="00664204" w:rsidRPr="00664204" w:rsidRDefault="006A166D" w:rsidP="0066420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Remove the async table in 8.2.2.2.16</w:t>
            </w:r>
          </w:p>
        </w:tc>
      </w:tr>
      <w:tr w:rsidR="0037252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37252F" w:rsidRDefault="0037252F" w:rsidP="003725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37252F" w:rsidRDefault="0037252F" w:rsidP="003725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0F6C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50F6C" w:rsidRDefault="00650F6C" w:rsidP="00650F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4F38179" w:rsidR="00650F6C" w:rsidRDefault="00911055" w:rsidP="0091105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The</w:t>
            </w:r>
            <w:r w:rsidR="001706E9">
              <w:rPr>
                <w:noProof/>
                <w:lang w:eastAsia="zh-CN"/>
              </w:rPr>
              <w:t xml:space="preserve"> requirements are </w:t>
            </w:r>
            <w:r>
              <w:rPr>
                <w:noProof/>
                <w:lang w:eastAsia="zh-CN"/>
              </w:rPr>
              <w:t>not correct, and may cause confusion</w:t>
            </w:r>
            <w:r w:rsidR="001706E9">
              <w:rPr>
                <w:noProof/>
                <w:lang w:eastAsia="zh-CN"/>
              </w:rPr>
              <w:t>.</w:t>
            </w:r>
          </w:p>
        </w:tc>
      </w:tr>
      <w:tr w:rsidR="00650F6C" w14:paraId="034AF533" w14:textId="77777777" w:rsidTr="00547111">
        <w:tc>
          <w:tcPr>
            <w:tcW w:w="2694" w:type="dxa"/>
            <w:gridSpan w:val="2"/>
          </w:tcPr>
          <w:p w14:paraId="39D9EB5B" w14:textId="77777777" w:rsidR="00650F6C" w:rsidRDefault="00650F6C" w:rsidP="00650F6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50F6C" w:rsidRDefault="00650F6C" w:rsidP="00650F6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0F6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50F6C" w:rsidRDefault="00650F6C" w:rsidP="00650F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EE5B4FD" w:rsidR="00650F6C" w:rsidRPr="00040E88" w:rsidRDefault="00897CEE" w:rsidP="00650F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.2.2.2.16</w:t>
            </w:r>
          </w:p>
        </w:tc>
      </w:tr>
      <w:tr w:rsidR="00650F6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50F6C" w:rsidRDefault="00650F6C" w:rsidP="00650F6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50F6C" w:rsidRDefault="00650F6C" w:rsidP="00650F6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0F6C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50F6C" w:rsidRDefault="00650F6C" w:rsidP="00650F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50F6C" w:rsidRDefault="00650F6C" w:rsidP="00650F6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50F6C" w:rsidRDefault="00650F6C" w:rsidP="00650F6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50F6C" w:rsidRDefault="00650F6C" w:rsidP="00650F6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50F6C" w:rsidRDefault="00650F6C" w:rsidP="00650F6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53EB8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B53EB8" w:rsidRDefault="00B53EB8" w:rsidP="00B53E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B53EB8" w:rsidRDefault="00B53EB8" w:rsidP="00B5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940F3E2" w:rsidR="00B53EB8" w:rsidRDefault="00B53EB8" w:rsidP="00B5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B53EB8" w:rsidRDefault="00B53EB8" w:rsidP="00B53EB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B53EB8" w:rsidRDefault="00B53EB8" w:rsidP="00B53EB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53EB8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B53EB8" w:rsidRDefault="00B53EB8" w:rsidP="00B53EB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BD8F5CD" w:rsidR="00B53EB8" w:rsidRDefault="00B53EB8" w:rsidP="00B5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B53EB8" w:rsidRDefault="00B53EB8" w:rsidP="00B5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B53EB8" w:rsidRDefault="00B53EB8" w:rsidP="00B53E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8F039F1" w:rsidR="00B53EB8" w:rsidRDefault="00B53EB8" w:rsidP="00B53EB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C72F9E">
              <w:rPr>
                <w:noProof/>
              </w:rPr>
              <w:t xml:space="preserve"> 38.533</w:t>
            </w:r>
            <w:r>
              <w:rPr>
                <w:noProof/>
              </w:rPr>
              <w:t xml:space="preserve"> </w:t>
            </w:r>
          </w:p>
        </w:tc>
      </w:tr>
      <w:tr w:rsidR="00B53EB8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B53EB8" w:rsidRDefault="00B53EB8" w:rsidP="00B53EB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B53EB8" w:rsidRDefault="00B53EB8" w:rsidP="00B5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D5A8501" w:rsidR="00B53EB8" w:rsidRDefault="00B53EB8" w:rsidP="00B5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B53EB8" w:rsidRDefault="00B53EB8" w:rsidP="00B53E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B53EB8" w:rsidRDefault="00B53EB8" w:rsidP="00B53EB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50F6C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50F6C" w:rsidRDefault="00650F6C" w:rsidP="00650F6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50F6C" w:rsidRDefault="00650F6C" w:rsidP="00650F6C">
            <w:pPr>
              <w:pStyle w:val="CRCoverPage"/>
              <w:spacing w:after="0"/>
              <w:rPr>
                <w:noProof/>
              </w:rPr>
            </w:pPr>
          </w:p>
        </w:tc>
      </w:tr>
      <w:tr w:rsidR="00650F6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50F6C" w:rsidRDefault="00650F6C" w:rsidP="00650F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650F6C" w:rsidRDefault="00650F6C" w:rsidP="00650F6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50F6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50F6C" w:rsidRPr="008863B9" w:rsidRDefault="00650F6C" w:rsidP="00650F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50F6C" w:rsidRPr="008863B9" w:rsidRDefault="00650F6C" w:rsidP="00650F6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50F6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50F6C" w:rsidRDefault="00650F6C" w:rsidP="00650F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650F6C" w:rsidRDefault="00650F6C" w:rsidP="00650F6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13A0479" w14:textId="77777777" w:rsidR="004637D0" w:rsidRPr="00560F1A" w:rsidRDefault="004637D0" w:rsidP="004637D0">
      <w:pPr>
        <w:jc w:val="center"/>
        <w:rPr>
          <w:rFonts w:eastAsia="宋体"/>
          <w:noProof/>
          <w:sz w:val="28"/>
          <w:szCs w:val="28"/>
          <w:lang w:eastAsia="zh-CN"/>
        </w:rPr>
      </w:pPr>
      <w:r w:rsidRPr="000E7863">
        <w:rPr>
          <w:rFonts w:eastAsia="宋体" w:hint="eastAsia"/>
          <w:noProof/>
          <w:sz w:val="28"/>
          <w:szCs w:val="28"/>
          <w:lang w:eastAsia="zh-CN"/>
        </w:rPr>
        <w:lastRenderedPageBreak/>
        <w:t>&lt;Start of Change</w:t>
      </w:r>
      <w:r w:rsidRPr="000E7863">
        <w:rPr>
          <w:rFonts w:eastAsia="宋体"/>
          <w:noProof/>
          <w:sz w:val="28"/>
          <w:szCs w:val="28"/>
          <w:lang w:eastAsia="zh-CN"/>
        </w:rPr>
        <w:t xml:space="preserve"> #</w:t>
      </w:r>
      <w:r>
        <w:rPr>
          <w:rFonts w:eastAsia="PMingLiU"/>
          <w:noProof/>
          <w:sz w:val="28"/>
          <w:szCs w:val="28"/>
          <w:lang w:eastAsia="zh-TW"/>
        </w:rPr>
        <w:t>1</w:t>
      </w:r>
      <w:r w:rsidRPr="000E7863">
        <w:rPr>
          <w:rFonts w:eastAsia="宋体" w:hint="eastAsia"/>
          <w:noProof/>
          <w:sz w:val="28"/>
          <w:szCs w:val="28"/>
          <w:lang w:eastAsia="zh-CN"/>
        </w:rPr>
        <w:t>&gt;</w:t>
      </w:r>
    </w:p>
    <w:p w14:paraId="2F85935D" w14:textId="77777777" w:rsidR="005F1985" w:rsidRPr="000347D3" w:rsidRDefault="005F1985" w:rsidP="005F1985">
      <w:pPr>
        <w:pStyle w:val="Heading5"/>
      </w:pPr>
      <w:r w:rsidRPr="000347D3">
        <w:t>8.2.</w:t>
      </w:r>
      <w:r>
        <w:t>2</w:t>
      </w:r>
      <w:r w:rsidRPr="000347D3">
        <w:t>.2.</w:t>
      </w:r>
      <w:r>
        <w:t>16</w:t>
      </w:r>
      <w:r w:rsidRPr="000347D3">
        <w:tab/>
        <w:t xml:space="preserve">Interruptions at NR SRS </w:t>
      </w:r>
      <w:r>
        <w:t xml:space="preserve">antenna port </w:t>
      </w:r>
      <w:r w:rsidRPr="000347D3">
        <w:t>switching</w:t>
      </w:r>
    </w:p>
    <w:p w14:paraId="32733040" w14:textId="77777777" w:rsidR="005F1985" w:rsidRDefault="005F1985" w:rsidP="005F1985">
      <w:r>
        <w:t xml:space="preserve">The requirements in this clause are applicable to SRS antenna port switching on FR1 and SRS resource(s) is only configured within the last 6 symbols of a slot. </w:t>
      </w:r>
      <w:r w:rsidRPr="006A0479">
        <w:rPr>
          <w:lang w:eastAsia="zh-CN"/>
        </w:rPr>
        <w:t xml:space="preserve">For interruption caused by SRS antenna port switching, the victim cell is based on the entry number of the band indicated by </w:t>
      </w:r>
      <w:proofErr w:type="spellStart"/>
      <w:r w:rsidRPr="00094E3E">
        <w:rPr>
          <w:i/>
          <w:iCs/>
          <w:lang w:eastAsia="zh-CN"/>
        </w:rPr>
        <w:t>txSwitchImpactToRx</w:t>
      </w:r>
      <w:proofErr w:type="spellEnd"/>
      <w:r w:rsidRPr="006A0479">
        <w:rPr>
          <w:lang w:eastAsia="zh-CN"/>
        </w:rPr>
        <w:t xml:space="preserve"> and/or </w:t>
      </w:r>
      <w:proofErr w:type="spellStart"/>
      <w:r w:rsidRPr="00094E3E">
        <w:rPr>
          <w:i/>
          <w:iCs/>
          <w:lang w:eastAsia="zh-CN"/>
        </w:rPr>
        <w:t>txSwitchWithAnotherBand</w:t>
      </w:r>
      <w:proofErr w:type="spellEnd"/>
      <w:r w:rsidRPr="006A0479">
        <w:rPr>
          <w:lang w:eastAsia="zh-CN"/>
        </w:rPr>
        <w:t xml:space="preserve"> regardless of per-FR MG capability. An UL interruption is allowed on any of the serving cells as indicated in </w:t>
      </w:r>
      <w:proofErr w:type="spellStart"/>
      <w:r w:rsidRPr="00094E3E">
        <w:rPr>
          <w:i/>
          <w:iCs/>
          <w:lang w:eastAsia="zh-CN"/>
        </w:rPr>
        <w:t>txSwitchWithAnotherBand</w:t>
      </w:r>
      <w:proofErr w:type="spellEnd"/>
      <w:r w:rsidRPr="006A0479">
        <w:rPr>
          <w:lang w:eastAsia="zh-CN"/>
        </w:rPr>
        <w:t xml:space="preserve">, and a DL interruption is allowed on any of the serving cells as indicated </w:t>
      </w:r>
      <w:r>
        <w:rPr>
          <w:lang w:eastAsia="zh-CN"/>
        </w:rPr>
        <w:t>in</w:t>
      </w:r>
      <w:r w:rsidRPr="006A0479">
        <w:rPr>
          <w:lang w:eastAsia="zh-CN"/>
        </w:rPr>
        <w:t xml:space="preserve"> </w:t>
      </w:r>
      <w:proofErr w:type="spellStart"/>
      <w:r w:rsidRPr="00094E3E">
        <w:rPr>
          <w:i/>
          <w:iCs/>
          <w:lang w:eastAsia="zh-CN"/>
        </w:rPr>
        <w:t>txSwitchImpactToRx</w:t>
      </w:r>
      <w:proofErr w:type="spellEnd"/>
      <w:r w:rsidRPr="00094E3E">
        <w:rPr>
          <w:lang w:eastAsia="zh-CN"/>
        </w:rPr>
        <w:t>.</w:t>
      </w:r>
    </w:p>
    <w:p w14:paraId="080EDC72" w14:textId="77777777" w:rsidR="005F1985" w:rsidRPr="00D26657" w:rsidRDefault="005F1985" w:rsidP="005F1985">
      <w:pPr>
        <w:rPr>
          <w:rFonts w:eastAsia="Malgun Gothic"/>
        </w:rPr>
      </w:pPr>
      <w:r w:rsidRPr="00D26657">
        <w:rPr>
          <w:rFonts w:eastAsia="Malgun Gothic"/>
        </w:rPr>
        <w:t xml:space="preserve">The UE shall perform SRS antenna port switching only if the below conditions are met. </w:t>
      </w:r>
    </w:p>
    <w:p w14:paraId="3D2BC90C" w14:textId="77777777" w:rsidR="005F1985" w:rsidRPr="008A7648" w:rsidRDefault="005F1985" w:rsidP="005F1985">
      <w:pPr>
        <w:ind w:left="568" w:hanging="284"/>
        <w:rPr>
          <w:rFonts w:eastAsia="Malgun Gothic"/>
        </w:rPr>
      </w:pPr>
      <w:r w:rsidRPr="00D26657">
        <w:rPr>
          <w:rFonts w:eastAsia="Malgun Gothic"/>
        </w:rPr>
        <w:t>-</w:t>
      </w:r>
      <w:r w:rsidRPr="00D26657">
        <w:rPr>
          <w:rFonts w:eastAsia="Malgun Gothic"/>
        </w:rPr>
        <w:tab/>
        <w:t xml:space="preserve"> the SRS switching is not colliding with any other UL transmission with higher priority defined in TS 38.214 [26] if the serving cell on which the higher priority transmission is performed is </w:t>
      </w:r>
      <w:r w:rsidRPr="008A7648">
        <w:rPr>
          <w:rFonts w:eastAsia="Malgun Gothic"/>
        </w:rPr>
        <w:t xml:space="preserve">a victim cell based on </w:t>
      </w:r>
      <w:proofErr w:type="spellStart"/>
      <w:r w:rsidRPr="008A7648">
        <w:rPr>
          <w:rFonts w:eastAsia="Malgun Gothic"/>
          <w:i/>
          <w:iCs/>
        </w:rPr>
        <w:t>txSwitchWithAnotherBand</w:t>
      </w:r>
      <w:proofErr w:type="spellEnd"/>
      <w:r w:rsidRPr="008A7648">
        <w:rPr>
          <w:rFonts w:eastAsia="Malgun Gothic"/>
          <w:i/>
          <w:iCs/>
        </w:rPr>
        <w:t xml:space="preserve"> </w:t>
      </w:r>
      <w:r w:rsidRPr="008A7648">
        <w:rPr>
          <w:rFonts w:eastAsia="Malgun Gothic"/>
        </w:rPr>
        <w:t>or is the same carrier on which SRS is transmitted.</w:t>
      </w:r>
    </w:p>
    <w:p w14:paraId="53CC9DB6" w14:textId="77777777" w:rsidR="005F1985" w:rsidRPr="008A7648" w:rsidRDefault="005F1985" w:rsidP="005F1985">
      <w:pPr>
        <w:ind w:left="568" w:hanging="284"/>
        <w:rPr>
          <w:rFonts w:eastAsia="Malgun Gothic"/>
        </w:rPr>
      </w:pPr>
      <w:r w:rsidRPr="008A7648">
        <w:rPr>
          <w:rFonts w:eastAsia="Malgun Gothic"/>
        </w:rPr>
        <w:t>-</w:t>
      </w:r>
      <w:r w:rsidRPr="008A7648">
        <w:rPr>
          <w:rFonts w:eastAsia="Malgun Gothic"/>
        </w:rPr>
        <w:tab/>
        <w:t>the SRS switching is not colliding with any NR measurements (i.e. SSB/CSI-RS based L1/L3 measurements) and the measurements for RLM/BFD/CBD if the serving cell on which the NR measurements and the measurements for RLM/BFD/CBD is performed is a victim cell based on</w:t>
      </w:r>
      <w:r w:rsidRPr="00D26657">
        <w:rPr>
          <w:rFonts w:eastAsia="Malgun Gothic"/>
          <w:lang w:eastAsia="zh-CN"/>
        </w:rPr>
        <w:t xml:space="preserve"> </w:t>
      </w:r>
      <w:proofErr w:type="spellStart"/>
      <w:r w:rsidRPr="008A7648">
        <w:rPr>
          <w:i/>
          <w:iCs/>
        </w:rPr>
        <w:t>txSwitchImpactToRx</w:t>
      </w:r>
      <w:proofErr w:type="spellEnd"/>
      <w:r w:rsidRPr="008A7648">
        <w:rPr>
          <w:i/>
          <w:iCs/>
        </w:rPr>
        <w:t xml:space="preserve"> </w:t>
      </w:r>
      <w:r w:rsidRPr="008A7648">
        <w:rPr>
          <w:rFonts w:eastAsia="Malgun Gothic"/>
        </w:rPr>
        <w:t xml:space="preserve">or is the same carrier on which SRS is transmitted.  </w:t>
      </w:r>
    </w:p>
    <w:p w14:paraId="6BCB2C7A" w14:textId="77777777" w:rsidR="005F1985" w:rsidRPr="00D26657" w:rsidRDefault="005F1985" w:rsidP="005F1985">
      <w:pPr>
        <w:rPr>
          <w:rFonts w:eastAsia="Malgun Gothic"/>
          <w:lang w:eastAsia="zh-CN"/>
        </w:rPr>
      </w:pPr>
      <w:r w:rsidRPr="008A7648">
        <w:rPr>
          <w:rFonts w:eastAsia="Malgun Gothic"/>
          <w:lang w:eastAsia="zh-CN"/>
        </w:rPr>
        <w:t xml:space="preserve">No requirements </w:t>
      </w:r>
      <w:r w:rsidRPr="00D26657">
        <w:rPr>
          <w:rFonts w:eastAsia="Malgun Gothic" w:hint="eastAsia"/>
        </w:rPr>
        <w:t>are defined for SRS antenna port switching</w:t>
      </w:r>
      <w:r w:rsidRPr="008A7648">
        <w:rPr>
          <w:rFonts w:eastAsia="Malgun Gothic"/>
          <w:lang w:eastAsia="zh-CN"/>
        </w:rPr>
        <w:t xml:space="preserve"> if</w:t>
      </w:r>
      <w:r w:rsidRPr="00D26657">
        <w:rPr>
          <w:rFonts w:eastAsia="Malgun Gothic"/>
          <w:lang w:eastAsia="zh-CN"/>
        </w:rPr>
        <w:t xml:space="preserve"> aperiodic SRS switching is colliding with aperiodic L1-RSRP/L1-SINR measurements and the serving cell on which the aperiodic L1-RSRP/L1-SINR measurement is configured is indicated in </w:t>
      </w:r>
      <w:proofErr w:type="spellStart"/>
      <w:r w:rsidRPr="008A7648">
        <w:rPr>
          <w:rFonts w:eastAsia="Malgun Gothic"/>
          <w:i/>
          <w:iCs/>
          <w:lang w:eastAsia="zh-CN"/>
        </w:rPr>
        <w:t>txSwitchImpactToRx</w:t>
      </w:r>
      <w:proofErr w:type="spellEnd"/>
      <w:r w:rsidRPr="00D26657">
        <w:rPr>
          <w:rFonts w:eastAsia="Malgun Gothic"/>
          <w:lang w:eastAsia="zh-CN"/>
        </w:rPr>
        <w:t xml:space="preserve"> or is the same carrier on which aperiodic SRS is scheduled/configured.</w:t>
      </w:r>
    </w:p>
    <w:p w14:paraId="6C762A98" w14:textId="15BE1698" w:rsidR="005F1985" w:rsidRPr="00D26657" w:rsidRDefault="00E00508" w:rsidP="005F1985">
      <w:pPr>
        <w:rPr>
          <w:rFonts w:eastAsia="Malgun Gothic"/>
          <w:lang w:eastAsia="zh-CN"/>
        </w:rPr>
      </w:pPr>
      <w:ins w:id="3" w:author="vivo-Yanliang SUN" w:date="2024-02-19T00:43:00Z">
        <w:del w:id="4" w:author="Nokia_Lei" w:date="2024-05-23T15:12:00Z">
          <w:r w:rsidDel="0047424B">
            <w:rPr>
              <w:rFonts w:eastAsia="Malgun Gothic"/>
              <w:lang w:eastAsia="zh-CN"/>
            </w:rPr>
            <w:delText xml:space="preserve">For NR-SA, </w:delText>
          </w:r>
        </w:del>
      </w:ins>
      <w:ins w:id="5" w:author="vivo-Yanliang SUN" w:date="2024-05-23T13:27:00Z">
        <w:del w:id="6" w:author="Nokia_Lei" w:date="2024-05-23T15:12:00Z">
          <w:r w:rsidR="00A735D4" w:rsidRPr="00A735D4" w:rsidDel="0047424B">
            <w:rPr>
              <w:rFonts w:eastAsia="Malgun Gothic"/>
              <w:lang w:eastAsia="zh-CN"/>
            </w:rPr>
            <w:delText>aggressor and victim cells are synchronized</w:delText>
          </w:r>
        </w:del>
      </w:ins>
      <w:ins w:id="7" w:author="vivo-Yanliang SUN" w:date="2024-05-23T13:28:00Z">
        <w:del w:id="8" w:author="Nokia_Lei" w:date="2024-05-23T15:12:00Z">
          <w:r w:rsidR="00F0654F" w:rsidDel="0047424B">
            <w:rPr>
              <w:rFonts w:eastAsia="Malgun Gothic"/>
              <w:lang w:eastAsia="zh-CN"/>
            </w:rPr>
            <w:delText>,</w:delText>
          </w:r>
        </w:del>
      </w:ins>
      <w:ins w:id="9" w:author="vivo-Yanliang SUN" w:date="2024-02-19T00:47:00Z">
        <w:del w:id="10" w:author="Nokia_Lei" w:date="2024-05-23T15:12:00Z">
          <w:r w:rsidDel="0047424B">
            <w:rPr>
              <w:rFonts w:eastAsia="Malgun Gothic"/>
              <w:lang w:eastAsia="zh-CN"/>
            </w:rPr>
            <w:delText xml:space="preserve"> as </w:delText>
          </w:r>
        </w:del>
      </w:ins>
      <w:ins w:id="11" w:author="vivo-Yanliang SUN" w:date="2024-05-07T12:11:00Z">
        <w:del w:id="12" w:author="Nokia_Lei" w:date="2024-05-23T15:12:00Z">
          <w:r w:rsidR="00EE0D32" w:rsidDel="0047424B">
            <w:rPr>
              <w:rFonts w:eastAsia="Malgun Gothic"/>
              <w:lang w:eastAsia="zh-CN"/>
            </w:rPr>
            <w:delText xml:space="preserve">defined </w:delText>
          </w:r>
        </w:del>
      </w:ins>
      <w:ins w:id="13" w:author="vivo-Yanliang SUN" w:date="2024-02-19T00:47:00Z">
        <w:del w:id="14" w:author="Nokia_Lei" w:date="2024-05-23T15:12:00Z">
          <w:r w:rsidDel="0047424B">
            <w:rPr>
              <w:rFonts w:eastAsia="Malgun Gothic"/>
              <w:lang w:eastAsia="zh-CN"/>
            </w:rPr>
            <w:delText xml:space="preserve">in clause </w:delText>
          </w:r>
          <w:r w:rsidR="00136534" w:rsidDel="0047424B">
            <w:rPr>
              <w:rFonts w:eastAsia="Malgun Gothic"/>
              <w:lang w:eastAsia="zh-CN"/>
            </w:rPr>
            <w:delText xml:space="preserve">7.6.4. </w:delText>
          </w:r>
        </w:del>
      </w:ins>
      <w:r w:rsidR="005F1985" w:rsidRPr="00D26657">
        <w:rPr>
          <w:rFonts w:eastAsia="Malgun Gothic"/>
          <w:lang w:eastAsia="zh-CN"/>
        </w:rPr>
        <w:t>When 1 SRS symbol is configured in a slot for SRS antenna switching</w:t>
      </w:r>
      <w:del w:id="15" w:author="vivo-Yanliang SUN" w:date="2024-05-23T13:26:00Z">
        <w:r w:rsidR="005F1985" w:rsidRPr="00D26657" w:rsidDel="00A735D4">
          <w:rPr>
            <w:rFonts w:eastAsia="Malgun Gothic"/>
            <w:lang w:eastAsia="zh-CN"/>
          </w:rPr>
          <w:delText xml:space="preserve"> and the aggressor and victim cells are synchronized</w:delText>
        </w:r>
      </w:del>
      <w:r w:rsidR="005F1985" w:rsidRPr="00D26657">
        <w:rPr>
          <w:rFonts w:eastAsia="Malgun Gothic"/>
          <w:lang w:eastAsia="zh-CN"/>
        </w:rPr>
        <w:t xml:space="preserve">, the interruption requirement in Table 8.2.2.2.16-1 applies. </w:t>
      </w:r>
      <w:del w:id="16" w:author="vivo-Yanliang SUN" w:date="2024-02-19T00:43:00Z">
        <w:r w:rsidR="005F1985" w:rsidRPr="00D26657" w:rsidDel="006E06C6">
          <w:rPr>
            <w:rFonts w:eastAsia="Malgun Gothic"/>
            <w:lang w:eastAsia="zh-CN"/>
          </w:rPr>
          <w:delText xml:space="preserve">When 1 SRS symbol is configured in a slot for SRS antenna switching and the aggressor and victim cells are asynchronized, the interruption requirement in Table 8.2.2.2.16-2 applies. </w:delText>
        </w:r>
      </w:del>
      <w:r w:rsidR="005F1985" w:rsidRPr="00D26657">
        <w:rPr>
          <w:rFonts w:eastAsia="Malgun Gothic"/>
          <w:lang w:eastAsia="zh-CN"/>
        </w:rPr>
        <w:t>For the rest of SRS configurations, the interruption requirement in Table 8.2.2.2.16-3 applies.</w:t>
      </w:r>
    </w:p>
    <w:p w14:paraId="0C4D072D" w14:textId="77777777" w:rsidR="005F1985" w:rsidRPr="00DA05D6" w:rsidRDefault="005F1985" w:rsidP="005F1985">
      <w:pPr>
        <w:rPr>
          <w:lang w:eastAsia="x-none"/>
        </w:rPr>
      </w:pPr>
    </w:p>
    <w:p w14:paraId="021909DD" w14:textId="2FFFCA07" w:rsidR="005F1985" w:rsidRPr="00D26657" w:rsidRDefault="005F1985" w:rsidP="005F1985">
      <w:pPr>
        <w:keepNext/>
        <w:keepLines/>
        <w:spacing w:before="60"/>
        <w:jc w:val="center"/>
        <w:rPr>
          <w:rFonts w:ascii="Arial" w:eastAsia="Malgun Gothic" w:hAnsi="Arial"/>
          <w:b/>
        </w:rPr>
      </w:pPr>
      <w:r w:rsidRPr="00D26657">
        <w:rPr>
          <w:rFonts w:ascii="Arial" w:eastAsia="Malgun Gothic" w:hAnsi="Arial"/>
          <w:b/>
        </w:rPr>
        <w:t>Table 8.2.2.2.16-1:</w:t>
      </w:r>
      <w:r w:rsidRPr="001A050E">
        <w:rPr>
          <w:rFonts w:ascii="Arial" w:eastAsia="Malgun Gothic" w:hAnsi="Arial"/>
          <w:b/>
        </w:rPr>
        <w:t xml:space="preserve"> Interruption length in symbols</w:t>
      </w:r>
      <w:r w:rsidRPr="00222E99">
        <w:rPr>
          <w:rFonts w:ascii="Arial" w:eastAsia="Malgun Gothic" w:hAnsi="Arial"/>
          <w:b/>
        </w:rPr>
        <w:t xml:space="preserve"> of victim CC</w:t>
      </w:r>
      <w:r w:rsidRPr="001A050E">
        <w:rPr>
          <w:rFonts w:ascii="Arial" w:eastAsia="Malgun Gothic" w:hAnsi="Arial"/>
          <w:b/>
        </w:rPr>
        <w:t xml:space="preserve"> when 1 SRS symbol is configured</w:t>
      </w:r>
      <w:del w:id="17" w:author="vivo-Yanliang SUN" w:date="2024-05-23T13:27:00Z">
        <w:r w:rsidDel="00256415">
          <w:rPr>
            <w:rFonts w:ascii="Arial" w:eastAsia="Malgun Gothic" w:hAnsi="Arial"/>
            <w:b/>
          </w:rPr>
          <w:delText>,</w:delText>
        </w:r>
        <w:r w:rsidRPr="001A050E" w:rsidDel="00256415">
          <w:rPr>
            <w:rFonts w:ascii="Arial" w:eastAsia="Malgun Gothic" w:hAnsi="Arial"/>
            <w:b/>
          </w:rPr>
          <w:delText xml:space="preserve"> and aggressor and victim cells are synchronized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5"/>
      </w:tblGrid>
      <w:tr w:rsidR="005F1985" w:rsidRPr="00D26657" w14:paraId="69F69E01" w14:textId="77777777" w:rsidTr="00C0163F">
        <w:trPr>
          <w:trHeight w:val="211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25D3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D26657">
              <w:rPr>
                <w:rFonts w:ascii="Arial" w:eastAsia="Malgun Gothic" w:hAnsi="Arial"/>
                <w:b/>
                <w:sz w:val="18"/>
              </w:rPr>
              <w:t xml:space="preserve">Victim cell </w:t>
            </w:r>
            <w:proofErr w:type="gramStart"/>
            <w:r w:rsidRPr="00D26657">
              <w:rPr>
                <w:rFonts w:ascii="Arial" w:eastAsia="Malgun Gothic" w:hAnsi="Arial"/>
                <w:b/>
                <w:sz w:val="18"/>
              </w:rPr>
              <w:t>SCS(</w:t>
            </w:r>
            <w:proofErr w:type="gramEnd"/>
            <w:r w:rsidRPr="00D26657">
              <w:rPr>
                <w:rFonts w:ascii="Arial" w:eastAsia="Malgun Gothic" w:hAnsi="Arial"/>
                <w:b/>
                <w:sz w:val="18"/>
              </w:rPr>
              <w:t>kHz)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3CE86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D26657">
              <w:rPr>
                <w:rFonts w:ascii="Arial" w:eastAsia="Malgun Gothic" w:hAnsi="Arial"/>
                <w:b/>
                <w:sz w:val="18"/>
              </w:rPr>
              <w:t>Aggressor cell SCS (kHz)</w:t>
            </w:r>
          </w:p>
        </w:tc>
      </w:tr>
      <w:tr w:rsidR="005F1985" w:rsidRPr="00D26657" w14:paraId="29353A3A" w14:textId="77777777" w:rsidTr="00C0163F">
        <w:trPr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7676" w14:textId="77777777" w:rsidR="005F1985" w:rsidRPr="00D26657" w:rsidRDefault="005F1985" w:rsidP="00C0163F">
            <w:pPr>
              <w:spacing w:after="0"/>
              <w:rPr>
                <w:rFonts w:ascii="Arial" w:eastAsia="Malgun Gothic" w:hAnsi="Arial"/>
                <w:b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6E81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D26657">
              <w:rPr>
                <w:rFonts w:ascii="Arial" w:eastAsia="Malgun Gothic" w:hAnsi="Arial"/>
                <w:b/>
                <w:sz w:val="18"/>
              </w:rPr>
              <w:t xml:space="preserve">15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F1FA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D26657">
              <w:rPr>
                <w:rFonts w:ascii="Arial" w:eastAsia="Malgun Gothic" w:hAnsi="Arial"/>
                <w:b/>
                <w:sz w:val="18"/>
              </w:rPr>
              <w:t>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D69D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D26657">
              <w:rPr>
                <w:rFonts w:ascii="Arial" w:eastAsia="Malgun Gothic" w:hAnsi="Arial"/>
                <w:b/>
                <w:sz w:val="18"/>
              </w:rPr>
              <w:t>60</w:t>
            </w:r>
          </w:p>
        </w:tc>
      </w:tr>
      <w:tr w:rsidR="005F1985" w:rsidRPr="00D26657" w14:paraId="78D04302" w14:textId="77777777" w:rsidTr="00C0163F">
        <w:trPr>
          <w:trHeight w:val="225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79D7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 xml:space="preserve">15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24D8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3022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74FF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2</w:t>
            </w:r>
          </w:p>
        </w:tc>
      </w:tr>
      <w:tr w:rsidR="005F1985" w:rsidRPr="00D26657" w14:paraId="1F10ECCE" w14:textId="77777777" w:rsidTr="00C0163F">
        <w:trPr>
          <w:trHeight w:val="225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A4E7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1175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5952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71E3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3</w:t>
            </w:r>
          </w:p>
        </w:tc>
      </w:tr>
      <w:tr w:rsidR="005F1985" w:rsidRPr="00D26657" w14:paraId="71D44E57" w14:textId="77777777" w:rsidTr="00C0163F">
        <w:trPr>
          <w:trHeight w:val="225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5E6B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60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28ED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082F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9EC2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5</w:t>
            </w:r>
          </w:p>
        </w:tc>
      </w:tr>
      <w:tr w:rsidR="005F1985" w:rsidRPr="00D26657" w14:paraId="23D4860C" w14:textId="77777777" w:rsidTr="00C0163F">
        <w:trPr>
          <w:trHeight w:val="225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65F3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120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0F58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6461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CD09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8</w:t>
            </w:r>
          </w:p>
        </w:tc>
      </w:tr>
    </w:tbl>
    <w:p w14:paraId="2B27418B" w14:textId="77777777" w:rsidR="005F1985" w:rsidRPr="00D26657" w:rsidRDefault="005F1985" w:rsidP="005F1985">
      <w:pPr>
        <w:rPr>
          <w:rFonts w:eastAsia="Malgun Gothic"/>
          <w:lang w:eastAsia="x-none"/>
        </w:rPr>
      </w:pPr>
    </w:p>
    <w:p w14:paraId="1C0A3A67" w14:textId="34E6C66B" w:rsidR="005F1985" w:rsidRPr="00D26657" w:rsidRDefault="005F1985" w:rsidP="005F1985">
      <w:pPr>
        <w:keepNext/>
        <w:keepLines/>
        <w:spacing w:before="60"/>
        <w:jc w:val="center"/>
        <w:rPr>
          <w:rFonts w:ascii="Arial" w:eastAsia="Malgun Gothic" w:hAnsi="Arial"/>
          <w:b/>
        </w:rPr>
      </w:pPr>
      <w:r w:rsidRPr="00D26657">
        <w:rPr>
          <w:rFonts w:ascii="Arial" w:eastAsia="Malgun Gothic" w:hAnsi="Arial"/>
          <w:b/>
        </w:rPr>
        <w:t>Table 8.2.2.2.16.2:</w:t>
      </w:r>
      <w:r w:rsidRPr="001A050E">
        <w:rPr>
          <w:rFonts w:ascii="Arial" w:eastAsia="Malgun Gothic" w:hAnsi="Arial"/>
          <w:b/>
        </w:rPr>
        <w:t xml:space="preserve"> </w:t>
      </w:r>
      <w:ins w:id="18" w:author="vivo-Yanliang SUN" w:date="2024-02-19T00:47:00Z">
        <w:r w:rsidR="00846667">
          <w:rPr>
            <w:rFonts w:ascii="Arial" w:eastAsia="Malgun Gothic" w:hAnsi="Arial"/>
            <w:b/>
          </w:rPr>
          <w:t>Void</w:t>
        </w:r>
      </w:ins>
      <w:del w:id="19" w:author="vivo-Yanliang SUN" w:date="2024-02-19T00:48:00Z">
        <w:r w:rsidRPr="001A050E" w:rsidDel="00AF5024">
          <w:rPr>
            <w:rFonts w:ascii="Arial" w:eastAsia="Malgun Gothic" w:hAnsi="Arial"/>
            <w:b/>
          </w:rPr>
          <w:delText>Interruption length in slots</w:delText>
        </w:r>
        <w:r w:rsidRPr="00222E99" w:rsidDel="00AF5024">
          <w:rPr>
            <w:rFonts w:ascii="Arial" w:eastAsia="Malgun Gothic" w:hAnsi="Arial"/>
            <w:b/>
          </w:rPr>
          <w:delText xml:space="preserve"> of victim CC</w:delText>
        </w:r>
        <w:r w:rsidRPr="001A050E" w:rsidDel="00AF5024">
          <w:rPr>
            <w:rFonts w:ascii="Arial" w:eastAsia="Malgun Gothic" w:hAnsi="Arial"/>
            <w:b/>
          </w:rPr>
          <w:delText xml:space="preserve"> when 1 SRS symbol is configured</w:delText>
        </w:r>
        <w:r w:rsidDel="00AF5024">
          <w:rPr>
            <w:rFonts w:ascii="Arial" w:eastAsia="Malgun Gothic" w:hAnsi="Arial"/>
            <w:b/>
          </w:rPr>
          <w:delText>,</w:delText>
        </w:r>
        <w:r w:rsidRPr="001A050E" w:rsidDel="00AF5024">
          <w:rPr>
            <w:rFonts w:ascii="Arial" w:eastAsia="Malgun Gothic" w:hAnsi="Arial"/>
            <w:b/>
          </w:rPr>
          <w:delText xml:space="preserve"> and aggressor and victim cells are asynchronized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5"/>
      </w:tblGrid>
      <w:tr w:rsidR="005F1985" w:rsidRPr="00D26657" w:rsidDel="00AF5024" w14:paraId="23BF1675" w14:textId="5C1C21A4" w:rsidTr="00C0163F">
        <w:trPr>
          <w:trHeight w:val="211"/>
          <w:jc w:val="center"/>
          <w:del w:id="20" w:author="vivo-Yanliang SUN" w:date="2024-02-19T00:48:00Z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5124" w14:textId="29C76DEC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21" w:author="vivo-Yanliang SUN" w:date="2024-02-19T00:48:00Z"/>
                <w:rFonts w:ascii="Arial" w:eastAsia="Malgun Gothic" w:hAnsi="Arial"/>
                <w:b/>
                <w:sz w:val="18"/>
              </w:rPr>
            </w:pPr>
            <w:del w:id="22" w:author="vivo-Yanliang SUN" w:date="2024-02-19T00:48:00Z">
              <w:r w:rsidRPr="00D26657" w:rsidDel="00AF5024">
                <w:rPr>
                  <w:rFonts w:ascii="Arial" w:eastAsia="Malgun Gothic" w:hAnsi="Arial"/>
                  <w:b/>
                  <w:sz w:val="18"/>
                </w:rPr>
                <w:delText>Victim cell SCS(kHz)</w:delText>
              </w:r>
            </w:del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8B61B" w14:textId="2C628F31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23" w:author="vivo-Yanliang SUN" w:date="2024-02-19T00:48:00Z"/>
                <w:rFonts w:ascii="Arial" w:eastAsia="Malgun Gothic" w:hAnsi="Arial"/>
                <w:b/>
                <w:sz w:val="18"/>
              </w:rPr>
            </w:pPr>
            <w:del w:id="24" w:author="vivo-Yanliang SUN" w:date="2024-02-19T00:48:00Z">
              <w:r w:rsidRPr="00D26657" w:rsidDel="00AF5024">
                <w:rPr>
                  <w:rFonts w:ascii="Arial" w:eastAsia="Malgun Gothic" w:hAnsi="Arial"/>
                  <w:b/>
                  <w:sz w:val="18"/>
                </w:rPr>
                <w:delText>Aggressor cell SCS (kHz)</w:delText>
              </w:r>
            </w:del>
          </w:p>
        </w:tc>
      </w:tr>
      <w:tr w:rsidR="005F1985" w:rsidRPr="00D26657" w:rsidDel="00AF5024" w14:paraId="42C670B9" w14:textId="687497DA" w:rsidTr="00C0163F">
        <w:trPr>
          <w:trHeight w:val="325"/>
          <w:jc w:val="center"/>
          <w:del w:id="25" w:author="vivo-Yanliang SUN" w:date="2024-02-19T00:48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48AA" w14:textId="3E437E6C" w:rsidR="005F1985" w:rsidRPr="00D26657" w:rsidDel="00AF5024" w:rsidRDefault="005F1985" w:rsidP="00C0163F">
            <w:pPr>
              <w:spacing w:after="0"/>
              <w:rPr>
                <w:del w:id="26" w:author="vivo-Yanliang SUN" w:date="2024-02-19T00:48:00Z"/>
                <w:rFonts w:ascii="Arial" w:eastAsia="Malgun Gothic" w:hAnsi="Arial"/>
                <w:b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A83" w14:textId="7E998AB0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27" w:author="vivo-Yanliang SUN" w:date="2024-02-19T00:48:00Z"/>
                <w:rFonts w:ascii="Arial" w:eastAsia="Malgun Gothic" w:hAnsi="Arial"/>
                <w:b/>
                <w:sz w:val="18"/>
              </w:rPr>
            </w:pPr>
            <w:del w:id="28" w:author="vivo-Yanliang SUN" w:date="2024-02-19T00:48:00Z">
              <w:r w:rsidRPr="00D26657" w:rsidDel="00AF5024">
                <w:rPr>
                  <w:rFonts w:ascii="Arial" w:eastAsia="Malgun Gothic" w:hAnsi="Arial"/>
                  <w:b/>
                  <w:sz w:val="18"/>
                </w:rPr>
                <w:delText xml:space="preserve">15 </w:delText>
              </w:r>
            </w:del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74AB" w14:textId="09CFDCA7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29" w:author="vivo-Yanliang SUN" w:date="2024-02-19T00:48:00Z"/>
                <w:rFonts w:ascii="Arial" w:eastAsia="Malgun Gothic" w:hAnsi="Arial"/>
                <w:b/>
                <w:sz w:val="18"/>
              </w:rPr>
            </w:pPr>
            <w:del w:id="30" w:author="vivo-Yanliang SUN" w:date="2024-02-19T00:48:00Z">
              <w:r w:rsidRPr="00D26657" w:rsidDel="00AF5024">
                <w:rPr>
                  <w:rFonts w:ascii="Arial" w:eastAsia="Malgun Gothic" w:hAnsi="Arial"/>
                  <w:b/>
                  <w:sz w:val="18"/>
                </w:rPr>
                <w:delText>30</w:delText>
              </w:r>
            </w:del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9CFE" w14:textId="61612FD3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31" w:author="vivo-Yanliang SUN" w:date="2024-02-19T00:48:00Z"/>
                <w:rFonts w:ascii="Arial" w:eastAsia="Malgun Gothic" w:hAnsi="Arial"/>
                <w:b/>
                <w:sz w:val="18"/>
              </w:rPr>
            </w:pPr>
            <w:del w:id="32" w:author="vivo-Yanliang SUN" w:date="2024-02-19T00:48:00Z">
              <w:r w:rsidRPr="00D26657" w:rsidDel="00AF5024">
                <w:rPr>
                  <w:rFonts w:ascii="Arial" w:eastAsia="Malgun Gothic" w:hAnsi="Arial"/>
                  <w:b/>
                  <w:sz w:val="18"/>
                </w:rPr>
                <w:delText>60</w:delText>
              </w:r>
            </w:del>
          </w:p>
        </w:tc>
      </w:tr>
      <w:tr w:rsidR="005F1985" w:rsidRPr="00D26657" w:rsidDel="00AF5024" w14:paraId="4AD6AF7C" w14:textId="262F9A78" w:rsidTr="00C0163F">
        <w:trPr>
          <w:trHeight w:val="225"/>
          <w:jc w:val="center"/>
          <w:del w:id="33" w:author="vivo-Yanliang SUN" w:date="2024-02-19T00:48:00Z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48BD" w14:textId="00B658C4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34" w:author="vivo-Yanliang SUN" w:date="2024-02-19T00:48:00Z"/>
                <w:rFonts w:ascii="Arial" w:eastAsia="Malgun Gothic" w:hAnsi="Arial"/>
                <w:sz w:val="18"/>
              </w:rPr>
            </w:pPr>
            <w:del w:id="35" w:author="vivo-Yanliang SUN" w:date="2024-02-19T00:48:00Z">
              <w:r w:rsidRPr="00D26657" w:rsidDel="00AF5024">
                <w:rPr>
                  <w:rFonts w:ascii="Arial" w:eastAsia="Malgun Gothic" w:hAnsi="Arial"/>
                  <w:sz w:val="18"/>
                </w:rPr>
                <w:delText>15</w:delText>
              </w:r>
            </w:del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6B33" w14:textId="1004B274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36" w:author="vivo-Yanliang SUN" w:date="2024-02-19T00:48:00Z"/>
                <w:rFonts w:ascii="Arial" w:eastAsia="Malgun Gothic" w:hAnsi="Arial"/>
                <w:sz w:val="18"/>
              </w:rPr>
            </w:pPr>
            <w:del w:id="37" w:author="vivo-Yanliang SUN" w:date="2024-02-19T00:48:00Z">
              <w:r w:rsidRPr="00D26657" w:rsidDel="00AF5024">
                <w:rPr>
                  <w:rFonts w:ascii="Arial" w:eastAsia="Malgun Gothic" w:hAnsi="Arial"/>
                  <w:sz w:val="18"/>
                </w:rPr>
                <w:delText>2</w:delText>
              </w:r>
            </w:del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7CFC" w14:textId="471B8D1F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38" w:author="vivo-Yanliang SUN" w:date="2024-02-19T00:48:00Z"/>
                <w:rFonts w:ascii="Arial" w:eastAsia="Malgun Gothic" w:hAnsi="Arial"/>
                <w:sz w:val="18"/>
              </w:rPr>
            </w:pPr>
            <w:del w:id="39" w:author="vivo-Yanliang SUN" w:date="2024-02-19T00:48:00Z">
              <w:r w:rsidRPr="00D26657" w:rsidDel="00AF5024">
                <w:rPr>
                  <w:rFonts w:ascii="Arial" w:eastAsia="Malgun Gothic" w:hAnsi="Arial"/>
                  <w:sz w:val="18"/>
                </w:rPr>
                <w:delText>2</w:delText>
              </w:r>
            </w:del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BA52" w14:textId="659F2A88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40" w:author="vivo-Yanliang SUN" w:date="2024-02-19T00:48:00Z"/>
                <w:rFonts w:ascii="Arial" w:eastAsia="Malgun Gothic" w:hAnsi="Arial"/>
                <w:sz w:val="18"/>
              </w:rPr>
            </w:pPr>
            <w:del w:id="41" w:author="vivo-Yanliang SUN" w:date="2024-02-19T00:48:00Z">
              <w:r w:rsidRPr="00D26657" w:rsidDel="00AF5024">
                <w:rPr>
                  <w:rFonts w:ascii="Arial" w:eastAsia="Malgun Gothic" w:hAnsi="Arial"/>
                  <w:sz w:val="18"/>
                </w:rPr>
                <w:delText>2</w:delText>
              </w:r>
            </w:del>
          </w:p>
        </w:tc>
      </w:tr>
      <w:tr w:rsidR="005F1985" w:rsidRPr="00D26657" w:rsidDel="00AF5024" w14:paraId="7736A877" w14:textId="01ECDE26" w:rsidTr="00C0163F">
        <w:trPr>
          <w:trHeight w:val="225"/>
          <w:jc w:val="center"/>
          <w:del w:id="42" w:author="vivo-Yanliang SUN" w:date="2024-02-19T00:48:00Z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FDC4" w14:textId="0CDBB7B3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43" w:author="vivo-Yanliang SUN" w:date="2024-02-19T00:48:00Z"/>
                <w:rFonts w:ascii="Arial" w:eastAsia="Malgun Gothic" w:hAnsi="Arial"/>
                <w:sz w:val="18"/>
              </w:rPr>
            </w:pPr>
            <w:del w:id="44" w:author="vivo-Yanliang SUN" w:date="2024-02-19T00:48:00Z">
              <w:r w:rsidRPr="00D26657" w:rsidDel="00AF5024">
                <w:rPr>
                  <w:rFonts w:ascii="Arial" w:eastAsia="Malgun Gothic" w:hAnsi="Arial"/>
                  <w:sz w:val="18"/>
                </w:rPr>
                <w:delText>30</w:delText>
              </w:r>
            </w:del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1A3F" w14:textId="30E6020A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45" w:author="vivo-Yanliang SUN" w:date="2024-02-19T00:48:00Z"/>
                <w:rFonts w:ascii="Arial" w:eastAsia="Malgun Gothic" w:hAnsi="Arial"/>
                <w:sz w:val="18"/>
              </w:rPr>
            </w:pPr>
            <w:del w:id="46" w:author="vivo-Yanliang SUN" w:date="2024-02-19T00:48:00Z">
              <w:r w:rsidRPr="00D26657" w:rsidDel="00AF5024">
                <w:rPr>
                  <w:rFonts w:ascii="Arial" w:eastAsia="Malgun Gothic" w:hAnsi="Arial"/>
                  <w:sz w:val="18"/>
                </w:rPr>
                <w:delText>2</w:delText>
              </w:r>
            </w:del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DF1E" w14:textId="43912FA3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47" w:author="vivo-Yanliang SUN" w:date="2024-02-19T00:48:00Z"/>
                <w:rFonts w:ascii="Arial" w:eastAsia="Malgun Gothic" w:hAnsi="Arial"/>
                <w:sz w:val="18"/>
              </w:rPr>
            </w:pPr>
            <w:del w:id="48" w:author="vivo-Yanliang SUN" w:date="2024-02-19T00:48:00Z">
              <w:r w:rsidRPr="00D26657" w:rsidDel="00AF5024">
                <w:rPr>
                  <w:rFonts w:ascii="Arial" w:eastAsia="Malgun Gothic" w:hAnsi="Arial"/>
                  <w:sz w:val="18"/>
                </w:rPr>
                <w:delText>2</w:delText>
              </w:r>
            </w:del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6209" w14:textId="4D02DD33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49" w:author="vivo-Yanliang SUN" w:date="2024-02-19T00:48:00Z"/>
                <w:rFonts w:ascii="Arial" w:eastAsia="Malgun Gothic" w:hAnsi="Arial"/>
                <w:sz w:val="18"/>
              </w:rPr>
            </w:pPr>
            <w:del w:id="50" w:author="vivo-Yanliang SUN" w:date="2024-02-19T00:48:00Z">
              <w:r w:rsidRPr="00D26657" w:rsidDel="00AF5024">
                <w:rPr>
                  <w:rFonts w:ascii="Arial" w:eastAsia="Malgun Gothic" w:hAnsi="Arial"/>
                  <w:sz w:val="18"/>
                </w:rPr>
                <w:delText>2</w:delText>
              </w:r>
            </w:del>
          </w:p>
        </w:tc>
      </w:tr>
      <w:tr w:rsidR="005F1985" w:rsidRPr="00D26657" w:rsidDel="00AF5024" w14:paraId="36B6EAE1" w14:textId="6226AC8A" w:rsidTr="00C0163F">
        <w:trPr>
          <w:trHeight w:val="225"/>
          <w:jc w:val="center"/>
          <w:del w:id="51" w:author="vivo-Yanliang SUN" w:date="2024-02-19T00:48:00Z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DC16" w14:textId="30AD3A72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52" w:author="vivo-Yanliang SUN" w:date="2024-02-19T00:48:00Z"/>
                <w:rFonts w:ascii="Arial" w:eastAsia="Malgun Gothic" w:hAnsi="Arial"/>
                <w:sz w:val="18"/>
              </w:rPr>
            </w:pPr>
            <w:del w:id="53" w:author="vivo-Yanliang SUN" w:date="2024-02-19T00:48:00Z">
              <w:r w:rsidRPr="00D26657" w:rsidDel="00AF5024">
                <w:rPr>
                  <w:rFonts w:ascii="Arial" w:eastAsia="Malgun Gothic" w:hAnsi="Arial"/>
                  <w:sz w:val="18"/>
                </w:rPr>
                <w:delText>60</w:delText>
              </w:r>
            </w:del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FF66" w14:textId="440C1CE9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54" w:author="vivo-Yanliang SUN" w:date="2024-02-19T00:48:00Z"/>
                <w:rFonts w:ascii="Arial" w:eastAsia="Malgun Gothic" w:hAnsi="Arial"/>
                <w:sz w:val="18"/>
              </w:rPr>
            </w:pPr>
            <w:del w:id="55" w:author="vivo-Yanliang SUN" w:date="2024-02-19T00:48:00Z">
              <w:r w:rsidRPr="00D26657" w:rsidDel="00AF5024">
                <w:rPr>
                  <w:rFonts w:ascii="Arial" w:eastAsia="Malgun Gothic" w:hAnsi="Arial"/>
                  <w:sz w:val="18"/>
                </w:rPr>
                <w:delText>2</w:delText>
              </w:r>
            </w:del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C9DE" w14:textId="56ED4918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56" w:author="vivo-Yanliang SUN" w:date="2024-02-19T00:48:00Z"/>
                <w:rFonts w:ascii="Arial" w:eastAsia="Malgun Gothic" w:hAnsi="Arial"/>
                <w:sz w:val="18"/>
              </w:rPr>
            </w:pPr>
            <w:del w:id="57" w:author="vivo-Yanliang SUN" w:date="2024-02-19T00:48:00Z">
              <w:r w:rsidRPr="00D26657" w:rsidDel="00AF5024">
                <w:rPr>
                  <w:rFonts w:ascii="Arial" w:eastAsia="Malgun Gothic" w:hAnsi="Arial"/>
                  <w:sz w:val="18"/>
                </w:rPr>
                <w:delText>2</w:delText>
              </w:r>
            </w:del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0D03" w14:textId="46E1DEA1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58" w:author="vivo-Yanliang SUN" w:date="2024-02-19T00:48:00Z"/>
                <w:rFonts w:ascii="Arial" w:eastAsia="Malgun Gothic" w:hAnsi="Arial"/>
                <w:sz w:val="18"/>
              </w:rPr>
            </w:pPr>
            <w:del w:id="59" w:author="vivo-Yanliang SUN" w:date="2024-02-19T00:48:00Z">
              <w:r w:rsidRPr="00D26657" w:rsidDel="00AF5024">
                <w:rPr>
                  <w:rFonts w:ascii="Arial" w:eastAsia="Malgun Gothic" w:hAnsi="Arial"/>
                  <w:sz w:val="18"/>
                </w:rPr>
                <w:delText>2</w:delText>
              </w:r>
            </w:del>
          </w:p>
        </w:tc>
      </w:tr>
      <w:tr w:rsidR="005F1985" w:rsidRPr="00D26657" w:rsidDel="00AF5024" w14:paraId="4AB9C0FC" w14:textId="7C92E804" w:rsidTr="00C0163F">
        <w:trPr>
          <w:trHeight w:val="225"/>
          <w:jc w:val="center"/>
          <w:del w:id="60" w:author="vivo-Yanliang SUN" w:date="2024-02-19T00:48:00Z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9BD2" w14:textId="6407DF01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61" w:author="vivo-Yanliang SUN" w:date="2024-02-19T00:48:00Z"/>
                <w:rFonts w:ascii="Arial" w:eastAsia="Malgun Gothic" w:hAnsi="Arial"/>
                <w:sz w:val="18"/>
              </w:rPr>
            </w:pPr>
            <w:del w:id="62" w:author="vivo-Yanliang SUN" w:date="2024-02-19T00:48:00Z">
              <w:r w:rsidRPr="00D26657" w:rsidDel="00AF5024">
                <w:rPr>
                  <w:rFonts w:ascii="Arial" w:eastAsia="Malgun Gothic" w:hAnsi="Arial"/>
                  <w:sz w:val="18"/>
                </w:rPr>
                <w:delText>120</w:delText>
              </w:r>
            </w:del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9835" w14:textId="19482BE4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63" w:author="vivo-Yanliang SUN" w:date="2024-02-19T00:48:00Z"/>
                <w:rFonts w:ascii="Arial" w:eastAsia="Malgun Gothic" w:hAnsi="Arial"/>
                <w:sz w:val="18"/>
              </w:rPr>
            </w:pPr>
            <w:del w:id="64" w:author="vivo-Yanliang SUN" w:date="2024-02-19T00:48:00Z">
              <w:r w:rsidRPr="00D26657" w:rsidDel="00AF5024">
                <w:rPr>
                  <w:rFonts w:ascii="Arial" w:eastAsia="Malgun Gothic" w:hAnsi="Arial"/>
                  <w:sz w:val="18"/>
                </w:rPr>
                <w:delText>2</w:delText>
              </w:r>
            </w:del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300D" w14:textId="25CC92E6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65" w:author="vivo-Yanliang SUN" w:date="2024-02-19T00:48:00Z"/>
                <w:rFonts w:ascii="Arial" w:eastAsia="Malgun Gothic" w:hAnsi="Arial"/>
                <w:sz w:val="18"/>
              </w:rPr>
            </w:pPr>
            <w:del w:id="66" w:author="vivo-Yanliang SUN" w:date="2024-02-19T00:48:00Z">
              <w:r w:rsidRPr="00D26657" w:rsidDel="00AF5024">
                <w:rPr>
                  <w:rFonts w:ascii="Arial" w:eastAsia="Malgun Gothic" w:hAnsi="Arial"/>
                  <w:sz w:val="18"/>
                </w:rPr>
                <w:delText>2</w:delText>
              </w:r>
            </w:del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33DF" w14:textId="22178D42" w:rsidR="005F1985" w:rsidRPr="00D26657" w:rsidDel="00AF5024" w:rsidRDefault="005F1985" w:rsidP="00C0163F">
            <w:pPr>
              <w:keepNext/>
              <w:keepLines/>
              <w:spacing w:after="0"/>
              <w:jc w:val="center"/>
              <w:rPr>
                <w:del w:id="67" w:author="vivo-Yanliang SUN" w:date="2024-02-19T00:48:00Z"/>
                <w:rFonts w:ascii="Arial" w:eastAsia="Malgun Gothic" w:hAnsi="Arial"/>
                <w:sz w:val="18"/>
              </w:rPr>
            </w:pPr>
            <w:del w:id="68" w:author="vivo-Yanliang SUN" w:date="2024-02-19T00:48:00Z">
              <w:r w:rsidRPr="00D26657" w:rsidDel="00AF5024">
                <w:rPr>
                  <w:rFonts w:ascii="Arial" w:eastAsia="Malgun Gothic" w:hAnsi="Arial"/>
                  <w:sz w:val="18"/>
                </w:rPr>
                <w:delText>2</w:delText>
              </w:r>
            </w:del>
          </w:p>
        </w:tc>
      </w:tr>
    </w:tbl>
    <w:p w14:paraId="532D6E9E" w14:textId="2ADBCB24" w:rsidR="005F1985" w:rsidRPr="00D26657" w:rsidDel="00AF5024" w:rsidRDefault="005F1985" w:rsidP="005F1985">
      <w:pPr>
        <w:rPr>
          <w:del w:id="69" w:author="vivo-Yanliang SUN" w:date="2024-02-19T00:48:00Z"/>
          <w:rFonts w:eastAsia="Malgun Gothic"/>
          <w:lang w:eastAsia="x-none"/>
        </w:rPr>
      </w:pPr>
    </w:p>
    <w:p w14:paraId="10F992E5" w14:textId="32BE76B0" w:rsidR="005F1985" w:rsidRPr="00D26657" w:rsidRDefault="005F1985" w:rsidP="005F1985">
      <w:pPr>
        <w:keepNext/>
        <w:keepLines/>
        <w:spacing w:before="60"/>
        <w:jc w:val="center"/>
        <w:rPr>
          <w:rFonts w:ascii="Arial" w:eastAsia="Malgun Gothic" w:hAnsi="Arial"/>
          <w:b/>
        </w:rPr>
      </w:pPr>
      <w:r w:rsidRPr="00D26657">
        <w:rPr>
          <w:rFonts w:ascii="Arial" w:eastAsia="Malgun Gothic" w:hAnsi="Arial"/>
          <w:b/>
        </w:rPr>
        <w:t>Table 8.2.2.2.16-3:</w:t>
      </w:r>
      <w:r w:rsidRPr="001A050E">
        <w:rPr>
          <w:rFonts w:ascii="Arial" w:eastAsia="Malgun Gothic" w:hAnsi="Arial"/>
          <w:b/>
        </w:rPr>
        <w:t xml:space="preserve"> Interruption length in slots</w:t>
      </w:r>
      <w:r w:rsidRPr="00222E99">
        <w:rPr>
          <w:rFonts w:ascii="Arial" w:eastAsia="Malgun Gothic" w:hAnsi="Arial"/>
          <w:b/>
        </w:rPr>
        <w:t xml:space="preserve"> of victim CC</w:t>
      </w:r>
      <w:r w:rsidRPr="001A050E">
        <w:rPr>
          <w:rFonts w:ascii="Arial" w:eastAsia="Malgun Gothic" w:hAnsi="Arial"/>
          <w:b/>
        </w:rPr>
        <w:t xml:space="preserve"> for rest of the SRS configurations</w:t>
      </w:r>
      <w:del w:id="70" w:author="vivo-Yanliang SUN" w:date="2024-05-23T13:27:00Z">
        <w:r w:rsidRPr="001A050E" w:rsidDel="00BA69A2">
          <w:rPr>
            <w:rFonts w:ascii="Arial" w:eastAsia="Malgun Gothic" w:hAnsi="Arial"/>
            <w:b/>
          </w:rPr>
          <w:delText xml:space="preserve"> </w:delText>
        </w:r>
        <w:r w:rsidRPr="001A050E" w:rsidDel="002672C3">
          <w:rPr>
            <w:rFonts w:ascii="Arial" w:eastAsia="Malgun Gothic" w:hAnsi="Arial"/>
            <w:b/>
          </w:rPr>
          <w:delText xml:space="preserve">for synchronised </w:delText>
        </w:r>
      </w:del>
      <w:del w:id="71" w:author="vivo-Yanliang SUN" w:date="2024-05-13T15:56:00Z">
        <w:r w:rsidRPr="001A050E" w:rsidDel="00CA21DB">
          <w:rPr>
            <w:rFonts w:ascii="Arial" w:eastAsia="Malgun Gothic" w:hAnsi="Arial"/>
            <w:b/>
          </w:rPr>
          <w:delText xml:space="preserve">and asynchronized </w:delText>
        </w:r>
      </w:del>
      <w:del w:id="72" w:author="vivo-Yanliang SUN" w:date="2024-05-23T13:27:00Z">
        <w:r w:rsidRPr="001A050E" w:rsidDel="002672C3">
          <w:rPr>
            <w:rFonts w:ascii="Arial" w:eastAsia="Malgun Gothic" w:hAnsi="Arial"/>
            <w:b/>
          </w:rPr>
          <w:delText>scenarios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5"/>
      </w:tblGrid>
      <w:tr w:rsidR="005F1985" w:rsidRPr="00D26657" w14:paraId="6351E064" w14:textId="77777777" w:rsidTr="00C0163F">
        <w:trPr>
          <w:trHeight w:val="211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975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D26657">
              <w:rPr>
                <w:rFonts w:ascii="Arial" w:eastAsia="Malgun Gothic" w:hAnsi="Arial"/>
                <w:b/>
                <w:sz w:val="18"/>
              </w:rPr>
              <w:t xml:space="preserve">Victim cell </w:t>
            </w:r>
            <w:proofErr w:type="gramStart"/>
            <w:r w:rsidRPr="00D26657">
              <w:rPr>
                <w:rFonts w:ascii="Arial" w:eastAsia="Malgun Gothic" w:hAnsi="Arial"/>
                <w:b/>
                <w:sz w:val="18"/>
              </w:rPr>
              <w:t>SCS(</w:t>
            </w:r>
            <w:proofErr w:type="gramEnd"/>
            <w:r w:rsidRPr="00D26657">
              <w:rPr>
                <w:rFonts w:ascii="Arial" w:eastAsia="Malgun Gothic" w:hAnsi="Arial"/>
                <w:b/>
                <w:sz w:val="18"/>
              </w:rPr>
              <w:t>kHz)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E752B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D26657">
              <w:rPr>
                <w:rFonts w:ascii="Arial" w:eastAsia="Malgun Gothic" w:hAnsi="Arial"/>
                <w:b/>
                <w:sz w:val="18"/>
              </w:rPr>
              <w:t>Aggressor cell SCS (kHz)</w:t>
            </w:r>
          </w:p>
        </w:tc>
      </w:tr>
      <w:tr w:rsidR="005F1985" w:rsidRPr="00D26657" w14:paraId="115342BB" w14:textId="77777777" w:rsidTr="00C0163F">
        <w:trPr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3A36" w14:textId="77777777" w:rsidR="005F1985" w:rsidRPr="00D26657" w:rsidRDefault="005F1985" w:rsidP="00C0163F">
            <w:pPr>
              <w:spacing w:after="0"/>
              <w:rPr>
                <w:rFonts w:ascii="Arial" w:eastAsia="Malgun Gothic" w:hAnsi="Arial"/>
                <w:b/>
                <w:sz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1A50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D26657">
              <w:rPr>
                <w:rFonts w:ascii="Arial" w:eastAsia="Malgun Gothic" w:hAnsi="Arial"/>
                <w:b/>
                <w:sz w:val="18"/>
              </w:rPr>
              <w:t xml:space="preserve">15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29BC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D26657">
              <w:rPr>
                <w:rFonts w:ascii="Arial" w:eastAsia="Malgun Gothic" w:hAnsi="Arial"/>
                <w:b/>
                <w:sz w:val="18"/>
              </w:rPr>
              <w:t>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CD63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D26657">
              <w:rPr>
                <w:rFonts w:ascii="Arial" w:eastAsia="Malgun Gothic" w:hAnsi="Arial"/>
                <w:b/>
                <w:sz w:val="18"/>
              </w:rPr>
              <w:t>60</w:t>
            </w:r>
          </w:p>
        </w:tc>
      </w:tr>
      <w:tr w:rsidR="005F1985" w:rsidRPr="00D26657" w14:paraId="5D8A7158" w14:textId="77777777" w:rsidTr="00C0163F">
        <w:trPr>
          <w:trHeight w:val="225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CBC3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lastRenderedPageBreak/>
              <w:t>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CAC9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5DC7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968E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2</w:t>
            </w:r>
          </w:p>
        </w:tc>
      </w:tr>
      <w:tr w:rsidR="005F1985" w:rsidRPr="00D26657" w14:paraId="57CCCC7A" w14:textId="77777777" w:rsidTr="00C0163F">
        <w:trPr>
          <w:trHeight w:val="225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19CF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DB29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A03F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3707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2</w:t>
            </w:r>
          </w:p>
        </w:tc>
      </w:tr>
      <w:tr w:rsidR="005F1985" w:rsidRPr="00D26657" w14:paraId="46B889B4" w14:textId="77777777" w:rsidTr="00C0163F">
        <w:trPr>
          <w:trHeight w:val="225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425A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60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7552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C9F1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05D5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2</w:t>
            </w:r>
          </w:p>
        </w:tc>
      </w:tr>
      <w:tr w:rsidR="005F1985" w:rsidRPr="00D26657" w14:paraId="7BEA8178" w14:textId="77777777" w:rsidTr="00C0163F">
        <w:trPr>
          <w:trHeight w:val="225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A99D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120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C31A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98D5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FBCB" w14:textId="77777777" w:rsidR="005F1985" w:rsidRPr="00D26657" w:rsidRDefault="005F1985" w:rsidP="00C0163F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D26657">
              <w:rPr>
                <w:rFonts w:ascii="Arial" w:eastAsia="Malgun Gothic" w:hAnsi="Arial"/>
                <w:sz w:val="18"/>
              </w:rPr>
              <w:t>3</w:t>
            </w:r>
          </w:p>
        </w:tc>
      </w:tr>
    </w:tbl>
    <w:p w14:paraId="6E75D9FE" w14:textId="77777777" w:rsidR="005F1985" w:rsidRDefault="005F1985" w:rsidP="005F1985"/>
    <w:p w14:paraId="140E3F03" w14:textId="77777777" w:rsidR="004637D0" w:rsidRPr="00E23474" w:rsidRDefault="004637D0" w:rsidP="00E23474">
      <w:pPr>
        <w:pStyle w:val="B1"/>
        <w:ind w:left="0" w:firstLine="0"/>
        <w:rPr>
          <w:lang w:eastAsia="zh-CN"/>
        </w:rPr>
      </w:pPr>
    </w:p>
    <w:p w14:paraId="40F01EDF" w14:textId="77777777" w:rsidR="004637D0" w:rsidRDefault="004637D0" w:rsidP="004637D0">
      <w:pPr>
        <w:jc w:val="center"/>
        <w:rPr>
          <w:rFonts w:eastAsia="宋体"/>
          <w:noProof/>
          <w:sz w:val="28"/>
          <w:szCs w:val="28"/>
          <w:lang w:eastAsia="zh-CN"/>
        </w:rPr>
      </w:pPr>
      <w:r w:rsidRPr="000E7863">
        <w:rPr>
          <w:rFonts w:eastAsia="宋体" w:hint="eastAsia"/>
          <w:noProof/>
          <w:sz w:val="28"/>
          <w:szCs w:val="28"/>
          <w:lang w:eastAsia="zh-CN"/>
        </w:rPr>
        <w:t>&lt;</w:t>
      </w:r>
      <w:r w:rsidRPr="000E7863">
        <w:rPr>
          <w:rFonts w:eastAsia="宋体"/>
          <w:noProof/>
          <w:sz w:val="28"/>
          <w:szCs w:val="28"/>
          <w:lang w:eastAsia="zh-CN"/>
        </w:rPr>
        <w:t>End</w:t>
      </w:r>
      <w:r w:rsidRPr="000E7863">
        <w:rPr>
          <w:rFonts w:eastAsia="宋体" w:hint="eastAsia"/>
          <w:noProof/>
          <w:sz w:val="28"/>
          <w:szCs w:val="28"/>
          <w:lang w:eastAsia="zh-CN"/>
        </w:rPr>
        <w:t xml:space="preserve"> of Change</w:t>
      </w:r>
      <w:r w:rsidRPr="000E7863">
        <w:rPr>
          <w:rFonts w:eastAsia="宋体"/>
          <w:noProof/>
          <w:sz w:val="28"/>
          <w:szCs w:val="28"/>
          <w:lang w:eastAsia="zh-CN"/>
        </w:rPr>
        <w:t xml:space="preserve"> #</w:t>
      </w:r>
      <w:r>
        <w:rPr>
          <w:rFonts w:eastAsia="宋体"/>
          <w:noProof/>
          <w:sz w:val="28"/>
          <w:szCs w:val="28"/>
          <w:lang w:eastAsia="zh-CN"/>
        </w:rPr>
        <w:t>1</w:t>
      </w:r>
      <w:r w:rsidRPr="000E7863">
        <w:rPr>
          <w:rFonts w:eastAsia="宋体" w:hint="eastAsia"/>
          <w:noProof/>
          <w:sz w:val="28"/>
          <w:szCs w:val="28"/>
          <w:lang w:eastAsia="zh-CN"/>
        </w:rPr>
        <w:t>&gt;</w:t>
      </w:r>
      <w:bookmarkStart w:id="73" w:name="_Toc21342838"/>
      <w:bookmarkStart w:id="74" w:name="_Toc29769799"/>
      <w:bookmarkStart w:id="75" w:name="_Toc29799298"/>
      <w:bookmarkStart w:id="76" w:name="_Toc37254522"/>
      <w:bookmarkStart w:id="77" w:name="_Toc37255165"/>
      <w:bookmarkStart w:id="78" w:name="_Toc45887188"/>
      <w:bookmarkStart w:id="79" w:name="_Toc53171925"/>
      <w:bookmarkEnd w:id="73"/>
      <w:bookmarkEnd w:id="74"/>
      <w:bookmarkEnd w:id="75"/>
      <w:bookmarkEnd w:id="76"/>
      <w:bookmarkEnd w:id="77"/>
      <w:bookmarkEnd w:id="78"/>
      <w:bookmarkEnd w:id="79"/>
    </w:p>
    <w:p w14:paraId="625BED65" w14:textId="77777777" w:rsidR="004637D0" w:rsidRPr="00536F4D" w:rsidRDefault="004637D0" w:rsidP="004637D0">
      <w:pPr>
        <w:jc w:val="center"/>
        <w:rPr>
          <w:rFonts w:eastAsia="宋体"/>
          <w:noProof/>
          <w:sz w:val="28"/>
          <w:szCs w:val="28"/>
          <w:lang w:eastAsia="zh-CN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5F1D" w14:textId="77777777" w:rsidR="000C66AE" w:rsidRDefault="000C66AE">
      <w:r>
        <w:separator/>
      </w:r>
    </w:p>
  </w:endnote>
  <w:endnote w:type="continuationSeparator" w:id="0">
    <w:p w14:paraId="71711EEE" w14:textId="77777777" w:rsidR="000C66AE" w:rsidRDefault="000C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4E61" w14:textId="77777777" w:rsidR="000C66AE" w:rsidRDefault="000C66AE">
      <w:r>
        <w:separator/>
      </w:r>
    </w:p>
  </w:footnote>
  <w:footnote w:type="continuationSeparator" w:id="0">
    <w:p w14:paraId="0E536DA1" w14:textId="77777777" w:rsidR="000C66AE" w:rsidRDefault="000C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08BE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3296" w14:textId="77777777" w:rsidR="00000000" w:rsidRDefault="00857DEA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3DAD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391"/>
    <w:multiLevelType w:val="hybridMultilevel"/>
    <w:tmpl w:val="4E5EEE9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12805F6"/>
    <w:multiLevelType w:val="multilevel"/>
    <w:tmpl w:val="470E56BC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>
      <w:start w:val="129"/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01971B8D"/>
    <w:multiLevelType w:val="hybridMultilevel"/>
    <w:tmpl w:val="4CDE64C4"/>
    <w:lvl w:ilvl="0" w:tplc="F8848860">
      <w:start w:val="129"/>
      <w:numFmt w:val="bullet"/>
      <w:lvlText w:val="-"/>
      <w:lvlJc w:val="left"/>
      <w:pPr>
        <w:ind w:left="9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1370E77"/>
    <w:multiLevelType w:val="hybridMultilevel"/>
    <w:tmpl w:val="BA34D9AA"/>
    <w:lvl w:ilvl="0" w:tplc="83BC3206">
      <w:start w:val="1"/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29D33A26"/>
    <w:multiLevelType w:val="hybridMultilevel"/>
    <w:tmpl w:val="5B94AE6E"/>
    <w:lvl w:ilvl="0" w:tplc="C9986BC8">
      <w:start w:val="8"/>
      <w:numFmt w:val="bullet"/>
      <w:lvlText w:val="-"/>
      <w:lvlJc w:val="left"/>
      <w:pPr>
        <w:ind w:left="53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2" w:hanging="420"/>
      </w:pPr>
      <w:rPr>
        <w:rFonts w:ascii="Wingdings" w:hAnsi="Wingdings" w:hint="default"/>
      </w:rPr>
    </w:lvl>
  </w:abstractNum>
  <w:abstractNum w:abstractNumId="5" w15:restartNumberingAfterBreak="0">
    <w:nsid w:val="2B1323EA"/>
    <w:multiLevelType w:val="hybridMultilevel"/>
    <w:tmpl w:val="EC3C74E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2CE80D3D"/>
    <w:multiLevelType w:val="hybridMultilevel"/>
    <w:tmpl w:val="0334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62E0A"/>
    <w:multiLevelType w:val="multilevel"/>
    <w:tmpl w:val="3E062E0A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206"/>
      <w:numFmt w:val="bullet"/>
      <w:lvlText w:val="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41453597"/>
    <w:multiLevelType w:val="hybridMultilevel"/>
    <w:tmpl w:val="ABC65C0A"/>
    <w:lvl w:ilvl="0" w:tplc="3F7276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9" w15:restartNumberingAfterBreak="0">
    <w:nsid w:val="424D53A3"/>
    <w:multiLevelType w:val="hybridMultilevel"/>
    <w:tmpl w:val="A7E8D7BA"/>
    <w:lvl w:ilvl="0" w:tplc="46A474B4">
      <w:start w:val="8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ED21DA1"/>
    <w:multiLevelType w:val="hybridMultilevel"/>
    <w:tmpl w:val="AA02B91E"/>
    <w:lvl w:ilvl="0" w:tplc="B5A8667A">
      <w:numFmt w:val="bullet"/>
      <w:lvlText w:val="-"/>
      <w:lvlJc w:val="left"/>
      <w:pPr>
        <w:ind w:left="630" w:hanging="360"/>
      </w:pPr>
      <w:rPr>
        <w:rFonts w:ascii="Times" w:eastAsia="Batang" w:hAnsi="Times" w:cs="Times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B5A8667A">
      <w:numFmt w:val="bullet"/>
      <w:lvlText w:val="-"/>
      <w:lvlJc w:val="left"/>
      <w:pPr>
        <w:ind w:left="810" w:hanging="360"/>
      </w:pPr>
      <w:rPr>
        <w:rFonts w:ascii="Times" w:eastAsia="Batang" w:hAnsi="Times" w:cs="Time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58B73482"/>
    <w:multiLevelType w:val="multilevel"/>
    <w:tmpl w:val="6D8E3F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val="en-GB"/>
      </w:rPr>
    </w:lvl>
    <w:lvl w:ilvl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5DBB298C"/>
    <w:multiLevelType w:val="hybridMultilevel"/>
    <w:tmpl w:val="B3BA5476"/>
    <w:lvl w:ilvl="0" w:tplc="F5B23A02">
      <w:numFmt w:val="bullet"/>
      <w:lvlText w:val="•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65B17364"/>
    <w:multiLevelType w:val="hybridMultilevel"/>
    <w:tmpl w:val="11148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8F08E2"/>
    <w:multiLevelType w:val="hybridMultilevel"/>
    <w:tmpl w:val="D4BE09C2"/>
    <w:lvl w:ilvl="0" w:tplc="DD56BEB8">
      <w:start w:val="2"/>
      <w:numFmt w:val="bullet"/>
      <w:lvlText w:val="-"/>
      <w:lvlJc w:val="left"/>
      <w:pPr>
        <w:ind w:left="764" w:hanging="48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5" w15:restartNumberingAfterBreak="0">
    <w:nsid w:val="7C7B47D9"/>
    <w:multiLevelType w:val="hybridMultilevel"/>
    <w:tmpl w:val="23641564"/>
    <w:lvl w:ilvl="0" w:tplc="46A474B4">
      <w:start w:val="8"/>
      <w:numFmt w:val="bullet"/>
      <w:lvlText w:val="-"/>
      <w:lvlJc w:val="left"/>
      <w:pPr>
        <w:ind w:left="80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61201220">
    <w:abstractNumId w:val="6"/>
  </w:num>
  <w:num w:numId="2" w16cid:durableId="1986279209">
    <w:abstractNumId w:val="0"/>
  </w:num>
  <w:num w:numId="3" w16cid:durableId="687675966">
    <w:abstractNumId w:val="12"/>
  </w:num>
  <w:num w:numId="4" w16cid:durableId="1486506546">
    <w:abstractNumId w:val="8"/>
  </w:num>
  <w:num w:numId="5" w16cid:durableId="786658520">
    <w:abstractNumId w:val="15"/>
  </w:num>
  <w:num w:numId="6" w16cid:durableId="166020070">
    <w:abstractNumId w:val="3"/>
  </w:num>
  <w:num w:numId="7" w16cid:durableId="359011623">
    <w:abstractNumId w:val="5"/>
  </w:num>
  <w:num w:numId="8" w16cid:durableId="82190507">
    <w:abstractNumId w:val="13"/>
  </w:num>
  <w:num w:numId="9" w16cid:durableId="1759709858">
    <w:abstractNumId w:val="11"/>
  </w:num>
  <w:num w:numId="10" w16cid:durableId="1162820082">
    <w:abstractNumId w:val="14"/>
  </w:num>
  <w:num w:numId="11" w16cid:durableId="1930190366">
    <w:abstractNumId w:val="9"/>
  </w:num>
  <w:num w:numId="12" w16cid:durableId="743450905">
    <w:abstractNumId w:val="10"/>
  </w:num>
  <w:num w:numId="13" w16cid:durableId="931278976">
    <w:abstractNumId w:val="2"/>
  </w:num>
  <w:num w:numId="14" w16cid:durableId="786580879">
    <w:abstractNumId w:val="1"/>
  </w:num>
  <w:num w:numId="15" w16cid:durableId="1202863284">
    <w:abstractNumId w:val="7"/>
  </w:num>
  <w:num w:numId="16" w16cid:durableId="170289850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-Yanliang SUN">
    <w15:presenceInfo w15:providerId="None" w15:userId="vivo-Yanliang SUN"/>
  </w15:person>
  <w15:person w15:author="Nokia_Lei">
    <w15:presenceInfo w15:providerId="None" w15:userId="Nokia_L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BF8"/>
    <w:rsid w:val="00004679"/>
    <w:rsid w:val="00007E60"/>
    <w:rsid w:val="00021916"/>
    <w:rsid w:val="0002227D"/>
    <w:rsid w:val="00022E4A"/>
    <w:rsid w:val="00026332"/>
    <w:rsid w:val="00040E88"/>
    <w:rsid w:val="00057AD3"/>
    <w:rsid w:val="00066F44"/>
    <w:rsid w:val="0008651E"/>
    <w:rsid w:val="00087883"/>
    <w:rsid w:val="000A6394"/>
    <w:rsid w:val="000A6855"/>
    <w:rsid w:val="000A73AC"/>
    <w:rsid w:val="000B2417"/>
    <w:rsid w:val="000B7FED"/>
    <w:rsid w:val="000C038A"/>
    <w:rsid w:val="000C6598"/>
    <w:rsid w:val="000C66AE"/>
    <w:rsid w:val="000D44B3"/>
    <w:rsid w:val="000D6C41"/>
    <w:rsid w:val="00106D27"/>
    <w:rsid w:val="00114BB8"/>
    <w:rsid w:val="00133895"/>
    <w:rsid w:val="00136534"/>
    <w:rsid w:val="00136BB2"/>
    <w:rsid w:val="00145D43"/>
    <w:rsid w:val="001703FF"/>
    <w:rsid w:val="001706E9"/>
    <w:rsid w:val="00176E44"/>
    <w:rsid w:val="00192C46"/>
    <w:rsid w:val="001A08B3"/>
    <w:rsid w:val="001A2CA0"/>
    <w:rsid w:val="001A7B60"/>
    <w:rsid w:val="001B52F0"/>
    <w:rsid w:val="001B7A65"/>
    <w:rsid w:val="001C19A8"/>
    <w:rsid w:val="001E41F3"/>
    <w:rsid w:val="001F76FB"/>
    <w:rsid w:val="0020559D"/>
    <w:rsid w:val="00210D36"/>
    <w:rsid w:val="00213F00"/>
    <w:rsid w:val="00230FC7"/>
    <w:rsid w:val="00232333"/>
    <w:rsid w:val="00256415"/>
    <w:rsid w:val="00257D94"/>
    <w:rsid w:val="0026004D"/>
    <w:rsid w:val="002640DD"/>
    <w:rsid w:val="0026720D"/>
    <w:rsid w:val="002672C3"/>
    <w:rsid w:val="00272059"/>
    <w:rsid w:val="00275D12"/>
    <w:rsid w:val="002821E3"/>
    <w:rsid w:val="00282F02"/>
    <w:rsid w:val="00283434"/>
    <w:rsid w:val="00284FEB"/>
    <w:rsid w:val="002860C4"/>
    <w:rsid w:val="002902B2"/>
    <w:rsid w:val="00290874"/>
    <w:rsid w:val="0029250C"/>
    <w:rsid w:val="002B5741"/>
    <w:rsid w:val="002E472E"/>
    <w:rsid w:val="002F5EAC"/>
    <w:rsid w:val="00305409"/>
    <w:rsid w:val="00317B88"/>
    <w:rsid w:val="0033747D"/>
    <w:rsid w:val="003501FB"/>
    <w:rsid w:val="003609EF"/>
    <w:rsid w:val="0036231A"/>
    <w:rsid w:val="0037252F"/>
    <w:rsid w:val="00372A20"/>
    <w:rsid w:val="00374DD4"/>
    <w:rsid w:val="003A7E50"/>
    <w:rsid w:val="003B3214"/>
    <w:rsid w:val="003B7E40"/>
    <w:rsid w:val="003D3B87"/>
    <w:rsid w:val="003E0424"/>
    <w:rsid w:val="003E1A36"/>
    <w:rsid w:val="003E5BE2"/>
    <w:rsid w:val="003F1A58"/>
    <w:rsid w:val="00402BB6"/>
    <w:rsid w:val="00410371"/>
    <w:rsid w:val="00416811"/>
    <w:rsid w:val="004242F1"/>
    <w:rsid w:val="004307B9"/>
    <w:rsid w:val="00442AC3"/>
    <w:rsid w:val="004637D0"/>
    <w:rsid w:val="004652DE"/>
    <w:rsid w:val="0047424B"/>
    <w:rsid w:val="004976CB"/>
    <w:rsid w:val="004B045B"/>
    <w:rsid w:val="004B75B7"/>
    <w:rsid w:val="004B7AB0"/>
    <w:rsid w:val="004D2BA9"/>
    <w:rsid w:val="004F0223"/>
    <w:rsid w:val="00501C6C"/>
    <w:rsid w:val="00503A25"/>
    <w:rsid w:val="0051580D"/>
    <w:rsid w:val="00525E69"/>
    <w:rsid w:val="00547111"/>
    <w:rsid w:val="00554EEE"/>
    <w:rsid w:val="00572277"/>
    <w:rsid w:val="00574A69"/>
    <w:rsid w:val="00592D74"/>
    <w:rsid w:val="005A36AD"/>
    <w:rsid w:val="005D4123"/>
    <w:rsid w:val="005E2C44"/>
    <w:rsid w:val="005E4089"/>
    <w:rsid w:val="005E65D4"/>
    <w:rsid w:val="005F1985"/>
    <w:rsid w:val="005F4BBF"/>
    <w:rsid w:val="00604E7E"/>
    <w:rsid w:val="006129BD"/>
    <w:rsid w:val="00621188"/>
    <w:rsid w:val="006257ED"/>
    <w:rsid w:val="00650362"/>
    <w:rsid w:val="00650F6C"/>
    <w:rsid w:val="00664204"/>
    <w:rsid w:val="00665C47"/>
    <w:rsid w:val="00667A8E"/>
    <w:rsid w:val="006722B1"/>
    <w:rsid w:val="006849F3"/>
    <w:rsid w:val="0068791B"/>
    <w:rsid w:val="00692A4A"/>
    <w:rsid w:val="006935BE"/>
    <w:rsid w:val="00695808"/>
    <w:rsid w:val="006A166D"/>
    <w:rsid w:val="006A4038"/>
    <w:rsid w:val="006B46FB"/>
    <w:rsid w:val="006E06C6"/>
    <w:rsid w:val="006E21FB"/>
    <w:rsid w:val="006E722E"/>
    <w:rsid w:val="006F0AD1"/>
    <w:rsid w:val="006F2520"/>
    <w:rsid w:val="0070537C"/>
    <w:rsid w:val="007139FE"/>
    <w:rsid w:val="007176FF"/>
    <w:rsid w:val="0073642A"/>
    <w:rsid w:val="00746902"/>
    <w:rsid w:val="007477F0"/>
    <w:rsid w:val="00750EE0"/>
    <w:rsid w:val="00755762"/>
    <w:rsid w:val="00767C77"/>
    <w:rsid w:val="00792342"/>
    <w:rsid w:val="00793520"/>
    <w:rsid w:val="00796DF5"/>
    <w:rsid w:val="007977A8"/>
    <w:rsid w:val="007A4707"/>
    <w:rsid w:val="007A6D8D"/>
    <w:rsid w:val="007B512A"/>
    <w:rsid w:val="007C0320"/>
    <w:rsid w:val="007C2097"/>
    <w:rsid w:val="007D0E6D"/>
    <w:rsid w:val="007D1E46"/>
    <w:rsid w:val="007D6A07"/>
    <w:rsid w:val="007E40FD"/>
    <w:rsid w:val="007E7C16"/>
    <w:rsid w:val="007F7259"/>
    <w:rsid w:val="00801971"/>
    <w:rsid w:val="00802835"/>
    <w:rsid w:val="00803AB1"/>
    <w:rsid w:val="008040A8"/>
    <w:rsid w:val="008048FB"/>
    <w:rsid w:val="008279FA"/>
    <w:rsid w:val="00841CE0"/>
    <w:rsid w:val="00846667"/>
    <w:rsid w:val="0085278F"/>
    <w:rsid w:val="00857DEA"/>
    <w:rsid w:val="008625F2"/>
    <w:rsid w:val="008626E7"/>
    <w:rsid w:val="00870EE7"/>
    <w:rsid w:val="0087209D"/>
    <w:rsid w:val="008768AB"/>
    <w:rsid w:val="008863B9"/>
    <w:rsid w:val="00897CEE"/>
    <w:rsid w:val="008A45A6"/>
    <w:rsid w:val="008B7871"/>
    <w:rsid w:val="008C1752"/>
    <w:rsid w:val="008C7E2D"/>
    <w:rsid w:val="008C7F96"/>
    <w:rsid w:val="008E63E9"/>
    <w:rsid w:val="008F19C4"/>
    <w:rsid w:val="008F3789"/>
    <w:rsid w:val="008F50C0"/>
    <w:rsid w:val="008F686C"/>
    <w:rsid w:val="00902C48"/>
    <w:rsid w:val="0090324F"/>
    <w:rsid w:val="00911055"/>
    <w:rsid w:val="009148DE"/>
    <w:rsid w:val="00935813"/>
    <w:rsid w:val="00935F87"/>
    <w:rsid w:val="00941E30"/>
    <w:rsid w:val="009453A8"/>
    <w:rsid w:val="00946980"/>
    <w:rsid w:val="00950B65"/>
    <w:rsid w:val="00967ADD"/>
    <w:rsid w:val="00970B2C"/>
    <w:rsid w:val="00973BD9"/>
    <w:rsid w:val="009777D9"/>
    <w:rsid w:val="00991B88"/>
    <w:rsid w:val="009947B8"/>
    <w:rsid w:val="00994D39"/>
    <w:rsid w:val="009A276D"/>
    <w:rsid w:val="009A5753"/>
    <w:rsid w:val="009A579D"/>
    <w:rsid w:val="009C0662"/>
    <w:rsid w:val="009C255A"/>
    <w:rsid w:val="009C45DB"/>
    <w:rsid w:val="009D5389"/>
    <w:rsid w:val="009D6CBF"/>
    <w:rsid w:val="009E13AF"/>
    <w:rsid w:val="009E167B"/>
    <w:rsid w:val="009E3297"/>
    <w:rsid w:val="009E75B4"/>
    <w:rsid w:val="009F36C2"/>
    <w:rsid w:val="009F734F"/>
    <w:rsid w:val="00A246B6"/>
    <w:rsid w:val="00A3123A"/>
    <w:rsid w:val="00A3553B"/>
    <w:rsid w:val="00A46623"/>
    <w:rsid w:val="00A47E70"/>
    <w:rsid w:val="00A50CF0"/>
    <w:rsid w:val="00A54946"/>
    <w:rsid w:val="00A71D1F"/>
    <w:rsid w:val="00A735D4"/>
    <w:rsid w:val="00A75006"/>
    <w:rsid w:val="00A7671C"/>
    <w:rsid w:val="00A9209C"/>
    <w:rsid w:val="00A930F5"/>
    <w:rsid w:val="00A94448"/>
    <w:rsid w:val="00AA2CBC"/>
    <w:rsid w:val="00AA5BF7"/>
    <w:rsid w:val="00AA7483"/>
    <w:rsid w:val="00AB2D2C"/>
    <w:rsid w:val="00AC5820"/>
    <w:rsid w:val="00AD1CD8"/>
    <w:rsid w:val="00AD6E9D"/>
    <w:rsid w:val="00AE2235"/>
    <w:rsid w:val="00AE5FB6"/>
    <w:rsid w:val="00AE7F20"/>
    <w:rsid w:val="00AF5024"/>
    <w:rsid w:val="00AF6639"/>
    <w:rsid w:val="00B047EE"/>
    <w:rsid w:val="00B17AEB"/>
    <w:rsid w:val="00B20903"/>
    <w:rsid w:val="00B22759"/>
    <w:rsid w:val="00B258BB"/>
    <w:rsid w:val="00B309C7"/>
    <w:rsid w:val="00B320DB"/>
    <w:rsid w:val="00B348F8"/>
    <w:rsid w:val="00B44D6C"/>
    <w:rsid w:val="00B53EB8"/>
    <w:rsid w:val="00B57923"/>
    <w:rsid w:val="00B57FB9"/>
    <w:rsid w:val="00B6541E"/>
    <w:rsid w:val="00B67B97"/>
    <w:rsid w:val="00B741EC"/>
    <w:rsid w:val="00B81089"/>
    <w:rsid w:val="00B813E5"/>
    <w:rsid w:val="00B84D50"/>
    <w:rsid w:val="00B949D8"/>
    <w:rsid w:val="00B968C8"/>
    <w:rsid w:val="00BA3EC5"/>
    <w:rsid w:val="00BA51D9"/>
    <w:rsid w:val="00BA69A2"/>
    <w:rsid w:val="00BA6BE0"/>
    <w:rsid w:val="00BB5DFC"/>
    <w:rsid w:val="00BD279D"/>
    <w:rsid w:val="00BD6BB8"/>
    <w:rsid w:val="00BE3467"/>
    <w:rsid w:val="00BF189E"/>
    <w:rsid w:val="00C04029"/>
    <w:rsid w:val="00C058F1"/>
    <w:rsid w:val="00C14CB4"/>
    <w:rsid w:val="00C20AE2"/>
    <w:rsid w:val="00C45091"/>
    <w:rsid w:val="00C66BA2"/>
    <w:rsid w:val="00C72017"/>
    <w:rsid w:val="00C72F9E"/>
    <w:rsid w:val="00C77D61"/>
    <w:rsid w:val="00C80889"/>
    <w:rsid w:val="00C9136F"/>
    <w:rsid w:val="00C9192C"/>
    <w:rsid w:val="00C91A49"/>
    <w:rsid w:val="00C93358"/>
    <w:rsid w:val="00C951FA"/>
    <w:rsid w:val="00C95985"/>
    <w:rsid w:val="00CA21DB"/>
    <w:rsid w:val="00CA7274"/>
    <w:rsid w:val="00CC5026"/>
    <w:rsid w:val="00CC68D0"/>
    <w:rsid w:val="00CE28F9"/>
    <w:rsid w:val="00CF2893"/>
    <w:rsid w:val="00CF425F"/>
    <w:rsid w:val="00CF54CE"/>
    <w:rsid w:val="00D03F9A"/>
    <w:rsid w:val="00D06D51"/>
    <w:rsid w:val="00D24991"/>
    <w:rsid w:val="00D33F4E"/>
    <w:rsid w:val="00D347C7"/>
    <w:rsid w:val="00D50255"/>
    <w:rsid w:val="00D66520"/>
    <w:rsid w:val="00D80581"/>
    <w:rsid w:val="00D836A5"/>
    <w:rsid w:val="00D90064"/>
    <w:rsid w:val="00D94D14"/>
    <w:rsid w:val="00DA17FC"/>
    <w:rsid w:val="00DB2CA0"/>
    <w:rsid w:val="00DE34CF"/>
    <w:rsid w:val="00DF0D0B"/>
    <w:rsid w:val="00DF44F8"/>
    <w:rsid w:val="00DF6E2C"/>
    <w:rsid w:val="00E00508"/>
    <w:rsid w:val="00E0113A"/>
    <w:rsid w:val="00E10962"/>
    <w:rsid w:val="00E13D81"/>
    <w:rsid w:val="00E13F3D"/>
    <w:rsid w:val="00E23147"/>
    <w:rsid w:val="00E23474"/>
    <w:rsid w:val="00E34898"/>
    <w:rsid w:val="00E44C87"/>
    <w:rsid w:val="00E52C25"/>
    <w:rsid w:val="00E54A29"/>
    <w:rsid w:val="00E56F1A"/>
    <w:rsid w:val="00E70254"/>
    <w:rsid w:val="00EB00DD"/>
    <w:rsid w:val="00EB09B7"/>
    <w:rsid w:val="00EC2309"/>
    <w:rsid w:val="00EC2633"/>
    <w:rsid w:val="00EC474D"/>
    <w:rsid w:val="00EC6813"/>
    <w:rsid w:val="00ED4851"/>
    <w:rsid w:val="00ED6D30"/>
    <w:rsid w:val="00EE031B"/>
    <w:rsid w:val="00EE0D32"/>
    <w:rsid w:val="00EE2FD8"/>
    <w:rsid w:val="00EE633A"/>
    <w:rsid w:val="00EE689B"/>
    <w:rsid w:val="00EE7D7C"/>
    <w:rsid w:val="00F0654F"/>
    <w:rsid w:val="00F248F9"/>
    <w:rsid w:val="00F25D98"/>
    <w:rsid w:val="00F25E9D"/>
    <w:rsid w:val="00F300FB"/>
    <w:rsid w:val="00F43D3E"/>
    <w:rsid w:val="00F56BD1"/>
    <w:rsid w:val="00F6528E"/>
    <w:rsid w:val="00F900C2"/>
    <w:rsid w:val="00FB6386"/>
    <w:rsid w:val="00FB701A"/>
    <w:rsid w:val="00FC66AE"/>
    <w:rsid w:val="00FE10A7"/>
    <w:rsid w:val="00FF1EAF"/>
    <w:rsid w:val="00FF4C3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4652DE"/>
    <w:rPr>
      <w:rFonts w:ascii="Arial" w:hAnsi="Arial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4637D0"/>
    <w:rPr>
      <w:rFonts w:ascii="Arial" w:hAnsi="Arial"/>
      <w:b/>
      <w:noProof/>
      <w:sz w:val="18"/>
      <w:lang w:val="en-GB" w:eastAsia="en-US"/>
    </w:rPr>
  </w:style>
  <w:style w:type="character" w:customStyle="1" w:styleId="TACChar">
    <w:name w:val="TAC Char"/>
    <w:link w:val="TAC"/>
    <w:qFormat/>
    <w:rsid w:val="004637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637D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637D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637D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locked/>
    <w:rsid w:val="004637D0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qFormat/>
    <w:rsid w:val="004637D0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4637D0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4637D0"/>
    <w:rPr>
      <w:rFonts w:ascii="Times New Roman" w:hAnsi="Times New Roman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link w:val="Heading5"/>
    <w:rsid w:val="004637D0"/>
    <w:rPr>
      <w:rFonts w:ascii="Arial" w:hAnsi="Arial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4637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TW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목록 단락,清單段落1"/>
    <w:basedOn w:val="Normal"/>
    <w:link w:val="ListParagraphChar"/>
    <w:uiPriority w:val="34"/>
    <w:qFormat/>
    <w:rsid w:val="004637D0"/>
    <w:pPr>
      <w:overflowPunct w:val="0"/>
      <w:autoSpaceDE w:val="0"/>
      <w:autoSpaceDN w:val="0"/>
      <w:adjustRightInd w:val="0"/>
      <w:spacing w:line="259" w:lineRule="auto"/>
      <w:ind w:firstLineChars="200" w:firstLine="420"/>
      <w:textAlignment w:val="baseline"/>
    </w:pPr>
    <w:rPr>
      <w:rFonts w:eastAsia="MS Mincho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link w:val="ListParagraph"/>
    <w:uiPriority w:val="34"/>
    <w:qFormat/>
    <w:locked/>
    <w:rsid w:val="004637D0"/>
    <w:rPr>
      <w:rFonts w:ascii="Times New Roman" w:eastAsia="MS Mincho" w:hAnsi="Times New Roman"/>
      <w:lang w:val="en-GB" w:eastAsia="en-US"/>
    </w:rPr>
  </w:style>
  <w:style w:type="character" w:customStyle="1" w:styleId="B2Char">
    <w:name w:val="B2 Char"/>
    <w:link w:val="B2"/>
    <w:qFormat/>
    <w:rsid w:val="004637D0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rsid w:val="004637D0"/>
  </w:style>
  <w:style w:type="character" w:customStyle="1" w:styleId="B3Char">
    <w:name w:val="B3 Char"/>
    <w:link w:val="B3"/>
    <w:qFormat/>
    <w:locked/>
    <w:rsid w:val="004637D0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637D0"/>
    <w:rPr>
      <w:color w:val="808080"/>
    </w:rPr>
  </w:style>
  <w:style w:type="paragraph" w:styleId="Revision">
    <w:name w:val="Revision"/>
    <w:hidden/>
    <w:uiPriority w:val="99"/>
    <w:semiHidden/>
    <w:rsid w:val="004637D0"/>
    <w:rPr>
      <w:rFonts w:ascii="Times New Roman" w:hAnsi="Times New Roman"/>
      <w:lang w:val="en-GB" w:eastAsia="en-US"/>
    </w:rPr>
  </w:style>
  <w:style w:type="paragraph" w:customStyle="1" w:styleId="3GPPNormalText">
    <w:name w:val="3GPP Normal Text"/>
    <w:basedOn w:val="BodyText"/>
    <w:link w:val="3GPPNormalTextChar"/>
    <w:qFormat/>
    <w:rsid w:val="00EB00DD"/>
    <w:pPr>
      <w:ind w:hanging="22"/>
      <w:jc w:val="both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3GPPNormalTextChar">
    <w:name w:val="3GPP Normal Text Char"/>
    <w:link w:val="3GPPNormalText"/>
    <w:rsid w:val="00EB00DD"/>
    <w:rPr>
      <w:rFonts w:ascii="Arial" w:eastAsia="MS Mincho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EB00D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B00DD"/>
    <w:rPr>
      <w:rFonts w:ascii="Times New Roman" w:hAnsi="Times New Roman"/>
      <w:lang w:val="en-GB" w:eastAsia="en-US"/>
    </w:rPr>
  </w:style>
  <w:style w:type="character" w:customStyle="1" w:styleId="1">
    <w:name w:val="页眉 字符1"/>
    <w:aliases w:val="header odd 字符1,header odd1 字符1,header odd2 字符1,header odd3 字符1,header odd4 字符1,header odd5 字符1,header odd6 字符1,header 字符1,header1 字符1,header2 字符1,header3 字符1,header odd11 字符1,header odd21 字符1,header odd7 字符1,header4 字符1,header odd8 字符1,h 字符"/>
    <w:basedOn w:val="DefaultParagraphFont"/>
    <w:uiPriority w:val="99"/>
    <w:rsid w:val="00267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E109-1CEF-4EC1-BAF0-0676A13F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Nokia_Lei</cp:lastModifiedBy>
  <cp:revision>3</cp:revision>
  <cp:lastPrinted>1899-12-31T23:00:00Z</cp:lastPrinted>
  <dcterms:created xsi:type="dcterms:W3CDTF">2024-05-23T07:11:00Z</dcterms:created>
  <dcterms:modified xsi:type="dcterms:W3CDTF">2024-05-23T07:12:00Z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107</vt:lpwstr>
  </property>
  <property fmtid="{D5CDD505-2E9C-101B-9397-08002B2CF9AE}" pid="4" name="MtgTitle">
    <vt:lpwstr/>
  </property>
  <property fmtid="{D5CDD505-2E9C-101B-9397-08002B2CF9AE}" pid="5" name="Location">
    <vt:lpwstr>Incheon</vt:lpwstr>
  </property>
  <property fmtid="{D5CDD505-2E9C-101B-9397-08002B2CF9AE}" pid="6" name="Country">
    <vt:lpwstr>Korea (Republic Of)</vt:lpwstr>
  </property>
  <property fmtid="{D5CDD505-2E9C-101B-9397-08002B2CF9AE}" pid="7" name="StartDate">
    <vt:lpwstr>22nd May 2023</vt:lpwstr>
  </property>
  <property fmtid="{D5CDD505-2E9C-101B-9397-08002B2CF9AE}" pid="8" name="EndDate">
    <vt:lpwstr>26th May 2023</vt:lpwstr>
  </property>
  <property fmtid="{D5CDD505-2E9C-101B-9397-08002B2CF9AE}" pid="9" name="Tdoc#">
    <vt:lpwstr>R4-2308210</vt:lpwstr>
  </property>
  <property fmtid="{D5CDD505-2E9C-101B-9397-08002B2CF9AE}" pid="10" name="Spec#">
    <vt:lpwstr>38.133</vt:lpwstr>
  </property>
  <property fmtid="{D5CDD505-2E9C-101B-9397-08002B2CF9AE}" pid="11" name="Cr#">
    <vt:lpwstr>3193</vt:lpwstr>
  </property>
  <property fmtid="{D5CDD505-2E9C-101B-9397-08002B2CF9AE}" pid="12" name="Revision">
    <vt:lpwstr>-</vt:lpwstr>
  </property>
  <property fmtid="{D5CDD505-2E9C-101B-9397-08002B2CF9AE}" pid="13" name="Version">
    <vt:lpwstr>17.9.0</vt:lpwstr>
  </property>
  <property fmtid="{D5CDD505-2E9C-101B-9397-08002B2CF9AE}" pid="14" name="CrTitle">
    <vt:lpwstr>CR on maintenance of feMIMO RRM requirements in R17</vt:lpwstr>
  </property>
  <property fmtid="{D5CDD505-2E9C-101B-9397-08002B2CF9AE}" pid="15" name="SourceIfWg">
    <vt:lpwstr>vivo</vt:lpwstr>
  </property>
  <property fmtid="{D5CDD505-2E9C-101B-9397-08002B2CF9AE}" pid="16" name="SourceIfTsg">
    <vt:lpwstr/>
  </property>
  <property fmtid="{D5CDD505-2E9C-101B-9397-08002B2CF9AE}" pid="17" name="RelatedWis">
    <vt:lpwstr>NR_FeMIMO-Core</vt:lpwstr>
  </property>
  <property fmtid="{D5CDD505-2E9C-101B-9397-08002B2CF9AE}" pid="18" name="Cat">
    <vt:lpwstr>F</vt:lpwstr>
  </property>
  <property fmtid="{D5CDD505-2E9C-101B-9397-08002B2CF9AE}" pid="19" name="ResDate">
    <vt:lpwstr>2023-05-15</vt:lpwstr>
  </property>
  <property fmtid="{D5CDD505-2E9C-101B-9397-08002B2CF9AE}" pid="20" name="Release">
    <vt:lpwstr>Rel-17</vt:lpwstr>
  </property>
</Properties>
</file>