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159E" w14:textId="6D912CB7" w:rsidR="009611F2" w:rsidRDefault="009611F2" w:rsidP="009611F2">
      <w:pPr>
        <w:pStyle w:val="CRCoverPage"/>
        <w:tabs>
          <w:tab w:val="left" w:pos="5808"/>
          <w:tab w:val="right" w:pos="9639"/>
        </w:tabs>
        <w:spacing w:after="0"/>
        <w:jc w:val="center"/>
        <w:rPr>
          <w:b/>
          <w:i/>
          <w:noProof/>
          <w:sz w:val="28"/>
        </w:rPr>
      </w:pPr>
      <w:r>
        <w:rPr>
          <w:b/>
          <w:noProof/>
          <w:sz w:val="24"/>
        </w:rPr>
        <w:t>3GPP TSG-RAN4 Meeting #11</w:t>
      </w:r>
      <w:r w:rsidR="00D75801">
        <w:rPr>
          <w:b/>
          <w:noProof/>
          <w:sz w:val="24"/>
        </w:rPr>
        <w:t>1</w:t>
      </w:r>
      <w:r>
        <w:rPr>
          <w:b/>
          <w:i/>
          <w:noProof/>
          <w:sz w:val="28"/>
        </w:rPr>
        <w:tab/>
      </w:r>
      <w:r>
        <w:rPr>
          <w:b/>
          <w:i/>
          <w:noProof/>
          <w:sz w:val="28"/>
        </w:rPr>
        <w:tab/>
      </w:r>
      <w:r>
        <w:rPr>
          <w:b/>
          <w:i/>
          <w:color w:val="000000"/>
          <w:sz w:val="28"/>
          <w:szCs w:val="28"/>
        </w:rPr>
        <w:t>R4-</w:t>
      </w:r>
      <w:r w:rsidR="00C755FD" w:rsidRPr="00C755FD">
        <w:rPr>
          <w:b/>
          <w:i/>
          <w:color w:val="000000"/>
          <w:sz w:val="28"/>
          <w:szCs w:val="28"/>
        </w:rPr>
        <w:t>2409797</w:t>
      </w:r>
    </w:p>
    <w:p w14:paraId="0E6259D8" w14:textId="6C9FFFCD" w:rsidR="009611F2" w:rsidRDefault="00D75801" w:rsidP="009611F2">
      <w:pPr>
        <w:pStyle w:val="Header"/>
        <w:tabs>
          <w:tab w:val="right" w:pos="9639"/>
        </w:tabs>
        <w:rPr>
          <w:sz w:val="24"/>
        </w:rPr>
      </w:pPr>
      <w:r>
        <w:rPr>
          <w:sz w:val="24"/>
        </w:rPr>
        <w:t>Fukuoka</w:t>
      </w:r>
      <w:r w:rsidR="009611F2">
        <w:rPr>
          <w:sz w:val="24"/>
        </w:rPr>
        <w:t xml:space="preserve">, </w:t>
      </w:r>
      <w:r>
        <w:rPr>
          <w:sz w:val="24"/>
        </w:rPr>
        <w:t>Japan</w:t>
      </w:r>
      <w:r w:rsidR="009611F2">
        <w:rPr>
          <w:sz w:val="24"/>
        </w:rPr>
        <w:t xml:space="preserve">, </w:t>
      </w:r>
      <w:r>
        <w:rPr>
          <w:sz w:val="24"/>
        </w:rPr>
        <w:t>May</w:t>
      </w:r>
      <w:r w:rsidR="009611F2">
        <w:rPr>
          <w:sz w:val="24"/>
        </w:rPr>
        <w:t xml:space="preserve"> </w:t>
      </w:r>
      <w:r w:rsidR="00F27F9D">
        <w:rPr>
          <w:sz w:val="24"/>
        </w:rPr>
        <w:t>20</w:t>
      </w:r>
      <w:r w:rsidR="009611F2">
        <w:rPr>
          <w:sz w:val="24"/>
          <w:vertAlign w:val="superscript"/>
        </w:rPr>
        <w:t>th</w:t>
      </w:r>
      <w:r w:rsidR="009611F2">
        <w:rPr>
          <w:sz w:val="24"/>
        </w:rPr>
        <w:t xml:space="preserve"> – </w:t>
      </w:r>
      <w:r w:rsidR="00F27F9D">
        <w:rPr>
          <w:sz w:val="24"/>
        </w:rPr>
        <w:t>2</w:t>
      </w:r>
      <w:r w:rsidR="004E43AF">
        <w:rPr>
          <w:sz w:val="24"/>
        </w:rPr>
        <w:t>4</w:t>
      </w:r>
      <w:r w:rsidR="009611F2">
        <w:rPr>
          <w:sz w:val="24"/>
          <w:vertAlign w:val="superscript"/>
        </w:rPr>
        <w:t>th</w:t>
      </w:r>
      <w:r w:rsidR="009611F2">
        <w:rPr>
          <w:sz w:val="24"/>
        </w:rPr>
        <w:t xml:space="preserve">, 2024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611F2" w14:paraId="7936E141" w14:textId="77777777" w:rsidTr="009611F2">
        <w:tc>
          <w:tcPr>
            <w:tcW w:w="9641" w:type="dxa"/>
            <w:gridSpan w:val="9"/>
            <w:tcBorders>
              <w:top w:val="single" w:sz="4" w:space="0" w:color="auto"/>
              <w:left w:val="single" w:sz="4" w:space="0" w:color="auto"/>
              <w:bottom w:val="nil"/>
              <w:right w:val="single" w:sz="4" w:space="0" w:color="auto"/>
            </w:tcBorders>
            <w:hideMark/>
          </w:tcPr>
          <w:p w14:paraId="6E1D684A" w14:textId="77777777" w:rsidR="009611F2" w:rsidRDefault="009611F2">
            <w:pPr>
              <w:pStyle w:val="CRCoverPage"/>
              <w:spacing w:after="0"/>
              <w:jc w:val="right"/>
              <w:rPr>
                <w:i/>
                <w:noProof/>
                <w:lang w:val="fr-FR"/>
              </w:rPr>
            </w:pPr>
            <w:r>
              <w:rPr>
                <w:i/>
                <w:noProof/>
                <w:sz w:val="14"/>
                <w:lang w:val="fr-FR"/>
              </w:rPr>
              <w:t>CR-Form-v12.3</w:t>
            </w:r>
          </w:p>
        </w:tc>
      </w:tr>
      <w:tr w:rsidR="009611F2" w14:paraId="6200F20D" w14:textId="77777777" w:rsidTr="009611F2">
        <w:tc>
          <w:tcPr>
            <w:tcW w:w="9641" w:type="dxa"/>
            <w:gridSpan w:val="9"/>
            <w:tcBorders>
              <w:top w:val="nil"/>
              <w:left w:val="single" w:sz="4" w:space="0" w:color="auto"/>
              <w:bottom w:val="nil"/>
              <w:right w:val="single" w:sz="4" w:space="0" w:color="auto"/>
            </w:tcBorders>
            <w:hideMark/>
          </w:tcPr>
          <w:p w14:paraId="496C7CEA" w14:textId="77777777" w:rsidR="009611F2" w:rsidRDefault="009611F2">
            <w:pPr>
              <w:pStyle w:val="CRCoverPage"/>
              <w:spacing w:after="0"/>
              <w:jc w:val="center"/>
              <w:rPr>
                <w:noProof/>
                <w:lang w:val="fr-FR"/>
              </w:rPr>
            </w:pPr>
            <w:r>
              <w:rPr>
                <w:b/>
                <w:noProof/>
                <w:sz w:val="32"/>
                <w:lang w:val="fr-FR"/>
              </w:rPr>
              <w:t>CHANGE REQUEST</w:t>
            </w:r>
          </w:p>
        </w:tc>
      </w:tr>
      <w:tr w:rsidR="009611F2" w14:paraId="56211940" w14:textId="77777777" w:rsidTr="009611F2">
        <w:tc>
          <w:tcPr>
            <w:tcW w:w="9641" w:type="dxa"/>
            <w:gridSpan w:val="9"/>
            <w:tcBorders>
              <w:top w:val="nil"/>
              <w:left w:val="single" w:sz="4" w:space="0" w:color="auto"/>
              <w:bottom w:val="nil"/>
              <w:right w:val="single" w:sz="4" w:space="0" w:color="auto"/>
            </w:tcBorders>
          </w:tcPr>
          <w:p w14:paraId="5952BCC8" w14:textId="77777777" w:rsidR="009611F2" w:rsidRDefault="009611F2">
            <w:pPr>
              <w:pStyle w:val="CRCoverPage"/>
              <w:spacing w:after="0"/>
              <w:rPr>
                <w:noProof/>
                <w:sz w:val="8"/>
                <w:szCs w:val="8"/>
                <w:lang w:val="fr-FR"/>
              </w:rPr>
            </w:pPr>
          </w:p>
        </w:tc>
      </w:tr>
      <w:tr w:rsidR="009611F2" w14:paraId="4FF4328B" w14:textId="77777777" w:rsidTr="009611F2">
        <w:tc>
          <w:tcPr>
            <w:tcW w:w="142" w:type="dxa"/>
            <w:tcBorders>
              <w:top w:val="nil"/>
              <w:left w:val="single" w:sz="4" w:space="0" w:color="auto"/>
              <w:bottom w:val="nil"/>
              <w:right w:val="nil"/>
            </w:tcBorders>
          </w:tcPr>
          <w:p w14:paraId="4ED288DC" w14:textId="77777777" w:rsidR="009611F2" w:rsidRDefault="009611F2">
            <w:pPr>
              <w:pStyle w:val="CRCoverPage"/>
              <w:spacing w:after="0"/>
              <w:jc w:val="right"/>
              <w:rPr>
                <w:noProof/>
                <w:lang w:val="fr-FR"/>
              </w:rPr>
            </w:pPr>
          </w:p>
        </w:tc>
        <w:tc>
          <w:tcPr>
            <w:tcW w:w="1559" w:type="dxa"/>
            <w:shd w:val="pct30" w:color="FFFF00" w:fill="auto"/>
            <w:hideMark/>
          </w:tcPr>
          <w:p w14:paraId="7DD94D3D" w14:textId="77777777" w:rsidR="009611F2" w:rsidRDefault="009611F2">
            <w:pPr>
              <w:pStyle w:val="CRCoverPage"/>
              <w:spacing w:after="0"/>
              <w:jc w:val="right"/>
              <w:rPr>
                <w:b/>
                <w:noProof/>
                <w:sz w:val="28"/>
                <w:lang w:val="fr-FR"/>
              </w:rPr>
            </w:pPr>
            <w:r>
              <w:rPr>
                <w:lang w:val="fr-FR"/>
              </w:rPr>
              <w:fldChar w:fldCharType="begin"/>
            </w:r>
            <w:r>
              <w:rPr>
                <w:lang w:val="fr-FR"/>
              </w:rPr>
              <w:instrText xml:space="preserve"> DOCPROPERTY  Spec#  \* MERGEFORMAT </w:instrText>
            </w:r>
            <w:r>
              <w:rPr>
                <w:lang w:val="fr-FR"/>
              </w:rPr>
              <w:fldChar w:fldCharType="separate"/>
            </w:r>
            <w:r>
              <w:rPr>
                <w:b/>
                <w:noProof/>
                <w:sz w:val="28"/>
                <w:lang w:val="fr-FR"/>
              </w:rPr>
              <w:t>38.133</w:t>
            </w:r>
            <w:r>
              <w:rPr>
                <w:b/>
                <w:noProof/>
                <w:sz w:val="28"/>
                <w:lang w:val="fr-FR"/>
              </w:rPr>
              <w:fldChar w:fldCharType="end"/>
            </w:r>
          </w:p>
        </w:tc>
        <w:tc>
          <w:tcPr>
            <w:tcW w:w="709" w:type="dxa"/>
            <w:hideMark/>
          </w:tcPr>
          <w:p w14:paraId="14751DE4" w14:textId="77777777" w:rsidR="009611F2" w:rsidRDefault="009611F2">
            <w:pPr>
              <w:pStyle w:val="CRCoverPage"/>
              <w:spacing w:after="0"/>
              <w:jc w:val="center"/>
              <w:rPr>
                <w:noProof/>
                <w:lang w:val="fr-FR"/>
              </w:rPr>
            </w:pPr>
            <w:r>
              <w:rPr>
                <w:b/>
                <w:noProof/>
                <w:sz w:val="28"/>
                <w:lang w:val="fr-FR"/>
              </w:rPr>
              <w:t>CR</w:t>
            </w:r>
          </w:p>
        </w:tc>
        <w:tc>
          <w:tcPr>
            <w:tcW w:w="1276" w:type="dxa"/>
            <w:shd w:val="pct30" w:color="FFFF00" w:fill="auto"/>
          </w:tcPr>
          <w:p w14:paraId="6C0869B3" w14:textId="48969901" w:rsidR="009611F2" w:rsidRDefault="006A18D2">
            <w:pPr>
              <w:pStyle w:val="CRCoverPage"/>
              <w:spacing w:after="0"/>
              <w:rPr>
                <w:noProof/>
                <w:lang w:val="fr-FR"/>
              </w:rPr>
            </w:pPr>
            <w:r w:rsidRPr="006A18D2">
              <w:rPr>
                <w:b/>
                <w:noProof/>
                <w:sz w:val="28"/>
                <w:lang w:val="fr-FR"/>
              </w:rPr>
              <w:t>4</w:t>
            </w:r>
            <w:r w:rsidR="00DF32CB">
              <w:rPr>
                <w:b/>
                <w:noProof/>
                <w:sz w:val="28"/>
                <w:lang w:val="fr-FR"/>
              </w:rPr>
              <w:t>609</w:t>
            </w:r>
          </w:p>
        </w:tc>
        <w:tc>
          <w:tcPr>
            <w:tcW w:w="709" w:type="dxa"/>
            <w:hideMark/>
          </w:tcPr>
          <w:p w14:paraId="19CBE8DF" w14:textId="77777777" w:rsidR="009611F2" w:rsidRDefault="009611F2">
            <w:pPr>
              <w:pStyle w:val="CRCoverPage"/>
              <w:tabs>
                <w:tab w:val="right" w:pos="625"/>
              </w:tabs>
              <w:spacing w:after="0"/>
              <w:jc w:val="center"/>
              <w:rPr>
                <w:noProof/>
                <w:lang w:val="fr-FR"/>
              </w:rPr>
            </w:pPr>
            <w:r>
              <w:rPr>
                <w:b/>
                <w:bCs/>
                <w:noProof/>
                <w:sz w:val="28"/>
                <w:lang w:val="fr-FR"/>
              </w:rPr>
              <w:t>rev</w:t>
            </w:r>
          </w:p>
        </w:tc>
        <w:tc>
          <w:tcPr>
            <w:tcW w:w="992" w:type="dxa"/>
            <w:shd w:val="pct30" w:color="FFFF00" w:fill="auto"/>
          </w:tcPr>
          <w:p w14:paraId="3EB17BC4" w14:textId="640C9844" w:rsidR="009611F2" w:rsidRDefault="00EB1669">
            <w:pPr>
              <w:pStyle w:val="CRCoverPage"/>
              <w:spacing w:after="0"/>
              <w:jc w:val="center"/>
              <w:rPr>
                <w:b/>
                <w:noProof/>
                <w:lang w:val="fr-FR"/>
              </w:rPr>
            </w:pPr>
            <w:r w:rsidRPr="00EB1669">
              <w:rPr>
                <w:b/>
                <w:noProof/>
                <w:sz w:val="28"/>
                <w:lang w:val="fr-FR"/>
              </w:rPr>
              <w:t>1</w:t>
            </w:r>
          </w:p>
        </w:tc>
        <w:tc>
          <w:tcPr>
            <w:tcW w:w="2410" w:type="dxa"/>
            <w:hideMark/>
          </w:tcPr>
          <w:p w14:paraId="39E5F65B" w14:textId="77777777" w:rsidR="009611F2" w:rsidRDefault="009611F2">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4628C6F7" w14:textId="131E9AF9" w:rsidR="009611F2" w:rsidRDefault="009611F2">
            <w:pPr>
              <w:pStyle w:val="CRCoverPage"/>
              <w:spacing w:after="0"/>
              <w:jc w:val="center"/>
              <w:rPr>
                <w:noProof/>
                <w:sz w:val="28"/>
                <w:lang w:val="fr-FR"/>
              </w:rPr>
            </w:pPr>
            <w:r>
              <w:rPr>
                <w:lang w:val="fr-FR"/>
              </w:rPr>
              <w:fldChar w:fldCharType="begin"/>
            </w:r>
            <w:r>
              <w:rPr>
                <w:lang w:val="fr-FR"/>
              </w:rPr>
              <w:instrText xml:space="preserve"> DOCPROPERTY  Version  \* MERGEFORMAT </w:instrText>
            </w:r>
            <w:r>
              <w:rPr>
                <w:lang w:val="fr-FR"/>
              </w:rPr>
              <w:fldChar w:fldCharType="separate"/>
            </w:r>
            <w:r>
              <w:rPr>
                <w:b/>
                <w:noProof/>
                <w:sz w:val="28"/>
                <w:lang w:val="fr-FR"/>
              </w:rPr>
              <w:t>1</w:t>
            </w:r>
            <w:r w:rsidR="004E43AF">
              <w:rPr>
                <w:b/>
                <w:noProof/>
                <w:sz w:val="28"/>
                <w:lang w:val="fr-FR"/>
              </w:rPr>
              <w:t>7</w:t>
            </w:r>
            <w:r>
              <w:rPr>
                <w:b/>
                <w:noProof/>
                <w:sz w:val="28"/>
                <w:lang w:val="fr-FR"/>
              </w:rPr>
              <w:t>.</w:t>
            </w:r>
            <w:r w:rsidR="004E43AF">
              <w:rPr>
                <w:b/>
                <w:noProof/>
                <w:sz w:val="28"/>
                <w:lang w:val="fr-FR"/>
              </w:rPr>
              <w:t>13</w:t>
            </w:r>
            <w:r>
              <w:rPr>
                <w:b/>
                <w:noProof/>
                <w:sz w:val="28"/>
                <w:lang w:val="fr-FR"/>
              </w:rPr>
              <w:t>.0</w:t>
            </w:r>
            <w:r>
              <w:rPr>
                <w:b/>
                <w:noProof/>
                <w:sz w:val="28"/>
                <w:lang w:val="fr-FR"/>
              </w:rPr>
              <w:fldChar w:fldCharType="end"/>
            </w:r>
          </w:p>
        </w:tc>
        <w:tc>
          <w:tcPr>
            <w:tcW w:w="143" w:type="dxa"/>
            <w:tcBorders>
              <w:top w:val="nil"/>
              <w:left w:val="nil"/>
              <w:bottom w:val="nil"/>
              <w:right w:val="single" w:sz="4" w:space="0" w:color="auto"/>
            </w:tcBorders>
          </w:tcPr>
          <w:p w14:paraId="2565DDA1" w14:textId="77777777" w:rsidR="009611F2" w:rsidRDefault="009611F2">
            <w:pPr>
              <w:pStyle w:val="CRCoverPage"/>
              <w:spacing w:after="0"/>
              <w:rPr>
                <w:noProof/>
                <w:lang w:val="fr-FR"/>
              </w:rPr>
            </w:pPr>
          </w:p>
        </w:tc>
      </w:tr>
      <w:tr w:rsidR="009611F2" w14:paraId="5461C651" w14:textId="77777777" w:rsidTr="009611F2">
        <w:tc>
          <w:tcPr>
            <w:tcW w:w="9641" w:type="dxa"/>
            <w:gridSpan w:val="9"/>
            <w:tcBorders>
              <w:top w:val="nil"/>
              <w:left w:val="single" w:sz="4" w:space="0" w:color="auto"/>
              <w:bottom w:val="nil"/>
              <w:right w:val="single" w:sz="4" w:space="0" w:color="auto"/>
            </w:tcBorders>
          </w:tcPr>
          <w:p w14:paraId="6643DC28" w14:textId="77777777" w:rsidR="009611F2" w:rsidRDefault="009611F2">
            <w:pPr>
              <w:pStyle w:val="CRCoverPage"/>
              <w:spacing w:after="0"/>
              <w:rPr>
                <w:noProof/>
                <w:lang w:val="fr-FR"/>
              </w:rPr>
            </w:pPr>
          </w:p>
        </w:tc>
      </w:tr>
      <w:tr w:rsidR="009611F2" w14:paraId="55999F9F" w14:textId="77777777" w:rsidTr="009611F2">
        <w:tc>
          <w:tcPr>
            <w:tcW w:w="9641" w:type="dxa"/>
            <w:gridSpan w:val="9"/>
            <w:tcBorders>
              <w:top w:val="single" w:sz="4" w:space="0" w:color="auto"/>
              <w:left w:val="nil"/>
              <w:bottom w:val="nil"/>
              <w:right w:val="nil"/>
            </w:tcBorders>
            <w:hideMark/>
          </w:tcPr>
          <w:p w14:paraId="4601FED2" w14:textId="77777777" w:rsidR="009611F2" w:rsidRDefault="009611F2">
            <w:pPr>
              <w:pStyle w:val="CRCoverPage"/>
              <w:spacing w:after="0"/>
              <w:jc w:val="center"/>
              <w:rPr>
                <w:rFonts w:cs="Arial"/>
                <w:i/>
                <w:noProof/>
                <w:lang w:val="fr-FR"/>
              </w:rPr>
            </w:pPr>
            <w:r>
              <w:rPr>
                <w:rFonts w:cs="Arial"/>
                <w:i/>
                <w:noProof/>
                <w:lang w:val="fr-FR"/>
              </w:rPr>
              <w:t xml:space="preserve">For </w:t>
            </w:r>
            <w:hyperlink r:id="rId9" w:anchor="_blank" w:history="1">
              <w:r>
                <w:rPr>
                  <w:rStyle w:val="Hyperlink"/>
                  <w:rFonts w:cs="Arial"/>
                  <w:b/>
                  <w:i/>
                  <w:noProof/>
                  <w:color w:val="FF0000"/>
                  <w:lang w:val="fr-FR"/>
                </w:rPr>
                <w:t>HE</w:t>
              </w:r>
              <w:bookmarkStart w:id="0" w:name="_Hlt497126619"/>
              <w:r>
                <w:rPr>
                  <w:rStyle w:val="Hyperlink"/>
                  <w:rFonts w:cs="Arial"/>
                  <w:b/>
                  <w:i/>
                  <w:noProof/>
                  <w:color w:val="FF0000"/>
                  <w:lang w:val="fr-FR"/>
                </w:rPr>
                <w:t>L</w:t>
              </w:r>
              <w:bookmarkEnd w:id="0"/>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0" w:history="1">
              <w:r>
                <w:rPr>
                  <w:rStyle w:val="Hyperlink"/>
                  <w:rFonts w:cs="Arial"/>
                  <w:i/>
                  <w:noProof/>
                  <w:lang w:val="fr-FR"/>
                </w:rPr>
                <w:t>http://www.3gpp.org/Change-Requests</w:t>
              </w:r>
            </w:hyperlink>
            <w:r>
              <w:rPr>
                <w:rFonts w:cs="Arial"/>
                <w:i/>
                <w:noProof/>
                <w:lang w:val="fr-FR"/>
              </w:rPr>
              <w:t>.</w:t>
            </w:r>
          </w:p>
        </w:tc>
      </w:tr>
      <w:tr w:rsidR="009611F2" w14:paraId="29DDB8DA" w14:textId="77777777" w:rsidTr="009611F2">
        <w:tc>
          <w:tcPr>
            <w:tcW w:w="9641" w:type="dxa"/>
            <w:gridSpan w:val="9"/>
          </w:tcPr>
          <w:p w14:paraId="018D6EBB" w14:textId="77777777" w:rsidR="009611F2" w:rsidRDefault="009611F2">
            <w:pPr>
              <w:pStyle w:val="CRCoverPage"/>
              <w:spacing w:after="0"/>
              <w:rPr>
                <w:noProof/>
                <w:sz w:val="8"/>
                <w:szCs w:val="8"/>
                <w:lang w:val="fr-FR"/>
              </w:rPr>
            </w:pPr>
          </w:p>
        </w:tc>
      </w:tr>
    </w:tbl>
    <w:p w14:paraId="3A095086" w14:textId="77777777" w:rsidR="009611F2" w:rsidRDefault="009611F2" w:rsidP="009611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611F2" w14:paraId="72834C79" w14:textId="77777777" w:rsidTr="009611F2">
        <w:tc>
          <w:tcPr>
            <w:tcW w:w="2835" w:type="dxa"/>
            <w:hideMark/>
          </w:tcPr>
          <w:p w14:paraId="1262F50B" w14:textId="77777777" w:rsidR="009611F2" w:rsidRDefault="009611F2">
            <w:pPr>
              <w:pStyle w:val="CRCoverPage"/>
              <w:tabs>
                <w:tab w:val="right" w:pos="2751"/>
              </w:tabs>
              <w:spacing w:after="0"/>
              <w:rPr>
                <w:b/>
                <w:i/>
                <w:noProof/>
                <w:lang w:val="fr-FR"/>
              </w:rPr>
            </w:pPr>
            <w:r>
              <w:rPr>
                <w:b/>
                <w:i/>
                <w:noProof/>
                <w:lang w:val="fr-FR"/>
              </w:rPr>
              <w:t>Proposed change affects:</w:t>
            </w:r>
          </w:p>
        </w:tc>
        <w:tc>
          <w:tcPr>
            <w:tcW w:w="1418" w:type="dxa"/>
            <w:hideMark/>
          </w:tcPr>
          <w:p w14:paraId="795F6662" w14:textId="77777777" w:rsidR="009611F2" w:rsidRDefault="009611F2">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BE7B111" w14:textId="77777777" w:rsidR="009611F2" w:rsidRDefault="009611F2">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6280AF91" w14:textId="77777777" w:rsidR="009611F2" w:rsidRDefault="009611F2">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DDC3812" w14:textId="25F65CE9" w:rsidR="009611F2" w:rsidRDefault="00581BA8">
            <w:pPr>
              <w:pStyle w:val="CRCoverPage"/>
              <w:spacing w:after="0"/>
              <w:jc w:val="center"/>
              <w:rPr>
                <w:b/>
                <w:caps/>
                <w:noProof/>
                <w:lang w:val="fr-FR"/>
              </w:rPr>
            </w:pPr>
            <w:r>
              <w:rPr>
                <w:b/>
                <w:caps/>
                <w:noProof/>
                <w:lang w:val="fr-FR"/>
              </w:rPr>
              <w:t>x</w:t>
            </w:r>
          </w:p>
        </w:tc>
        <w:tc>
          <w:tcPr>
            <w:tcW w:w="2126" w:type="dxa"/>
            <w:hideMark/>
          </w:tcPr>
          <w:p w14:paraId="0460080C" w14:textId="77777777" w:rsidR="009611F2" w:rsidRDefault="009611F2">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21716C" w14:textId="77777777" w:rsidR="009611F2" w:rsidRDefault="009611F2">
            <w:pPr>
              <w:pStyle w:val="CRCoverPage"/>
              <w:spacing w:after="0"/>
              <w:jc w:val="center"/>
              <w:rPr>
                <w:b/>
                <w:caps/>
                <w:noProof/>
                <w:lang w:val="fr-FR"/>
              </w:rPr>
            </w:pPr>
          </w:p>
        </w:tc>
        <w:tc>
          <w:tcPr>
            <w:tcW w:w="1418" w:type="dxa"/>
            <w:hideMark/>
          </w:tcPr>
          <w:p w14:paraId="65093DDC" w14:textId="77777777" w:rsidR="009611F2" w:rsidRDefault="009611F2">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97040E" w14:textId="77777777" w:rsidR="009611F2" w:rsidRDefault="009611F2">
            <w:pPr>
              <w:pStyle w:val="CRCoverPage"/>
              <w:spacing w:after="0"/>
              <w:jc w:val="center"/>
              <w:rPr>
                <w:b/>
                <w:bCs/>
                <w:caps/>
                <w:noProof/>
                <w:lang w:val="fr-FR"/>
              </w:rPr>
            </w:pPr>
          </w:p>
        </w:tc>
      </w:tr>
    </w:tbl>
    <w:p w14:paraId="3219B16C" w14:textId="77777777" w:rsidR="009611F2" w:rsidRDefault="009611F2" w:rsidP="009611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611F2" w14:paraId="2046AE87" w14:textId="77777777" w:rsidTr="009611F2">
        <w:tc>
          <w:tcPr>
            <w:tcW w:w="9640" w:type="dxa"/>
            <w:gridSpan w:val="11"/>
          </w:tcPr>
          <w:p w14:paraId="1EB852A1" w14:textId="77777777" w:rsidR="009611F2" w:rsidRDefault="009611F2">
            <w:pPr>
              <w:pStyle w:val="CRCoverPage"/>
              <w:spacing w:after="0"/>
              <w:rPr>
                <w:noProof/>
                <w:sz w:val="8"/>
                <w:szCs w:val="8"/>
                <w:lang w:val="fr-FR"/>
              </w:rPr>
            </w:pPr>
          </w:p>
        </w:tc>
      </w:tr>
      <w:tr w:rsidR="009611F2" w14:paraId="426D863C" w14:textId="77777777" w:rsidTr="009611F2">
        <w:tc>
          <w:tcPr>
            <w:tcW w:w="1843" w:type="dxa"/>
            <w:tcBorders>
              <w:top w:val="single" w:sz="4" w:space="0" w:color="auto"/>
              <w:left w:val="single" w:sz="4" w:space="0" w:color="auto"/>
              <w:bottom w:val="nil"/>
              <w:right w:val="nil"/>
            </w:tcBorders>
            <w:hideMark/>
          </w:tcPr>
          <w:p w14:paraId="52A221D2" w14:textId="77777777" w:rsidR="009611F2" w:rsidRDefault="009611F2">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30F858A5" w14:textId="16C773F0" w:rsidR="009611F2" w:rsidRPr="0034617C" w:rsidRDefault="00B16C1B" w:rsidP="00B16C1B">
            <w:pPr>
              <w:pStyle w:val="CRCoverPage"/>
              <w:spacing w:after="0"/>
              <w:rPr>
                <w:noProof/>
              </w:rPr>
            </w:pPr>
            <w:r w:rsidRPr="00B16C1B">
              <w:rPr>
                <w:noProof/>
                <w:lang w:val="en-US"/>
              </w:rPr>
              <w:t>(NR_redcap-Core) Formal CR to Rel-17 TS 38.133: on RedCap Handover</w:t>
            </w:r>
          </w:p>
        </w:tc>
      </w:tr>
      <w:tr w:rsidR="009611F2" w14:paraId="594E0793" w14:textId="77777777" w:rsidTr="009611F2">
        <w:tc>
          <w:tcPr>
            <w:tcW w:w="1843" w:type="dxa"/>
            <w:tcBorders>
              <w:top w:val="nil"/>
              <w:left w:val="single" w:sz="4" w:space="0" w:color="auto"/>
              <w:bottom w:val="nil"/>
              <w:right w:val="nil"/>
            </w:tcBorders>
          </w:tcPr>
          <w:p w14:paraId="7EC392E5" w14:textId="77777777" w:rsidR="009611F2" w:rsidRDefault="009611F2">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2FE758FF" w14:textId="77777777" w:rsidR="009611F2" w:rsidRDefault="009611F2">
            <w:pPr>
              <w:pStyle w:val="CRCoverPage"/>
              <w:spacing w:after="0"/>
              <w:rPr>
                <w:noProof/>
                <w:sz w:val="8"/>
                <w:szCs w:val="8"/>
                <w:lang w:val="fr-FR"/>
              </w:rPr>
            </w:pPr>
          </w:p>
        </w:tc>
      </w:tr>
      <w:tr w:rsidR="009611F2" w14:paraId="184CF38D" w14:textId="77777777" w:rsidTr="009611F2">
        <w:tc>
          <w:tcPr>
            <w:tcW w:w="1843" w:type="dxa"/>
            <w:tcBorders>
              <w:top w:val="nil"/>
              <w:left w:val="single" w:sz="4" w:space="0" w:color="auto"/>
              <w:bottom w:val="nil"/>
              <w:right w:val="nil"/>
            </w:tcBorders>
            <w:hideMark/>
          </w:tcPr>
          <w:p w14:paraId="2185838C" w14:textId="77777777" w:rsidR="009611F2" w:rsidRDefault="009611F2">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1A144FFA" w14:textId="4E9EDAB1" w:rsidR="009611F2" w:rsidRDefault="00E25AB5">
            <w:pPr>
              <w:pStyle w:val="CRCoverPage"/>
              <w:spacing w:after="0"/>
              <w:ind w:left="100"/>
              <w:rPr>
                <w:noProof/>
                <w:lang w:val="fr-FR"/>
              </w:rPr>
            </w:pPr>
            <w:r w:rsidRPr="00E25AB5">
              <w:rPr>
                <w:noProof/>
                <w:lang w:val="fr-FR"/>
              </w:rPr>
              <w:t>MediaTek inc.</w:t>
            </w:r>
          </w:p>
        </w:tc>
      </w:tr>
      <w:tr w:rsidR="009611F2" w14:paraId="25BDFA4F" w14:textId="77777777" w:rsidTr="009611F2">
        <w:tc>
          <w:tcPr>
            <w:tcW w:w="1843" w:type="dxa"/>
            <w:tcBorders>
              <w:top w:val="nil"/>
              <w:left w:val="single" w:sz="4" w:space="0" w:color="auto"/>
              <w:bottom w:val="nil"/>
              <w:right w:val="nil"/>
            </w:tcBorders>
            <w:hideMark/>
          </w:tcPr>
          <w:p w14:paraId="5B2837DF" w14:textId="77777777" w:rsidR="009611F2" w:rsidRDefault="009611F2">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30F44313" w14:textId="77777777" w:rsidR="009611F2" w:rsidRDefault="009611F2">
            <w:pPr>
              <w:pStyle w:val="CRCoverPage"/>
              <w:spacing w:after="0"/>
              <w:ind w:left="100"/>
              <w:rPr>
                <w:noProof/>
                <w:lang w:val="fr-FR"/>
              </w:rPr>
            </w:pPr>
            <w:r>
              <w:rPr>
                <w:lang w:val="fr-FR"/>
              </w:rPr>
              <w:t>R4</w:t>
            </w:r>
          </w:p>
        </w:tc>
      </w:tr>
      <w:tr w:rsidR="009611F2" w14:paraId="52B1528A" w14:textId="77777777" w:rsidTr="009611F2">
        <w:tc>
          <w:tcPr>
            <w:tcW w:w="1843" w:type="dxa"/>
            <w:tcBorders>
              <w:top w:val="nil"/>
              <w:left w:val="single" w:sz="4" w:space="0" w:color="auto"/>
              <w:bottom w:val="nil"/>
              <w:right w:val="nil"/>
            </w:tcBorders>
          </w:tcPr>
          <w:p w14:paraId="04386A57" w14:textId="77777777" w:rsidR="009611F2" w:rsidRDefault="009611F2">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03544395" w14:textId="77777777" w:rsidR="009611F2" w:rsidRDefault="009611F2">
            <w:pPr>
              <w:pStyle w:val="CRCoverPage"/>
              <w:spacing w:after="0"/>
              <w:rPr>
                <w:noProof/>
                <w:sz w:val="8"/>
                <w:szCs w:val="8"/>
                <w:lang w:val="fr-FR"/>
              </w:rPr>
            </w:pPr>
          </w:p>
        </w:tc>
      </w:tr>
      <w:tr w:rsidR="009611F2" w14:paraId="02F25CE5" w14:textId="77777777" w:rsidTr="009611F2">
        <w:tc>
          <w:tcPr>
            <w:tcW w:w="1843" w:type="dxa"/>
            <w:tcBorders>
              <w:top w:val="nil"/>
              <w:left w:val="single" w:sz="4" w:space="0" w:color="auto"/>
              <w:bottom w:val="nil"/>
              <w:right w:val="nil"/>
            </w:tcBorders>
            <w:hideMark/>
          </w:tcPr>
          <w:p w14:paraId="77B866CD" w14:textId="77777777" w:rsidR="009611F2" w:rsidRDefault="009611F2">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784CC22D" w14:textId="1CBD258A" w:rsidR="009611F2" w:rsidRDefault="00596327">
            <w:pPr>
              <w:pStyle w:val="CRCoverPage"/>
              <w:spacing w:after="0"/>
              <w:ind w:left="100"/>
              <w:rPr>
                <w:noProof/>
                <w:lang w:val="fr-FR"/>
              </w:rPr>
            </w:pPr>
            <w:r w:rsidRPr="00596327">
              <w:rPr>
                <w:noProof/>
                <w:lang w:val="en-US"/>
              </w:rPr>
              <w:t>NR_redcap-Core</w:t>
            </w:r>
          </w:p>
        </w:tc>
        <w:tc>
          <w:tcPr>
            <w:tcW w:w="567" w:type="dxa"/>
          </w:tcPr>
          <w:p w14:paraId="33C2345B" w14:textId="77777777" w:rsidR="009611F2" w:rsidRDefault="009611F2">
            <w:pPr>
              <w:pStyle w:val="CRCoverPage"/>
              <w:spacing w:after="0"/>
              <w:ind w:right="100"/>
              <w:rPr>
                <w:noProof/>
                <w:lang w:val="fr-FR"/>
              </w:rPr>
            </w:pPr>
          </w:p>
        </w:tc>
        <w:tc>
          <w:tcPr>
            <w:tcW w:w="1417" w:type="dxa"/>
            <w:gridSpan w:val="3"/>
            <w:hideMark/>
          </w:tcPr>
          <w:p w14:paraId="3C5F5236" w14:textId="77777777" w:rsidR="009611F2" w:rsidRDefault="009611F2">
            <w:pPr>
              <w:pStyle w:val="CRCoverPage"/>
              <w:spacing w:after="0"/>
              <w:jc w:val="right"/>
              <w:rPr>
                <w:noProof/>
                <w:lang w:val="fr-FR"/>
              </w:rPr>
            </w:pPr>
            <w:r>
              <w:rPr>
                <w:b/>
                <w:i/>
                <w:noProof/>
                <w:lang w:val="fr-FR"/>
              </w:rPr>
              <w:t>Date:</w:t>
            </w:r>
          </w:p>
        </w:tc>
        <w:tc>
          <w:tcPr>
            <w:tcW w:w="2127" w:type="dxa"/>
            <w:tcBorders>
              <w:top w:val="nil"/>
              <w:left w:val="nil"/>
              <w:bottom w:val="nil"/>
              <w:right w:val="single" w:sz="4" w:space="0" w:color="auto"/>
            </w:tcBorders>
            <w:shd w:val="pct30" w:color="FFFF00" w:fill="auto"/>
            <w:hideMark/>
          </w:tcPr>
          <w:p w14:paraId="2FE1C293" w14:textId="4724CA43" w:rsidR="009611F2" w:rsidRDefault="009611F2">
            <w:pPr>
              <w:pStyle w:val="CRCoverPage"/>
              <w:spacing w:after="0"/>
              <w:ind w:left="100"/>
              <w:rPr>
                <w:noProof/>
                <w:lang w:val="fr-FR"/>
              </w:rPr>
            </w:pPr>
            <w:r>
              <w:rPr>
                <w:lang w:val="fr-FR"/>
              </w:rPr>
              <w:fldChar w:fldCharType="begin"/>
            </w:r>
            <w:r>
              <w:rPr>
                <w:lang w:val="fr-FR"/>
              </w:rPr>
              <w:instrText xml:space="preserve"> DOCPROPERTY  ResDate  \* MERGEFORMAT </w:instrText>
            </w:r>
            <w:r>
              <w:rPr>
                <w:lang w:val="fr-FR"/>
              </w:rPr>
              <w:fldChar w:fldCharType="separate"/>
            </w:r>
            <w:r>
              <w:rPr>
                <w:noProof/>
                <w:lang w:val="fr-FR"/>
              </w:rPr>
              <w:t>2024-0</w:t>
            </w:r>
            <w:r w:rsidR="0007227C">
              <w:rPr>
                <w:noProof/>
                <w:lang w:val="fr-FR"/>
              </w:rPr>
              <w:t>5</w:t>
            </w:r>
            <w:r>
              <w:rPr>
                <w:noProof/>
                <w:lang w:val="fr-FR"/>
              </w:rPr>
              <w:t>-</w:t>
            </w:r>
            <w:r>
              <w:rPr>
                <w:noProof/>
                <w:lang w:val="fr-FR"/>
              </w:rPr>
              <w:fldChar w:fldCharType="end"/>
            </w:r>
            <w:r w:rsidR="0090389E">
              <w:rPr>
                <w:noProof/>
                <w:lang w:val="fr-FR"/>
              </w:rPr>
              <w:t>1</w:t>
            </w:r>
            <w:r w:rsidR="0007227C">
              <w:rPr>
                <w:noProof/>
                <w:lang w:val="fr-FR"/>
              </w:rPr>
              <w:t>0</w:t>
            </w:r>
          </w:p>
        </w:tc>
      </w:tr>
      <w:tr w:rsidR="009611F2" w14:paraId="37230306" w14:textId="77777777" w:rsidTr="009611F2">
        <w:tc>
          <w:tcPr>
            <w:tcW w:w="1843" w:type="dxa"/>
            <w:tcBorders>
              <w:top w:val="nil"/>
              <w:left w:val="single" w:sz="4" w:space="0" w:color="auto"/>
              <w:bottom w:val="nil"/>
              <w:right w:val="nil"/>
            </w:tcBorders>
          </w:tcPr>
          <w:p w14:paraId="26E2685A" w14:textId="77777777" w:rsidR="009611F2" w:rsidRDefault="009611F2">
            <w:pPr>
              <w:pStyle w:val="CRCoverPage"/>
              <w:spacing w:after="0"/>
              <w:rPr>
                <w:b/>
                <w:i/>
                <w:noProof/>
                <w:sz w:val="8"/>
                <w:szCs w:val="8"/>
                <w:lang w:val="fr-FR"/>
              </w:rPr>
            </w:pPr>
          </w:p>
        </w:tc>
        <w:tc>
          <w:tcPr>
            <w:tcW w:w="1986" w:type="dxa"/>
            <w:gridSpan w:val="4"/>
          </w:tcPr>
          <w:p w14:paraId="56CA1026" w14:textId="77777777" w:rsidR="009611F2" w:rsidRDefault="009611F2">
            <w:pPr>
              <w:pStyle w:val="CRCoverPage"/>
              <w:spacing w:after="0"/>
              <w:rPr>
                <w:noProof/>
                <w:sz w:val="8"/>
                <w:szCs w:val="8"/>
                <w:lang w:val="fr-FR"/>
              </w:rPr>
            </w:pPr>
          </w:p>
        </w:tc>
        <w:tc>
          <w:tcPr>
            <w:tcW w:w="2267" w:type="dxa"/>
            <w:gridSpan w:val="2"/>
          </w:tcPr>
          <w:p w14:paraId="20DA6F47" w14:textId="77777777" w:rsidR="009611F2" w:rsidRDefault="009611F2">
            <w:pPr>
              <w:pStyle w:val="CRCoverPage"/>
              <w:spacing w:after="0"/>
              <w:rPr>
                <w:noProof/>
                <w:sz w:val="8"/>
                <w:szCs w:val="8"/>
                <w:lang w:val="fr-FR"/>
              </w:rPr>
            </w:pPr>
          </w:p>
        </w:tc>
        <w:tc>
          <w:tcPr>
            <w:tcW w:w="1417" w:type="dxa"/>
            <w:gridSpan w:val="3"/>
          </w:tcPr>
          <w:p w14:paraId="76EBB8BA" w14:textId="77777777" w:rsidR="009611F2" w:rsidRDefault="009611F2">
            <w:pPr>
              <w:pStyle w:val="CRCoverPage"/>
              <w:spacing w:after="0"/>
              <w:rPr>
                <w:noProof/>
                <w:sz w:val="8"/>
                <w:szCs w:val="8"/>
                <w:lang w:val="fr-FR"/>
              </w:rPr>
            </w:pPr>
          </w:p>
        </w:tc>
        <w:tc>
          <w:tcPr>
            <w:tcW w:w="2127" w:type="dxa"/>
            <w:tcBorders>
              <w:top w:val="nil"/>
              <w:left w:val="nil"/>
              <w:bottom w:val="nil"/>
              <w:right w:val="single" w:sz="4" w:space="0" w:color="auto"/>
            </w:tcBorders>
          </w:tcPr>
          <w:p w14:paraId="4C1AB1C7" w14:textId="77777777" w:rsidR="009611F2" w:rsidRDefault="009611F2">
            <w:pPr>
              <w:pStyle w:val="CRCoverPage"/>
              <w:spacing w:after="0"/>
              <w:rPr>
                <w:noProof/>
                <w:sz w:val="8"/>
                <w:szCs w:val="8"/>
                <w:lang w:val="fr-FR"/>
              </w:rPr>
            </w:pPr>
          </w:p>
        </w:tc>
      </w:tr>
      <w:tr w:rsidR="009611F2" w14:paraId="760610F4" w14:textId="77777777" w:rsidTr="009611F2">
        <w:trPr>
          <w:cantSplit/>
        </w:trPr>
        <w:tc>
          <w:tcPr>
            <w:tcW w:w="1843" w:type="dxa"/>
            <w:tcBorders>
              <w:top w:val="nil"/>
              <w:left w:val="single" w:sz="4" w:space="0" w:color="auto"/>
              <w:bottom w:val="nil"/>
              <w:right w:val="nil"/>
            </w:tcBorders>
            <w:hideMark/>
          </w:tcPr>
          <w:p w14:paraId="5537CDF4" w14:textId="77777777" w:rsidR="009611F2" w:rsidRDefault="009611F2">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58E4DC23" w14:textId="15B6A810" w:rsidR="009611F2" w:rsidRPr="00642E4C" w:rsidRDefault="0007227C">
            <w:pPr>
              <w:pStyle w:val="CRCoverPage"/>
              <w:spacing w:after="0"/>
              <w:ind w:left="100" w:right="-609"/>
              <w:rPr>
                <w:b/>
                <w:bCs/>
                <w:noProof/>
                <w:lang w:val="fr-FR"/>
              </w:rPr>
            </w:pPr>
            <w:r>
              <w:rPr>
                <w:b/>
                <w:bCs/>
                <w:lang w:val="fr-FR"/>
              </w:rPr>
              <w:t>F</w:t>
            </w:r>
          </w:p>
        </w:tc>
        <w:tc>
          <w:tcPr>
            <w:tcW w:w="3402" w:type="dxa"/>
            <w:gridSpan w:val="5"/>
          </w:tcPr>
          <w:p w14:paraId="5EDE0407" w14:textId="77777777" w:rsidR="009611F2" w:rsidRDefault="009611F2">
            <w:pPr>
              <w:pStyle w:val="CRCoverPage"/>
              <w:spacing w:after="0"/>
              <w:rPr>
                <w:noProof/>
                <w:lang w:val="fr-FR"/>
              </w:rPr>
            </w:pPr>
          </w:p>
        </w:tc>
        <w:tc>
          <w:tcPr>
            <w:tcW w:w="1417" w:type="dxa"/>
            <w:gridSpan w:val="3"/>
            <w:hideMark/>
          </w:tcPr>
          <w:p w14:paraId="064D6E2B" w14:textId="77777777" w:rsidR="009611F2" w:rsidRDefault="009611F2">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63881121" w14:textId="72BA588F" w:rsidR="009611F2" w:rsidRDefault="009611F2">
            <w:pPr>
              <w:pStyle w:val="CRCoverPage"/>
              <w:spacing w:after="0"/>
              <w:ind w:left="100"/>
              <w:rPr>
                <w:noProof/>
                <w:lang w:val="fr-FR"/>
              </w:rPr>
            </w:pPr>
            <w:r>
              <w:rPr>
                <w:lang w:val="fr-FR"/>
              </w:rPr>
              <w:t>Rel-1</w:t>
            </w:r>
            <w:r w:rsidR="00036465">
              <w:rPr>
                <w:lang w:val="fr-FR"/>
              </w:rPr>
              <w:t>7</w:t>
            </w:r>
          </w:p>
        </w:tc>
      </w:tr>
      <w:tr w:rsidR="009611F2" w14:paraId="08572939" w14:textId="77777777" w:rsidTr="009611F2">
        <w:tc>
          <w:tcPr>
            <w:tcW w:w="1843" w:type="dxa"/>
            <w:tcBorders>
              <w:top w:val="nil"/>
              <w:left w:val="single" w:sz="4" w:space="0" w:color="auto"/>
              <w:bottom w:val="single" w:sz="4" w:space="0" w:color="auto"/>
              <w:right w:val="nil"/>
            </w:tcBorders>
          </w:tcPr>
          <w:p w14:paraId="61C5450B" w14:textId="77777777" w:rsidR="009611F2" w:rsidRDefault="009611F2">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67F6A01E" w14:textId="77777777" w:rsidR="009611F2" w:rsidRDefault="009611F2">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w:t>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t>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7B699907" w14:textId="77777777" w:rsidR="009611F2" w:rsidRDefault="009611F2">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1"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1D20A498" w14:textId="77777777" w:rsidR="009611F2" w:rsidRDefault="009611F2">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w:t>
            </w:r>
            <w:r>
              <w:rPr>
                <w:i/>
                <w:noProof/>
                <w:sz w:val="18"/>
                <w:lang w:val="fr-FR"/>
              </w:rPr>
              <w:br/>
              <w:t>Rel-17</w:t>
            </w:r>
            <w:r>
              <w:rPr>
                <w:i/>
                <w:noProof/>
                <w:sz w:val="18"/>
                <w:lang w:val="fr-FR"/>
              </w:rPr>
              <w:tab/>
              <w:t>(Release 17)</w:t>
            </w:r>
            <w:r>
              <w:rPr>
                <w:i/>
                <w:noProof/>
                <w:sz w:val="18"/>
                <w:lang w:val="fr-FR"/>
              </w:rPr>
              <w:br/>
              <w:t>Rel-18</w:t>
            </w:r>
            <w:r>
              <w:rPr>
                <w:i/>
                <w:noProof/>
                <w:sz w:val="18"/>
                <w:lang w:val="fr-FR"/>
              </w:rPr>
              <w:tab/>
              <w:t>(Release 18)</w:t>
            </w:r>
            <w:r>
              <w:rPr>
                <w:i/>
                <w:noProof/>
                <w:sz w:val="18"/>
                <w:lang w:val="fr-FR"/>
              </w:rPr>
              <w:br/>
              <w:t>Rel-19</w:t>
            </w:r>
            <w:r>
              <w:rPr>
                <w:i/>
                <w:noProof/>
                <w:sz w:val="18"/>
                <w:lang w:val="fr-FR"/>
              </w:rPr>
              <w:tab/>
              <w:t xml:space="preserve">(Release 19) </w:t>
            </w:r>
            <w:r>
              <w:rPr>
                <w:i/>
                <w:noProof/>
                <w:sz w:val="18"/>
                <w:lang w:val="fr-FR"/>
              </w:rPr>
              <w:br/>
              <w:t>Rel-20</w:t>
            </w:r>
            <w:r>
              <w:rPr>
                <w:i/>
                <w:noProof/>
                <w:sz w:val="18"/>
                <w:lang w:val="fr-FR"/>
              </w:rPr>
              <w:tab/>
              <w:t>(Release 20)</w:t>
            </w:r>
          </w:p>
        </w:tc>
      </w:tr>
      <w:tr w:rsidR="009611F2" w14:paraId="07987CDC" w14:textId="77777777" w:rsidTr="009611F2">
        <w:tc>
          <w:tcPr>
            <w:tcW w:w="1843" w:type="dxa"/>
          </w:tcPr>
          <w:p w14:paraId="12D5268F" w14:textId="77777777" w:rsidR="009611F2" w:rsidRDefault="009611F2">
            <w:pPr>
              <w:pStyle w:val="CRCoverPage"/>
              <w:spacing w:after="0"/>
              <w:rPr>
                <w:b/>
                <w:i/>
                <w:noProof/>
                <w:sz w:val="8"/>
                <w:szCs w:val="8"/>
                <w:lang w:val="fr-FR"/>
              </w:rPr>
            </w:pPr>
          </w:p>
        </w:tc>
        <w:tc>
          <w:tcPr>
            <w:tcW w:w="7797" w:type="dxa"/>
            <w:gridSpan w:val="10"/>
          </w:tcPr>
          <w:p w14:paraId="1634EDEE" w14:textId="77777777" w:rsidR="009611F2" w:rsidRDefault="009611F2">
            <w:pPr>
              <w:pStyle w:val="CRCoverPage"/>
              <w:spacing w:after="0"/>
              <w:rPr>
                <w:noProof/>
                <w:sz w:val="8"/>
                <w:szCs w:val="8"/>
                <w:lang w:val="fr-FR"/>
              </w:rPr>
            </w:pPr>
          </w:p>
        </w:tc>
      </w:tr>
      <w:tr w:rsidR="009611F2" w14:paraId="656FCE4E" w14:textId="77777777" w:rsidTr="009611F2">
        <w:tc>
          <w:tcPr>
            <w:tcW w:w="2694" w:type="dxa"/>
            <w:gridSpan w:val="2"/>
            <w:tcBorders>
              <w:top w:val="single" w:sz="4" w:space="0" w:color="auto"/>
              <w:left w:val="single" w:sz="4" w:space="0" w:color="auto"/>
              <w:bottom w:val="nil"/>
              <w:right w:val="nil"/>
            </w:tcBorders>
            <w:hideMark/>
          </w:tcPr>
          <w:p w14:paraId="7FFABCA4" w14:textId="77777777" w:rsidR="009611F2" w:rsidRDefault="009611F2">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68A84B24" w14:textId="70B29D9D" w:rsidR="009611F2" w:rsidRDefault="001B0389" w:rsidP="00BA01C7">
            <w:pPr>
              <w:pStyle w:val="CRCoverPage"/>
              <w:rPr>
                <w:sz w:val="21"/>
                <w:szCs w:val="21"/>
              </w:rPr>
            </w:pPr>
            <w:r>
              <w:rPr>
                <w:sz w:val="21"/>
                <w:szCs w:val="21"/>
              </w:rPr>
              <w:t xml:space="preserve">In August 2022, </w:t>
            </w:r>
            <w:r w:rsidR="00BA01C7">
              <w:rPr>
                <w:sz w:val="21"/>
                <w:szCs w:val="21"/>
              </w:rPr>
              <w:t>RAN4 received LS from RAN2 [</w:t>
            </w:r>
            <w:r w:rsidR="00BA01C7">
              <w:rPr>
                <w:rStyle w:val="ui-provider"/>
              </w:rPr>
              <w:t>R2-2206662</w:t>
            </w:r>
            <w:r w:rsidR="00BA01C7">
              <w:rPr>
                <w:sz w:val="21"/>
                <w:szCs w:val="21"/>
              </w:rPr>
              <w:t>], which is summarised below:</w:t>
            </w:r>
          </w:p>
          <w:tbl>
            <w:tblPr>
              <w:tblStyle w:val="TableGrid"/>
              <w:tblW w:w="0" w:type="auto"/>
              <w:tblLayout w:type="fixed"/>
              <w:tblLook w:val="04A0" w:firstRow="1" w:lastRow="0" w:firstColumn="1" w:lastColumn="0" w:noHBand="0" w:noVBand="1"/>
            </w:tblPr>
            <w:tblGrid>
              <w:gridCol w:w="6855"/>
            </w:tblGrid>
            <w:tr w:rsidR="00BA01C7" w14:paraId="459FC9E3" w14:textId="77777777" w:rsidTr="00BA01C7">
              <w:tc>
                <w:tcPr>
                  <w:tcW w:w="6855" w:type="dxa"/>
                </w:tcPr>
                <w:p w14:paraId="1B49BE18" w14:textId="77777777" w:rsidR="00BA01C7" w:rsidRPr="00782EC1" w:rsidRDefault="00BA01C7" w:rsidP="00BA01C7">
                  <w:pPr>
                    <w:spacing w:after="0"/>
                    <w:rPr>
                      <w:rFonts w:asciiTheme="minorHAnsi" w:eastAsia="Times New Roman" w:hAnsiTheme="minorHAnsi" w:cstheme="minorHAnsi"/>
                      <w:sz w:val="22"/>
                      <w:szCs w:val="22"/>
                      <w:lang w:eastAsia="zh-CN"/>
                    </w:rPr>
                  </w:pPr>
                  <w:r w:rsidRPr="00782EC1">
                    <w:rPr>
                      <w:rFonts w:asciiTheme="minorHAnsi" w:eastAsia="Times New Roman" w:hAnsiTheme="minorHAnsi" w:cstheme="minorHAnsi"/>
                      <w:sz w:val="22"/>
                      <w:szCs w:val="22"/>
                      <w:lang w:eastAsia="zh-CN"/>
                    </w:rPr>
                    <w:t xml:space="preserve">From RAN2 perspective, handover scenario 1 is </w:t>
                  </w:r>
                  <w:r w:rsidRPr="00782EC1">
                    <w:rPr>
                      <w:rFonts w:asciiTheme="minorHAnsi" w:eastAsia="Times New Roman" w:hAnsiTheme="minorHAnsi" w:cstheme="minorHAnsi"/>
                      <w:b/>
                      <w:bCs/>
                      <w:color w:val="00B050"/>
                      <w:sz w:val="22"/>
                      <w:szCs w:val="22"/>
                      <w:lang w:eastAsia="zh-CN"/>
                    </w:rPr>
                    <w:t>supported</w:t>
                  </w:r>
                  <w:r w:rsidRPr="00782EC1">
                    <w:rPr>
                      <w:rFonts w:asciiTheme="minorHAnsi" w:eastAsia="Times New Roman" w:hAnsiTheme="minorHAnsi" w:cstheme="minorHAnsi"/>
                      <w:sz w:val="22"/>
                      <w:szCs w:val="22"/>
                      <w:lang w:eastAsia="zh-CN"/>
                    </w:rPr>
                    <w:t>.</w:t>
                  </w:r>
                </w:p>
                <w:p w14:paraId="770E60E1" w14:textId="77777777" w:rsidR="00BA01C7" w:rsidRPr="00782EC1" w:rsidRDefault="00BA01C7" w:rsidP="00782EC1">
                  <w:pPr>
                    <w:spacing w:after="0"/>
                    <w:ind w:left="284"/>
                    <w:rPr>
                      <w:rFonts w:asciiTheme="minorHAnsi" w:eastAsia="Times New Roman" w:hAnsiTheme="minorHAnsi" w:cstheme="minorHAnsi"/>
                      <w:sz w:val="22"/>
                      <w:szCs w:val="22"/>
                      <w:lang w:eastAsia="zh-CN"/>
                    </w:rPr>
                  </w:pPr>
                  <w:r w:rsidRPr="00782EC1">
                    <w:rPr>
                      <w:rFonts w:asciiTheme="minorHAnsi" w:eastAsia="Times New Roman" w:hAnsiTheme="minorHAnsi" w:cstheme="minorHAnsi"/>
                      <w:sz w:val="22"/>
                      <w:szCs w:val="22"/>
                      <w:lang w:eastAsia="zh-CN"/>
                    </w:rPr>
                    <w:t>Scenario 1: Handover to a target cell’s specific Redcap BWP associated with NCD-SSB besides to the initial BWP associated with CD-SSB (</w:t>
                  </w:r>
                  <w:proofErr w:type="gramStart"/>
                  <w:r w:rsidRPr="00782EC1">
                    <w:rPr>
                      <w:rFonts w:asciiTheme="minorHAnsi" w:eastAsia="Times New Roman" w:hAnsiTheme="minorHAnsi" w:cstheme="minorHAnsi"/>
                      <w:sz w:val="22"/>
                      <w:szCs w:val="22"/>
                      <w:lang w:eastAsia="zh-CN"/>
                    </w:rPr>
                    <w:t>i.e.</w:t>
                  </w:r>
                  <w:proofErr w:type="gramEnd"/>
                  <w:r w:rsidRPr="00782EC1">
                    <w:rPr>
                      <w:rFonts w:asciiTheme="minorHAnsi" w:eastAsia="Times New Roman" w:hAnsiTheme="minorHAnsi" w:cstheme="minorHAnsi"/>
                      <w:sz w:val="22"/>
                      <w:szCs w:val="22"/>
                      <w:lang w:eastAsia="zh-CN"/>
                    </w:rPr>
                    <w:t xml:space="preserve"> UE directly sync to the NCD-SSB and perform RACH on that BWP)</w:t>
                  </w:r>
                </w:p>
                <w:p w14:paraId="7DA7807C" w14:textId="77777777" w:rsidR="00BA01C7" w:rsidRPr="00782EC1" w:rsidRDefault="00BA01C7" w:rsidP="00BA01C7">
                  <w:pPr>
                    <w:spacing w:after="0"/>
                    <w:rPr>
                      <w:rFonts w:asciiTheme="minorHAnsi" w:eastAsia="Times New Roman" w:hAnsiTheme="minorHAnsi" w:cstheme="minorHAnsi"/>
                      <w:sz w:val="22"/>
                      <w:szCs w:val="22"/>
                      <w:lang w:eastAsia="zh-CN"/>
                    </w:rPr>
                  </w:pPr>
                  <w:r w:rsidRPr="00782EC1">
                    <w:rPr>
                      <w:rFonts w:asciiTheme="minorHAnsi" w:eastAsia="Times New Roman" w:hAnsiTheme="minorHAnsi" w:cstheme="minorHAnsi"/>
                      <w:sz w:val="22"/>
                      <w:szCs w:val="22"/>
                      <w:lang w:eastAsia="zh-CN"/>
                    </w:rPr>
                    <w:t xml:space="preserve">From RAN2 perspective, handover scenario 2 is </w:t>
                  </w:r>
                  <w:r w:rsidRPr="00782EC1">
                    <w:rPr>
                      <w:rFonts w:asciiTheme="minorHAnsi" w:eastAsia="Times New Roman" w:hAnsiTheme="minorHAnsi" w:cstheme="minorHAnsi"/>
                      <w:b/>
                      <w:bCs/>
                      <w:color w:val="FF0000"/>
                      <w:sz w:val="22"/>
                      <w:szCs w:val="22"/>
                      <w:lang w:eastAsia="zh-CN"/>
                    </w:rPr>
                    <w:t>not</w:t>
                  </w:r>
                  <w:r w:rsidRPr="00782EC1">
                    <w:rPr>
                      <w:rFonts w:asciiTheme="minorHAnsi" w:eastAsia="Times New Roman" w:hAnsiTheme="minorHAnsi" w:cstheme="minorHAnsi"/>
                      <w:color w:val="FF0000"/>
                      <w:sz w:val="22"/>
                      <w:szCs w:val="22"/>
                      <w:lang w:eastAsia="zh-CN"/>
                    </w:rPr>
                    <w:t xml:space="preserve"> </w:t>
                  </w:r>
                  <w:r w:rsidRPr="00782EC1">
                    <w:rPr>
                      <w:rFonts w:asciiTheme="minorHAnsi" w:eastAsia="Times New Roman" w:hAnsiTheme="minorHAnsi" w:cstheme="minorHAnsi"/>
                      <w:b/>
                      <w:bCs/>
                      <w:color w:val="FF0000"/>
                      <w:sz w:val="22"/>
                      <w:szCs w:val="22"/>
                      <w:lang w:eastAsia="zh-CN"/>
                    </w:rPr>
                    <w:t>supported</w:t>
                  </w:r>
                  <w:r w:rsidRPr="00782EC1">
                    <w:rPr>
                      <w:rFonts w:asciiTheme="minorHAnsi" w:eastAsia="Times New Roman" w:hAnsiTheme="minorHAnsi" w:cstheme="minorHAnsi"/>
                      <w:sz w:val="22"/>
                      <w:szCs w:val="22"/>
                      <w:lang w:eastAsia="zh-CN"/>
                    </w:rPr>
                    <w:t>.</w:t>
                  </w:r>
                </w:p>
                <w:p w14:paraId="2FB4C96B" w14:textId="766B56BA" w:rsidR="00BA01C7" w:rsidRPr="00BA01C7" w:rsidRDefault="00BA01C7" w:rsidP="00782EC1">
                  <w:pPr>
                    <w:spacing w:after="0"/>
                    <w:ind w:left="284"/>
                    <w:rPr>
                      <w:rFonts w:asciiTheme="minorHAnsi" w:eastAsia="Times New Roman" w:hAnsiTheme="minorHAnsi" w:cstheme="minorHAnsi"/>
                      <w:sz w:val="24"/>
                      <w:szCs w:val="24"/>
                      <w:lang w:eastAsia="zh-CN"/>
                    </w:rPr>
                  </w:pPr>
                  <w:r w:rsidRPr="00782EC1">
                    <w:rPr>
                      <w:rFonts w:asciiTheme="minorHAnsi" w:eastAsia="Times New Roman" w:hAnsiTheme="minorHAnsi" w:cstheme="minorHAnsi"/>
                      <w:sz w:val="22"/>
                      <w:szCs w:val="22"/>
                      <w:lang w:eastAsia="zh-CN"/>
                    </w:rPr>
                    <w:t>Scenario 2: Handover to a target cell’s initial BWP and further switch to the specific Redcap BWP to send the RACH (</w:t>
                  </w:r>
                  <w:proofErr w:type="gramStart"/>
                  <w:r w:rsidRPr="00782EC1">
                    <w:rPr>
                      <w:rFonts w:asciiTheme="minorHAnsi" w:eastAsia="Times New Roman" w:hAnsiTheme="minorHAnsi" w:cstheme="minorHAnsi"/>
                      <w:sz w:val="22"/>
                      <w:szCs w:val="22"/>
                      <w:lang w:eastAsia="zh-CN"/>
                    </w:rPr>
                    <w:t>i.e.</w:t>
                  </w:r>
                  <w:proofErr w:type="gramEnd"/>
                  <w:r w:rsidRPr="00782EC1">
                    <w:rPr>
                      <w:rFonts w:asciiTheme="minorHAnsi" w:eastAsia="Times New Roman" w:hAnsiTheme="minorHAnsi" w:cstheme="minorHAnsi"/>
                      <w:sz w:val="22"/>
                      <w:szCs w:val="22"/>
                      <w:lang w:eastAsia="zh-CN"/>
                    </w:rPr>
                    <w:t xml:space="preserve"> UE first sync to the CD-SSB and then autonomously switch to first active BWP to perform RACH)</w:t>
                  </w:r>
                </w:p>
              </w:tc>
            </w:tr>
          </w:tbl>
          <w:p w14:paraId="07300A6B" w14:textId="63BF78F7" w:rsidR="00BA01C7" w:rsidRDefault="00BA01C7" w:rsidP="00BA01C7">
            <w:pPr>
              <w:pStyle w:val="CRCoverPage"/>
              <w:rPr>
                <w:sz w:val="21"/>
                <w:szCs w:val="21"/>
              </w:rPr>
            </w:pPr>
            <w:r>
              <w:rPr>
                <w:sz w:val="21"/>
                <w:szCs w:val="21"/>
              </w:rPr>
              <w:t>Thus, RAN4 added a note ‘</w:t>
            </w:r>
            <w:r>
              <w:t>(</w:t>
            </w:r>
            <w:proofErr w:type="gramStart"/>
            <w:r>
              <w:t>i.e.</w:t>
            </w:r>
            <w:proofErr w:type="gramEnd"/>
            <w:r>
              <w:t xml:space="preserve"> UE directly sync to the NCD-SSB and perform RACH on that BWP)</w:t>
            </w:r>
            <w:r>
              <w:rPr>
                <w:sz w:val="21"/>
                <w:szCs w:val="21"/>
              </w:rPr>
              <w:t xml:space="preserve">’, yet this note was removed. However, this note should be added in the RRM spec to avoid confusion. </w:t>
            </w:r>
          </w:p>
          <w:p w14:paraId="5123CCAC" w14:textId="1B578257" w:rsidR="00BA01C7" w:rsidRPr="00BA01C7" w:rsidRDefault="00BA01C7" w:rsidP="00BA01C7">
            <w:pPr>
              <w:pStyle w:val="CRCoverPage"/>
              <w:rPr>
                <w:noProof/>
              </w:rPr>
            </w:pPr>
          </w:p>
        </w:tc>
      </w:tr>
      <w:tr w:rsidR="009611F2" w14:paraId="5070F1E2" w14:textId="77777777" w:rsidTr="009611F2">
        <w:tc>
          <w:tcPr>
            <w:tcW w:w="2694" w:type="dxa"/>
            <w:gridSpan w:val="2"/>
            <w:tcBorders>
              <w:top w:val="nil"/>
              <w:left w:val="single" w:sz="4" w:space="0" w:color="auto"/>
              <w:bottom w:val="nil"/>
              <w:right w:val="nil"/>
            </w:tcBorders>
          </w:tcPr>
          <w:p w14:paraId="0D4A6ECA" w14:textId="77777777" w:rsidR="009611F2" w:rsidRDefault="009611F2">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B88F6CC" w14:textId="77777777" w:rsidR="009611F2" w:rsidRDefault="009611F2">
            <w:pPr>
              <w:pStyle w:val="CRCoverPage"/>
              <w:spacing w:after="0"/>
              <w:rPr>
                <w:noProof/>
                <w:sz w:val="8"/>
                <w:szCs w:val="8"/>
                <w:lang w:val="fr-FR"/>
              </w:rPr>
            </w:pPr>
          </w:p>
        </w:tc>
      </w:tr>
      <w:tr w:rsidR="009611F2" w14:paraId="7A6A5AC2" w14:textId="77777777" w:rsidTr="009611F2">
        <w:tc>
          <w:tcPr>
            <w:tcW w:w="2694" w:type="dxa"/>
            <w:gridSpan w:val="2"/>
            <w:tcBorders>
              <w:top w:val="nil"/>
              <w:left w:val="single" w:sz="4" w:space="0" w:color="auto"/>
              <w:bottom w:val="nil"/>
              <w:right w:val="nil"/>
            </w:tcBorders>
            <w:hideMark/>
          </w:tcPr>
          <w:p w14:paraId="17FC5C05" w14:textId="77777777" w:rsidR="009611F2" w:rsidRDefault="009611F2">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hideMark/>
          </w:tcPr>
          <w:p w14:paraId="3B53016C" w14:textId="522638D1" w:rsidR="009611F2" w:rsidRDefault="00A23653" w:rsidP="007A11E8">
            <w:pPr>
              <w:pStyle w:val="CRCoverPage"/>
              <w:spacing w:after="0"/>
              <w:rPr>
                <w:noProof/>
                <w:lang w:val="fr-FR"/>
              </w:rPr>
            </w:pPr>
            <w:r>
              <w:rPr>
                <w:noProof/>
                <w:lang w:eastAsia="zh-CN"/>
              </w:rPr>
              <w:t>Adding the following sentence: ‘</w:t>
            </w:r>
            <w:r w:rsidRPr="00A23653">
              <w:rPr>
                <w:noProof/>
                <w:lang w:eastAsia="zh-CN"/>
              </w:rPr>
              <w:t>(i.e. UE directly sync to the NCD-SSB and perform RACH on that BWP)</w:t>
            </w:r>
            <w:r>
              <w:rPr>
                <w:noProof/>
                <w:lang w:eastAsia="zh-CN"/>
              </w:rPr>
              <w:t>’</w:t>
            </w:r>
            <w:r w:rsidR="007A11E8">
              <w:rPr>
                <w:noProof/>
                <w:lang w:eastAsia="zh-CN"/>
              </w:rPr>
              <w:t xml:space="preserve"> </w:t>
            </w:r>
          </w:p>
        </w:tc>
      </w:tr>
      <w:tr w:rsidR="009611F2" w14:paraId="6DA8A339" w14:textId="77777777" w:rsidTr="009611F2">
        <w:tc>
          <w:tcPr>
            <w:tcW w:w="2694" w:type="dxa"/>
            <w:gridSpan w:val="2"/>
            <w:tcBorders>
              <w:top w:val="nil"/>
              <w:left w:val="single" w:sz="4" w:space="0" w:color="auto"/>
              <w:bottom w:val="nil"/>
              <w:right w:val="nil"/>
            </w:tcBorders>
          </w:tcPr>
          <w:p w14:paraId="5D28AC1A" w14:textId="77777777" w:rsidR="009611F2" w:rsidRDefault="009611F2">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C5F4360" w14:textId="77777777" w:rsidR="009611F2" w:rsidRDefault="009611F2">
            <w:pPr>
              <w:pStyle w:val="CRCoverPage"/>
              <w:spacing w:after="0"/>
              <w:rPr>
                <w:noProof/>
                <w:sz w:val="8"/>
                <w:szCs w:val="8"/>
                <w:lang w:val="fr-FR"/>
              </w:rPr>
            </w:pPr>
          </w:p>
        </w:tc>
      </w:tr>
      <w:tr w:rsidR="009611F2" w14:paraId="08F8A3E1" w14:textId="77777777" w:rsidTr="009611F2">
        <w:tc>
          <w:tcPr>
            <w:tcW w:w="2694" w:type="dxa"/>
            <w:gridSpan w:val="2"/>
            <w:tcBorders>
              <w:top w:val="nil"/>
              <w:left w:val="single" w:sz="4" w:space="0" w:color="auto"/>
              <w:bottom w:val="single" w:sz="4" w:space="0" w:color="auto"/>
              <w:right w:val="nil"/>
            </w:tcBorders>
            <w:hideMark/>
          </w:tcPr>
          <w:p w14:paraId="798AAA87" w14:textId="77777777" w:rsidR="009611F2" w:rsidRDefault="009611F2">
            <w:pPr>
              <w:pStyle w:val="CRCoverPage"/>
              <w:tabs>
                <w:tab w:val="right" w:pos="2184"/>
              </w:tabs>
              <w:spacing w:after="0"/>
              <w:rPr>
                <w:b/>
                <w:i/>
                <w:noProof/>
                <w:lang w:val="fr-FR"/>
              </w:rPr>
            </w:pPr>
            <w:r>
              <w:rPr>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7BD01BD" w14:textId="5AB39C17" w:rsidR="009611F2" w:rsidRPr="00A23653" w:rsidRDefault="00A23653" w:rsidP="007A11E8">
            <w:pPr>
              <w:pStyle w:val="CRCoverPage"/>
              <w:spacing w:after="0"/>
              <w:rPr>
                <w:noProof/>
                <w:lang w:val="fr-FR"/>
              </w:rPr>
            </w:pPr>
            <w:r w:rsidRPr="00A23653">
              <w:rPr>
                <w:noProof/>
                <w:lang w:eastAsia="zh-CN"/>
              </w:rPr>
              <w:t>The Handover requirements for RedCap is not accurate</w:t>
            </w:r>
            <w:r w:rsidR="009611F2" w:rsidRPr="00A23653">
              <w:rPr>
                <w:noProof/>
                <w:lang w:val="fr-FR"/>
              </w:rPr>
              <w:t>.</w:t>
            </w:r>
          </w:p>
        </w:tc>
      </w:tr>
      <w:tr w:rsidR="009611F2" w14:paraId="0BE2327A" w14:textId="77777777" w:rsidTr="009611F2">
        <w:tc>
          <w:tcPr>
            <w:tcW w:w="2694" w:type="dxa"/>
            <w:gridSpan w:val="2"/>
          </w:tcPr>
          <w:p w14:paraId="45B397A6" w14:textId="77777777" w:rsidR="009611F2" w:rsidRDefault="009611F2">
            <w:pPr>
              <w:pStyle w:val="CRCoverPage"/>
              <w:spacing w:after="0"/>
              <w:rPr>
                <w:b/>
                <w:i/>
                <w:noProof/>
                <w:sz w:val="8"/>
                <w:szCs w:val="8"/>
                <w:lang w:val="fr-FR"/>
              </w:rPr>
            </w:pPr>
          </w:p>
        </w:tc>
        <w:tc>
          <w:tcPr>
            <w:tcW w:w="6946" w:type="dxa"/>
            <w:gridSpan w:val="9"/>
          </w:tcPr>
          <w:p w14:paraId="15CD9BE4" w14:textId="77777777" w:rsidR="009611F2" w:rsidRDefault="009611F2">
            <w:pPr>
              <w:pStyle w:val="CRCoverPage"/>
              <w:spacing w:after="0"/>
              <w:rPr>
                <w:noProof/>
                <w:sz w:val="8"/>
                <w:szCs w:val="8"/>
                <w:lang w:val="fr-FR"/>
              </w:rPr>
            </w:pPr>
          </w:p>
        </w:tc>
      </w:tr>
      <w:tr w:rsidR="009611F2" w14:paraId="27D8AC44" w14:textId="77777777" w:rsidTr="009611F2">
        <w:tc>
          <w:tcPr>
            <w:tcW w:w="2694" w:type="dxa"/>
            <w:gridSpan w:val="2"/>
            <w:tcBorders>
              <w:top w:val="single" w:sz="4" w:space="0" w:color="auto"/>
              <w:left w:val="single" w:sz="4" w:space="0" w:color="auto"/>
              <w:bottom w:val="nil"/>
              <w:right w:val="nil"/>
            </w:tcBorders>
            <w:hideMark/>
          </w:tcPr>
          <w:p w14:paraId="7FB73215" w14:textId="77777777" w:rsidR="009611F2" w:rsidRDefault="009611F2">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2093F93" w14:textId="4C6E3588" w:rsidR="009611F2" w:rsidRPr="00A23653" w:rsidRDefault="00A23653">
            <w:pPr>
              <w:pStyle w:val="CRCoverPage"/>
              <w:spacing w:after="0"/>
              <w:ind w:left="100"/>
              <w:rPr>
                <w:noProof/>
                <w:lang w:val="fr-FR"/>
              </w:rPr>
            </w:pPr>
            <w:r w:rsidRPr="00A23653">
              <w:rPr>
                <w:noProof/>
                <w:lang w:val="fr-FR"/>
              </w:rPr>
              <w:t>6.1D.1.1</w:t>
            </w:r>
          </w:p>
        </w:tc>
      </w:tr>
      <w:tr w:rsidR="009611F2" w14:paraId="7E6F3FEC" w14:textId="77777777" w:rsidTr="009611F2">
        <w:tc>
          <w:tcPr>
            <w:tcW w:w="2694" w:type="dxa"/>
            <w:gridSpan w:val="2"/>
            <w:tcBorders>
              <w:top w:val="nil"/>
              <w:left w:val="single" w:sz="4" w:space="0" w:color="auto"/>
              <w:bottom w:val="nil"/>
              <w:right w:val="nil"/>
            </w:tcBorders>
          </w:tcPr>
          <w:p w14:paraId="3E557994" w14:textId="77777777" w:rsidR="009611F2" w:rsidRDefault="009611F2">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0260A8A" w14:textId="77777777" w:rsidR="009611F2" w:rsidRDefault="009611F2">
            <w:pPr>
              <w:pStyle w:val="CRCoverPage"/>
              <w:spacing w:after="0"/>
              <w:rPr>
                <w:noProof/>
                <w:sz w:val="8"/>
                <w:szCs w:val="8"/>
                <w:lang w:val="fr-FR"/>
              </w:rPr>
            </w:pPr>
          </w:p>
        </w:tc>
      </w:tr>
      <w:tr w:rsidR="009611F2" w14:paraId="7686362F" w14:textId="77777777" w:rsidTr="009611F2">
        <w:tc>
          <w:tcPr>
            <w:tcW w:w="2694" w:type="dxa"/>
            <w:gridSpan w:val="2"/>
            <w:tcBorders>
              <w:top w:val="nil"/>
              <w:left w:val="single" w:sz="4" w:space="0" w:color="auto"/>
              <w:bottom w:val="nil"/>
              <w:right w:val="nil"/>
            </w:tcBorders>
          </w:tcPr>
          <w:p w14:paraId="0CF4413D" w14:textId="77777777" w:rsidR="009611F2" w:rsidRDefault="009611F2">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1177886C" w14:textId="77777777" w:rsidR="009611F2" w:rsidRDefault="009611F2">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31B940BF" w14:textId="77777777" w:rsidR="009611F2" w:rsidRDefault="009611F2">
            <w:pPr>
              <w:pStyle w:val="CRCoverPage"/>
              <w:spacing w:after="0"/>
              <w:jc w:val="center"/>
              <w:rPr>
                <w:b/>
                <w:caps/>
                <w:noProof/>
                <w:lang w:val="fr-FR"/>
              </w:rPr>
            </w:pPr>
            <w:r>
              <w:rPr>
                <w:b/>
                <w:caps/>
                <w:noProof/>
                <w:lang w:val="fr-FR"/>
              </w:rPr>
              <w:t>N</w:t>
            </w:r>
          </w:p>
        </w:tc>
        <w:tc>
          <w:tcPr>
            <w:tcW w:w="2977" w:type="dxa"/>
            <w:gridSpan w:val="4"/>
          </w:tcPr>
          <w:p w14:paraId="2AF5AAFE" w14:textId="77777777" w:rsidR="009611F2" w:rsidRDefault="009611F2">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2DAD9051" w14:textId="77777777" w:rsidR="009611F2" w:rsidRDefault="009611F2">
            <w:pPr>
              <w:pStyle w:val="CRCoverPage"/>
              <w:spacing w:after="0"/>
              <w:ind w:left="99"/>
              <w:rPr>
                <w:noProof/>
                <w:lang w:val="fr-FR"/>
              </w:rPr>
            </w:pPr>
          </w:p>
        </w:tc>
      </w:tr>
      <w:tr w:rsidR="009611F2" w14:paraId="2A593300" w14:textId="77777777" w:rsidTr="009611F2">
        <w:tc>
          <w:tcPr>
            <w:tcW w:w="2694" w:type="dxa"/>
            <w:gridSpan w:val="2"/>
            <w:tcBorders>
              <w:top w:val="nil"/>
              <w:left w:val="single" w:sz="4" w:space="0" w:color="auto"/>
              <w:bottom w:val="nil"/>
              <w:right w:val="nil"/>
            </w:tcBorders>
            <w:hideMark/>
          </w:tcPr>
          <w:p w14:paraId="15D9A336" w14:textId="77777777" w:rsidR="009611F2" w:rsidRDefault="009611F2">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59570517" w14:textId="77777777" w:rsidR="009611F2" w:rsidRDefault="009611F2">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A6B1F37" w14:textId="77777777" w:rsidR="009611F2" w:rsidRDefault="009611F2">
            <w:pPr>
              <w:pStyle w:val="CRCoverPage"/>
              <w:spacing w:after="0"/>
              <w:jc w:val="center"/>
              <w:rPr>
                <w:b/>
                <w:caps/>
                <w:noProof/>
                <w:lang w:val="fr-FR"/>
              </w:rPr>
            </w:pPr>
            <w:r>
              <w:rPr>
                <w:b/>
                <w:caps/>
                <w:noProof/>
                <w:lang w:val="fr-FR"/>
              </w:rPr>
              <w:t>X</w:t>
            </w:r>
          </w:p>
        </w:tc>
        <w:tc>
          <w:tcPr>
            <w:tcW w:w="2977" w:type="dxa"/>
            <w:gridSpan w:val="4"/>
            <w:hideMark/>
          </w:tcPr>
          <w:p w14:paraId="7A997557" w14:textId="77777777" w:rsidR="009611F2" w:rsidRDefault="009611F2">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6C378E41" w14:textId="77777777" w:rsidR="009611F2" w:rsidRDefault="009611F2">
            <w:pPr>
              <w:pStyle w:val="CRCoverPage"/>
              <w:spacing w:after="0"/>
              <w:ind w:left="99"/>
              <w:rPr>
                <w:noProof/>
                <w:lang w:val="fr-FR"/>
              </w:rPr>
            </w:pPr>
            <w:r>
              <w:rPr>
                <w:noProof/>
                <w:lang w:val="fr-FR"/>
              </w:rPr>
              <w:t xml:space="preserve">TS/TR ... CR ... </w:t>
            </w:r>
          </w:p>
        </w:tc>
      </w:tr>
      <w:tr w:rsidR="009611F2" w14:paraId="1B66F0CE" w14:textId="77777777" w:rsidTr="009611F2">
        <w:tc>
          <w:tcPr>
            <w:tcW w:w="2694" w:type="dxa"/>
            <w:gridSpan w:val="2"/>
            <w:tcBorders>
              <w:top w:val="nil"/>
              <w:left w:val="single" w:sz="4" w:space="0" w:color="auto"/>
              <w:bottom w:val="nil"/>
              <w:right w:val="nil"/>
            </w:tcBorders>
            <w:hideMark/>
          </w:tcPr>
          <w:p w14:paraId="3B064351" w14:textId="77777777" w:rsidR="009611F2" w:rsidRDefault="009611F2">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A515CBA" w14:textId="0A492777" w:rsidR="009611F2" w:rsidRDefault="008A7C49">
            <w:pPr>
              <w:pStyle w:val="CRCoverPage"/>
              <w:spacing w:after="0"/>
              <w:jc w:val="center"/>
              <w:rPr>
                <w:b/>
                <w:caps/>
                <w:noProof/>
                <w:lang w:val="fr-FR"/>
              </w:rPr>
            </w:pPr>
            <w:r>
              <w:rPr>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5F57C3" w14:textId="3F376E1E" w:rsidR="009611F2" w:rsidRDefault="009611F2">
            <w:pPr>
              <w:pStyle w:val="CRCoverPage"/>
              <w:spacing w:after="0"/>
              <w:jc w:val="center"/>
              <w:rPr>
                <w:b/>
                <w:caps/>
                <w:noProof/>
                <w:lang w:val="fr-FR"/>
              </w:rPr>
            </w:pPr>
          </w:p>
        </w:tc>
        <w:tc>
          <w:tcPr>
            <w:tcW w:w="2977" w:type="dxa"/>
            <w:gridSpan w:val="4"/>
            <w:hideMark/>
          </w:tcPr>
          <w:p w14:paraId="4AB6A7FC" w14:textId="77777777" w:rsidR="009611F2" w:rsidRDefault="009611F2">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5C5747B6" w14:textId="77777777" w:rsidR="009611F2" w:rsidRDefault="009611F2">
            <w:pPr>
              <w:pStyle w:val="CRCoverPage"/>
              <w:spacing w:after="0"/>
              <w:ind w:left="99"/>
              <w:rPr>
                <w:noProof/>
                <w:lang w:val="fr-FR"/>
              </w:rPr>
            </w:pPr>
            <w:r>
              <w:rPr>
                <w:noProof/>
                <w:lang w:val="fr-FR"/>
              </w:rPr>
              <w:t xml:space="preserve">TS 38.533 </w:t>
            </w:r>
          </w:p>
        </w:tc>
      </w:tr>
      <w:tr w:rsidR="009611F2" w14:paraId="45657617" w14:textId="77777777" w:rsidTr="009611F2">
        <w:tc>
          <w:tcPr>
            <w:tcW w:w="2694" w:type="dxa"/>
            <w:gridSpan w:val="2"/>
            <w:tcBorders>
              <w:top w:val="nil"/>
              <w:left w:val="single" w:sz="4" w:space="0" w:color="auto"/>
              <w:bottom w:val="nil"/>
              <w:right w:val="nil"/>
            </w:tcBorders>
            <w:hideMark/>
          </w:tcPr>
          <w:p w14:paraId="5730C096" w14:textId="77777777" w:rsidR="009611F2" w:rsidRDefault="009611F2">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4592BB6" w14:textId="77777777" w:rsidR="009611F2" w:rsidRDefault="009611F2">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BEEAA33" w14:textId="77777777" w:rsidR="009611F2" w:rsidRDefault="009611F2">
            <w:pPr>
              <w:pStyle w:val="CRCoverPage"/>
              <w:spacing w:after="0"/>
              <w:jc w:val="center"/>
              <w:rPr>
                <w:b/>
                <w:caps/>
                <w:noProof/>
                <w:lang w:val="fr-FR"/>
              </w:rPr>
            </w:pPr>
            <w:r>
              <w:rPr>
                <w:b/>
                <w:caps/>
                <w:noProof/>
                <w:lang w:val="fr-FR"/>
              </w:rPr>
              <w:t>X</w:t>
            </w:r>
          </w:p>
        </w:tc>
        <w:tc>
          <w:tcPr>
            <w:tcW w:w="2977" w:type="dxa"/>
            <w:gridSpan w:val="4"/>
            <w:hideMark/>
          </w:tcPr>
          <w:p w14:paraId="3E045280" w14:textId="77777777" w:rsidR="009611F2" w:rsidRDefault="009611F2">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6DDC899" w14:textId="77777777" w:rsidR="009611F2" w:rsidRDefault="009611F2">
            <w:pPr>
              <w:pStyle w:val="CRCoverPage"/>
              <w:spacing w:after="0"/>
              <w:ind w:left="99"/>
              <w:rPr>
                <w:noProof/>
                <w:lang w:val="fr-FR"/>
              </w:rPr>
            </w:pPr>
            <w:r>
              <w:rPr>
                <w:noProof/>
                <w:lang w:val="fr-FR"/>
              </w:rPr>
              <w:t xml:space="preserve">TS/TR ... CR ... </w:t>
            </w:r>
          </w:p>
        </w:tc>
      </w:tr>
      <w:tr w:rsidR="009611F2" w14:paraId="7BC0AAC1" w14:textId="77777777" w:rsidTr="009611F2">
        <w:tc>
          <w:tcPr>
            <w:tcW w:w="2694" w:type="dxa"/>
            <w:gridSpan w:val="2"/>
            <w:tcBorders>
              <w:top w:val="nil"/>
              <w:left w:val="single" w:sz="4" w:space="0" w:color="auto"/>
              <w:bottom w:val="nil"/>
              <w:right w:val="nil"/>
            </w:tcBorders>
          </w:tcPr>
          <w:p w14:paraId="60702865" w14:textId="77777777" w:rsidR="009611F2" w:rsidRDefault="009611F2">
            <w:pPr>
              <w:pStyle w:val="CRCoverPage"/>
              <w:spacing w:after="0"/>
              <w:rPr>
                <w:b/>
                <w:i/>
                <w:noProof/>
                <w:lang w:val="fr-FR"/>
              </w:rPr>
            </w:pPr>
          </w:p>
        </w:tc>
        <w:tc>
          <w:tcPr>
            <w:tcW w:w="6946" w:type="dxa"/>
            <w:gridSpan w:val="9"/>
            <w:tcBorders>
              <w:top w:val="nil"/>
              <w:left w:val="nil"/>
              <w:bottom w:val="nil"/>
              <w:right w:val="single" w:sz="4" w:space="0" w:color="auto"/>
            </w:tcBorders>
          </w:tcPr>
          <w:p w14:paraId="49CA94F0" w14:textId="77777777" w:rsidR="009611F2" w:rsidRDefault="009611F2">
            <w:pPr>
              <w:pStyle w:val="CRCoverPage"/>
              <w:spacing w:after="0"/>
              <w:rPr>
                <w:noProof/>
                <w:lang w:val="fr-FR"/>
              </w:rPr>
            </w:pPr>
          </w:p>
        </w:tc>
      </w:tr>
      <w:tr w:rsidR="009611F2" w14:paraId="1A95778B" w14:textId="77777777" w:rsidTr="009611F2">
        <w:tc>
          <w:tcPr>
            <w:tcW w:w="2694" w:type="dxa"/>
            <w:gridSpan w:val="2"/>
            <w:tcBorders>
              <w:top w:val="nil"/>
              <w:left w:val="single" w:sz="4" w:space="0" w:color="auto"/>
              <w:bottom w:val="single" w:sz="4" w:space="0" w:color="auto"/>
              <w:right w:val="nil"/>
            </w:tcBorders>
            <w:hideMark/>
          </w:tcPr>
          <w:p w14:paraId="296399B6" w14:textId="77777777" w:rsidR="009611F2" w:rsidRDefault="009611F2">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6D0CAEA9" w14:textId="77777777" w:rsidR="009611F2" w:rsidRDefault="009611F2">
            <w:pPr>
              <w:pStyle w:val="CRCoverPage"/>
              <w:spacing w:after="0"/>
              <w:ind w:left="100"/>
              <w:rPr>
                <w:noProof/>
                <w:lang w:val="fr-FR"/>
              </w:rPr>
            </w:pPr>
          </w:p>
        </w:tc>
      </w:tr>
      <w:tr w:rsidR="009611F2" w14:paraId="0568C6A8" w14:textId="77777777" w:rsidTr="009611F2">
        <w:tc>
          <w:tcPr>
            <w:tcW w:w="2694" w:type="dxa"/>
            <w:gridSpan w:val="2"/>
            <w:tcBorders>
              <w:top w:val="single" w:sz="4" w:space="0" w:color="auto"/>
              <w:left w:val="nil"/>
              <w:bottom w:val="single" w:sz="4" w:space="0" w:color="auto"/>
              <w:right w:val="nil"/>
            </w:tcBorders>
          </w:tcPr>
          <w:p w14:paraId="7317C392" w14:textId="77777777" w:rsidR="009611F2" w:rsidRDefault="009611F2">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71B69B17" w14:textId="77777777" w:rsidR="009611F2" w:rsidRDefault="009611F2">
            <w:pPr>
              <w:pStyle w:val="CRCoverPage"/>
              <w:spacing w:after="0"/>
              <w:ind w:left="100"/>
              <w:rPr>
                <w:noProof/>
                <w:sz w:val="8"/>
                <w:szCs w:val="8"/>
                <w:lang w:val="fr-FR"/>
              </w:rPr>
            </w:pPr>
          </w:p>
        </w:tc>
      </w:tr>
      <w:tr w:rsidR="009611F2" w14:paraId="53D97312" w14:textId="77777777" w:rsidTr="009611F2">
        <w:tc>
          <w:tcPr>
            <w:tcW w:w="2694" w:type="dxa"/>
            <w:gridSpan w:val="2"/>
            <w:tcBorders>
              <w:top w:val="single" w:sz="4" w:space="0" w:color="auto"/>
              <w:left w:val="single" w:sz="4" w:space="0" w:color="auto"/>
              <w:bottom w:val="single" w:sz="4" w:space="0" w:color="auto"/>
              <w:right w:val="nil"/>
            </w:tcBorders>
            <w:hideMark/>
          </w:tcPr>
          <w:p w14:paraId="1F99D3E7" w14:textId="77777777" w:rsidR="009611F2" w:rsidRDefault="009611F2">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B631996" w14:textId="77777777" w:rsidR="009611F2" w:rsidRDefault="009611F2">
            <w:pPr>
              <w:pStyle w:val="CRCoverPage"/>
              <w:spacing w:after="0"/>
              <w:ind w:left="100"/>
              <w:rPr>
                <w:noProof/>
                <w:lang w:val="fr-FR"/>
              </w:rPr>
            </w:pPr>
          </w:p>
        </w:tc>
      </w:tr>
    </w:tbl>
    <w:p w14:paraId="582062D0" w14:textId="77777777" w:rsidR="009611F2" w:rsidRDefault="009611F2" w:rsidP="009611F2">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A74515F" w14:textId="18E95853" w:rsidR="00573D2A" w:rsidRDefault="00573D2A" w:rsidP="00573D2A">
      <w:pPr>
        <w:jc w:val="center"/>
        <w:rPr>
          <w:rFonts w:eastAsia="SimSun"/>
          <w:noProof/>
          <w:highlight w:val="yellow"/>
          <w:lang w:eastAsia="zh-CN"/>
        </w:rPr>
      </w:pPr>
      <w:bookmarkStart w:id="1" w:name="_Toc526331617"/>
      <w:r>
        <w:rPr>
          <w:rFonts w:eastAsia="SimSun"/>
          <w:noProof/>
          <w:highlight w:val="yellow"/>
          <w:lang w:eastAsia="zh-CN"/>
        </w:rPr>
        <w:lastRenderedPageBreak/>
        <w:t>&lt;Start of Change 1&gt;</w:t>
      </w:r>
    </w:p>
    <w:bookmarkEnd w:id="1"/>
    <w:p w14:paraId="575F93D1" w14:textId="77777777" w:rsidR="00E24CCC" w:rsidRDefault="00E24CCC" w:rsidP="00E24CCC">
      <w:pPr>
        <w:pStyle w:val="Heading2"/>
        <w:rPr>
          <w:lang w:eastAsia="ko-KR"/>
        </w:rPr>
      </w:pPr>
      <w:r>
        <w:rPr>
          <w:lang w:eastAsia="ko-KR"/>
        </w:rPr>
        <w:t>6.1D</w:t>
      </w:r>
      <w:r>
        <w:rPr>
          <w:lang w:eastAsia="ko-KR"/>
        </w:rPr>
        <w:tab/>
        <w:t xml:space="preserve">Handover for </w:t>
      </w:r>
      <w:proofErr w:type="spellStart"/>
      <w:r>
        <w:rPr>
          <w:rFonts w:eastAsia="Malgun Gothic"/>
        </w:rPr>
        <w:t>RedCap</w:t>
      </w:r>
      <w:proofErr w:type="spellEnd"/>
    </w:p>
    <w:p w14:paraId="08B6AC18" w14:textId="77777777" w:rsidR="00E24CCC" w:rsidRDefault="00E24CCC" w:rsidP="00E24CCC">
      <w:pPr>
        <w:pStyle w:val="Heading3"/>
        <w:rPr>
          <w:lang w:val="en-US" w:eastAsia="ko-KR"/>
        </w:rPr>
      </w:pPr>
      <w:r>
        <w:rPr>
          <w:lang w:val="en-US" w:eastAsia="ko-KR"/>
        </w:rPr>
        <w:t>6.1D.1</w:t>
      </w:r>
      <w:r>
        <w:rPr>
          <w:lang w:val="en-US" w:eastAsia="ko-KR"/>
        </w:rPr>
        <w:tab/>
        <w:t>NR Handover</w:t>
      </w:r>
    </w:p>
    <w:p w14:paraId="62F4CF29" w14:textId="77777777" w:rsidR="00E24CCC" w:rsidRDefault="00E24CCC" w:rsidP="00E24CCC">
      <w:pPr>
        <w:pStyle w:val="Heading4"/>
        <w:rPr>
          <w:lang w:val="en-US" w:eastAsia="zh-CN"/>
        </w:rPr>
      </w:pPr>
      <w:r>
        <w:rPr>
          <w:lang w:val="en-US"/>
        </w:rPr>
        <w:t>6.1D.1.1</w:t>
      </w:r>
      <w:r>
        <w:rPr>
          <w:lang w:val="en-US"/>
        </w:rPr>
        <w:tab/>
        <w:t>Introduction</w:t>
      </w:r>
    </w:p>
    <w:p w14:paraId="64BC4BCF" w14:textId="77777777" w:rsidR="00E24CCC" w:rsidRDefault="00E24CCC" w:rsidP="00E24CCC">
      <w:pPr>
        <w:tabs>
          <w:tab w:val="left" w:pos="7200"/>
        </w:tabs>
      </w:pPr>
      <w:r>
        <w:t xml:space="preserve">The purpose of NR handover is to change the NR </w:t>
      </w:r>
      <w:proofErr w:type="spellStart"/>
      <w:r>
        <w:t>PCell</w:t>
      </w:r>
      <w:proofErr w:type="spellEnd"/>
      <w:r>
        <w:t xml:space="preserve"> to another NR cell for </w:t>
      </w:r>
      <w:proofErr w:type="spellStart"/>
      <w:r>
        <w:t>RedCap</w:t>
      </w:r>
      <w:proofErr w:type="spellEnd"/>
      <w:r>
        <w:t xml:space="preserve"> UE. The requirements in this clause are applicable to SA NR.</w:t>
      </w:r>
    </w:p>
    <w:p w14:paraId="26B51DF7" w14:textId="77777777" w:rsidR="00E24CCC" w:rsidRDefault="00E24CCC" w:rsidP="00E24CCC">
      <w:pPr>
        <w:tabs>
          <w:tab w:val="left" w:pos="7200"/>
        </w:tabs>
      </w:pPr>
      <w:r>
        <w:t xml:space="preserve">Handover for a </w:t>
      </w:r>
      <w:proofErr w:type="spellStart"/>
      <w:r>
        <w:t>RedCap</w:t>
      </w:r>
      <w:proofErr w:type="spellEnd"/>
      <w:r>
        <w:t xml:space="preserve"> UE is defined as intra-frequency handover if the </w:t>
      </w:r>
      <w:proofErr w:type="spellStart"/>
      <w:r>
        <w:t>center</w:t>
      </w:r>
      <w:proofErr w:type="spellEnd"/>
      <w:r>
        <w:t xml:space="preserve"> frequency and subcarrier spacing (SCS) of the reference SSB of the serving cell is same as the </w:t>
      </w:r>
      <w:proofErr w:type="spellStart"/>
      <w:r>
        <w:t>center</w:t>
      </w:r>
      <w:proofErr w:type="spellEnd"/>
      <w:r>
        <w:t xml:space="preserve"> frequency and SCS of the reference SSB of the target cell, where:</w:t>
      </w:r>
    </w:p>
    <w:p w14:paraId="0D4B5770" w14:textId="34E1420C" w:rsidR="00E24CCC" w:rsidRDefault="00E24CCC" w:rsidP="00707876">
      <w:pPr>
        <w:pStyle w:val="B10"/>
        <w:numPr>
          <w:ilvl w:val="0"/>
          <w:numId w:val="35"/>
        </w:numPr>
        <w:pPrChange w:id="2" w:author="W Ozan - MTK: Fukuoka meeting" w:date="2024-05-23T08:41:00Z">
          <w:pPr>
            <w:pStyle w:val="B10"/>
          </w:pPr>
        </w:pPrChange>
      </w:pPr>
      <w:r>
        <w:t xml:space="preserve">The reference SSB of the serving cell is the SSB in the active DL BWP of serving </w:t>
      </w:r>
      <w:proofErr w:type="gramStart"/>
      <w:r>
        <w:t>cell</w:t>
      </w:r>
      <w:proofErr w:type="gramEnd"/>
      <w:r>
        <w:t xml:space="preserve"> </w:t>
      </w:r>
    </w:p>
    <w:p w14:paraId="1E661AD6" w14:textId="79AA87AA" w:rsidR="00E24CCC" w:rsidRDefault="00E24CCC" w:rsidP="00707876">
      <w:pPr>
        <w:pStyle w:val="B10"/>
        <w:numPr>
          <w:ilvl w:val="0"/>
          <w:numId w:val="35"/>
        </w:numPr>
        <w:pPrChange w:id="3" w:author="W Ozan - MTK: Fukuoka meeting" w:date="2024-05-23T08:41:00Z">
          <w:pPr>
            <w:pStyle w:val="B10"/>
          </w:pPr>
        </w:pPrChange>
      </w:pPr>
      <w:r>
        <w:t>The reference SSB of the target cell is the SSB in the first active DL BWP of the target cell upon reconfiguration.</w:t>
      </w:r>
    </w:p>
    <w:p w14:paraId="4E205198" w14:textId="77777777" w:rsidR="00E24CCC" w:rsidRDefault="00E24CCC" w:rsidP="00E24CCC">
      <w:r>
        <w:t>The requirements in this clause apply for the following handover scenarios:</w:t>
      </w:r>
    </w:p>
    <w:p w14:paraId="48E7037E" w14:textId="2C13B66E" w:rsidR="00E24CCC" w:rsidRDefault="00E24CCC" w:rsidP="00707876">
      <w:pPr>
        <w:pStyle w:val="B10"/>
        <w:numPr>
          <w:ilvl w:val="0"/>
          <w:numId w:val="35"/>
        </w:numPr>
        <w:pPrChange w:id="4" w:author="W Ozan - MTK: Fukuoka meeting" w:date="2024-05-23T08:41:00Z">
          <w:pPr>
            <w:pStyle w:val="B10"/>
          </w:pPr>
        </w:pPrChange>
      </w:pPr>
      <w:r>
        <w:t>Handover to a target cell’s DL BWP associated with CD-</w:t>
      </w:r>
      <w:proofErr w:type="gramStart"/>
      <w:r>
        <w:t>SSB;</w:t>
      </w:r>
      <w:proofErr w:type="gramEnd"/>
    </w:p>
    <w:p w14:paraId="617DD95B" w14:textId="1A8721A1" w:rsidR="00E24CCC" w:rsidRDefault="00E24CCC" w:rsidP="00707876">
      <w:pPr>
        <w:pStyle w:val="B10"/>
        <w:numPr>
          <w:ilvl w:val="0"/>
          <w:numId w:val="35"/>
        </w:numPr>
        <w:pPrChange w:id="5" w:author="W Ozan - MTK: Fukuoka meeting" w:date="2024-05-23T08:41:00Z">
          <w:pPr>
            <w:pStyle w:val="B10"/>
          </w:pPr>
        </w:pPrChange>
      </w:pPr>
      <w:r>
        <w:t>Handover to a target cell’s Redcap specific DL BWP associated with NCD-SSB</w:t>
      </w:r>
      <w:ins w:id="6" w:author="Waseem Ozan - Changsha post-meeting" w:date="2024-04-30T17:27:00Z">
        <w:r w:rsidR="009D203C">
          <w:t xml:space="preserve"> </w:t>
        </w:r>
        <w:del w:id="7" w:author="W Ozan - MTK: Fukuoka meeting" w:date="2024-05-23T07:57:00Z">
          <w:r w:rsidR="009D203C" w:rsidDel="007B3086">
            <w:delText xml:space="preserve">(i.e. UE directly sync to the NCD-SSB </w:delText>
          </w:r>
        </w:del>
        <w:del w:id="8" w:author="W Ozan - MTK: Fukuoka meeting" w:date="2024-05-23T07:59:00Z">
          <w:r w:rsidR="009D203C" w:rsidDel="007B3086">
            <w:delText>and perform</w:delText>
          </w:r>
        </w:del>
      </w:ins>
      <w:ins w:id="9" w:author="W Ozan - MTK: Fukuoka meeting" w:date="2024-05-23T07:59:00Z">
        <w:r w:rsidR="007B3086">
          <w:t>with</w:t>
        </w:r>
      </w:ins>
      <w:ins w:id="10" w:author="Waseem Ozan - Changsha post-meeting" w:date="2024-04-30T17:27:00Z">
        <w:r w:rsidR="009D203C">
          <w:t xml:space="preserve"> RACH</w:t>
        </w:r>
      </w:ins>
      <w:ins w:id="11" w:author="W Ozan - MTK: Fukuoka meeting" w:date="2024-05-23T07:59:00Z">
        <w:r w:rsidR="007B3086">
          <w:t xml:space="preserve"> </w:t>
        </w:r>
      </w:ins>
      <w:ins w:id="12" w:author="Waseem Ozan - Changsha post-meeting" w:date="2024-04-30T17:27:00Z">
        <w:del w:id="13" w:author="W Ozan - MTK: Fukuoka meeting" w:date="2024-05-23T08:39:00Z">
          <w:r w:rsidR="009D203C" w:rsidDel="00707876">
            <w:delText xml:space="preserve"> </w:delText>
          </w:r>
        </w:del>
        <w:r w:rsidR="009D203C">
          <w:t xml:space="preserve">on </w:t>
        </w:r>
      </w:ins>
      <w:ins w:id="14" w:author="W Ozan - MTK: Fukuoka meeting" w:date="2024-05-23T08:37:00Z">
        <w:r w:rsidR="00707876">
          <w:t xml:space="preserve">the corresponding </w:t>
        </w:r>
      </w:ins>
      <w:ins w:id="15" w:author="Waseem Ozan - Changsha post-meeting" w:date="2024-04-30T17:27:00Z">
        <w:del w:id="16" w:author="W Ozan - MTK: Fukuoka meeting" w:date="2024-05-23T07:59:00Z">
          <w:r w:rsidR="009D203C" w:rsidDel="007B3086">
            <w:delText>th</w:delText>
          </w:r>
        </w:del>
      </w:ins>
      <w:ins w:id="17" w:author="W Ozan - MTK: Fukuoka meeting" w:date="2024-05-23T07:58:00Z">
        <w:r w:rsidR="007B3086">
          <w:t>Redcap specific UL</w:t>
        </w:r>
      </w:ins>
      <w:ins w:id="18" w:author="Waseem Ozan - Changsha post-meeting" w:date="2024-04-30T17:27:00Z">
        <w:del w:id="19" w:author="W Ozan - MTK: Fukuoka meeting" w:date="2024-05-23T07:58:00Z">
          <w:r w:rsidR="009D203C" w:rsidDel="007B3086">
            <w:delText>at</w:delText>
          </w:r>
        </w:del>
        <w:r w:rsidR="009D203C">
          <w:t xml:space="preserve"> BWP</w:t>
        </w:r>
      </w:ins>
      <w:ins w:id="20" w:author="W Ozan - MTK: Fukuoka meeting" w:date="2024-05-23T08:37:00Z">
        <w:r w:rsidR="00707876">
          <w:t>.</w:t>
        </w:r>
      </w:ins>
      <w:ins w:id="21" w:author="Waseem Ozan - Changsha post-meeting" w:date="2024-04-30T17:27:00Z">
        <w:del w:id="22" w:author="W Ozan - MTK: Fukuoka meeting" w:date="2024-05-23T07:57:00Z">
          <w:r w:rsidR="009D203C" w:rsidDel="007B3086">
            <w:delText>)</w:delText>
          </w:r>
        </w:del>
      </w:ins>
      <w:del w:id="23" w:author="W Ozan - MTK: Fukuoka meeting" w:date="2024-05-23T08:37:00Z">
        <w:r w:rsidDel="00707876">
          <w:delText>.</w:delText>
        </w:r>
      </w:del>
    </w:p>
    <w:p w14:paraId="4E6592A5" w14:textId="75302C41" w:rsidR="00A819D7" w:rsidRPr="009C5807" w:rsidRDefault="00E24CCC" w:rsidP="007E5312">
      <w:r w:rsidRPr="00E24CCC">
        <w:rPr>
          <w:color w:val="FF0000"/>
        </w:rPr>
        <w:t>&lt;unimpacted clauses are removed&gt;</w:t>
      </w:r>
    </w:p>
    <w:p w14:paraId="68C9CD36" w14:textId="440258E4" w:rsidR="001E41F3" w:rsidRDefault="00573D2A" w:rsidP="00AB4804">
      <w:pPr>
        <w:jc w:val="center"/>
        <w:rPr>
          <w:rFonts w:eastAsia="SimSun"/>
          <w:noProof/>
          <w:highlight w:val="yellow"/>
          <w:lang w:eastAsia="zh-CN"/>
        </w:rPr>
      </w:pPr>
      <w:r>
        <w:rPr>
          <w:rFonts w:eastAsia="SimSun"/>
          <w:noProof/>
          <w:highlight w:val="yellow"/>
          <w:lang w:eastAsia="zh-CN"/>
        </w:rPr>
        <w:t xml:space="preserve">&lt;End of Change </w:t>
      </w:r>
      <w:r w:rsidR="00344540">
        <w:rPr>
          <w:rFonts w:eastAsia="SimSun"/>
          <w:noProof/>
          <w:highlight w:val="yellow"/>
          <w:lang w:eastAsia="zh-CN"/>
        </w:rPr>
        <w:t>1</w:t>
      </w:r>
      <w:r>
        <w:rPr>
          <w:rFonts w:eastAsia="SimSun"/>
          <w:noProof/>
          <w:highlight w:val="yellow"/>
          <w:lang w:eastAsia="zh-CN"/>
        </w:rPr>
        <w:t>&gt;</w:t>
      </w: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3B1E" w14:textId="77777777" w:rsidR="005E0B88" w:rsidRDefault="005E0B88">
      <w:r>
        <w:separator/>
      </w:r>
    </w:p>
  </w:endnote>
  <w:endnote w:type="continuationSeparator" w:id="0">
    <w:p w14:paraId="69853E89" w14:textId="77777777" w:rsidR="005E0B88" w:rsidRDefault="005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191A" w14:textId="77777777" w:rsidR="003877DE" w:rsidRDefault="00387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48D5" w14:textId="77777777" w:rsidR="003877DE" w:rsidRDefault="00387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BC8D" w14:textId="77777777" w:rsidR="003877DE" w:rsidRDefault="0038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F0F0" w14:textId="77777777" w:rsidR="005E0B88" w:rsidRDefault="005E0B88">
      <w:r>
        <w:separator/>
      </w:r>
    </w:p>
  </w:footnote>
  <w:footnote w:type="continuationSeparator" w:id="0">
    <w:p w14:paraId="5B537850" w14:textId="77777777" w:rsidR="005E0B88" w:rsidRDefault="005E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3051C" w:rsidRDefault="00B3051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D5D9" w14:textId="77777777" w:rsidR="003877DE" w:rsidRDefault="00387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66EC" w14:textId="77777777" w:rsidR="003877DE" w:rsidRDefault="003877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B3051C" w:rsidRDefault="00B305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3051C" w:rsidRDefault="00B3051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B3051C" w:rsidRDefault="00B3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9B9"/>
    <w:multiLevelType w:val="hybridMultilevel"/>
    <w:tmpl w:val="4C2A4574"/>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72D68EF"/>
    <w:multiLevelType w:val="hybridMultilevel"/>
    <w:tmpl w:val="CDD050FE"/>
    <w:lvl w:ilvl="0" w:tplc="2444ACAC">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A2460"/>
    <w:multiLevelType w:val="hybridMultilevel"/>
    <w:tmpl w:val="EA50B1E6"/>
    <w:lvl w:ilvl="0" w:tplc="6454864E">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E6235E"/>
    <w:multiLevelType w:val="multilevel"/>
    <w:tmpl w:val="149CE4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2A3"/>
    <w:multiLevelType w:val="multilevel"/>
    <w:tmpl w:val="3AFA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4D66F52"/>
    <w:multiLevelType w:val="hybridMultilevel"/>
    <w:tmpl w:val="4656D8D0"/>
    <w:lvl w:ilvl="0" w:tplc="AFB2C27A">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676435A"/>
    <w:multiLevelType w:val="hybridMultilevel"/>
    <w:tmpl w:val="7C960B5C"/>
    <w:lvl w:ilvl="0" w:tplc="3EE8C1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E7F6C78"/>
    <w:multiLevelType w:val="hybridMultilevel"/>
    <w:tmpl w:val="07D0061E"/>
    <w:lvl w:ilvl="0" w:tplc="668A2614">
      <w:start w:val="4"/>
      <w:numFmt w:val="bullet"/>
      <w:lvlText w:val="-"/>
      <w:lvlJc w:val="left"/>
      <w:pPr>
        <w:ind w:left="620" w:hanging="420"/>
      </w:pPr>
      <w:rPr>
        <w:rFonts w:ascii="Times New Roman" w:eastAsia="SimSu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5"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1368989432">
    <w:abstractNumId w:val="23"/>
  </w:num>
  <w:num w:numId="2" w16cid:durableId="1746756609">
    <w:abstractNumId w:val="7"/>
  </w:num>
  <w:num w:numId="3" w16cid:durableId="402458335">
    <w:abstractNumId w:val="15"/>
  </w:num>
  <w:num w:numId="4" w16cid:durableId="446390295">
    <w:abstractNumId w:val="10"/>
  </w:num>
  <w:num w:numId="5" w16cid:durableId="1589270818">
    <w:abstractNumId w:val="26"/>
  </w:num>
  <w:num w:numId="6" w16cid:durableId="2052148580">
    <w:abstractNumId w:val="32"/>
  </w:num>
  <w:num w:numId="7" w16cid:durableId="806582750">
    <w:abstractNumId w:val="12"/>
  </w:num>
  <w:num w:numId="8" w16cid:durableId="1362244571">
    <w:abstractNumId w:val="13"/>
  </w:num>
  <w:num w:numId="9" w16cid:durableId="363988555">
    <w:abstractNumId w:val="1"/>
  </w:num>
  <w:num w:numId="10" w16cid:durableId="2014065125">
    <w:abstractNumId w:val="14"/>
  </w:num>
  <w:num w:numId="11" w16cid:durableId="1410925519">
    <w:abstractNumId w:val="5"/>
  </w:num>
  <w:num w:numId="12" w16cid:durableId="9247295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0085717">
    <w:abstractNumId w:val="30"/>
  </w:num>
  <w:num w:numId="14" w16cid:durableId="1662193021">
    <w:abstractNumId w:val="4"/>
  </w:num>
  <w:num w:numId="15" w16cid:durableId="2066903048">
    <w:abstractNumId w:val="16"/>
  </w:num>
  <w:num w:numId="16" w16cid:durableId="1592542019">
    <w:abstractNumId w:val="28"/>
  </w:num>
  <w:num w:numId="17" w16cid:durableId="1135096744">
    <w:abstractNumId w:val="31"/>
  </w:num>
  <w:num w:numId="18" w16cid:durableId="70591125">
    <w:abstractNumId w:val="29"/>
  </w:num>
  <w:num w:numId="19" w16cid:durableId="1425958770">
    <w:abstractNumId w:val="11"/>
  </w:num>
  <w:num w:numId="20" w16cid:durableId="748044296">
    <w:abstractNumId w:val="17"/>
  </w:num>
  <w:num w:numId="21" w16cid:durableId="1092891717">
    <w:abstractNumId w:val="27"/>
  </w:num>
  <w:num w:numId="22" w16cid:durableId="1590305575">
    <w:abstractNumId w:val="8"/>
  </w:num>
  <w:num w:numId="23" w16cid:durableId="1284264846">
    <w:abstractNumId w:val="33"/>
  </w:num>
  <w:num w:numId="24" w16cid:durableId="432936789">
    <w:abstractNumId w:val="19"/>
  </w:num>
  <w:num w:numId="25" w16cid:durableId="1251743161">
    <w:abstractNumId w:val="25"/>
  </w:num>
  <w:num w:numId="26" w16cid:durableId="358745306">
    <w:abstractNumId w:val="24"/>
  </w:num>
  <w:num w:numId="27" w16cid:durableId="781538743">
    <w:abstractNumId w:val="21"/>
  </w:num>
  <w:num w:numId="28" w16cid:durableId="848182567">
    <w:abstractNumId w:val="22"/>
  </w:num>
  <w:num w:numId="29" w16cid:durableId="774249918">
    <w:abstractNumId w:val="9"/>
  </w:num>
  <w:num w:numId="30" w16cid:durableId="761533924">
    <w:abstractNumId w:val="6"/>
  </w:num>
  <w:num w:numId="31" w16cid:durableId="690375082">
    <w:abstractNumId w:val="3"/>
  </w:num>
  <w:num w:numId="32" w16cid:durableId="662784822">
    <w:abstractNumId w:val="0"/>
  </w:num>
  <w:num w:numId="33" w16cid:durableId="1936205107">
    <w:abstractNumId w:val="6"/>
  </w:num>
  <w:num w:numId="34" w16cid:durableId="410473217">
    <w:abstractNumId w:val="2"/>
  </w:num>
  <w:num w:numId="35" w16cid:durableId="178461557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 Ozan - MTK: Fukuoka meeting">
    <w15:presenceInfo w15:providerId="None" w15:userId="W Ozan - MTK: Fukuoka meeting"/>
  </w15:person>
  <w15:person w15:author="Waseem Ozan - Changsha post-meeting">
    <w15:presenceInfo w15:providerId="None" w15:userId="Waseem Ozan - Changsha post-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B5B"/>
    <w:rsid w:val="000073FB"/>
    <w:rsid w:val="00022E4A"/>
    <w:rsid w:val="00031FE6"/>
    <w:rsid w:val="00033A33"/>
    <w:rsid w:val="00036465"/>
    <w:rsid w:val="000406AA"/>
    <w:rsid w:val="00042933"/>
    <w:rsid w:val="0004321D"/>
    <w:rsid w:val="000516AC"/>
    <w:rsid w:val="00052073"/>
    <w:rsid w:val="00054462"/>
    <w:rsid w:val="00055042"/>
    <w:rsid w:val="00057589"/>
    <w:rsid w:val="00057795"/>
    <w:rsid w:val="000672B5"/>
    <w:rsid w:val="0007227C"/>
    <w:rsid w:val="000834EC"/>
    <w:rsid w:val="000903A8"/>
    <w:rsid w:val="0009226F"/>
    <w:rsid w:val="000924BE"/>
    <w:rsid w:val="000972E0"/>
    <w:rsid w:val="000A6394"/>
    <w:rsid w:val="000B7FED"/>
    <w:rsid w:val="000C038A"/>
    <w:rsid w:val="000C6598"/>
    <w:rsid w:val="000D44B3"/>
    <w:rsid w:val="000E1379"/>
    <w:rsid w:val="000F0F3B"/>
    <w:rsid w:val="000F2A90"/>
    <w:rsid w:val="000F3457"/>
    <w:rsid w:val="00111338"/>
    <w:rsid w:val="00111435"/>
    <w:rsid w:val="00114027"/>
    <w:rsid w:val="0012244E"/>
    <w:rsid w:val="00130A06"/>
    <w:rsid w:val="0013292E"/>
    <w:rsid w:val="00133E97"/>
    <w:rsid w:val="00141CD9"/>
    <w:rsid w:val="001453B5"/>
    <w:rsid w:val="00145D43"/>
    <w:rsid w:val="00146755"/>
    <w:rsid w:val="0017090E"/>
    <w:rsid w:val="00170FCC"/>
    <w:rsid w:val="00173519"/>
    <w:rsid w:val="00174341"/>
    <w:rsid w:val="00177483"/>
    <w:rsid w:val="00181BE3"/>
    <w:rsid w:val="00192C46"/>
    <w:rsid w:val="00194034"/>
    <w:rsid w:val="00194725"/>
    <w:rsid w:val="001A08B3"/>
    <w:rsid w:val="001A7B60"/>
    <w:rsid w:val="001B0389"/>
    <w:rsid w:val="001B52F0"/>
    <w:rsid w:val="001B7A65"/>
    <w:rsid w:val="001C09BA"/>
    <w:rsid w:val="001C2CFF"/>
    <w:rsid w:val="001E41F3"/>
    <w:rsid w:val="00206FC1"/>
    <w:rsid w:val="0020742D"/>
    <w:rsid w:val="00212923"/>
    <w:rsid w:val="00220798"/>
    <w:rsid w:val="00222A66"/>
    <w:rsid w:val="00232B89"/>
    <w:rsid w:val="0025002D"/>
    <w:rsid w:val="0026004D"/>
    <w:rsid w:val="002640DD"/>
    <w:rsid w:val="00275D12"/>
    <w:rsid w:val="00277FE3"/>
    <w:rsid w:val="00283F95"/>
    <w:rsid w:val="00284FEB"/>
    <w:rsid w:val="002860C4"/>
    <w:rsid w:val="002A5921"/>
    <w:rsid w:val="002A7A23"/>
    <w:rsid w:val="002B50F4"/>
    <w:rsid w:val="002B5741"/>
    <w:rsid w:val="002C7509"/>
    <w:rsid w:val="002D7704"/>
    <w:rsid w:val="002E472E"/>
    <w:rsid w:val="002E7C71"/>
    <w:rsid w:val="002F6B12"/>
    <w:rsid w:val="002F6D0D"/>
    <w:rsid w:val="00305409"/>
    <w:rsid w:val="00305F29"/>
    <w:rsid w:val="00316504"/>
    <w:rsid w:val="00325145"/>
    <w:rsid w:val="00335681"/>
    <w:rsid w:val="00344540"/>
    <w:rsid w:val="0034617C"/>
    <w:rsid w:val="003609EF"/>
    <w:rsid w:val="0036231A"/>
    <w:rsid w:val="00374DD4"/>
    <w:rsid w:val="00380D38"/>
    <w:rsid w:val="00382061"/>
    <w:rsid w:val="0038379B"/>
    <w:rsid w:val="003877DE"/>
    <w:rsid w:val="00396481"/>
    <w:rsid w:val="003A3A44"/>
    <w:rsid w:val="003C77F7"/>
    <w:rsid w:val="003E0F7D"/>
    <w:rsid w:val="003E1A36"/>
    <w:rsid w:val="003E349A"/>
    <w:rsid w:val="003E5154"/>
    <w:rsid w:val="003F3D4C"/>
    <w:rsid w:val="003F60D2"/>
    <w:rsid w:val="00410371"/>
    <w:rsid w:val="00410BE4"/>
    <w:rsid w:val="00411923"/>
    <w:rsid w:val="00413AA3"/>
    <w:rsid w:val="004242F1"/>
    <w:rsid w:val="00425EF6"/>
    <w:rsid w:val="0043168A"/>
    <w:rsid w:val="00442CF4"/>
    <w:rsid w:val="00450F51"/>
    <w:rsid w:val="004521CB"/>
    <w:rsid w:val="00453CFD"/>
    <w:rsid w:val="00456F82"/>
    <w:rsid w:val="0045723B"/>
    <w:rsid w:val="004644E8"/>
    <w:rsid w:val="004646F0"/>
    <w:rsid w:val="00472868"/>
    <w:rsid w:val="00474E64"/>
    <w:rsid w:val="0048037F"/>
    <w:rsid w:val="00497403"/>
    <w:rsid w:val="004A2A91"/>
    <w:rsid w:val="004A5AB1"/>
    <w:rsid w:val="004A6226"/>
    <w:rsid w:val="004B75B7"/>
    <w:rsid w:val="004B76F0"/>
    <w:rsid w:val="004C42A9"/>
    <w:rsid w:val="004D27EB"/>
    <w:rsid w:val="004D705F"/>
    <w:rsid w:val="004D7E7D"/>
    <w:rsid w:val="004E1A2F"/>
    <w:rsid w:val="004E3189"/>
    <w:rsid w:val="004E43AF"/>
    <w:rsid w:val="004E451E"/>
    <w:rsid w:val="00501F3E"/>
    <w:rsid w:val="005141D9"/>
    <w:rsid w:val="0051580D"/>
    <w:rsid w:val="00527BB9"/>
    <w:rsid w:val="00533FB9"/>
    <w:rsid w:val="005345A7"/>
    <w:rsid w:val="00547111"/>
    <w:rsid w:val="005525EB"/>
    <w:rsid w:val="00556C61"/>
    <w:rsid w:val="00564065"/>
    <w:rsid w:val="00573D2A"/>
    <w:rsid w:val="00581BA8"/>
    <w:rsid w:val="005869D2"/>
    <w:rsid w:val="00590711"/>
    <w:rsid w:val="00592D74"/>
    <w:rsid w:val="00596327"/>
    <w:rsid w:val="005A776E"/>
    <w:rsid w:val="005C0FF5"/>
    <w:rsid w:val="005E0B88"/>
    <w:rsid w:val="005E2C44"/>
    <w:rsid w:val="005E48D6"/>
    <w:rsid w:val="005E4B48"/>
    <w:rsid w:val="005E634A"/>
    <w:rsid w:val="005F404D"/>
    <w:rsid w:val="00602208"/>
    <w:rsid w:val="00610F99"/>
    <w:rsid w:val="00616CC6"/>
    <w:rsid w:val="00621188"/>
    <w:rsid w:val="006257ED"/>
    <w:rsid w:val="0062723E"/>
    <w:rsid w:val="0063503E"/>
    <w:rsid w:val="00641356"/>
    <w:rsid w:val="00642E4C"/>
    <w:rsid w:val="00651C90"/>
    <w:rsid w:val="006523D0"/>
    <w:rsid w:val="00653DE4"/>
    <w:rsid w:val="00665C47"/>
    <w:rsid w:val="0066636A"/>
    <w:rsid w:val="00671D16"/>
    <w:rsid w:val="00673EC3"/>
    <w:rsid w:val="00675DF1"/>
    <w:rsid w:val="00686905"/>
    <w:rsid w:val="006924BF"/>
    <w:rsid w:val="00692DD8"/>
    <w:rsid w:val="00695808"/>
    <w:rsid w:val="006A18D2"/>
    <w:rsid w:val="006A614B"/>
    <w:rsid w:val="006B1559"/>
    <w:rsid w:val="006B2996"/>
    <w:rsid w:val="006B46FB"/>
    <w:rsid w:val="006C6A25"/>
    <w:rsid w:val="006D704F"/>
    <w:rsid w:val="006E21FB"/>
    <w:rsid w:val="006E390F"/>
    <w:rsid w:val="007037C3"/>
    <w:rsid w:val="00707876"/>
    <w:rsid w:val="00710337"/>
    <w:rsid w:val="00726C54"/>
    <w:rsid w:val="00740776"/>
    <w:rsid w:val="00750E58"/>
    <w:rsid w:val="007564F8"/>
    <w:rsid w:val="00756E4F"/>
    <w:rsid w:val="0077455C"/>
    <w:rsid w:val="00782EC1"/>
    <w:rsid w:val="007855C2"/>
    <w:rsid w:val="00792342"/>
    <w:rsid w:val="007977A8"/>
    <w:rsid w:val="00797A61"/>
    <w:rsid w:val="007A11E8"/>
    <w:rsid w:val="007B3086"/>
    <w:rsid w:val="007B512A"/>
    <w:rsid w:val="007C09D3"/>
    <w:rsid w:val="007C2097"/>
    <w:rsid w:val="007D6A07"/>
    <w:rsid w:val="007E5312"/>
    <w:rsid w:val="007F401B"/>
    <w:rsid w:val="007F7259"/>
    <w:rsid w:val="008040A8"/>
    <w:rsid w:val="00810E09"/>
    <w:rsid w:val="00812BCC"/>
    <w:rsid w:val="00815EFA"/>
    <w:rsid w:val="00816CF4"/>
    <w:rsid w:val="00822F9D"/>
    <w:rsid w:val="00827577"/>
    <w:rsid w:val="008279FA"/>
    <w:rsid w:val="00831908"/>
    <w:rsid w:val="00837BE5"/>
    <w:rsid w:val="00847EA5"/>
    <w:rsid w:val="00852A05"/>
    <w:rsid w:val="008626E7"/>
    <w:rsid w:val="00870EE7"/>
    <w:rsid w:val="00881754"/>
    <w:rsid w:val="008863B9"/>
    <w:rsid w:val="008A45A6"/>
    <w:rsid w:val="008A7C49"/>
    <w:rsid w:val="008D3CCC"/>
    <w:rsid w:val="008F3789"/>
    <w:rsid w:val="008F686C"/>
    <w:rsid w:val="009026A6"/>
    <w:rsid w:val="0090389E"/>
    <w:rsid w:val="009060BF"/>
    <w:rsid w:val="00906714"/>
    <w:rsid w:val="00912D19"/>
    <w:rsid w:val="009148DE"/>
    <w:rsid w:val="00923D3A"/>
    <w:rsid w:val="00934042"/>
    <w:rsid w:val="00941E30"/>
    <w:rsid w:val="0095041A"/>
    <w:rsid w:val="0095432A"/>
    <w:rsid w:val="009600B2"/>
    <w:rsid w:val="009611F2"/>
    <w:rsid w:val="00962EEC"/>
    <w:rsid w:val="00976E06"/>
    <w:rsid w:val="009777D9"/>
    <w:rsid w:val="00980590"/>
    <w:rsid w:val="00982505"/>
    <w:rsid w:val="00986309"/>
    <w:rsid w:val="0099032C"/>
    <w:rsid w:val="0099081E"/>
    <w:rsid w:val="00991B88"/>
    <w:rsid w:val="00992925"/>
    <w:rsid w:val="00994636"/>
    <w:rsid w:val="009A5753"/>
    <w:rsid w:val="009A579D"/>
    <w:rsid w:val="009B1B1F"/>
    <w:rsid w:val="009C117B"/>
    <w:rsid w:val="009D203C"/>
    <w:rsid w:val="009E0559"/>
    <w:rsid w:val="009E3297"/>
    <w:rsid w:val="009E4A49"/>
    <w:rsid w:val="009F734F"/>
    <w:rsid w:val="00A14855"/>
    <w:rsid w:val="00A154E8"/>
    <w:rsid w:val="00A216A6"/>
    <w:rsid w:val="00A223B3"/>
    <w:rsid w:val="00A23653"/>
    <w:rsid w:val="00A246B6"/>
    <w:rsid w:val="00A41C44"/>
    <w:rsid w:val="00A47E70"/>
    <w:rsid w:val="00A50CF0"/>
    <w:rsid w:val="00A7347E"/>
    <w:rsid w:val="00A75A89"/>
    <w:rsid w:val="00A7671C"/>
    <w:rsid w:val="00A804C0"/>
    <w:rsid w:val="00A819D7"/>
    <w:rsid w:val="00A823F7"/>
    <w:rsid w:val="00A82F95"/>
    <w:rsid w:val="00A90D88"/>
    <w:rsid w:val="00A9722F"/>
    <w:rsid w:val="00AA089D"/>
    <w:rsid w:val="00AA0A54"/>
    <w:rsid w:val="00AA2CBC"/>
    <w:rsid w:val="00AB1670"/>
    <w:rsid w:val="00AB4804"/>
    <w:rsid w:val="00AC5063"/>
    <w:rsid w:val="00AC538C"/>
    <w:rsid w:val="00AC5820"/>
    <w:rsid w:val="00AD1CD8"/>
    <w:rsid w:val="00AD2184"/>
    <w:rsid w:val="00AD397A"/>
    <w:rsid w:val="00AE10A0"/>
    <w:rsid w:val="00AF0CFF"/>
    <w:rsid w:val="00B0051C"/>
    <w:rsid w:val="00B12EBE"/>
    <w:rsid w:val="00B16C1B"/>
    <w:rsid w:val="00B258BB"/>
    <w:rsid w:val="00B3051C"/>
    <w:rsid w:val="00B34D6C"/>
    <w:rsid w:val="00B36904"/>
    <w:rsid w:val="00B42FF4"/>
    <w:rsid w:val="00B63AE2"/>
    <w:rsid w:val="00B67B97"/>
    <w:rsid w:val="00B732DD"/>
    <w:rsid w:val="00B737B3"/>
    <w:rsid w:val="00B7676F"/>
    <w:rsid w:val="00B83E00"/>
    <w:rsid w:val="00B906CF"/>
    <w:rsid w:val="00B91E2D"/>
    <w:rsid w:val="00B968C8"/>
    <w:rsid w:val="00BA01C7"/>
    <w:rsid w:val="00BA3EC5"/>
    <w:rsid w:val="00BA51D9"/>
    <w:rsid w:val="00BB5DFC"/>
    <w:rsid w:val="00BC330D"/>
    <w:rsid w:val="00BD279D"/>
    <w:rsid w:val="00BD6BB8"/>
    <w:rsid w:val="00BE0871"/>
    <w:rsid w:val="00BF12EF"/>
    <w:rsid w:val="00BF3D8A"/>
    <w:rsid w:val="00C162BC"/>
    <w:rsid w:val="00C30492"/>
    <w:rsid w:val="00C3205F"/>
    <w:rsid w:val="00C3442D"/>
    <w:rsid w:val="00C41E5E"/>
    <w:rsid w:val="00C5389D"/>
    <w:rsid w:val="00C63795"/>
    <w:rsid w:val="00C66BA2"/>
    <w:rsid w:val="00C67A7C"/>
    <w:rsid w:val="00C755FD"/>
    <w:rsid w:val="00C81F88"/>
    <w:rsid w:val="00C84296"/>
    <w:rsid w:val="00C870F6"/>
    <w:rsid w:val="00C95985"/>
    <w:rsid w:val="00CA693A"/>
    <w:rsid w:val="00CC4E21"/>
    <w:rsid w:val="00CC5026"/>
    <w:rsid w:val="00CC68D0"/>
    <w:rsid w:val="00CE608B"/>
    <w:rsid w:val="00CE6985"/>
    <w:rsid w:val="00CF5C1A"/>
    <w:rsid w:val="00D03F9A"/>
    <w:rsid w:val="00D041D4"/>
    <w:rsid w:val="00D04D82"/>
    <w:rsid w:val="00D06D51"/>
    <w:rsid w:val="00D1238F"/>
    <w:rsid w:val="00D20106"/>
    <w:rsid w:val="00D2397C"/>
    <w:rsid w:val="00D24991"/>
    <w:rsid w:val="00D30B14"/>
    <w:rsid w:val="00D50255"/>
    <w:rsid w:val="00D603A0"/>
    <w:rsid w:val="00D61428"/>
    <w:rsid w:val="00D66520"/>
    <w:rsid w:val="00D756D4"/>
    <w:rsid w:val="00D75801"/>
    <w:rsid w:val="00D766F8"/>
    <w:rsid w:val="00D7677D"/>
    <w:rsid w:val="00D831FD"/>
    <w:rsid w:val="00D845F4"/>
    <w:rsid w:val="00D84AE9"/>
    <w:rsid w:val="00D863EB"/>
    <w:rsid w:val="00D95ACE"/>
    <w:rsid w:val="00DA280A"/>
    <w:rsid w:val="00DB0081"/>
    <w:rsid w:val="00DB7E22"/>
    <w:rsid w:val="00DD19CA"/>
    <w:rsid w:val="00DE0AE3"/>
    <w:rsid w:val="00DE34CF"/>
    <w:rsid w:val="00DE6B1F"/>
    <w:rsid w:val="00DF0C95"/>
    <w:rsid w:val="00DF32CB"/>
    <w:rsid w:val="00DF7269"/>
    <w:rsid w:val="00E045B3"/>
    <w:rsid w:val="00E07441"/>
    <w:rsid w:val="00E123AD"/>
    <w:rsid w:val="00E13F3D"/>
    <w:rsid w:val="00E22C6F"/>
    <w:rsid w:val="00E24CCC"/>
    <w:rsid w:val="00E25AB5"/>
    <w:rsid w:val="00E34898"/>
    <w:rsid w:val="00E41CEB"/>
    <w:rsid w:val="00E56BDE"/>
    <w:rsid w:val="00E6325A"/>
    <w:rsid w:val="00E6641A"/>
    <w:rsid w:val="00E80ABC"/>
    <w:rsid w:val="00E8271B"/>
    <w:rsid w:val="00E960D5"/>
    <w:rsid w:val="00EA2E23"/>
    <w:rsid w:val="00EB09B7"/>
    <w:rsid w:val="00EB1669"/>
    <w:rsid w:val="00EE7D7C"/>
    <w:rsid w:val="00EF6645"/>
    <w:rsid w:val="00F111CF"/>
    <w:rsid w:val="00F20600"/>
    <w:rsid w:val="00F25D98"/>
    <w:rsid w:val="00F27F9D"/>
    <w:rsid w:val="00F300FB"/>
    <w:rsid w:val="00F30589"/>
    <w:rsid w:val="00F42196"/>
    <w:rsid w:val="00F47770"/>
    <w:rsid w:val="00F520EE"/>
    <w:rsid w:val="00F53D67"/>
    <w:rsid w:val="00F5537B"/>
    <w:rsid w:val="00F65697"/>
    <w:rsid w:val="00F67EC4"/>
    <w:rsid w:val="00F720D3"/>
    <w:rsid w:val="00F7272A"/>
    <w:rsid w:val="00F741B2"/>
    <w:rsid w:val="00F7620F"/>
    <w:rsid w:val="00F91F94"/>
    <w:rsid w:val="00FA0D53"/>
    <w:rsid w:val="00FB6386"/>
    <w:rsid w:val="00FB6A99"/>
    <w:rsid w:val="00FC43AA"/>
    <w:rsid w:val="00FD5C5D"/>
    <w:rsid w:val="00FF045C"/>
    <w:rsid w:val="00FF37E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
    <w:basedOn w:val="Normal"/>
    <w:link w:val="ListParagraphChar"/>
    <w:uiPriority w:val="34"/>
    <w:qFormat/>
    <w:rsid w:val="00573D2A"/>
    <w:pPr>
      <w:ind w:firstLineChars="200" w:firstLine="420"/>
    </w:p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73D2A"/>
    <w:rPr>
      <w:rFonts w:ascii="Times New Roman"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AB4804"/>
    <w:rPr>
      <w:rFonts w:ascii="Times New Roman"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AB4804"/>
    <w:pPr>
      <w:spacing w:after="120"/>
    </w:pPr>
  </w:style>
  <w:style w:type="character" w:customStyle="1" w:styleId="Char1">
    <w:name w:val="正文文本 Char1"/>
    <w:basedOn w:val="DefaultParagraphFont"/>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1453B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453B5"/>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1453B5"/>
    <w:rPr>
      <w:rFonts w:ascii="Arial" w:hAnsi="Arial"/>
      <w:sz w:val="22"/>
      <w:lang w:val="en-GB" w:eastAsia="en-US"/>
    </w:rPr>
  </w:style>
  <w:style w:type="character" w:customStyle="1" w:styleId="Heading6Char">
    <w:name w:val="Heading 6 Char"/>
    <w:aliases w:val="T1 Char4,Header 6 Char"/>
    <w:basedOn w:val="DefaultParagraphFont"/>
    <w:link w:val="Heading6"/>
    <w:rsid w:val="001453B5"/>
    <w:rPr>
      <w:rFonts w:ascii="Arial" w:hAnsi="Arial"/>
      <w:lang w:val="en-GB" w:eastAsia="en-US"/>
    </w:rPr>
  </w:style>
  <w:style w:type="character" w:customStyle="1" w:styleId="Heading7Char">
    <w:name w:val="Heading 7 Char"/>
    <w:basedOn w:val="DefaultParagraphFont"/>
    <w:link w:val="Heading7"/>
    <w:rsid w:val="001453B5"/>
    <w:rPr>
      <w:rFonts w:ascii="Arial" w:hAnsi="Arial"/>
      <w:lang w:val="en-GB" w:eastAsia="en-US"/>
    </w:rPr>
  </w:style>
  <w:style w:type="character" w:customStyle="1" w:styleId="Heading8Char">
    <w:name w:val="Heading 8 Char"/>
    <w:basedOn w:val="DefaultParagraphFont"/>
    <w:link w:val="Heading8"/>
    <w:rsid w:val="001453B5"/>
    <w:rPr>
      <w:rFonts w:ascii="Arial" w:hAnsi="Arial"/>
      <w:sz w:val="36"/>
      <w:lang w:val="en-GB" w:eastAsia="en-US"/>
    </w:rPr>
  </w:style>
  <w:style w:type="character" w:customStyle="1" w:styleId="Heading9Char">
    <w:name w:val="Heading 9 Char"/>
    <w:aliases w:val="Figure Heading Char,FH Char"/>
    <w:basedOn w:val="DefaultParagraphFont"/>
    <w:link w:val="Heading9"/>
    <w:rsid w:val="001453B5"/>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1453B5"/>
    <w:rPr>
      <w:rFonts w:ascii="Arial" w:hAnsi="Arial"/>
      <w:b/>
      <w:noProof/>
      <w:sz w:val="18"/>
      <w:lang w:val="en-GB" w:eastAsia="en-US"/>
    </w:rPr>
  </w:style>
  <w:style w:type="character" w:customStyle="1" w:styleId="FooterChar">
    <w:name w:val="Footer Char"/>
    <w:basedOn w:val="DefaultParagraphFont"/>
    <w:link w:val="Footer"/>
    <w:rsid w:val="001453B5"/>
    <w:rPr>
      <w:rFonts w:ascii="Arial" w:hAnsi="Arial"/>
      <w:b/>
      <w:i/>
      <w:noProof/>
      <w:sz w:val="18"/>
      <w:lang w:val="en-GB" w:eastAsia="en-US"/>
    </w:rPr>
  </w:style>
  <w:style w:type="character" w:customStyle="1" w:styleId="EXChar">
    <w:name w:val="EX Char"/>
    <w:link w:val="EX"/>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rsid w:val="001453B5"/>
    <w:rPr>
      <w:rFonts w:ascii="Times New Roman" w:hAnsi="Times New Roman"/>
      <w:lang w:val="en-GB" w:eastAsia="en-US"/>
    </w:rPr>
  </w:style>
  <w:style w:type="paragraph" w:customStyle="1" w:styleId="TAJ">
    <w:name w:val="TAJ"/>
    <w:basedOn w:val="TH"/>
    <w:uiPriority w:val="99"/>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rsid w:val="001453B5"/>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basedOn w:val="DefaultParagraphFont"/>
    <w:link w:val="DocumentMap"/>
    <w:rsid w:val="001453B5"/>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453B5"/>
    <w:rPr>
      <w:rFonts w:ascii="Times New Roman" w:hAnsi="Times New Roman"/>
      <w:sz w:val="16"/>
      <w:lang w:val="en-GB" w:eastAsia="en-US"/>
    </w:rPr>
  </w:style>
  <w:style w:type="character" w:customStyle="1" w:styleId="ListChar">
    <w:name w:val="List Char"/>
    <w:link w:val="List"/>
    <w:rsid w:val="001453B5"/>
    <w:rPr>
      <w:rFonts w:ascii="Times New Roman" w:hAnsi="Times New Roman"/>
      <w:lang w:val="en-GB" w:eastAsia="en-US"/>
    </w:rPr>
  </w:style>
  <w:style w:type="character" w:customStyle="1" w:styleId="ListBulletChar">
    <w:name w:val="List Bullet Char"/>
    <w:link w:val="ListBullet"/>
    <w:rsid w:val="001453B5"/>
    <w:rPr>
      <w:rFonts w:ascii="Times New Roman" w:hAnsi="Times New Roman"/>
      <w:lang w:val="en-GB" w:eastAsia="en-US"/>
    </w:rPr>
  </w:style>
  <w:style w:type="character" w:customStyle="1" w:styleId="ListBullet2Char">
    <w:name w:val="List Bullet 2 Char"/>
    <w:link w:val="ListBullet2"/>
    <w:rsid w:val="001453B5"/>
    <w:rPr>
      <w:rFonts w:ascii="Times New Roman" w:hAnsi="Times New Roman"/>
      <w:lang w:val="en-GB" w:eastAsia="en-US"/>
    </w:rPr>
  </w:style>
  <w:style w:type="character" w:customStyle="1" w:styleId="ListBullet3Char">
    <w:name w:val="List Bullet 3 Char"/>
    <w:link w:val="ListBullet3"/>
    <w:rsid w:val="001453B5"/>
    <w:rPr>
      <w:rFonts w:ascii="Times New Roman" w:hAnsi="Times New Roman"/>
      <w:lang w:val="en-GB" w:eastAsia="en-US"/>
    </w:rPr>
  </w:style>
  <w:style w:type="character" w:customStyle="1" w:styleId="List2Char">
    <w:name w:val="List 2 Char"/>
    <w:link w:val="List2"/>
    <w:rsid w:val="001453B5"/>
    <w:rPr>
      <w:rFonts w:ascii="Times New Roman" w:hAnsi="Times New Roman"/>
      <w:lang w:val="en-GB" w:eastAsia="en-US"/>
    </w:rPr>
  </w:style>
  <w:style w:type="paragraph" w:styleId="IndexHeading">
    <w:name w:val="index heading"/>
    <w:basedOn w:val="Normal"/>
    <w:next w:val="Normal"/>
    <w:uiPriority w:val="99"/>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1453B5"/>
    <w:rPr>
      <w:rFonts w:ascii="Times New Roman" w:eastAsia="MS Mincho" w:hAnsi="Times New Roman"/>
      <w:b/>
      <w:lang w:val="en-GB" w:eastAsia="en-GB"/>
    </w:rPr>
  </w:style>
  <w:style w:type="paragraph" w:customStyle="1" w:styleId="tabletext">
    <w:name w:val="table text"/>
    <w:basedOn w:val="Normal"/>
    <w:next w:val="table"/>
    <w:uiPriority w:val="99"/>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rsid w:val="001453B5"/>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rsid w:val="001453B5"/>
    <w:rPr>
      <w:rFonts w:ascii="Courier New" w:eastAsia="MS Mincho" w:hAnsi="Courier New"/>
      <w:lang w:val="en-GB" w:eastAsia="en-GB"/>
    </w:rPr>
  </w:style>
  <w:style w:type="paragraph" w:customStyle="1" w:styleId="text">
    <w:name w:val="text"/>
    <w:basedOn w:val="Normal"/>
    <w:uiPriority w:val="99"/>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453B5"/>
    <w:rPr>
      <w:rFonts w:ascii="Arial" w:eastAsia="MS Mincho" w:hAnsi="Arial"/>
      <w:lang w:val="en-GB" w:eastAsia="en-US"/>
    </w:rPr>
  </w:style>
  <w:style w:type="paragraph" w:customStyle="1" w:styleId="textintend1">
    <w:name w:val="text intend 1"/>
    <w:basedOn w:val="text"/>
    <w:uiPriority w:val="99"/>
    <w:rsid w:val="001453B5"/>
    <w:pPr>
      <w:widowControl/>
      <w:tabs>
        <w:tab w:val="num" w:pos="992"/>
      </w:tabs>
      <w:spacing w:after="120"/>
      <w:ind w:left="992" w:hanging="425"/>
    </w:pPr>
    <w:rPr>
      <w:lang w:val="en-US"/>
    </w:rPr>
  </w:style>
  <w:style w:type="paragraph" w:customStyle="1" w:styleId="textintend2">
    <w:name w:val="text intend 2"/>
    <w:basedOn w:val="text"/>
    <w:uiPriority w:val="99"/>
    <w:rsid w:val="001453B5"/>
    <w:pPr>
      <w:widowControl/>
      <w:tabs>
        <w:tab w:val="num" w:pos="1418"/>
      </w:tabs>
      <w:spacing w:after="120"/>
      <w:ind w:left="1418" w:hanging="426"/>
    </w:pPr>
    <w:rPr>
      <w:lang w:val="en-US"/>
    </w:rPr>
  </w:style>
  <w:style w:type="paragraph" w:customStyle="1" w:styleId="textintend3">
    <w:name w:val="text intend 3"/>
    <w:basedOn w:val="text"/>
    <w:uiPriority w:val="99"/>
    <w:rsid w:val="001453B5"/>
    <w:pPr>
      <w:widowControl/>
      <w:tabs>
        <w:tab w:val="num" w:pos="1843"/>
      </w:tabs>
      <w:spacing w:after="120"/>
      <w:ind w:left="1843" w:hanging="425"/>
    </w:pPr>
    <w:rPr>
      <w:lang w:val="en-US"/>
    </w:rPr>
  </w:style>
  <w:style w:type="paragraph" w:customStyle="1" w:styleId="normalpuce">
    <w:name w:val="normal puce"/>
    <w:basedOn w:val="Normal"/>
    <w:uiPriority w:val="99"/>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1453B5"/>
    <w:rPr>
      <w:rFonts w:ascii="Times New Roman" w:eastAsia="MS Mincho" w:hAnsi="Times New Roman"/>
      <w:i/>
      <w:sz w:val="22"/>
      <w:lang w:val="en-GB" w:eastAsia="en-GB"/>
    </w:rPr>
  </w:style>
  <w:style w:type="character" w:styleId="PageNumber">
    <w:name w:val="page number"/>
    <w:basedOn w:val="DefaultParagraphFont"/>
    <w:rsid w:val="001453B5"/>
  </w:style>
  <w:style w:type="character" w:customStyle="1" w:styleId="CommentTextChar">
    <w:name w:val="Comment Text Char"/>
    <w:basedOn w:val="DefaultParagraphFont"/>
    <w:link w:val="CommentText"/>
    <w:uiPriority w:val="99"/>
    <w:qFormat/>
    <w:rsid w:val="001453B5"/>
    <w:rPr>
      <w:rFonts w:ascii="Times New Roman" w:hAnsi="Times New Roman"/>
      <w:lang w:val="en-GB" w:eastAsia="en-US"/>
    </w:rPr>
  </w:style>
  <w:style w:type="paragraph" w:styleId="BodyText2">
    <w:name w:val="Body Text 2"/>
    <w:basedOn w:val="Normal"/>
    <w:link w:val="BodyText2Char"/>
    <w:uiPriority w:val="99"/>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rsid w:val="001453B5"/>
    <w:rPr>
      <w:rFonts w:ascii="Times New Roman" w:eastAsia="MS Mincho" w:hAnsi="Times New Roman"/>
      <w:sz w:val="24"/>
      <w:lang w:val="en-GB" w:eastAsia="en-GB"/>
    </w:rPr>
  </w:style>
  <w:style w:type="paragraph" w:customStyle="1" w:styleId="para">
    <w:name w:val="para"/>
    <w:basedOn w:val="Normal"/>
    <w:uiPriority w:val="99"/>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rsid w:val="001453B5"/>
    <w:rPr>
      <w:noProof w:val="0"/>
      <w:vanish w:val="0"/>
      <w:color w:val="FF0000"/>
      <w:lang w:eastAsia="en-US"/>
    </w:rPr>
  </w:style>
  <w:style w:type="paragraph" w:customStyle="1" w:styleId="MTDisplayEquation">
    <w:name w:val="MTDisplayEquation"/>
    <w:basedOn w:val="Normal"/>
    <w:uiPriority w:val="99"/>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rsid w:val="001453B5"/>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1453B5"/>
    <w:rPr>
      <w:rFonts w:ascii="Times New Roman" w:eastAsia="MS Mincho" w:hAnsi="Times New Roman"/>
      <w:lang w:val="en-GB" w:eastAsia="en-GB"/>
    </w:rPr>
  </w:style>
  <w:style w:type="paragraph" w:customStyle="1" w:styleId="List1">
    <w:name w:val="List1"/>
    <w:basedOn w:val="Normal"/>
    <w:uiPriority w:val="99"/>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rsid w:val="001453B5"/>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rsid w:val="001453B5"/>
    <w:rPr>
      <w:rFonts w:ascii="Times New Roman" w:eastAsia="MS Mincho" w:hAnsi="Times New Roman"/>
      <w:b/>
      <w:i/>
      <w:lang w:val="en-GB" w:eastAsia="en-GB"/>
    </w:rPr>
  </w:style>
  <w:style w:type="table" w:styleId="TableGrid">
    <w:name w:val="Table Grid"/>
    <w:aliases w:val="SGS Table Basic 1"/>
    <w:basedOn w:val="TableNormal"/>
    <w:uiPriority w:val="39"/>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rsid w:val="001453B5"/>
    <w:rPr>
      <w:rFonts w:ascii="Tahoma" w:hAnsi="Tahoma" w:cs="Tahoma"/>
      <w:sz w:val="16"/>
      <w:szCs w:val="16"/>
      <w:lang w:val="en-GB" w:eastAsia="en-US"/>
    </w:rPr>
  </w:style>
  <w:style w:type="paragraph" w:customStyle="1" w:styleId="centered">
    <w:name w:val="centered"/>
    <w:basedOn w:val="Normal"/>
    <w:uiPriority w:val="99"/>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rsid w:val="001453B5"/>
    <w:rPr>
      <w:rFonts w:ascii="Bookman" w:hAnsi="Bookman"/>
      <w:position w:val="6"/>
      <w:sz w:val="18"/>
    </w:rPr>
  </w:style>
  <w:style w:type="paragraph" w:customStyle="1" w:styleId="References">
    <w:name w:val="References"/>
    <w:basedOn w:val="Normal"/>
    <w:uiPriority w:val="99"/>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basedOn w:val="CommentTextChar"/>
    <w:link w:val="CommentSubject"/>
    <w:rsid w:val="001453B5"/>
    <w:rPr>
      <w:rFonts w:ascii="Times New Roman" w:hAnsi="Times New Roman"/>
      <w:b/>
      <w:bCs/>
      <w:lang w:val="en-GB" w:eastAsia="en-US"/>
    </w:rPr>
  </w:style>
  <w:style w:type="paragraph" w:customStyle="1" w:styleId="ZchnZchn">
    <w:name w:val="Zchn Zchn"/>
    <w:uiPriority w:val="99"/>
    <w:semiHidden/>
    <w:rsid w:val="001453B5"/>
    <w:pPr>
      <w:keepNext/>
      <w:numPr>
        <w:numId w:val="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453B5"/>
    <w:rPr>
      <w:rFonts w:eastAsia="MS Mincho"/>
      <w:lang w:val="en-GB" w:eastAsia="en-US" w:bidi="ar-SA"/>
    </w:rPr>
  </w:style>
  <w:style w:type="character" w:customStyle="1" w:styleId="B1Char1">
    <w:name w:val="B1 Char1"/>
    <w:rsid w:val="001453B5"/>
    <w:rPr>
      <w:rFonts w:eastAsia="MS Mincho"/>
      <w:lang w:val="en-GB" w:eastAsia="en-US" w:bidi="ar-SA"/>
    </w:rPr>
  </w:style>
  <w:style w:type="paragraph" w:customStyle="1" w:styleId="TableText0">
    <w:name w:val="TableText"/>
    <w:basedOn w:val="BodyTextIndent"/>
    <w:uiPriority w:val="99"/>
    <w:rsid w:val="001453B5"/>
    <w:pPr>
      <w:keepNext/>
      <w:keepLines/>
      <w:spacing w:before="0" w:after="180"/>
      <w:ind w:left="0"/>
      <w:jc w:val="center"/>
    </w:pPr>
    <w:rPr>
      <w:i w:val="0"/>
      <w:snapToGrid w:val="0"/>
      <w:kern w:val="2"/>
      <w:sz w:val="20"/>
    </w:rPr>
  </w:style>
  <w:style w:type="character" w:customStyle="1" w:styleId="msoins0">
    <w:name w:val="msoins"/>
    <w:basedOn w:val="DefaultParagraphFont"/>
    <w:rsid w:val="001453B5"/>
  </w:style>
  <w:style w:type="paragraph" w:customStyle="1" w:styleId="B1">
    <w:name w:val="B1+"/>
    <w:basedOn w:val="B10"/>
    <w:uiPriority w:val="99"/>
    <w:rsid w:val="001453B5"/>
    <w:pPr>
      <w:numPr>
        <w:numId w:val="7"/>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rsid w:val="001453B5"/>
    <w:rPr>
      <w:rFonts w:eastAsia="SimSun"/>
      <w:i/>
      <w:color w:val="0000FF"/>
      <w:lang w:val="en-GB" w:eastAsia="en-US"/>
    </w:rPr>
  </w:style>
  <w:style w:type="paragraph" w:customStyle="1" w:styleId="Bulletedo1">
    <w:name w:val="Bulleted o 1"/>
    <w:basedOn w:val="Normal"/>
    <w:uiPriority w:val="99"/>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Heading">
    <w:name w:val="TOC Heading"/>
    <w:basedOn w:val="Heading1"/>
    <w:next w:val="Normal"/>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Revision">
    <w:name w:val="Revision"/>
    <w:hidden/>
    <w:uiPriority w:val="99"/>
    <w:semiHidden/>
    <w:rsid w:val="001453B5"/>
    <w:rPr>
      <w:rFonts w:ascii="Times New Roman" w:eastAsia="SimSun"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Strong">
    <w:name w:val="Strong"/>
    <w:qFormat/>
    <w:rsid w:val="001453B5"/>
    <w:rPr>
      <w:b/>
      <w:bCs/>
    </w:rPr>
  </w:style>
  <w:style w:type="character" w:customStyle="1" w:styleId="TAL0">
    <w:name w:val="TAL (文字)"/>
    <w:rsid w:val="001453B5"/>
    <w:rPr>
      <w:rFonts w:ascii="Arial" w:hAnsi="Arial"/>
      <w:sz w:val="18"/>
      <w:lang w:val="en-GB" w:eastAsia="ko-KR" w:bidi="ar-SA"/>
    </w:rPr>
  </w:style>
  <w:style w:type="character" w:customStyle="1" w:styleId="CharChar3">
    <w:name w:val="Char Char3"/>
    <w:rsid w:val="001453B5"/>
    <w:rPr>
      <w:rFonts w:ascii="Arial" w:hAnsi="Arial"/>
      <w:sz w:val="28"/>
      <w:lang w:val="en-GB" w:eastAsia="ko-KR" w:bidi="ar-SA"/>
    </w:rPr>
  </w:style>
  <w:style w:type="character" w:customStyle="1" w:styleId="msoins00">
    <w:name w:val="msoins0"/>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53B5"/>
    <w:rPr>
      <w:rFonts w:ascii="Arial" w:hAnsi="Arial"/>
      <w:sz w:val="24"/>
      <w:lang w:val="en-GB" w:eastAsia="en-US" w:bidi="ar-SA"/>
    </w:rPr>
  </w:style>
  <w:style w:type="paragraph" w:customStyle="1" w:styleId="no0">
    <w:name w:val="no"/>
    <w:basedOn w:val="Normal"/>
    <w:uiPriority w:val="99"/>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53B5"/>
    <w:rPr>
      <w:sz w:val="24"/>
      <w:lang w:val="en-US" w:eastAsia="en-US"/>
    </w:rPr>
  </w:style>
  <w:style w:type="character" w:customStyle="1" w:styleId="EditorsNoteChar">
    <w:name w:val="Editor's Note Char"/>
    <w:link w:val="EditorsNote"/>
    <w:rsid w:val="001453B5"/>
    <w:rPr>
      <w:rFonts w:ascii="Times New Roman" w:hAnsi="Times New Roman"/>
      <w:color w:val="FF0000"/>
      <w:lang w:val="en-GB" w:eastAsia="en-US"/>
    </w:rPr>
  </w:style>
  <w:style w:type="paragraph" w:customStyle="1" w:styleId="IvDbodytext">
    <w:name w:val="IvD bodytext"/>
    <w:basedOn w:val="BodyText"/>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rsid w:val="001453B5"/>
    <w:rPr>
      <w:rFonts w:ascii="Arial" w:eastAsia="Malgun Gothic" w:hAnsi="Arial"/>
      <w:spacing w:val="2"/>
      <w:lang w:val="en-GB" w:eastAsia="en-GB"/>
    </w:rPr>
  </w:style>
  <w:style w:type="paragraph" w:customStyle="1" w:styleId="BL">
    <w:name w:val="BL"/>
    <w:basedOn w:val="Normal"/>
    <w:uiPriority w:val="99"/>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NoList"/>
    <w:uiPriority w:val="99"/>
    <w:semiHidden/>
    <w:unhideWhenUsed/>
    <w:rsid w:val="001453B5"/>
  </w:style>
  <w:style w:type="character" w:styleId="PlaceholderText">
    <w:name w:val="Placeholder Text"/>
    <w:uiPriority w:val="99"/>
    <w:semiHidden/>
    <w:rsid w:val="001453B5"/>
    <w:rPr>
      <w:color w:val="808080"/>
    </w:rPr>
  </w:style>
  <w:style w:type="character" w:customStyle="1" w:styleId="PLChar">
    <w:name w:val="PL Char"/>
    <w:link w:val="PL"/>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1453B5"/>
    <w:rPr>
      <w:rFonts w:ascii="Calibri Light" w:eastAsia="Times New Roman" w:hAnsi="Calibri Light" w:cs="Times New Roman"/>
      <w:color w:val="2F5496"/>
      <w:lang w:eastAsia="en-US"/>
    </w:rPr>
  </w:style>
  <w:style w:type="paragraph" w:customStyle="1" w:styleId="msonormal0">
    <w:name w:val="msonormal"/>
    <w:basedOn w:val="Normal"/>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53B5"/>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53B5"/>
    <w:rPr>
      <w:rFonts w:ascii="Times New Roman" w:eastAsia="SimSun" w:hAnsi="Times New Roman"/>
      <w:lang w:eastAsia="en-US"/>
    </w:rPr>
  </w:style>
  <w:style w:type="character" w:customStyle="1" w:styleId="CharChar31">
    <w:name w:val="Char Char31"/>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53B5"/>
    <w:rPr>
      <w:rFonts w:ascii="Arial" w:hAnsi="Arial" w:cs="Times New Roman"/>
      <w:sz w:val="28"/>
      <w:szCs w:val="20"/>
      <w:lang w:val="en-GB" w:eastAsia="en-US"/>
    </w:rPr>
  </w:style>
  <w:style w:type="numbering" w:customStyle="1" w:styleId="1">
    <w:name w:val="リストなし1"/>
    <w:next w:val="NoList"/>
    <w:uiPriority w:val="99"/>
    <w:semiHidden/>
    <w:unhideWhenUsed/>
    <w:rsid w:val="001453B5"/>
  </w:style>
  <w:style w:type="paragraph" w:customStyle="1" w:styleId="CharCharCharCharChar">
    <w:name w:val="Char Char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453B5"/>
    <w:rPr>
      <w:lang w:val="en-GB" w:eastAsia="ja-JP" w:bidi="ar-SA"/>
    </w:rPr>
  </w:style>
  <w:style w:type="paragraph" w:customStyle="1" w:styleId="1Char">
    <w:name w:val="(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53B5"/>
    <w:rPr>
      <w:rFonts w:ascii="Arial" w:hAnsi="Arial"/>
      <w:sz w:val="32"/>
      <w:lang w:val="en-GB" w:eastAsia="ja-JP" w:bidi="ar-SA"/>
    </w:rPr>
  </w:style>
  <w:style w:type="character" w:customStyle="1" w:styleId="CharChar4">
    <w:name w:val="Char Char4"/>
    <w:rsid w:val="001453B5"/>
    <w:rPr>
      <w:rFonts w:ascii="Courier New" w:hAnsi="Courier New"/>
      <w:lang w:val="nb-NO" w:eastAsia="ja-JP" w:bidi="ar-SA"/>
    </w:rPr>
  </w:style>
  <w:style w:type="character" w:customStyle="1" w:styleId="AndreaLeonardi">
    <w:name w:val="Andrea Leonardi"/>
    <w:semiHidden/>
    <w:rsid w:val="001453B5"/>
    <w:rPr>
      <w:rFonts w:ascii="Arial" w:hAnsi="Arial" w:cs="Arial"/>
      <w:color w:val="auto"/>
      <w:sz w:val="20"/>
      <w:szCs w:val="20"/>
    </w:rPr>
  </w:style>
  <w:style w:type="character" w:customStyle="1" w:styleId="NOCharChar">
    <w:name w:val="NO Char Char"/>
    <w:rsid w:val="001453B5"/>
    <w:rPr>
      <w:lang w:val="en-GB" w:eastAsia="en-US" w:bidi="ar-SA"/>
    </w:rPr>
  </w:style>
  <w:style w:type="character" w:customStyle="1" w:styleId="NOZchn">
    <w:name w:val="NO Zchn"/>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rsid w:val="001453B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453B5"/>
    <w:rPr>
      <w:rFonts w:ascii="Arial" w:hAnsi="Arial" w:cs="Times New Roman"/>
      <w:sz w:val="20"/>
      <w:szCs w:val="20"/>
      <w:lang w:val="en-GB" w:eastAsia="en-US"/>
    </w:rPr>
  </w:style>
  <w:style w:type="character" w:customStyle="1" w:styleId="T1Char1">
    <w:name w:val="T1 Char1"/>
    <w:aliases w:val="Header 6 Char Char1"/>
    <w:rsid w:val="001453B5"/>
    <w:rPr>
      <w:rFonts w:ascii="Arial" w:hAnsi="Arial" w:cs="Times New Roman"/>
      <w:sz w:val="20"/>
      <w:szCs w:val="20"/>
      <w:lang w:val="en-GB" w:eastAsia="en-US"/>
    </w:rPr>
  </w:style>
  <w:style w:type="paragraph" w:customStyle="1" w:styleId="CarCar">
    <w:name w:val="Car C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53B5"/>
    <w:rPr>
      <w:rFonts w:ascii="Arial" w:hAnsi="Arial"/>
      <w:sz w:val="32"/>
      <w:lang w:val="en-GB" w:eastAsia="en-US" w:bidi="ar-SA"/>
    </w:rPr>
  </w:style>
  <w:style w:type="paragraph" w:customStyle="1" w:styleId="ZchnZchn1">
    <w:name w:val="Zchn Zchn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53B5"/>
    <w:rPr>
      <w:rFonts w:ascii="Arial" w:hAnsi="Arial"/>
      <w:sz w:val="32"/>
      <w:lang w:val="en-GB" w:eastAsia="en-US" w:bidi="ar-SA"/>
    </w:rPr>
  </w:style>
  <w:style w:type="paragraph" w:customStyle="1" w:styleId="2">
    <w:name w:val="(文字) (文字)2"/>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53B5"/>
    <w:rPr>
      <w:rFonts w:ascii="Arial" w:hAnsi="Arial"/>
      <w:sz w:val="32"/>
      <w:lang w:val="en-GB" w:eastAsia="en-US" w:bidi="ar-SA"/>
    </w:rPr>
  </w:style>
  <w:style w:type="paragraph" w:customStyle="1" w:styleId="3">
    <w:name w:val="(文字) (文字)3"/>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453B5"/>
    <w:rPr>
      <w:rFonts w:ascii="Arial" w:hAnsi="Arial" w:cs="Times New Roman"/>
      <w:sz w:val="20"/>
      <w:szCs w:val="20"/>
      <w:lang w:val="en-GB" w:eastAsia="en-US"/>
    </w:rPr>
  </w:style>
  <w:style w:type="paragraph" w:customStyle="1" w:styleId="10">
    <w:name w:val="(文字) (文字)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1453B5"/>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53B5"/>
    <w:rPr>
      <w:rFonts w:ascii="Tahoma" w:hAnsi="Tahoma" w:cs="Tahoma"/>
      <w:shd w:val="clear" w:color="auto" w:fill="000080"/>
      <w:lang w:val="en-GB" w:eastAsia="en-US"/>
    </w:rPr>
  </w:style>
  <w:style w:type="character" w:customStyle="1" w:styleId="ZchnZchn5">
    <w:name w:val="Zchn Zchn5"/>
    <w:rsid w:val="001453B5"/>
    <w:rPr>
      <w:rFonts w:ascii="Courier New" w:eastAsia="Batang" w:hAnsi="Courier New"/>
      <w:lang w:val="nb-NO" w:eastAsia="en-US" w:bidi="ar-SA"/>
    </w:rPr>
  </w:style>
  <w:style w:type="character" w:customStyle="1" w:styleId="CharChar10">
    <w:name w:val="Char Char10"/>
    <w:semiHidden/>
    <w:rsid w:val="001453B5"/>
    <w:rPr>
      <w:rFonts w:ascii="Times New Roman" w:hAnsi="Times New Roman"/>
      <w:lang w:val="en-GB" w:eastAsia="en-US"/>
    </w:rPr>
  </w:style>
  <w:style w:type="character" w:customStyle="1" w:styleId="CharChar9">
    <w:name w:val="Char Char9"/>
    <w:semiHidden/>
    <w:rsid w:val="001453B5"/>
    <w:rPr>
      <w:rFonts w:ascii="Tahoma" w:hAnsi="Tahoma" w:cs="Tahoma"/>
      <w:sz w:val="16"/>
      <w:szCs w:val="16"/>
      <w:lang w:val="en-GB" w:eastAsia="en-US"/>
    </w:rPr>
  </w:style>
  <w:style w:type="character" w:customStyle="1" w:styleId="CharChar8">
    <w:name w:val="Char Char8"/>
    <w:rsid w:val="001453B5"/>
    <w:rPr>
      <w:rFonts w:ascii="Times New Roman" w:hAnsi="Times New Roman"/>
      <w:b/>
      <w:bCs/>
      <w:lang w:val="en-GB" w:eastAsia="en-US"/>
    </w:rPr>
  </w:style>
  <w:style w:type="paragraph" w:customStyle="1" w:styleId="11">
    <w:name w:val="修订1"/>
    <w:hidden/>
    <w:uiPriority w:val="99"/>
    <w:semiHidden/>
    <w:rsid w:val="001453B5"/>
    <w:rPr>
      <w:rFonts w:ascii="Times New Roman" w:eastAsia="Batang" w:hAnsi="Times New Roman"/>
      <w:lang w:val="en-GB" w:eastAsia="en-US"/>
    </w:rPr>
  </w:style>
  <w:style w:type="paragraph" w:styleId="EndnoteText">
    <w:name w:val="endnote text"/>
    <w:basedOn w:val="Normal"/>
    <w:link w:val="EndnoteTextChar"/>
    <w:uiPriority w:val="99"/>
    <w:rsid w:val="001453B5"/>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rsid w:val="001453B5"/>
    <w:rPr>
      <w:rFonts w:ascii="Times New Roman" w:eastAsia="Times New Roman" w:hAnsi="Times New Roman"/>
      <w:lang w:val="en-GB" w:eastAsia="en-GB"/>
    </w:rPr>
  </w:style>
  <w:style w:type="character" w:styleId="EndnoteReference">
    <w:name w:val="endnote reference"/>
    <w:rsid w:val="001453B5"/>
    <w:rPr>
      <w:vertAlign w:val="superscript"/>
    </w:rPr>
  </w:style>
  <w:style w:type="character" w:customStyle="1" w:styleId="btChar3">
    <w:name w:val="bt Char3"/>
    <w:rsid w:val="001453B5"/>
    <w:rPr>
      <w:lang w:val="en-GB" w:eastAsia="ja-JP" w:bidi="ar-SA"/>
    </w:rPr>
  </w:style>
  <w:style w:type="paragraph" w:styleId="Title">
    <w:name w:val="Title"/>
    <w:basedOn w:val="Normal"/>
    <w:next w:val="Normal"/>
    <w:link w:val="TitleChar"/>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basedOn w:val="DefaultParagraphFont"/>
    <w:link w:val="Title"/>
    <w:uiPriority w:val="99"/>
    <w:rsid w:val="001453B5"/>
    <w:rPr>
      <w:rFonts w:ascii="Courier New" w:eastAsia="Malgun Gothic" w:hAnsi="Courier New"/>
      <w:lang w:val="nb-NO" w:eastAsia="en-GB"/>
    </w:rPr>
  </w:style>
  <w:style w:type="paragraph" w:customStyle="1" w:styleId="FL">
    <w:name w:val="FL"/>
    <w:basedOn w:val="Normal"/>
    <w:uiPriority w:val="99"/>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1453B5"/>
    <w:rPr>
      <w:rFonts w:ascii="Arial" w:hAnsi="Arial"/>
      <w:sz w:val="22"/>
      <w:lang w:val="en-GB" w:eastAsia="ja-JP" w:bidi="ar-SA"/>
    </w:rPr>
  </w:style>
  <w:style w:type="paragraph" w:styleId="Date">
    <w:name w:val="Date"/>
    <w:basedOn w:val="Normal"/>
    <w:next w:val="Normal"/>
    <w:link w:val="DateChar"/>
    <w:uiPriority w:val="99"/>
    <w:rsid w:val="001453B5"/>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1453B5"/>
    <w:rPr>
      <w:rFonts w:ascii="Times New Roman" w:eastAsia="Malgun Gothic" w:hAnsi="Times New Roman"/>
      <w:lang w:val="en-GB" w:eastAsia="en-GB"/>
    </w:rPr>
  </w:style>
  <w:style w:type="paragraph" w:customStyle="1" w:styleId="AutoCorrect">
    <w:name w:val="AutoCorrect"/>
    <w:uiPriority w:val="99"/>
    <w:rsid w:val="001453B5"/>
    <w:rPr>
      <w:rFonts w:ascii="Times New Roman" w:eastAsia="Malgun Gothic" w:hAnsi="Times New Roman"/>
      <w:sz w:val="24"/>
      <w:szCs w:val="24"/>
      <w:lang w:val="en-GB" w:eastAsia="ko-KR"/>
    </w:rPr>
  </w:style>
  <w:style w:type="paragraph" w:customStyle="1" w:styleId="-PAGE-">
    <w:name w:val="- PAGE -"/>
    <w:uiPriority w:val="99"/>
    <w:rsid w:val="001453B5"/>
    <w:rPr>
      <w:rFonts w:ascii="Times New Roman" w:eastAsia="Malgun Gothic" w:hAnsi="Times New Roman"/>
      <w:sz w:val="24"/>
      <w:szCs w:val="24"/>
      <w:lang w:val="en-GB" w:eastAsia="ko-KR"/>
    </w:rPr>
  </w:style>
  <w:style w:type="paragraph" w:customStyle="1" w:styleId="PageXofY">
    <w:name w:val="Page X of Y"/>
    <w:uiPriority w:val="99"/>
    <w:rsid w:val="001453B5"/>
    <w:rPr>
      <w:rFonts w:ascii="Times New Roman" w:eastAsia="Malgun Gothic" w:hAnsi="Times New Roman"/>
      <w:sz w:val="24"/>
      <w:szCs w:val="24"/>
      <w:lang w:val="en-GB" w:eastAsia="ko-KR"/>
    </w:rPr>
  </w:style>
  <w:style w:type="paragraph" w:customStyle="1" w:styleId="Createdby">
    <w:name w:val="Created by"/>
    <w:uiPriority w:val="99"/>
    <w:rsid w:val="001453B5"/>
    <w:rPr>
      <w:rFonts w:ascii="Times New Roman" w:eastAsia="Malgun Gothic" w:hAnsi="Times New Roman"/>
      <w:sz w:val="24"/>
      <w:szCs w:val="24"/>
      <w:lang w:val="en-GB" w:eastAsia="ko-KR"/>
    </w:rPr>
  </w:style>
  <w:style w:type="paragraph" w:customStyle="1" w:styleId="Createdon">
    <w:name w:val="Created on"/>
    <w:uiPriority w:val="99"/>
    <w:rsid w:val="001453B5"/>
    <w:rPr>
      <w:rFonts w:ascii="Times New Roman" w:eastAsia="Malgun Gothic" w:hAnsi="Times New Roman"/>
      <w:sz w:val="24"/>
      <w:szCs w:val="24"/>
      <w:lang w:val="en-GB" w:eastAsia="ko-KR"/>
    </w:rPr>
  </w:style>
  <w:style w:type="paragraph" w:customStyle="1" w:styleId="Lastprinted">
    <w:name w:val="Last printed"/>
    <w:uiPriority w:val="99"/>
    <w:rsid w:val="001453B5"/>
    <w:rPr>
      <w:rFonts w:ascii="Times New Roman" w:eastAsia="Malgun Gothic" w:hAnsi="Times New Roman"/>
      <w:sz w:val="24"/>
      <w:szCs w:val="24"/>
      <w:lang w:val="en-GB" w:eastAsia="ko-KR"/>
    </w:rPr>
  </w:style>
  <w:style w:type="paragraph" w:customStyle="1" w:styleId="Lastsavedby">
    <w:name w:val="Last saved by"/>
    <w:uiPriority w:val="99"/>
    <w:rsid w:val="001453B5"/>
    <w:rPr>
      <w:rFonts w:ascii="Times New Roman" w:eastAsia="Malgun Gothic" w:hAnsi="Times New Roman"/>
      <w:sz w:val="24"/>
      <w:szCs w:val="24"/>
      <w:lang w:val="en-GB" w:eastAsia="ko-KR"/>
    </w:rPr>
  </w:style>
  <w:style w:type="paragraph" w:customStyle="1" w:styleId="Filename">
    <w:name w:val="Filename"/>
    <w:uiPriority w:val="99"/>
    <w:rsid w:val="001453B5"/>
    <w:rPr>
      <w:rFonts w:ascii="Times New Roman" w:eastAsia="Malgun Gothic" w:hAnsi="Times New Roman"/>
      <w:sz w:val="24"/>
      <w:szCs w:val="24"/>
      <w:lang w:val="en-GB" w:eastAsia="ko-KR"/>
    </w:rPr>
  </w:style>
  <w:style w:type="paragraph" w:customStyle="1" w:styleId="Filenameandpath">
    <w:name w:val="Filename and path"/>
    <w:uiPriority w:val="99"/>
    <w:rsid w:val="001453B5"/>
    <w:rPr>
      <w:rFonts w:ascii="Times New Roman" w:eastAsia="Malgun Gothic" w:hAnsi="Times New Roman"/>
      <w:sz w:val="24"/>
      <w:szCs w:val="24"/>
      <w:lang w:val="en-GB" w:eastAsia="ko-KR"/>
    </w:rPr>
  </w:style>
  <w:style w:type="paragraph" w:customStyle="1" w:styleId="AuthorPageDate">
    <w:name w:val="Author  Page #  Date"/>
    <w:uiPriority w:val="99"/>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rsid w:val="001453B5"/>
    <w:rPr>
      <w:rFonts w:ascii="Times New Roman" w:eastAsia="Malgun Gothic" w:hAnsi="Times New Roman"/>
      <w:sz w:val="24"/>
      <w:szCs w:val="24"/>
      <w:lang w:val="en-GB" w:eastAsia="ko-KR"/>
    </w:rPr>
  </w:style>
  <w:style w:type="paragraph" w:customStyle="1" w:styleId="INDENT1">
    <w:name w:val="INDENT1"/>
    <w:basedOn w:val="Normal"/>
    <w:uiPriority w:val="99"/>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1453B5"/>
    <w:rPr>
      <w:rFonts w:ascii="Arial" w:hAnsi="Arial"/>
      <w:lang w:val="en-GB" w:eastAsia="en-US" w:bidi="ar-SA"/>
    </w:rPr>
  </w:style>
  <w:style w:type="table" w:customStyle="1" w:styleId="Tabellengitternetz1">
    <w:name w:val="Tabellengitternetz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SimSun" w:hAnsi="Arial" w:cs="Arial"/>
      <w:lang w:val="en-US" w:eastAsia="en-GB"/>
    </w:rPr>
  </w:style>
  <w:style w:type="paragraph" w:customStyle="1" w:styleId="b11">
    <w:name w:val="b1"/>
    <w:basedOn w:val="Normal"/>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2">
    <w:name w:val="吹き出し1"/>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453B5"/>
    <w:pPr>
      <w:tabs>
        <w:tab w:val="left" w:pos="360"/>
      </w:tabs>
      <w:ind w:left="360" w:hanging="360"/>
    </w:pPr>
  </w:style>
  <w:style w:type="paragraph" w:customStyle="1" w:styleId="Para1">
    <w:name w:val="Para1"/>
    <w:basedOn w:val="Normal"/>
    <w:uiPriority w:val="99"/>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1453B5"/>
    <w:pPr>
      <w:keepNext/>
      <w:keepLines/>
      <w:spacing w:after="60"/>
      <w:ind w:left="210"/>
      <w:jc w:val="center"/>
    </w:pPr>
    <w:rPr>
      <w:b/>
      <w:sz w:val="20"/>
    </w:rPr>
  </w:style>
  <w:style w:type="paragraph" w:customStyle="1" w:styleId="14">
    <w:name w:val="図表目次1"/>
    <w:basedOn w:val="Normal"/>
    <w:next w:val="Normal"/>
    <w:uiPriority w:val="99"/>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453B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1453B5"/>
    <w:pPr>
      <w:spacing w:before="120"/>
      <w:outlineLvl w:val="2"/>
    </w:pPr>
    <w:rPr>
      <w:sz w:val="28"/>
    </w:rPr>
  </w:style>
  <w:style w:type="paragraph" w:customStyle="1" w:styleId="Heading2Head2A2">
    <w:name w:val="Heading 2.Head2A.2"/>
    <w:basedOn w:val="Heading1"/>
    <w:next w:val="Normal"/>
    <w:uiPriority w:val="99"/>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uiPriority w:val="99"/>
    <w:semiHidden/>
    <w:rsid w:val="001453B5"/>
  </w:style>
  <w:style w:type="paragraph" w:customStyle="1" w:styleId="1030302">
    <w:name w:val="样式 样式 标题 1 + 两端对齐 段前: 0.3 行 段后: 0.3 行 行距: 单倍行距 + 段前: 0.2 行 段后: ..."/>
    <w:basedOn w:val="Normal"/>
    <w:autoRedefine/>
    <w:uiPriority w:val="99"/>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1453B5"/>
    <w:rPr>
      <w:rFonts w:ascii="Arial" w:eastAsia="Malgun Gothic" w:hAnsi="Arial"/>
      <w:kern w:val="2"/>
      <w:sz w:val="18"/>
      <w:lang w:val="en-GB" w:eastAsia="en-GB"/>
    </w:rPr>
  </w:style>
  <w:style w:type="character" w:customStyle="1" w:styleId="CharChar29">
    <w:name w:val="Char Char29"/>
    <w:rsid w:val="001453B5"/>
    <w:rPr>
      <w:rFonts w:ascii="Arial" w:hAnsi="Arial"/>
      <w:sz w:val="36"/>
      <w:lang w:val="en-GB" w:eastAsia="en-US" w:bidi="ar-SA"/>
    </w:rPr>
  </w:style>
  <w:style w:type="character" w:customStyle="1" w:styleId="CharChar28">
    <w:name w:val="Char Char28"/>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53B5"/>
    <w:rPr>
      <w:rFonts w:ascii="Arial" w:hAnsi="Arial"/>
      <w:sz w:val="22"/>
      <w:lang w:val="en-GB" w:eastAsia="en-GB" w:bidi="ar-SA"/>
    </w:rPr>
  </w:style>
  <w:style w:type="paragraph" w:customStyle="1" w:styleId="Default">
    <w:name w:val="Default"/>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53B5"/>
    <w:rPr>
      <w:rFonts w:ascii="Times New Roman" w:hAnsi="Times New Roman"/>
      <w:lang w:val="en-GB"/>
    </w:rPr>
  </w:style>
  <w:style w:type="character" w:styleId="HTMLAcronym">
    <w:name w:val="HTML Acronym"/>
    <w:uiPriority w:val="99"/>
    <w:unhideWhenUsed/>
    <w:rsid w:val="001453B5"/>
  </w:style>
  <w:style w:type="numbering" w:customStyle="1" w:styleId="NoList2">
    <w:name w:val="No List2"/>
    <w:next w:val="NoList"/>
    <w:semiHidden/>
    <w:rsid w:val="001453B5"/>
  </w:style>
  <w:style w:type="numbering" w:customStyle="1" w:styleId="NoList3">
    <w:name w:val="No List3"/>
    <w:next w:val="NoList"/>
    <w:uiPriority w:val="99"/>
    <w:semiHidden/>
    <w:rsid w:val="001453B5"/>
  </w:style>
  <w:style w:type="table" w:customStyle="1" w:styleId="TableGrid4">
    <w:name w:val="Table Grid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453B5"/>
  </w:style>
  <w:style w:type="paragraph" w:customStyle="1" w:styleId="3GPPNormalText">
    <w:name w:val="3GPP Normal Text"/>
    <w:basedOn w:val="BodyText"/>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1453B5"/>
    <w:rPr>
      <w:rFonts w:ascii="Arial" w:eastAsia="MS Mincho" w:hAnsi="Arial" w:cs="Arial"/>
      <w:sz w:val="24"/>
      <w:szCs w:val="24"/>
      <w:lang w:val="en-US" w:eastAsia="en-GB"/>
    </w:rPr>
  </w:style>
  <w:style w:type="numbering" w:customStyle="1" w:styleId="16">
    <w:name w:val="無清單1"/>
    <w:next w:val="NoList"/>
    <w:uiPriority w:val="99"/>
    <w:semiHidden/>
    <w:unhideWhenUsed/>
    <w:rsid w:val="001453B5"/>
  </w:style>
  <w:style w:type="numbering" w:customStyle="1" w:styleId="110">
    <w:name w:val="無清單11"/>
    <w:next w:val="NoList"/>
    <w:uiPriority w:val="99"/>
    <w:semiHidden/>
    <w:unhideWhenUsed/>
    <w:rsid w:val="001453B5"/>
  </w:style>
  <w:style w:type="table" w:customStyle="1" w:styleId="17">
    <w:name w:val="表格格線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453B5"/>
  </w:style>
  <w:style w:type="paragraph" w:customStyle="1" w:styleId="H53GPP">
    <w:name w:val="H5 3GPP"/>
    <w:basedOn w:val="Normal"/>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rsid w:val="001453B5"/>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SubtitleChar">
    <w:name w:val="Subtitle Char"/>
    <w:basedOn w:val="DefaultParagraphFont"/>
    <w:link w:val="Subtitle"/>
    <w:uiPriority w:val="11"/>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53B5"/>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1453B5"/>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1453B5"/>
  </w:style>
  <w:style w:type="table" w:customStyle="1" w:styleId="TableGrid5">
    <w:name w:val="Table Grid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453B5"/>
  </w:style>
  <w:style w:type="numbering" w:customStyle="1" w:styleId="111">
    <w:name w:val="リストなし11"/>
    <w:next w:val="NoList"/>
    <w:uiPriority w:val="99"/>
    <w:semiHidden/>
    <w:unhideWhenUsed/>
    <w:rsid w:val="001453B5"/>
  </w:style>
  <w:style w:type="table" w:customStyle="1" w:styleId="TableGrid11">
    <w:name w:val="Table Grid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uiPriority w:val="99"/>
    <w:semiHidden/>
    <w:rsid w:val="001453B5"/>
  </w:style>
  <w:style w:type="table" w:customStyle="1" w:styleId="310">
    <w:name w:val="网格型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1453B5"/>
  </w:style>
  <w:style w:type="numbering" w:customStyle="1" w:styleId="NoList31">
    <w:name w:val="No List31"/>
    <w:next w:val="NoList"/>
    <w:uiPriority w:val="99"/>
    <w:semiHidden/>
    <w:rsid w:val="001453B5"/>
  </w:style>
  <w:style w:type="table" w:customStyle="1" w:styleId="TableGrid41">
    <w:name w:val="Table Grid4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453B5"/>
  </w:style>
  <w:style w:type="numbering" w:customStyle="1" w:styleId="120">
    <w:name w:val="無清單12"/>
    <w:next w:val="NoList"/>
    <w:uiPriority w:val="99"/>
    <w:semiHidden/>
    <w:unhideWhenUsed/>
    <w:rsid w:val="001453B5"/>
  </w:style>
  <w:style w:type="numbering" w:customStyle="1" w:styleId="1110">
    <w:name w:val="無清單111"/>
    <w:next w:val="NoList"/>
    <w:uiPriority w:val="99"/>
    <w:semiHidden/>
    <w:unhideWhenUsed/>
    <w:rsid w:val="001453B5"/>
  </w:style>
  <w:style w:type="table" w:customStyle="1" w:styleId="113">
    <w:name w:val="表格格線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1453B5"/>
  </w:style>
  <w:style w:type="numbering" w:customStyle="1" w:styleId="NoList121">
    <w:name w:val="No List121"/>
    <w:next w:val="NoList"/>
    <w:uiPriority w:val="99"/>
    <w:semiHidden/>
    <w:unhideWhenUsed/>
    <w:rsid w:val="001453B5"/>
  </w:style>
  <w:style w:type="numbering" w:customStyle="1" w:styleId="1111">
    <w:name w:val="リストなし111"/>
    <w:next w:val="NoList"/>
    <w:uiPriority w:val="99"/>
    <w:semiHidden/>
    <w:unhideWhenUsed/>
    <w:rsid w:val="001453B5"/>
  </w:style>
  <w:style w:type="numbering" w:customStyle="1" w:styleId="1112">
    <w:name w:val="无列表111"/>
    <w:next w:val="NoList"/>
    <w:semiHidden/>
    <w:rsid w:val="001453B5"/>
  </w:style>
  <w:style w:type="numbering" w:customStyle="1" w:styleId="NoList211">
    <w:name w:val="No List211"/>
    <w:next w:val="NoList"/>
    <w:semiHidden/>
    <w:rsid w:val="001453B5"/>
  </w:style>
  <w:style w:type="numbering" w:customStyle="1" w:styleId="NoList311">
    <w:name w:val="No List311"/>
    <w:next w:val="NoList"/>
    <w:uiPriority w:val="99"/>
    <w:semiHidden/>
    <w:rsid w:val="001453B5"/>
  </w:style>
  <w:style w:type="numbering" w:customStyle="1" w:styleId="NoList1111">
    <w:name w:val="No List1111"/>
    <w:next w:val="NoList"/>
    <w:uiPriority w:val="99"/>
    <w:semiHidden/>
    <w:unhideWhenUsed/>
    <w:rsid w:val="001453B5"/>
  </w:style>
  <w:style w:type="numbering" w:customStyle="1" w:styleId="121">
    <w:name w:val="無清單121"/>
    <w:next w:val="NoList"/>
    <w:uiPriority w:val="99"/>
    <w:semiHidden/>
    <w:unhideWhenUsed/>
    <w:rsid w:val="001453B5"/>
  </w:style>
  <w:style w:type="numbering" w:customStyle="1" w:styleId="11110">
    <w:name w:val="無清單1111"/>
    <w:next w:val="NoList"/>
    <w:uiPriority w:val="99"/>
    <w:semiHidden/>
    <w:unhideWhenUsed/>
    <w:rsid w:val="001453B5"/>
  </w:style>
  <w:style w:type="numbering" w:customStyle="1" w:styleId="NoList5">
    <w:name w:val="No List5"/>
    <w:next w:val="NoList"/>
    <w:uiPriority w:val="99"/>
    <w:semiHidden/>
    <w:unhideWhenUsed/>
    <w:rsid w:val="001453B5"/>
  </w:style>
  <w:style w:type="table" w:customStyle="1" w:styleId="TableGrid6">
    <w:name w:val="Table Grid6"/>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453B5"/>
  </w:style>
  <w:style w:type="numbering" w:customStyle="1" w:styleId="122">
    <w:name w:val="リストなし12"/>
    <w:next w:val="NoList"/>
    <w:uiPriority w:val="99"/>
    <w:semiHidden/>
    <w:unhideWhenUsed/>
    <w:rsid w:val="001453B5"/>
  </w:style>
  <w:style w:type="table" w:customStyle="1" w:styleId="TableGrid12">
    <w:name w:val="Table Grid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1453B5"/>
  </w:style>
  <w:style w:type="table" w:customStyle="1" w:styleId="32">
    <w:name w:val="网格型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1453B5"/>
  </w:style>
  <w:style w:type="numbering" w:customStyle="1" w:styleId="NoList32">
    <w:name w:val="No List32"/>
    <w:next w:val="NoList"/>
    <w:uiPriority w:val="99"/>
    <w:semiHidden/>
    <w:rsid w:val="001453B5"/>
  </w:style>
  <w:style w:type="table" w:customStyle="1" w:styleId="TableGrid42">
    <w:name w:val="Table Grid4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453B5"/>
  </w:style>
  <w:style w:type="numbering" w:customStyle="1" w:styleId="130">
    <w:name w:val="無清單13"/>
    <w:next w:val="NoList"/>
    <w:uiPriority w:val="99"/>
    <w:semiHidden/>
    <w:unhideWhenUsed/>
    <w:rsid w:val="001453B5"/>
  </w:style>
  <w:style w:type="numbering" w:customStyle="1" w:styleId="1120">
    <w:name w:val="無清單112"/>
    <w:next w:val="NoList"/>
    <w:uiPriority w:val="99"/>
    <w:semiHidden/>
    <w:unhideWhenUsed/>
    <w:rsid w:val="001453B5"/>
  </w:style>
  <w:style w:type="table" w:customStyle="1" w:styleId="124">
    <w:name w:val="表格格線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453B5"/>
  </w:style>
  <w:style w:type="numbering" w:customStyle="1" w:styleId="NoList122">
    <w:name w:val="No List122"/>
    <w:next w:val="NoList"/>
    <w:uiPriority w:val="99"/>
    <w:semiHidden/>
    <w:unhideWhenUsed/>
    <w:rsid w:val="001453B5"/>
  </w:style>
  <w:style w:type="numbering" w:customStyle="1" w:styleId="1121">
    <w:name w:val="リストなし112"/>
    <w:next w:val="NoList"/>
    <w:uiPriority w:val="99"/>
    <w:semiHidden/>
    <w:unhideWhenUsed/>
    <w:rsid w:val="001453B5"/>
  </w:style>
  <w:style w:type="numbering" w:customStyle="1" w:styleId="1122">
    <w:name w:val="无列表112"/>
    <w:next w:val="NoList"/>
    <w:semiHidden/>
    <w:rsid w:val="001453B5"/>
  </w:style>
  <w:style w:type="numbering" w:customStyle="1" w:styleId="NoList212">
    <w:name w:val="No List212"/>
    <w:next w:val="NoList"/>
    <w:semiHidden/>
    <w:rsid w:val="001453B5"/>
  </w:style>
  <w:style w:type="numbering" w:customStyle="1" w:styleId="NoList312">
    <w:name w:val="No List312"/>
    <w:next w:val="NoList"/>
    <w:uiPriority w:val="99"/>
    <w:semiHidden/>
    <w:rsid w:val="001453B5"/>
  </w:style>
  <w:style w:type="numbering" w:customStyle="1" w:styleId="NoList1112">
    <w:name w:val="No List1112"/>
    <w:next w:val="NoList"/>
    <w:uiPriority w:val="99"/>
    <w:semiHidden/>
    <w:unhideWhenUsed/>
    <w:rsid w:val="001453B5"/>
  </w:style>
  <w:style w:type="numbering" w:customStyle="1" w:styleId="1220">
    <w:name w:val="無清單122"/>
    <w:next w:val="NoList"/>
    <w:uiPriority w:val="99"/>
    <w:semiHidden/>
    <w:unhideWhenUsed/>
    <w:rsid w:val="001453B5"/>
  </w:style>
  <w:style w:type="numbering" w:customStyle="1" w:styleId="11120">
    <w:name w:val="無清單1112"/>
    <w:next w:val="NoList"/>
    <w:uiPriority w:val="99"/>
    <w:semiHidden/>
    <w:unhideWhenUsed/>
    <w:rsid w:val="001453B5"/>
  </w:style>
  <w:style w:type="paragraph" w:customStyle="1" w:styleId="Subtitle1">
    <w:name w:val="Subtitle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1453B5"/>
    <w:rPr>
      <w:rFonts w:ascii="Arial" w:hAnsi="Arial"/>
      <w:sz w:val="28"/>
      <w:lang w:val="en-GB" w:eastAsia="ko-KR" w:bidi="ar-SA"/>
    </w:rPr>
  </w:style>
  <w:style w:type="character" w:customStyle="1" w:styleId="CharChar33">
    <w:name w:val="Char Char33"/>
    <w:semiHidden/>
    <w:rsid w:val="001453B5"/>
    <w:rPr>
      <w:rFonts w:ascii="Arial" w:hAnsi="Arial"/>
      <w:sz w:val="28"/>
      <w:lang w:val="en-GB" w:eastAsia="ko-KR" w:bidi="ar-SA"/>
    </w:rPr>
  </w:style>
  <w:style w:type="character" w:customStyle="1" w:styleId="CharChar32">
    <w:name w:val="Char Char32"/>
    <w:semiHidden/>
    <w:rsid w:val="001453B5"/>
    <w:rPr>
      <w:rFonts w:ascii="Arial" w:hAnsi="Arial"/>
      <w:sz w:val="28"/>
      <w:lang w:val="en-GB" w:eastAsia="ko-KR" w:bidi="ar-SA"/>
    </w:rPr>
  </w:style>
  <w:style w:type="numbering" w:customStyle="1" w:styleId="NoList6">
    <w:name w:val="No List6"/>
    <w:next w:val="NoList"/>
    <w:uiPriority w:val="99"/>
    <w:semiHidden/>
    <w:unhideWhenUsed/>
    <w:rsid w:val="001453B5"/>
  </w:style>
  <w:style w:type="table" w:customStyle="1" w:styleId="TableGrid7">
    <w:name w:val="Table Grid7"/>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453B5"/>
  </w:style>
  <w:style w:type="numbering" w:customStyle="1" w:styleId="131">
    <w:name w:val="リストなし13"/>
    <w:next w:val="NoList"/>
    <w:uiPriority w:val="99"/>
    <w:semiHidden/>
    <w:unhideWhenUsed/>
    <w:rsid w:val="001453B5"/>
  </w:style>
  <w:style w:type="table" w:customStyle="1" w:styleId="TableGrid13">
    <w:name w:val="Table Grid1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1453B5"/>
  </w:style>
  <w:style w:type="table" w:customStyle="1" w:styleId="33">
    <w:name w:val="网格型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1453B5"/>
  </w:style>
  <w:style w:type="numbering" w:customStyle="1" w:styleId="NoList33">
    <w:name w:val="No List33"/>
    <w:next w:val="NoList"/>
    <w:uiPriority w:val="99"/>
    <w:semiHidden/>
    <w:rsid w:val="001453B5"/>
  </w:style>
  <w:style w:type="table" w:customStyle="1" w:styleId="TableGrid43">
    <w:name w:val="Table Grid4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453B5"/>
  </w:style>
  <w:style w:type="numbering" w:customStyle="1" w:styleId="140">
    <w:name w:val="無清單14"/>
    <w:next w:val="NoList"/>
    <w:uiPriority w:val="99"/>
    <w:semiHidden/>
    <w:unhideWhenUsed/>
    <w:rsid w:val="001453B5"/>
  </w:style>
  <w:style w:type="numbering" w:customStyle="1" w:styleId="1130">
    <w:name w:val="無清單113"/>
    <w:next w:val="NoList"/>
    <w:uiPriority w:val="99"/>
    <w:semiHidden/>
    <w:unhideWhenUsed/>
    <w:rsid w:val="001453B5"/>
  </w:style>
  <w:style w:type="table" w:customStyle="1" w:styleId="133">
    <w:name w:val="表格格線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1453B5"/>
  </w:style>
  <w:style w:type="numbering" w:customStyle="1" w:styleId="NoList123">
    <w:name w:val="No List123"/>
    <w:next w:val="NoList"/>
    <w:uiPriority w:val="99"/>
    <w:semiHidden/>
    <w:unhideWhenUsed/>
    <w:rsid w:val="001453B5"/>
  </w:style>
  <w:style w:type="numbering" w:customStyle="1" w:styleId="1131">
    <w:name w:val="リストなし113"/>
    <w:next w:val="NoList"/>
    <w:uiPriority w:val="99"/>
    <w:semiHidden/>
    <w:unhideWhenUsed/>
    <w:rsid w:val="001453B5"/>
  </w:style>
  <w:style w:type="numbering" w:customStyle="1" w:styleId="1132">
    <w:name w:val="无列表113"/>
    <w:next w:val="NoList"/>
    <w:semiHidden/>
    <w:rsid w:val="001453B5"/>
  </w:style>
  <w:style w:type="numbering" w:customStyle="1" w:styleId="NoList213">
    <w:name w:val="No List213"/>
    <w:next w:val="NoList"/>
    <w:semiHidden/>
    <w:rsid w:val="001453B5"/>
  </w:style>
  <w:style w:type="numbering" w:customStyle="1" w:styleId="NoList313">
    <w:name w:val="No List313"/>
    <w:next w:val="NoList"/>
    <w:uiPriority w:val="99"/>
    <w:semiHidden/>
    <w:rsid w:val="001453B5"/>
  </w:style>
  <w:style w:type="numbering" w:customStyle="1" w:styleId="NoList1113">
    <w:name w:val="No List1113"/>
    <w:next w:val="NoList"/>
    <w:uiPriority w:val="99"/>
    <w:semiHidden/>
    <w:unhideWhenUsed/>
    <w:rsid w:val="001453B5"/>
  </w:style>
  <w:style w:type="numbering" w:customStyle="1" w:styleId="1230">
    <w:name w:val="無清單123"/>
    <w:next w:val="NoList"/>
    <w:uiPriority w:val="99"/>
    <w:semiHidden/>
    <w:unhideWhenUsed/>
    <w:rsid w:val="001453B5"/>
  </w:style>
  <w:style w:type="numbering" w:customStyle="1" w:styleId="1113">
    <w:name w:val="無清單1113"/>
    <w:next w:val="NoList"/>
    <w:uiPriority w:val="99"/>
    <w:semiHidden/>
    <w:unhideWhenUsed/>
    <w:rsid w:val="001453B5"/>
  </w:style>
  <w:style w:type="numbering" w:customStyle="1" w:styleId="NoList41">
    <w:name w:val="No List41"/>
    <w:next w:val="NoList"/>
    <w:uiPriority w:val="99"/>
    <w:semiHidden/>
    <w:unhideWhenUsed/>
    <w:rsid w:val="001453B5"/>
  </w:style>
  <w:style w:type="table" w:customStyle="1" w:styleId="TableGrid51">
    <w:name w:val="Table Grid5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1453B5"/>
  </w:style>
  <w:style w:type="numbering" w:customStyle="1" w:styleId="11111">
    <w:name w:val="リストなし1111"/>
    <w:next w:val="NoList"/>
    <w:uiPriority w:val="99"/>
    <w:semiHidden/>
    <w:unhideWhenUsed/>
    <w:rsid w:val="001453B5"/>
  </w:style>
  <w:style w:type="numbering" w:customStyle="1" w:styleId="11112">
    <w:name w:val="无列表1111"/>
    <w:next w:val="NoList"/>
    <w:semiHidden/>
    <w:rsid w:val="001453B5"/>
  </w:style>
  <w:style w:type="numbering" w:customStyle="1" w:styleId="NoList2111">
    <w:name w:val="No List2111"/>
    <w:next w:val="NoList"/>
    <w:semiHidden/>
    <w:rsid w:val="001453B5"/>
  </w:style>
  <w:style w:type="numbering" w:customStyle="1" w:styleId="NoList3111">
    <w:name w:val="No List3111"/>
    <w:next w:val="NoList"/>
    <w:uiPriority w:val="99"/>
    <w:semiHidden/>
    <w:rsid w:val="001453B5"/>
  </w:style>
  <w:style w:type="numbering" w:customStyle="1" w:styleId="NoList11111">
    <w:name w:val="No List11111"/>
    <w:next w:val="NoList"/>
    <w:uiPriority w:val="99"/>
    <w:semiHidden/>
    <w:unhideWhenUsed/>
    <w:rsid w:val="001453B5"/>
  </w:style>
  <w:style w:type="numbering" w:customStyle="1" w:styleId="1211">
    <w:name w:val="無清單1211"/>
    <w:next w:val="NoList"/>
    <w:uiPriority w:val="99"/>
    <w:semiHidden/>
    <w:unhideWhenUsed/>
    <w:rsid w:val="001453B5"/>
  </w:style>
  <w:style w:type="numbering" w:customStyle="1" w:styleId="111110">
    <w:name w:val="無清單11111"/>
    <w:next w:val="NoList"/>
    <w:uiPriority w:val="99"/>
    <w:semiHidden/>
    <w:unhideWhenUsed/>
    <w:rsid w:val="001453B5"/>
  </w:style>
  <w:style w:type="numbering" w:customStyle="1" w:styleId="NoList51">
    <w:name w:val="No List51"/>
    <w:next w:val="NoList"/>
    <w:uiPriority w:val="99"/>
    <w:semiHidden/>
    <w:unhideWhenUsed/>
    <w:rsid w:val="001453B5"/>
  </w:style>
  <w:style w:type="table" w:customStyle="1" w:styleId="TableGrid61">
    <w:name w:val="Table Grid6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53B5"/>
  </w:style>
  <w:style w:type="numbering" w:customStyle="1" w:styleId="1210">
    <w:name w:val="リストなし121"/>
    <w:next w:val="NoList"/>
    <w:uiPriority w:val="99"/>
    <w:semiHidden/>
    <w:unhideWhenUsed/>
    <w:rsid w:val="001453B5"/>
  </w:style>
  <w:style w:type="table" w:customStyle="1" w:styleId="TableGrid121">
    <w:name w:val="Table Grid1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1453B5"/>
  </w:style>
  <w:style w:type="table" w:customStyle="1" w:styleId="321">
    <w:name w:val="网格型3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1453B5"/>
  </w:style>
  <w:style w:type="numbering" w:customStyle="1" w:styleId="NoList321">
    <w:name w:val="No List321"/>
    <w:next w:val="NoList"/>
    <w:uiPriority w:val="99"/>
    <w:semiHidden/>
    <w:rsid w:val="001453B5"/>
  </w:style>
  <w:style w:type="table" w:customStyle="1" w:styleId="TableGrid421">
    <w:name w:val="Table Grid4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1453B5"/>
  </w:style>
  <w:style w:type="numbering" w:customStyle="1" w:styleId="1310">
    <w:name w:val="無清單131"/>
    <w:next w:val="NoList"/>
    <w:uiPriority w:val="99"/>
    <w:semiHidden/>
    <w:unhideWhenUsed/>
    <w:rsid w:val="001453B5"/>
  </w:style>
  <w:style w:type="numbering" w:customStyle="1" w:styleId="11210">
    <w:name w:val="無清單1121"/>
    <w:next w:val="NoList"/>
    <w:uiPriority w:val="99"/>
    <w:semiHidden/>
    <w:unhideWhenUsed/>
    <w:rsid w:val="001453B5"/>
  </w:style>
  <w:style w:type="table" w:customStyle="1" w:styleId="1213">
    <w:name w:val="表格格線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1453B5"/>
  </w:style>
  <w:style w:type="numbering" w:customStyle="1" w:styleId="NoList1221">
    <w:name w:val="No List1221"/>
    <w:next w:val="NoList"/>
    <w:uiPriority w:val="99"/>
    <w:semiHidden/>
    <w:unhideWhenUsed/>
    <w:rsid w:val="001453B5"/>
  </w:style>
  <w:style w:type="numbering" w:customStyle="1" w:styleId="11211">
    <w:name w:val="リストなし1121"/>
    <w:next w:val="NoList"/>
    <w:uiPriority w:val="99"/>
    <w:semiHidden/>
    <w:unhideWhenUsed/>
    <w:rsid w:val="001453B5"/>
  </w:style>
  <w:style w:type="numbering" w:customStyle="1" w:styleId="11212">
    <w:name w:val="无列表1121"/>
    <w:next w:val="NoList"/>
    <w:semiHidden/>
    <w:rsid w:val="001453B5"/>
  </w:style>
  <w:style w:type="numbering" w:customStyle="1" w:styleId="NoList2121">
    <w:name w:val="No List2121"/>
    <w:next w:val="NoList"/>
    <w:semiHidden/>
    <w:rsid w:val="001453B5"/>
  </w:style>
  <w:style w:type="numbering" w:customStyle="1" w:styleId="NoList3121">
    <w:name w:val="No List3121"/>
    <w:next w:val="NoList"/>
    <w:uiPriority w:val="99"/>
    <w:semiHidden/>
    <w:rsid w:val="001453B5"/>
  </w:style>
  <w:style w:type="numbering" w:customStyle="1" w:styleId="NoList11121">
    <w:name w:val="No List11121"/>
    <w:next w:val="NoList"/>
    <w:uiPriority w:val="99"/>
    <w:semiHidden/>
    <w:unhideWhenUsed/>
    <w:rsid w:val="001453B5"/>
  </w:style>
  <w:style w:type="numbering" w:customStyle="1" w:styleId="1221">
    <w:name w:val="無清單1221"/>
    <w:next w:val="NoList"/>
    <w:uiPriority w:val="99"/>
    <w:semiHidden/>
    <w:unhideWhenUsed/>
    <w:rsid w:val="001453B5"/>
  </w:style>
  <w:style w:type="numbering" w:customStyle="1" w:styleId="11121">
    <w:name w:val="無清單11121"/>
    <w:next w:val="NoList"/>
    <w:uiPriority w:val="99"/>
    <w:semiHidden/>
    <w:unhideWhenUsed/>
    <w:rsid w:val="001453B5"/>
  </w:style>
  <w:style w:type="paragraph" w:styleId="IntenseQuote">
    <w:name w:val="Intense Quote"/>
    <w:basedOn w:val="Normal"/>
    <w:next w:val="Normal"/>
    <w:link w:val="IntenseQuoteChar"/>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1453B5"/>
    <w:rPr>
      <w:rFonts w:ascii="Times New Roman" w:eastAsia="Times New Roman" w:hAnsi="Times New Roman"/>
      <w:i/>
      <w:iCs/>
      <w:color w:val="4F81BD" w:themeColor="accent1"/>
      <w:lang w:val="en-GB" w:eastAsia="en-GB"/>
    </w:rPr>
  </w:style>
  <w:style w:type="paragraph" w:customStyle="1" w:styleId="18">
    <w:name w:val="副标题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DefaultParagraphFont"/>
    <w:rsid w:val="001453B5"/>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DefaultParagraphFont"/>
    <w:uiPriority w:val="30"/>
    <w:rsid w:val="001453B5"/>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1453B5"/>
  </w:style>
  <w:style w:type="table" w:customStyle="1" w:styleId="23">
    <w:name w:val="网格型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1453B5"/>
  </w:style>
  <w:style w:type="numbering" w:customStyle="1" w:styleId="NoList1131">
    <w:name w:val="No List1131"/>
    <w:next w:val="NoList"/>
    <w:uiPriority w:val="99"/>
    <w:semiHidden/>
    <w:unhideWhenUsed/>
    <w:rsid w:val="001453B5"/>
  </w:style>
  <w:style w:type="numbering" w:customStyle="1" w:styleId="NoList411">
    <w:name w:val="No List411"/>
    <w:next w:val="NoList"/>
    <w:uiPriority w:val="99"/>
    <w:semiHidden/>
    <w:unhideWhenUsed/>
    <w:rsid w:val="001453B5"/>
  </w:style>
  <w:style w:type="table" w:customStyle="1" w:styleId="TableGrid112">
    <w:name w:val="Table Grid1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1453B5"/>
  </w:style>
  <w:style w:type="numbering" w:customStyle="1" w:styleId="NoList12111">
    <w:name w:val="No List12111"/>
    <w:next w:val="NoList"/>
    <w:uiPriority w:val="99"/>
    <w:semiHidden/>
    <w:unhideWhenUsed/>
    <w:rsid w:val="001453B5"/>
  </w:style>
  <w:style w:type="numbering" w:customStyle="1" w:styleId="111111">
    <w:name w:val="リストなし11111"/>
    <w:next w:val="NoList"/>
    <w:uiPriority w:val="99"/>
    <w:semiHidden/>
    <w:unhideWhenUsed/>
    <w:rsid w:val="001453B5"/>
  </w:style>
  <w:style w:type="numbering" w:customStyle="1" w:styleId="111112">
    <w:name w:val="无列表11111"/>
    <w:next w:val="NoList"/>
    <w:semiHidden/>
    <w:rsid w:val="001453B5"/>
  </w:style>
  <w:style w:type="numbering" w:customStyle="1" w:styleId="NoList21111">
    <w:name w:val="No List21111"/>
    <w:next w:val="NoList"/>
    <w:semiHidden/>
    <w:rsid w:val="001453B5"/>
  </w:style>
  <w:style w:type="numbering" w:customStyle="1" w:styleId="NoList31111">
    <w:name w:val="No List31111"/>
    <w:next w:val="NoList"/>
    <w:uiPriority w:val="99"/>
    <w:semiHidden/>
    <w:rsid w:val="001453B5"/>
  </w:style>
  <w:style w:type="numbering" w:customStyle="1" w:styleId="NoList111111">
    <w:name w:val="No List111111"/>
    <w:next w:val="NoList"/>
    <w:uiPriority w:val="99"/>
    <w:semiHidden/>
    <w:unhideWhenUsed/>
    <w:rsid w:val="001453B5"/>
  </w:style>
  <w:style w:type="numbering" w:customStyle="1" w:styleId="12111">
    <w:name w:val="無清單12111"/>
    <w:next w:val="NoList"/>
    <w:uiPriority w:val="99"/>
    <w:semiHidden/>
    <w:unhideWhenUsed/>
    <w:rsid w:val="001453B5"/>
  </w:style>
  <w:style w:type="numbering" w:customStyle="1" w:styleId="1111110">
    <w:name w:val="無清單111111"/>
    <w:next w:val="NoList"/>
    <w:uiPriority w:val="99"/>
    <w:semiHidden/>
    <w:unhideWhenUsed/>
    <w:rsid w:val="001453B5"/>
  </w:style>
  <w:style w:type="numbering" w:customStyle="1" w:styleId="NoList1311">
    <w:name w:val="No List1311"/>
    <w:next w:val="NoList"/>
    <w:uiPriority w:val="99"/>
    <w:semiHidden/>
    <w:unhideWhenUsed/>
    <w:rsid w:val="001453B5"/>
  </w:style>
  <w:style w:type="numbering" w:customStyle="1" w:styleId="12110">
    <w:name w:val="リストなし1211"/>
    <w:next w:val="NoList"/>
    <w:uiPriority w:val="99"/>
    <w:semiHidden/>
    <w:unhideWhenUsed/>
    <w:rsid w:val="001453B5"/>
  </w:style>
  <w:style w:type="numbering" w:customStyle="1" w:styleId="12112">
    <w:name w:val="无列表1211"/>
    <w:next w:val="NoList"/>
    <w:semiHidden/>
    <w:rsid w:val="001453B5"/>
  </w:style>
  <w:style w:type="numbering" w:customStyle="1" w:styleId="NoList2211">
    <w:name w:val="No List2211"/>
    <w:next w:val="NoList"/>
    <w:semiHidden/>
    <w:rsid w:val="001453B5"/>
  </w:style>
  <w:style w:type="numbering" w:customStyle="1" w:styleId="NoList3211">
    <w:name w:val="No List3211"/>
    <w:next w:val="NoList"/>
    <w:uiPriority w:val="99"/>
    <w:semiHidden/>
    <w:rsid w:val="001453B5"/>
  </w:style>
  <w:style w:type="numbering" w:customStyle="1" w:styleId="NoList11211">
    <w:name w:val="No List11211"/>
    <w:next w:val="NoList"/>
    <w:uiPriority w:val="99"/>
    <w:semiHidden/>
    <w:unhideWhenUsed/>
    <w:rsid w:val="001453B5"/>
  </w:style>
  <w:style w:type="numbering" w:customStyle="1" w:styleId="13110">
    <w:name w:val="無清單1311"/>
    <w:next w:val="NoList"/>
    <w:uiPriority w:val="99"/>
    <w:semiHidden/>
    <w:unhideWhenUsed/>
    <w:rsid w:val="001453B5"/>
  </w:style>
  <w:style w:type="numbering" w:customStyle="1" w:styleId="112110">
    <w:name w:val="無清單11211"/>
    <w:next w:val="NoList"/>
    <w:uiPriority w:val="99"/>
    <w:semiHidden/>
    <w:unhideWhenUsed/>
    <w:rsid w:val="001453B5"/>
  </w:style>
  <w:style w:type="numbering" w:customStyle="1" w:styleId="2111">
    <w:name w:val="无列表2111"/>
    <w:next w:val="NoList"/>
    <w:uiPriority w:val="99"/>
    <w:semiHidden/>
    <w:unhideWhenUsed/>
    <w:rsid w:val="001453B5"/>
  </w:style>
  <w:style w:type="numbering" w:customStyle="1" w:styleId="NoList12211">
    <w:name w:val="No List12211"/>
    <w:next w:val="NoList"/>
    <w:uiPriority w:val="99"/>
    <w:semiHidden/>
    <w:unhideWhenUsed/>
    <w:rsid w:val="001453B5"/>
  </w:style>
  <w:style w:type="numbering" w:customStyle="1" w:styleId="112111">
    <w:name w:val="リストなし11211"/>
    <w:next w:val="NoList"/>
    <w:uiPriority w:val="99"/>
    <w:semiHidden/>
    <w:unhideWhenUsed/>
    <w:rsid w:val="001453B5"/>
  </w:style>
  <w:style w:type="numbering" w:customStyle="1" w:styleId="112112">
    <w:name w:val="无列表11211"/>
    <w:next w:val="NoList"/>
    <w:semiHidden/>
    <w:rsid w:val="001453B5"/>
  </w:style>
  <w:style w:type="numbering" w:customStyle="1" w:styleId="NoList21211">
    <w:name w:val="No List21211"/>
    <w:next w:val="NoList"/>
    <w:semiHidden/>
    <w:rsid w:val="001453B5"/>
  </w:style>
  <w:style w:type="numbering" w:customStyle="1" w:styleId="NoList31211">
    <w:name w:val="No List31211"/>
    <w:next w:val="NoList"/>
    <w:uiPriority w:val="99"/>
    <w:semiHidden/>
    <w:rsid w:val="001453B5"/>
  </w:style>
  <w:style w:type="numbering" w:customStyle="1" w:styleId="NoList111211">
    <w:name w:val="No List111211"/>
    <w:next w:val="NoList"/>
    <w:uiPriority w:val="99"/>
    <w:semiHidden/>
    <w:unhideWhenUsed/>
    <w:rsid w:val="001453B5"/>
  </w:style>
  <w:style w:type="numbering" w:customStyle="1" w:styleId="12211">
    <w:name w:val="無清單12211"/>
    <w:next w:val="NoList"/>
    <w:uiPriority w:val="99"/>
    <w:semiHidden/>
    <w:unhideWhenUsed/>
    <w:rsid w:val="001453B5"/>
  </w:style>
  <w:style w:type="numbering" w:customStyle="1" w:styleId="111211">
    <w:name w:val="無清單111211"/>
    <w:next w:val="NoList"/>
    <w:uiPriority w:val="99"/>
    <w:semiHidden/>
    <w:unhideWhenUsed/>
    <w:rsid w:val="001453B5"/>
  </w:style>
  <w:style w:type="paragraph" w:customStyle="1" w:styleId="IntenseQuote1">
    <w:name w:val="Intense Quote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453B5"/>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1453B5"/>
  </w:style>
  <w:style w:type="numbering" w:customStyle="1" w:styleId="NoList61">
    <w:name w:val="No List61"/>
    <w:next w:val="NoList"/>
    <w:uiPriority w:val="99"/>
    <w:semiHidden/>
    <w:unhideWhenUsed/>
    <w:rsid w:val="001453B5"/>
  </w:style>
  <w:style w:type="numbering" w:customStyle="1" w:styleId="NoList141">
    <w:name w:val="No List141"/>
    <w:next w:val="NoList"/>
    <w:uiPriority w:val="99"/>
    <w:semiHidden/>
    <w:unhideWhenUsed/>
    <w:rsid w:val="001453B5"/>
  </w:style>
  <w:style w:type="numbering" w:customStyle="1" w:styleId="1312">
    <w:name w:val="リストなし131"/>
    <w:next w:val="NoList"/>
    <w:uiPriority w:val="99"/>
    <w:semiHidden/>
    <w:unhideWhenUsed/>
    <w:rsid w:val="001453B5"/>
  </w:style>
  <w:style w:type="numbering" w:customStyle="1" w:styleId="NoList231">
    <w:name w:val="No List231"/>
    <w:next w:val="NoList"/>
    <w:semiHidden/>
    <w:rsid w:val="001453B5"/>
  </w:style>
  <w:style w:type="numbering" w:customStyle="1" w:styleId="NoList331">
    <w:name w:val="No List331"/>
    <w:next w:val="NoList"/>
    <w:uiPriority w:val="99"/>
    <w:semiHidden/>
    <w:rsid w:val="001453B5"/>
  </w:style>
  <w:style w:type="numbering" w:customStyle="1" w:styleId="NoList114">
    <w:name w:val="No List114"/>
    <w:next w:val="NoList"/>
    <w:uiPriority w:val="99"/>
    <w:semiHidden/>
    <w:unhideWhenUsed/>
    <w:rsid w:val="001453B5"/>
  </w:style>
  <w:style w:type="numbering" w:customStyle="1" w:styleId="141">
    <w:name w:val="無清單141"/>
    <w:next w:val="NoList"/>
    <w:uiPriority w:val="99"/>
    <w:semiHidden/>
    <w:unhideWhenUsed/>
    <w:rsid w:val="001453B5"/>
  </w:style>
  <w:style w:type="numbering" w:customStyle="1" w:styleId="11310">
    <w:name w:val="無清單1131"/>
    <w:next w:val="NoList"/>
    <w:uiPriority w:val="99"/>
    <w:semiHidden/>
    <w:unhideWhenUsed/>
    <w:rsid w:val="001453B5"/>
  </w:style>
  <w:style w:type="numbering" w:customStyle="1" w:styleId="NoList42">
    <w:name w:val="No List42"/>
    <w:next w:val="NoList"/>
    <w:uiPriority w:val="99"/>
    <w:semiHidden/>
    <w:unhideWhenUsed/>
    <w:rsid w:val="001453B5"/>
  </w:style>
  <w:style w:type="numbering" w:customStyle="1" w:styleId="NoList1231">
    <w:name w:val="No List1231"/>
    <w:next w:val="NoList"/>
    <w:uiPriority w:val="99"/>
    <w:semiHidden/>
    <w:unhideWhenUsed/>
    <w:rsid w:val="001453B5"/>
  </w:style>
  <w:style w:type="numbering" w:customStyle="1" w:styleId="11311">
    <w:name w:val="リストなし1131"/>
    <w:next w:val="NoList"/>
    <w:uiPriority w:val="99"/>
    <w:semiHidden/>
    <w:unhideWhenUsed/>
    <w:rsid w:val="001453B5"/>
  </w:style>
  <w:style w:type="numbering" w:customStyle="1" w:styleId="11312">
    <w:name w:val="无列表1131"/>
    <w:next w:val="NoList"/>
    <w:semiHidden/>
    <w:rsid w:val="001453B5"/>
  </w:style>
  <w:style w:type="numbering" w:customStyle="1" w:styleId="NoList2131">
    <w:name w:val="No List2131"/>
    <w:next w:val="NoList"/>
    <w:semiHidden/>
    <w:rsid w:val="001453B5"/>
  </w:style>
  <w:style w:type="numbering" w:customStyle="1" w:styleId="NoList3131">
    <w:name w:val="No List3131"/>
    <w:next w:val="NoList"/>
    <w:uiPriority w:val="99"/>
    <w:semiHidden/>
    <w:rsid w:val="001453B5"/>
  </w:style>
  <w:style w:type="numbering" w:customStyle="1" w:styleId="NoList11131">
    <w:name w:val="No List11131"/>
    <w:next w:val="NoList"/>
    <w:uiPriority w:val="99"/>
    <w:semiHidden/>
    <w:unhideWhenUsed/>
    <w:rsid w:val="001453B5"/>
  </w:style>
  <w:style w:type="numbering" w:customStyle="1" w:styleId="1231">
    <w:name w:val="無清單1231"/>
    <w:next w:val="NoList"/>
    <w:uiPriority w:val="99"/>
    <w:semiHidden/>
    <w:unhideWhenUsed/>
    <w:rsid w:val="001453B5"/>
  </w:style>
  <w:style w:type="numbering" w:customStyle="1" w:styleId="11131">
    <w:name w:val="無清單11131"/>
    <w:next w:val="NoList"/>
    <w:uiPriority w:val="99"/>
    <w:semiHidden/>
    <w:unhideWhenUsed/>
    <w:rsid w:val="001453B5"/>
  </w:style>
  <w:style w:type="numbering" w:customStyle="1" w:styleId="NoList1212">
    <w:name w:val="No List1212"/>
    <w:next w:val="NoList"/>
    <w:uiPriority w:val="99"/>
    <w:semiHidden/>
    <w:unhideWhenUsed/>
    <w:rsid w:val="001453B5"/>
  </w:style>
  <w:style w:type="numbering" w:customStyle="1" w:styleId="11122">
    <w:name w:val="リストなし1112"/>
    <w:next w:val="NoList"/>
    <w:uiPriority w:val="99"/>
    <w:semiHidden/>
    <w:unhideWhenUsed/>
    <w:rsid w:val="001453B5"/>
  </w:style>
  <w:style w:type="numbering" w:customStyle="1" w:styleId="11123">
    <w:name w:val="无列表1112"/>
    <w:next w:val="NoList"/>
    <w:semiHidden/>
    <w:rsid w:val="001453B5"/>
  </w:style>
  <w:style w:type="numbering" w:customStyle="1" w:styleId="NoList2112">
    <w:name w:val="No List2112"/>
    <w:next w:val="NoList"/>
    <w:semiHidden/>
    <w:rsid w:val="001453B5"/>
  </w:style>
  <w:style w:type="numbering" w:customStyle="1" w:styleId="NoList3112">
    <w:name w:val="No List3112"/>
    <w:next w:val="NoList"/>
    <w:uiPriority w:val="99"/>
    <w:semiHidden/>
    <w:rsid w:val="001453B5"/>
  </w:style>
  <w:style w:type="numbering" w:customStyle="1" w:styleId="NoList11112">
    <w:name w:val="No List11112"/>
    <w:next w:val="NoList"/>
    <w:uiPriority w:val="99"/>
    <w:semiHidden/>
    <w:unhideWhenUsed/>
    <w:rsid w:val="001453B5"/>
  </w:style>
  <w:style w:type="numbering" w:customStyle="1" w:styleId="12120">
    <w:name w:val="無清單1212"/>
    <w:next w:val="NoList"/>
    <w:uiPriority w:val="99"/>
    <w:semiHidden/>
    <w:unhideWhenUsed/>
    <w:rsid w:val="001453B5"/>
  </w:style>
  <w:style w:type="numbering" w:customStyle="1" w:styleId="111120">
    <w:name w:val="無清單11112"/>
    <w:next w:val="NoList"/>
    <w:uiPriority w:val="99"/>
    <w:semiHidden/>
    <w:unhideWhenUsed/>
    <w:rsid w:val="001453B5"/>
  </w:style>
  <w:style w:type="numbering" w:customStyle="1" w:styleId="NoList52">
    <w:name w:val="No List52"/>
    <w:next w:val="NoList"/>
    <w:uiPriority w:val="99"/>
    <w:semiHidden/>
    <w:unhideWhenUsed/>
    <w:rsid w:val="001453B5"/>
  </w:style>
  <w:style w:type="numbering" w:customStyle="1" w:styleId="NoList132">
    <w:name w:val="No List132"/>
    <w:next w:val="NoList"/>
    <w:uiPriority w:val="99"/>
    <w:semiHidden/>
    <w:unhideWhenUsed/>
    <w:rsid w:val="001453B5"/>
  </w:style>
  <w:style w:type="numbering" w:customStyle="1" w:styleId="1222">
    <w:name w:val="リストなし122"/>
    <w:next w:val="NoList"/>
    <w:uiPriority w:val="99"/>
    <w:semiHidden/>
    <w:unhideWhenUsed/>
    <w:rsid w:val="001453B5"/>
  </w:style>
  <w:style w:type="numbering" w:customStyle="1" w:styleId="1223">
    <w:name w:val="无列表122"/>
    <w:next w:val="NoList"/>
    <w:semiHidden/>
    <w:rsid w:val="001453B5"/>
  </w:style>
  <w:style w:type="numbering" w:customStyle="1" w:styleId="NoList222">
    <w:name w:val="No List222"/>
    <w:next w:val="NoList"/>
    <w:semiHidden/>
    <w:rsid w:val="001453B5"/>
  </w:style>
  <w:style w:type="numbering" w:customStyle="1" w:styleId="NoList322">
    <w:name w:val="No List322"/>
    <w:next w:val="NoList"/>
    <w:uiPriority w:val="99"/>
    <w:semiHidden/>
    <w:rsid w:val="001453B5"/>
  </w:style>
  <w:style w:type="numbering" w:customStyle="1" w:styleId="NoList1122">
    <w:name w:val="No List1122"/>
    <w:next w:val="NoList"/>
    <w:uiPriority w:val="99"/>
    <w:semiHidden/>
    <w:unhideWhenUsed/>
    <w:rsid w:val="001453B5"/>
  </w:style>
  <w:style w:type="numbering" w:customStyle="1" w:styleId="1320">
    <w:name w:val="無清單132"/>
    <w:next w:val="NoList"/>
    <w:uiPriority w:val="99"/>
    <w:semiHidden/>
    <w:unhideWhenUsed/>
    <w:rsid w:val="001453B5"/>
  </w:style>
  <w:style w:type="numbering" w:customStyle="1" w:styleId="11220">
    <w:name w:val="無清單1122"/>
    <w:next w:val="NoList"/>
    <w:uiPriority w:val="99"/>
    <w:semiHidden/>
    <w:unhideWhenUsed/>
    <w:rsid w:val="001453B5"/>
  </w:style>
  <w:style w:type="numbering" w:customStyle="1" w:styleId="212">
    <w:name w:val="无列表212"/>
    <w:next w:val="NoList"/>
    <w:uiPriority w:val="99"/>
    <w:semiHidden/>
    <w:unhideWhenUsed/>
    <w:rsid w:val="001453B5"/>
  </w:style>
  <w:style w:type="numbering" w:customStyle="1" w:styleId="NoList11122">
    <w:name w:val="No List11122"/>
    <w:next w:val="NoList"/>
    <w:uiPriority w:val="99"/>
    <w:semiHidden/>
    <w:unhideWhenUsed/>
    <w:rsid w:val="001453B5"/>
  </w:style>
  <w:style w:type="numbering" w:customStyle="1" w:styleId="NoList7">
    <w:name w:val="No List7"/>
    <w:next w:val="NoList"/>
    <w:uiPriority w:val="99"/>
    <w:semiHidden/>
    <w:unhideWhenUsed/>
    <w:rsid w:val="001453B5"/>
  </w:style>
  <w:style w:type="table" w:customStyle="1" w:styleId="TableGrid8">
    <w:name w:val="Table Grid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453B5"/>
  </w:style>
  <w:style w:type="numbering" w:customStyle="1" w:styleId="142">
    <w:name w:val="リストなし14"/>
    <w:next w:val="NoList"/>
    <w:uiPriority w:val="99"/>
    <w:semiHidden/>
    <w:unhideWhenUsed/>
    <w:rsid w:val="001453B5"/>
  </w:style>
  <w:style w:type="table" w:customStyle="1" w:styleId="TableGrid14">
    <w:name w:val="Table Grid14"/>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1453B5"/>
  </w:style>
  <w:style w:type="table" w:customStyle="1" w:styleId="340">
    <w:name w:val="网格型3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1453B5"/>
  </w:style>
  <w:style w:type="numbering" w:customStyle="1" w:styleId="NoList34">
    <w:name w:val="No List34"/>
    <w:next w:val="NoList"/>
    <w:uiPriority w:val="99"/>
    <w:semiHidden/>
    <w:rsid w:val="001453B5"/>
  </w:style>
  <w:style w:type="table" w:customStyle="1" w:styleId="TableGrid44">
    <w:name w:val="Table Grid4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1453B5"/>
  </w:style>
  <w:style w:type="numbering" w:customStyle="1" w:styleId="150">
    <w:name w:val="無清單15"/>
    <w:next w:val="NoList"/>
    <w:uiPriority w:val="99"/>
    <w:semiHidden/>
    <w:unhideWhenUsed/>
    <w:rsid w:val="001453B5"/>
  </w:style>
  <w:style w:type="numbering" w:customStyle="1" w:styleId="114">
    <w:name w:val="無清單114"/>
    <w:next w:val="NoList"/>
    <w:uiPriority w:val="99"/>
    <w:semiHidden/>
    <w:unhideWhenUsed/>
    <w:rsid w:val="001453B5"/>
  </w:style>
  <w:style w:type="table" w:customStyle="1" w:styleId="144">
    <w:name w:val="表格格線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453B5"/>
  </w:style>
  <w:style w:type="table" w:customStyle="1" w:styleId="TableGrid52">
    <w:name w:val="Table Grid5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1453B5"/>
  </w:style>
  <w:style w:type="numbering" w:customStyle="1" w:styleId="1140">
    <w:name w:val="リストなし114"/>
    <w:next w:val="NoList"/>
    <w:uiPriority w:val="99"/>
    <w:semiHidden/>
    <w:unhideWhenUsed/>
    <w:rsid w:val="001453B5"/>
  </w:style>
  <w:style w:type="table" w:customStyle="1" w:styleId="TableGrid113">
    <w:name w:val="Table Grid11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1453B5"/>
  </w:style>
  <w:style w:type="table" w:customStyle="1" w:styleId="312">
    <w:name w:val="网格型3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1453B5"/>
  </w:style>
  <w:style w:type="numbering" w:customStyle="1" w:styleId="NoList314">
    <w:name w:val="No List314"/>
    <w:next w:val="NoList"/>
    <w:uiPriority w:val="99"/>
    <w:semiHidden/>
    <w:rsid w:val="001453B5"/>
  </w:style>
  <w:style w:type="table" w:customStyle="1" w:styleId="TableGrid412">
    <w:name w:val="Table Grid4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1453B5"/>
  </w:style>
  <w:style w:type="numbering" w:customStyle="1" w:styleId="1240">
    <w:name w:val="無清單124"/>
    <w:next w:val="NoList"/>
    <w:uiPriority w:val="99"/>
    <w:semiHidden/>
    <w:unhideWhenUsed/>
    <w:rsid w:val="001453B5"/>
  </w:style>
  <w:style w:type="numbering" w:customStyle="1" w:styleId="11140">
    <w:name w:val="無清單1114"/>
    <w:next w:val="NoList"/>
    <w:uiPriority w:val="99"/>
    <w:semiHidden/>
    <w:unhideWhenUsed/>
    <w:rsid w:val="001453B5"/>
  </w:style>
  <w:style w:type="table" w:customStyle="1" w:styleId="1123">
    <w:name w:val="表格格線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1453B5"/>
  </w:style>
  <w:style w:type="numbering" w:customStyle="1" w:styleId="NoList1213">
    <w:name w:val="No List1213"/>
    <w:next w:val="NoList"/>
    <w:uiPriority w:val="99"/>
    <w:semiHidden/>
    <w:unhideWhenUsed/>
    <w:rsid w:val="001453B5"/>
  </w:style>
  <w:style w:type="numbering" w:customStyle="1" w:styleId="11130">
    <w:name w:val="リストなし1113"/>
    <w:next w:val="NoList"/>
    <w:uiPriority w:val="99"/>
    <w:semiHidden/>
    <w:unhideWhenUsed/>
    <w:rsid w:val="001453B5"/>
  </w:style>
  <w:style w:type="numbering" w:customStyle="1" w:styleId="11132">
    <w:name w:val="无列表1113"/>
    <w:next w:val="NoList"/>
    <w:semiHidden/>
    <w:rsid w:val="001453B5"/>
  </w:style>
  <w:style w:type="numbering" w:customStyle="1" w:styleId="NoList2113">
    <w:name w:val="No List2113"/>
    <w:next w:val="NoList"/>
    <w:semiHidden/>
    <w:rsid w:val="001453B5"/>
  </w:style>
  <w:style w:type="numbering" w:customStyle="1" w:styleId="NoList3113">
    <w:name w:val="No List3113"/>
    <w:next w:val="NoList"/>
    <w:uiPriority w:val="99"/>
    <w:semiHidden/>
    <w:rsid w:val="001453B5"/>
  </w:style>
  <w:style w:type="numbering" w:customStyle="1" w:styleId="NoList11113">
    <w:name w:val="No List11113"/>
    <w:next w:val="NoList"/>
    <w:uiPriority w:val="99"/>
    <w:semiHidden/>
    <w:unhideWhenUsed/>
    <w:rsid w:val="001453B5"/>
  </w:style>
  <w:style w:type="numbering" w:customStyle="1" w:styleId="12130">
    <w:name w:val="無清單1213"/>
    <w:next w:val="NoList"/>
    <w:uiPriority w:val="99"/>
    <w:semiHidden/>
    <w:unhideWhenUsed/>
    <w:rsid w:val="001453B5"/>
  </w:style>
  <w:style w:type="numbering" w:customStyle="1" w:styleId="11113">
    <w:name w:val="無清單11113"/>
    <w:next w:val="NoList"/>
    <w:uiPriority w:val="99"/>
    <w:semiHidden/>
    <w:unhideWhenUsed/>
    <w:rsid w:val="001453B5"/>
  </w:style>
  <w:style w:type="numbering" w:customStyle="1" w:styleId="NoList53">
    <w:name w:val="No List53"/>
    <w:next w:val="NoList"/>
    <w:uiPriority w:val="99"/>
    <w:semiHidden/>
    <w:unhideWhenUsed/>
    <w:rsid w:val="001453B5"/>
  </w:style>
  <w:style w:type="table" w:customStyle="1" w:styleId="TableGrid62">
    <w:name w:val="Table Grid6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1453B5"/>
  </w:style>
  <w:style w:type="numbering" w:customStyle="1" w:styleId="1232">
    <w:name w:val="リストなし123"/>
    <w:next w:val="NoList"/>
    <w:uiPriority w:val="99"/>
    <w:semiHidden/>
    <w:unhideWhenUsed/>
    <w:rsid w:val="001453B5"/>
  </w:style>
  <w:style w:type="table" w:customStyle="1" w:styleId="TableGrid122">
    <w:name w:val="Table Grid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1453B5"/>
  </w:style>
  <w:style w:type="table" w:customStyle="1" w:styleId="322">
    <w:name w:val="网格型3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1453B5"/>
  </w:style>
  <w:style w:type="numbering" w:customStyle="1" w:styleId="NoList323">
    <w:name w:val="No List323"/>
    <w:next w:val="NoList"/>
    <w:uiPriority w:val="99"/>
    <w:semiHidden/>
    <w:rsid w:val="001453B5"/>
  </w:style>
  <w:style w:type="table" w:customStyle="1" w:styleId="TableGrid422">
    <w:name w:val="Table Grid4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1453B5"/>
  </w:style>
  <w:style w:type="numbering" w:customStyle="1" w:styleId="1330">
    <w:name w:val="無清單133"/>
    <w:next w:val="NoList"/>
    <w:uiPriority w:val="99"/>
    <w:semiHidden/>
    <w:unhideWhenUsed/>
    <w:rsid w:val="001453B5"/>
  </w:style>
  <w:style w:type="numbering" w:customStyle="1" w:styleId="11230">
    <w:name w:val="無清單1123"/>
    <w:next w:val="NoList"/>
    <w:uiPriority w:val="99"/>
    <w:semiHidden/>
    <w:unhideWhenUsed/>
    <w:rsid w:val="001453B5"/>
  </w:style>
  <w:style w:type="table" w:customStyle="1" w:styleId="1224">
    <w:name w:val="表格格線1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1453B5"/>
  </w:style>
  <w:style w:type="numbering" w:customStyle="1" w:styleId="NoList1222">
    <w:name w:val="No List1222"/>
    <w:next w:val="NoList"/>
    <w:uiPriority w:val="99"/>
    <w:semiHidden/>
    <w:unhideWhenUsed/>
    <w:rsid w:val="001453B5"/>
  </w:style>
  <w:style w:type="numbering" w:customStyle="1" w:styleId="11221">
    <w:name w:val="リストなし1122"/>
    <w:next w:val="NoList"/>
    <w:uiPriority w:val="99"/>
    <w:semiHidden/>
    <w:unhideWhenUsed/>
    <w:rsid w:val="001453B5"/>
  </w:style>
  <w:style w:type="numbering" w:customStyle="1" w:styleId="11222">
    <w:name w:val="无列表1122"/>
    <w:next w:val="NoList"/>
    <w:semiHidden/>
    <w:rsid w:val="001453B5"/>
  </w:style>
  <w:style w:type="numbering" w:customStyle="1" w:styleId="NoList2122">
    <w:name w:val="No List2122"/>
    <w:next w:val="NoList"/>
    <w:semiHidden/>
    <w:rsid w:val="001453B5"/>
  </w:style>
  <w:style w:type="numbering" w:customStyle="1" w:styleId="NoList3122">
    <w:name w:val="No List3122"/>
    <w:next w:val="NoList"/>
    <w:uiPriority w:val="99"/>
    <w:semiHidden/>
    <w:rsid w:val="001453B5"/>
  </w:style>
  <w:style w:type="numbering" w:customStyle="1" w:styleId="NoList11123">
    <w:name w:val="No List11123"/>
    <w:next w:val="NoList"/>
    <w:uiPriority w:val="99"/>
    <w:semiHidden/>
    <w:unhideWhenUsed/>
    <w:rsid w:val="001453B5"/>
  </w:style>
  <w:style w:type="numbering" w:customStyle="1" w:styleId="12220">
    <w:name w:val="無清單1222"/>
    <w:next w:val="NoList"/>
    <w:uiPriority w:val="99"/>
    <w:semiHidden/>
    <w:unhideWhenUsed/>
    <w:rsid w:val="001453B5"/>
  </w:style>
  <w:style w:type="numbering" w:customStyle="1" w:styleId="111220">
    <w:name w:val="無清單11122"/>
    <w:next w:val="NoList"/>
    <w:uiPriority w:val="99"/>
    <w:semiHidden/>
    <w:unhideWhenUsed/>
    <w:rsid w:val="001453B5"/>
  </w:style>
  <w:style w:type="numbering" w:customStyle="1" w:styleId="NoList8">
    <w:name w:val="No List8"/>
    <w:next w:val="NoList"/>
    <w:uiPriority w:val="99"/>
    <w:semiHidden/>
    <w:unhideWhenUsed/>
    <w:rsid w:val="001453B5"/>
  </w:style>
  <w:style w:type="table" w:customStyle="1" w:styleId="TableGrid9">
    <w:name w:val="Table Grid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453B5"/>
  </w:style>
  <w:style w:type="numbering" w:customStyle="1" w:styleId="151">
    <w:name w:val="リストなし15"/>
    <w:next w:val="NoList"/>
    <w:uiPriority w:val="99"/>
    <w:semiHidden/>
    <w:unhideWhenUsed/>
    <w:rsid w:val="001453B5"/>
  </w:style>
  <w:style w:type="table" w:customStyle="1" w:styleId="TableGrid15">
    <w:name w:val="Table Grid1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1453B5"/>
  </w:style>
  <w:style w:type="table" w:customStyle="1" w:styleId="35">
    <w:name w:val="网格型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1453B5"/>
  </w:style>
  <w:style w:type="numbering" w:customStyle="1" w:styleId="NoList35">
    <w:name w:val="No List35"/>
    <w:next w:val="NoList"/>
    <w:uiPriority w:val="99"/>
    <w:semiHidden/>
    <w:rsid w:val="001453B5"/>
  </w:style>
  <w:style w:type="table" w:customStyle="1" w:styleId="TableGrid45">
    <w:name w:val="Table Grid4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453B5"/>
  </w:style>
  <w:style w:type="numbering" w:customStyle="1" w:styleId="160">
    <w:name w:val="無清單16"/>
    <w:next w:val="NoList"/>
    <w:uiPriority w:val="99"/>
    <w:semiHidden/>
    <w:unhideWhenUsed/>
    <w:rsid w:val="001453B5"/>
  </w:style>
  <w:style w:type="numbering" w:customStyle="1" w:styleId="115">
    <w:name w:val="無清單115"/>
    <w:next w:val="NoList"/>
    <w:uiPriority w:val="99"/>
    <w:semiHidden/>
    <w:unhideWhenUsed/>
    <w:rsid w:val="001453B5"/>
  </w:style>
  <w:style w:type="table" w:customStyle="1" w:styleId="153">
    <w:name w:val="表格格線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453B5"/>
  </w:style>
  <w:style w:type="table" w:customStyle="1" w:styleId="TableGrid53">
    <w:name w:val="Table Grid5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453B5"/>
  </w:style>
  <w:style w:type="numbering" w:customStyle="1" w:styleId="1150">
    <w:name w:val="リストなし115"/>
    <w:next w:val="NoList"/>
    <w:uiPriority w:val="99"/>
    <w:semiHidden/>
    <w:unhideWhenUsed/>
    <w:rsid w:val="001453B5"/>
  </w:style>
  <w:style w:type="table" w:customStyle="1" w:styleId="TableGrid114">
    <w:name w:val="Table Grid11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1453B5"/>
  </w:style>
  <w:style w:type="table" w:customStyle="1" w:styleId="313">
    <w:name w:val="网格型3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1453B5"/>
  </w:style>
  <w:style w:type="numbering" w:customStyle="1" w:styleId="NoList315">
    <w:name w:val="No List315"/>
    <w:next w:val="NoList"/>
    <w:uiPriority w:val="99"/>
    <w:semiHidden/>
    <w:rsid w:val="001453B5"/>
  </w:style>
  <w:style w:type="table" w:customStyle="1" w:styleId="TableGrid413">
    <w:name w:val="Table Grid4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453B5"/>
  </w:style>
  <w:style w:type="numbering" w:customStyle="1" w:styleId="125">
    <w:name w:val="無清單125"/>
    <w:next w:val="NoList"/>
    <w:uiPriority w:val="99"/>
    <w:semiHidden/>
    <w:unhideWhenUsed/>
    <w:rsid w:val="001453B5"/>
  </w:style>
  <w:style w:type="numbering" w:customStyle="1" w:styleId="1115">
    <w:name w:val="無清單1115"/>
    <w:next w:val="NoList"/>
    <w:uiPriority w:val="99"/>
    <w:semiHidden/>
    <w:unhideWhenUsed/>
    <w:rsid w:val="001453B5"/>
  </w:style>
  <w:style w:type="table" w:customStyle="1" w:styleId="1133">
    <w:name w:val="表格格線1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1453B5"/>
  </w:style>
  <w:style w:type="numbering" w:customStyle="1" w:styleId="NoList1214">
    <w:name w:val="No List1214"/>
    <w:next w:val="NoList"/>
    <w:uiPriority w:val="99"/>
    <w:semiHidden/>
    <w:unhideWhenUsed/>
    <w:rsid w:val="001453B5"/>
  </w:style>
  <w:style w:type="numbering" w:customStyle="1" w:styleId="11141">
    <w:name w:val="リストなし1114"/>
    <w:next w:val="NoList"/>
    <w:uiPriority w:val="99"/>
    <w:semiHidden/>
    <w:unhideWhenUsed/>
    <w:rsid w:val="001453B5"/>
  </w:style>
  <w:style w:type="numbering" w:customStyle="1" w:styleId="11142">
    <w:name w:val="无列表1114"/>
    <w:next w:val="NoList"/>
    <w:semiHidden/>
    <w:rsid w:val="001453B5"/>
  </w:style>
  <w:style w:type="numbering" w:customStyle="1" w:styleId="NoList2114">
    <w:name w:val="No List2114"/>
    <w:next w:val="NoList"/>
    <w:semiHidden/>
    <w:rsid w:val="001453B5"/>
  </w:style>
  <w:style w:type="numbering" w:customStyle="1" w:styleId="NoList3114">
    <w:name w:val="No List3114"/>
    <w:next w:val="NoList"/>
    <w:uiPriority w:val="99"/>
    <w:semiHidden/>
    <w:rsid w:val="001453B5"/>
  </w:style>
  <w:style w:type="numbering" w:customStyle="1" w:styleId="NoList11114">
    <w:name w:val="No List11114"/>
    <w:next w:val="NoList"/>
    <w:uiPriority w:val="99"/>
    <w:semiHidden/>
    <w:unhideWhenUsed/>
    <w:rsid w:val="001453B5"/>
  </w:style>
  <w:style w:type="numbering" w:customStyle="1" w:styleId="1214">
    <w:name w:val="無清單1214"/>
    <w:next w:val="NoList"/>
    <w:uiPriority w:val="99"/>
    <w:semiHidden/>
    <w:unhideWhenUsed/>
    <w:rsid w:val="001453B5"/>
  </w:style>
  <w:style w:type="numbering" w:customStyle="1" w:styleId="11114">
    <w:name w:val="無清單11114"/>
    <w:next w:val="NoList"/>
    <w:uiPriority w:val="99"/>
    <w:semiHidden/>
    <w:unhideWhenUsed/>
    <w:rsid w:val="001453B5"/>
  </w:style>
  <w:style w:type="numbering" w:customStyle="1" w:styleId="NoList54">
    <w:name w:val="No List54"/>
    <w:next w:val="NoList"/>
    <w:uiPriority w:val="99"/>
    <w:semiHidden/>
    <w:unhideWhenUsed/>
    <w:rsid w:val="001453B5"/>
  </w:style>
  <w:style w:type="table" w:customStyle="1" w:styleId="TableGrid63">
    <w:name w:val="Table Grid6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453B5"/>
  </w:style>
  <w:style w:type="numbering" w:customStyle="1" w:styleId="1241">
    <w:name w:val="リストなし124"/>
    <w:next w:val="NoList"/>
    <w:uiPriority w:val="99"/>
    <w:semiHidden/>
    <w:unhideWhenUsed/>
    <w:rsid w:val="001453B5"/>
  </w:style>
  <w:style w:type="table" w:customStyle="1" w:styleId="TableGrid123">
    <w:name w:val="Table Grid1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1453B5"/>
  </w:style>
  <w:style w:type="table" w:customStyle="1" w:styleId="323">
    <w:name w:val="网格型3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1453B5"/>
  </w:style>
  <w:style w:type="numbering" w:customStyle="1" w:styleId="NoList324">
    <w:name w:val="No List324"/>
    <w:next w:val="NoList"/>
    <w:uiPriority w:val="99"/>
    <w:semiHidden/>
    <w:rsid w:val="001453B5"/>
  </w:style>
  <w:style w:type="table" w:customStyle="1" w:styleId="TableGrid423">
    <w:name w:val="Table Grid4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1453B5"/>
  </w:style>
  <w:style w:type="numbering" w:customStyle="1" w:styleId="134">
    <w:name w:val="無清單134"/>
    <w:next w:val="NoList"/>
    <w:uiPriority w:val="99"/>
    <w:semiHidden/>
    <w:unhideWhenUsed/>
    <w:rsid w:val="001453B5"/>
  </w:style>
  <w:style w:type="numbering" w:customStyle="1" w:styleId="1124">
    <w:name w:val="無清單1124"/>
    <w:next w:val="NoList"/>
    <w:uiPriority w:val="99"/>
    <w:semiHidden/>
    <w:unhideWhenUsed/>
    <w:rsid w:val="001453B5"/>
  </w:style>
  <w:style w:type="table" w:customStyle="1" w:styleId="1234">
    <w:name w:val="表格格線1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453B5"/>
  </w:style>
  <w:style w:type="numbering" w:customStyle="1" w:styleId="NoList1223">
    <w:name w:val="No List1223"/>
    <w:next w:val="NoList"/>
    <w:uiPriority w:val="99"/>
    <w:semiHidden/>
    <w:unhideWhenUsed/>
    <w:rsid w:val="001453B5"/>
  </w:style>
  <w:style w:type="numbering" w:customStyle="1" w:styleId="11231">
    <w:name w:val="リストなし1123"/>
    <w:next w:val="NoList"/>
    <w:uiPriority w:val="99"/>
    <w:semiHidden/>
    <w:unhideWhenUsed/>
    <w:rsid w:val="001453B5"/>
  </w:style>
  <w:style w:type="numbering" w:customStyle="1" w:styleId="11232">
    <w:name w:val="无列表1123"/>
    <w:next w:val="NoList"/>
    <w:semiHidden/>
    <w:rsid w:val="001453B5"/>
  </w:style>
  <w:style w:type="numbering" w:customStyle="1" w:styleId="NoList2123">
    <w:name w:val="No List2123"/>
    <w:next w:val="NoList"/>
    <w:semiHidden/>
    <w:rsid w:val="001453B5"/>
  </w:style>
  <w:style w:type="numbering" w:customStyle="1" w:styleId="NoList3123">
    <w:name w:val="No List3123"/>
    <w:next w:val="NoList"/>
    <w:uiPriority w:val="99"/>
    <w:semiHidden/>
    <w:rsid w:val="001453B5"/>
  </w:style>
  <w:style w:type="numbering" w:customStyle="1" w:styleId="NoList11124">
    <w:name w:val="No List11124"/>
    <w:next w:val="NoList"/>
    <w:uiPriority w:val="99"/>
    <w:semiHidden/>
    <w:unhideWhenUsed/>
    <w:rsid w:val="001453B5"/>
  </w:style>
  <w:style w:type="numbering" w:customStyle="1" w:styleId="12230">
    <w:name w:val="無清單1223"/>
    <w:next w:val="NoList"/>
    <w:uiPriority w:val="99"/>
    <w:semiHidden/>
    <w:unhideWhenUsed/>
    <w:rsid w:val="001453B5"/>
  </w:style>
  <w:style w:type="numbering" w:customStyle="1" w:styleId="111230">
    <w:name w:val="無清單11123"/>
    <w:next w:val="NoList"/>
    <w:uiPriority w:val="99"/>
    <w:semiHidden/>
    <w:unhideWhenUsed/>
    <w:rsid w:val="001453B5"/>
  </w:style>
  <w:style w:type="numbering" w:customStyle="1" w:styleId="NoList62">
    <w:name w:val="No List62"/>
    <w:next w:val="NoList"/>
    <w:uiPriority w:val="99"/>
    <w:semiHidden/>
    <w:unhideWhenUsed/>
    <w:rsid w:val="001453B5"/>
  </w:style>
  <w:style w:type="table" w:customStyle="1" w:styleId="TableGrid71">
    <w:name w:val="Table Grid7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1453B5"/>
  </w:style>
  <w:style w:type="numbering" w:customStyle="1" w:styleId="1321">
    <w:name w:val="リストなし132"/>
    <w:next w:val="NoList"/>
    <w:uiPriority w:val="99"/>
    <w:semiHidden/>
    <w:unhideWhenUsed/>
    <w:rsid w:val="001453B5"/>
  </w:style>
  <w:style w:type="table" w:customStyle="1" w:styleId="TableGrid131">
    <w:name w:val="Table Grid13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1453B5"/>
  </w:style>
  <w:style w:type="table" w:customStyle="1" w:styleId="331">
    <w:name w:val="网格型3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1453B5"/>
  </w:style>
  <w:style w:type="numbering" w:customStyle="1" w:styleId="NoList332">
    <w:name w:val="No List332"/>
    <w:next w:val="NoList"/>
    <w:uiPriority w:val="99"/>
    <w:semiHidden/>
    <w:rsid w:val="001453B5"/>
  </w:style>
  <w:style w:type="table" w:customStyle="1" w:styleId="TableGrid431">
    <w:name w:val="Table Grid4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1453B5"/>
  </w:style>
  <w:style w:type="numbering" w:customStyle="1" w:styleId="1420">
    <w:name w:val="無清單142"/>
    <w:next w:val="NoList"/>
    <w:uiPriority w:val="99"/>
    <w:semiHidden/>
    <w:unhideWhenUsed/>
    <w:rsid w:val="001453B5"/>
  </w:style>
  <w:style w:type="numbering" w:customStyle="1" w:styleId="11320">
    <w:name w:val="無清單1132"/>
    <w:next w:val="NoList"/>
    <w:uiPriority w:val="99"/>
    <w:semiHidden/>
    <w:unhideWhenUsed/>
    <w:rsid w:val="001453B5"/>
  </w:style>
  <w:style w:type="table" w:customStyle="1" w:styleId="1313">
    <w:name w:val="表格格線1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453B5"/>
  </w:style>
  <w:style w:type="numbering" w:customStyle="1" w:styleId="NoList1232">
    <w:name w:val="No List1232"/>
    <w:next w:val="NoList"/>
    <w:uiPriority w:val="99"/>
    <w:semiHidden/>
    <w:unhideWhenUsed/>
    <w:rsid w:val="001453B5"/>
  </w:style>
  <w:style w:type="numbering" w:customStyle="1" w:styleId="11321">
    <w:name w:val="リストなし1132"/>
    <w:next w:val="NoList"/>
    <w:uiPriority w:val="99"/>
    <w:semiHidden/>
    <w:unhideWhenUsed/>
    <w:rsid w:val="001453B5"/>
  </w:style>
  <w:style w:type="numbering" w:customStyle="1" w:styleId="11322">
    <w:name w:val="无列表1132"/>
    <w:next w:val="NoList"/>
    <w:semiHidden/>
    <w:rsid w:val="001453B5"/>
  </w:style>
  <w:style w:type="numbering" w:customStyle="1" w:styleId="NoList2132">
    <w:name w:val="No List2132"/>
    <w:next w:val="NoList"/>
    <w:semiHidden/>
    <w:rsid w:val="001453B5"/>
  </w:style>
  <w:style w:type="numbering" w:customStyle="1" w:styleId="NoList3132">
    <w:name w:val="No List3132"/>
    <w:next w:val="NoList"/>
    <w:uiPriority w:val="99"/>
    <w:semiHidden/>
    <w:rsid w:val="001453B5"/>
  </w:style>
  <w:style w:type="numbering" w:customStyle="1" w:styleId="NoList11132">
    <w:name w:val="No List11132"/>
    <w:next w:val="NoList"/>
    <w:uiPriority w:val="99"/>
    <w:semiHidden/>
    <w:unhideWhenUsed/>
    <w:rsid w:val="001453B5"/>
  </w:style>
  <w:style w:type="numbering" w:customStyle="1" w:styleId="12320">
    <w:name w:val="無清單1232"/>
    <w:next w:val="NoList"/>
    <w:uiPriority w:val="99"/>
    <w:semiHidden/>
    <w:unhideWhenUsed/>
    <w:rsid w:val="001453B5"/>
  </w:style>
  <w:style w:type="numbering" w:customStyle="1" w:styleId="111320">
    <w:name w:val="無清單11132"/>
    <w:next w:val="NoList"/>
    <w:uiPriority w:val="99"/>
    <w:semiHidden/>
    <w:unhideWhenUsed/>
    <w:rsid w:val="001453B5"/>
  </w:style>
  <w:style w:type="numbering" w:customStyle="1" w:styleId="NoList412">
    <w:name w:val="No List412"/>
    <w:next w:val="NoList"/>
    <w:uiPriority w:val="99"/>
    <w:semiHidden/>
    <w:unhideWhenUsed/>
    <w:rsid w:val="001453B5"/>
  </w:style>
  <w:style w:type="table" w:customStyle="1" w:styleId="TableGrid511">
    <w:name w:val="Table Grid5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1453B5"/>
  </w:style>
  <w:style w:type="numbering" w:customStyle="1" w:styleId="111121">
    <w:name w:val="リストなし11112"/>
    <w:next w:val="NoList"/>
    <w:uiPriority w:val="99"/>
    <w:semiHidden/>
    <w:unhideWhenUsed/>
    <w:rsid w:val="001453B5"/>
  </w:style>
  <w:style w:type="numbering" w:customStyle="1" w:styleId="111122">
    <w:name w:val="无列表11112"/>
    <w:next w:val="NoList"/>
    <w:semiHidden/>
    <w:rsid w:val="001453B5"/>
  </w:style>
  <w:style w:type="numbering" w:customStyle="1" w:styleId="NoList21112">
    <w:name w:val="No List21112"/>
    <w:next w:val="NoList"/>
    <w:semiHidden/>
    <w:rsid w:val="001453B5"/>
  </w:style>
  <w:style w:type="numbering" w:customStyle="1" w:styleId="NoList31112">
    <w:name w:val="No List31112"/>
    <w:next w:val="NoList"/>
    <w:uiPriority w:val="99"/>
    <w:semiHidden/>
    <w:rsid w:val="001453B5"/>
  </w:style>
  <w:style w:type="numbering" w:customStyle="1" w:styleId="NoList111112">
    <w:name w:val="No List111112"/>
    <w:next w:val="NoList"/>
    <w:uiPriority w:val="99"/>
    <w:semiHidden/>
    <w:unhideWhenUsed/>
    <w:rsid w:val="001453B5"/>
  </w:style>
  <w:style w:type="numbering" w:customStyle="1" w:styleId="121120">
    <w:name w:val="無清單12112"/>
    <w:next w:val="NoList"/>
    <w:uiPriority w:val="99"/>
    <w:semiHidden/>
    <w:unhideWhenUsed/>
    <w:rsid w:val="001453B5"/>
  </w:style>
  <w:style w:type="numbering" w:customStyle="1" w:styleId="1111120">
    <w:name w:val="無清單111112"/>
    <w:next w:val="NoList"/>
    <w:uiPriority w:val="99"/>
    <w:semiHidden/>
    <w:unhideWhenUsed/>
    <w:rsid w:val="001453B5"/>
  </w:style>
  <w:style w:type="numbering" w:customStyle="1" w:styleId="NoList512">
    <w:name w:val="No List512"/>
    <w:next w:val="NoList"/>
    <w:uiPriority w:val="99"/>
    <w:semiHidden/>
    <w:unhideWhenUsed/>
    <w:rsid w:val="001453B5"/>
  </w:style>
  <w:style w:type="table" w:customStyle="1" w:styleId="TableGrid611">
    <w:name w:val="Table Grid6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1453B5"/>
  </w:style>
  <w:style w:type="numbering" w:customStyle="1" w:styleId="12121">
    <w:name w:val="リストなし1212"/>
    <w:next w:val="NoList"/>
    <w:uiPriority w:val="99"/>
    <w:semiHidden/>
    <w:unhideWhenUsed/>
    <w:rsid w:val="001453B5"/>
  </w:style>
  <w:style w:type="table" w:customStyle="1" w:styleId="TableGrid1211">
    <w:name w:val="Table Grid1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1453B5"/>
  </w:style>
  <w:style w:type="table" w:customStyle="1" w:styleId="3211">
    <w:name w:val="网格型3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1453B5"/>
  </w:style>
  <w:style w:type="numbering" w:customStyle="1" w:styleId="NoList3212">
    <w:name w:val="No List3212"/>
    <w:next w:val="NoList"/>
    <w:uiPriority w:val="99"/>
    <w:semiHidden/>
    <w:rsid w:val="001453B5"/>
  </w:style>
  <w:style w:type="table" w:customStyle="1" w:styleId="TableGrid4211">
    <w:name w:val="Table Grid4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1453B5"/>
  </w:style>
  <w:style w:type="numbering" w:customStyle="1" w:styleId="13120">
    <w:name w:val="無清單1312"/>
    <w:next w:val="NoList"/>
    <w:uiPriority w:val="99"/>
    <w:semiHidden/>
    <w:unhideWhenUsed/>
    <w:rsid w:val="001453B5"/>
  </w:style>
  <w:style w:type="numbering" w:customStyle="1" w:styleId="112120">
    <w:name w:val="無清單11212"/>
    <w:next w:val="NoList"/>
    <w:uiPriority w:val="99"/>
    <w:semiHidden/>
    <w:unhideWhenUsed/>
    <w:rsid w:val="001453B5"/>
  </w:style>
  <w:style w:type="table" w:customStyle="1" w:styleId="12113">
    <w:name w:val="表格格線1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1453B5"/>
  </w:style>
  <w:style w:type="numbering" w:customStyle="1" w:styleId="NoList12212">
    <w:name w:val="No List12212"/>
    <w:next w:val="NoList"/>
    <w:uiPriority w:val="99"/>
    <w:semiHidden/>
    <w:unhideWhenUsed/>
    <w:rsid w:val="001453B5"/>
  </w:style>
  <w:style w:type="numbering" w:customStyle="1" w:styleId="112121">
    <w:name w:val="リストなし11212"/>
    <w:next w:val="NoList"/>
    <w:uiPriority w:val="99"/>
    <w:semiHidden/>
    <w:unhideWhenUsed/>
    <w:rsid w:val="001453B5"/>
  </w:style>
  <w:style w:type="numbering" w:customStyle="1" w:styleId="112122">
    <w:name w:val="无列表11212"/>
    <w:next w:val="NoList"/>
    <w:semiHidden/>
    <w:rsid w:val="001453B5"/>
  </w:style>
  <w:style w:type="numbering" w:customStyle="1" w:styleId="NoList21212">
    <w:name w:val="No List21212"/>
    <w:next w:val="NoList"/>
    <w:semiHidden/>
    <w:rsid w:val="001453B5"/>
  </w:style>
  <w:style w:type="numbering" w:customStyle="1" w:styleId="NoList31212">
    <w:name w:val="No List31212"/>
    <w:next w:val="NoList"/>
    <w:uiPriority w:val="99"/>
    <w:semiHidden/>
    <w:rsid w:val="001453B5"/>
  </w:style>
  <w:style w:type="numbering" w:customStyle="1" w:styleId="NoList111212">
    <w:name w:val="No List111212"/>
    <w:next w:val="NoList"/>
    <w:uiPriority w:val="99"/>
    <w:semiHidden/>
    <w:unhideWhenUsed/>
    <w:rsid w:val="001453B5"/>
  </w:style>
  <w:style w:type="numbering" w:customStyle="1" w:styleId="12212">
    <w:name w:val="無清單12212"/>
    <w:next w:val="NoList"/>
    <w:uiPriority w:val="99"/>
    <w:semiHidden/>
    <w:unhideWhenUsed/>
    <w:rsid w:val="001453B5"/>
  </w:style>
  <w:style w:type="numbering" w:customStyle="1" w:styleId="111212">
    <w:name w:val="無清單111212"/>
    <w:next w:val="NoList"/>
    <w:uiPriority w:val="99"/>
    <w:semiHidden/>
    <w:unhideWhenUsed/>
    <w:rsid w:val="001453B5"/>
  </w:style>
  <w:style w:type="table" w:customStyle="1" w:styleId="116">
    <w:name w:val="网格型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1453B5"/>
  </w:style>
  <w:style w:type="table" w:customStyle="1" w:styleId="215">
    <w:name w:val="网格型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1453B5"/>
  </w:style>
  <w:style w:type="numbering" w:customStyle="1" w:styleId="NoList11311">
    <w:name w:val="No List11311"/>
    <w:next w:val="NoList"/>
    <w:uiPriority w:val="99"/>
    <w:semiHidden/>
    <w:unhideWhenUsed/>
    <w:rsid w:val="001453B5"/>
  </w:style>
  <w:style w:type="numbering" w:customStyle="1" w:styleId="NoList4111">
    <w:name w:val="No List4111"/>
    <w:next w:val="NoList"/>
    <w:uiPriority w:val="99"/>
    <w:semiHidden/>
    <w:unhideWhenUsed/>
    <w:rsid w:val="001453B5"/>
  </w:style>
  <w:style w:type="table" w:customStyle="1" w:styleId="TableGrid1121">
    <w:name w:val="Table Grid11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1453B5"/>
  </w:style>
  <w:style w:type="numbering" w:customStyle="1" w:styleId="NoList121111">
    <w:name w:val="No List121111"/>
    <w:next w:val="NoList"/>
    <w:uiPriority w:val="99"/>
    <w:semiHidden/>
    <w:unhideWhenUsed/>
    <w:rsid w:val="001453B5"/>
  </w:style>
  <w:style w:type="numbering" w:customStyle="1" w:styleId="1111111">
    <w:name w:val="リストなし111111"/>
    <w:next w:val="NoList"/>
    <w:uiPriority w:val="99"/>
    <w:semiHidden/>
    <w:unhideWhenUsed/>
    <w:rsid w:val="001453B5"/>
  </w:style>
  <w:style w:type="numbering" w:customStyle="1" w:styleId="1111112">
    <w:name w:val="无列表111111"/>
    <w:next w:val="NoList"/>
    <w:semiHidden/>
    <w:rsid w:val="001453B5"/>
  </w:style>
  <w:style w:type="numbering" w:customStyle="1" w:styleId="NoList211111">
    <w:name w:val="No List211111"/>
    <w:next w:val="NoList"/>
    <w:semiHidden/>
    <w:rsid w:val="001453B5"/>
  </w:style>
  <w:style w:type="numbering" w:customStyle="1" w:styleId="NoList311111">
    <w:name w:val="No List311111"/>
    <w:next w:val="NoList"/>
    <w:uiPriority w:val="99"/>
    <w:semiHidden/>
    <w:rsid w:val="001453B5"/>
  </w:style>
  <w:style w:type="numbering" w:customStyle="1" w:styleId="NoList1111111">
    <w:name w:val="No List1111111"/>
    <w:next w:val="NoList"/>
    <w:uiPriority w:val="99"/>
    <w:semiHidden/>
    <w:unhideWhenUsed/>
    <w:rsid w:val="001453B5"/>
  </w:style>
  <w:style w:type="numbering" w:customStyle="1" w:styleId="121111">
    <w:name w:val="無清單121111"/>
    <w:next w:val="NoList"/>
    <w:uiPriority w:val="99"/>
    <w:semiHidden/>
    <w:unhideWhenUsed/>
    <w:rsid w:val="001453B5"/>
  </w:style>
  <w:style w:type="numbering" w:customStyle="1" w:styleId="11111110">
    <w:name w:val="無清單1111111"/>
    <w:next w:val="NoList"/>
    <w:uiPriority w:val="99"/>
    <w:semiHidden/>
    <w:unhideWhenUsed/>
    <w:rsid w:val="001453B5"/>
  </w:style>
  <w:style w:type="numbering" w:customStyle="1" w:styleId="NoList13111">
    <w:name w:val="No List13111"/>
    <w:next w:val="NoList"/>
    <w:uiPriority w:val="99"/>
    <w:semiHidden/>
    <w:unhideWhenUsed/>
    <w:rsid w:val="001453B5"/>
  </w:style>
  <w:style w:type="numbering" w:customStyle="1" w:styleId="121110">
    <w:name w:val="リストなし12111"/>
    <w:next w:val="NoList"/>
    <w:uiPriority w:val="99"/>
    <w:semiHidden/>
    <w:unhideWhenUsed/>
    <w:rsid w:val="001453B5"/>
  </w:style>
  <w:style w:type="numbering" w:customStyle="1" w:styleId="121112">
    <w:name w:val="无列表12111"/>
    <w:next w:val="NoList"/>
    <w:semiHidden/>
    <w:rsid w:val="001453B5"/>
  </w:style>
  <w:style w:type="numbering" w:customStyle="1" w:styleId="NoList22111">
    <w:name w:val="No List22111"/>
    <w:next w:val="NoList"/>
    <w:semiHidden/>
    <w:rsid w:val="001453B5"/>
  </w:style>
  <w:style w:type="numbering" w:customStyle="1" w:styleId="NoList32111">
    <w:name w:val="No List32111"/>
    <w:next w:val="NoList"/>
    <w:uiPriority w:val="99"/>
    <w:semiHidden/>
    <w:rsid w:val="001453B5"/>
  </w:style>
  <w:style w:type="numbering" w:customStyle="1" w:styleId="NoList112111">
    <w:name w:val="No List112111"/>
    <w:next w:val="NoList"/>
    <w:uiPriority w:val="99"/>
    <w:semiHidden/>
    <w:unhideWhenUsed/>
    <w:rsid w:val="001453B5"/>
  </w:style>
  <w:style w:type="numbering" w:customStyle="1" w:styleId="131110">
    <w:name w:val="無清單13111"/>
    <w:next w:val="NoList"/>
    <w:uiPriority w:val="99"/>
    <w:semiHidden/>
    <w:unhideWhenUsed/>
    <w:rsid w:val="001453B5"/>
  </w:style>
  <w:style w:type="numbering" w:customStyle="1" w:styleId="1121110">
    <w:name w:val="無清單112111"/>
    <w:next w:val="NoList"/>
    <w:uiPriority w:val="99"/>
    <w:semiHidden/>
    <w:unhideWhenUsed/>
    <w:rsid w:val="001453B5"/>
  </w:style>
  <w:style w:type="numbering" w:customStyle="1" w:styleId="21111">
    <w:name w:val="无列表21111"/>
    <w:next w:val="NoList"/>
    <w:uiPriority w:val="99"/>
    <w:semiHidden/>
    <w:unhideWhenUsed/>
    <w:rsid w:val="001453B5"/>
  </w:style>
  <w:style w:type="numbering" w:customStyle="1" w:styleId="NoList122111">
    <w:name w:val="No List122111"/>
    <w:next w:val="NoList"/>
    <w:uiPriority w:val="99"/>
    <w:semiHidden/>
    <w:unhideWhenUsed/>
    <w:rsid w:val="001453B5"/>
  </w:style>
  <w:style w:type="numbering" w:customStyle="1" w:styleId="1121111">
    <w:name w:val="リストなし112111"/>
    <w:next w:val="NoList"/>
    <w:uiPriority w:val="99"/>
    <w:semiHidden/>
    <w:unhideWhenUsed/>
    <w:rsid w:val="001453B5"/>
  </w:style>
  <w:style w:type="numbering" w:customStyle="1" w:styleId="1121112">
    <w:name w:val="无列表112111"/>
    <w:next w:val="NoList"/>
    <w:semiHidden/>
    <w:rsid w:val="001453B5"/>
  </w:style>
  <w:style w:type="numbering" w:customStyle="1" w:styleId="NoList212111">
    <w:name w:val="No List212111"/>
    <w:next w:val="NoList"/>
    <w:semiHidden/>
    <w:rsid w:val="001453B5"/>
  </w:style>
  <w:style w:type="numbering" w:customStyle="1" w:styleId="NoList312111">
    <w:name w:val="No List312111"/>
    <w:next w:val="NoList"/>
    <w:uiPriority w:val="99"/>
    <w:semiHidden/>
    <w:rsid w:val="001453B5"/>
  </w:style>
  <w:style w:type="numbering" w:customStyle="1" w:styleId="NoList1112111">
    <w:name w:val="No List1112111"/>
    <w:next w:val="NoList"/>
    <w:uiPriority w:val="99"/>
    <w:semiHidden/>
    <w:unhideWhenUsed/>
    <w:rsid w:val="001453B5"/>
  </w:style>
  <w:style w:type="numbering" w:customStyle="1" w:styleId="122111">
    <w:name w:val="無清單122111"/>
    <w:next w:val="NoList"/>
    <w:uiPriority w:val="99"/>
    <w:semiHidden/>
    <w:unhideWhenUsed/>
    <w:rsid w:val="001453B5"/>
  </w:style>
  <w:style w:type="numbering" w:customStyle="1" w:styleId="1112111">
    <w:name w:val="無清單1112111"/>
    <w:next w:val="NoList"/>
    <w:uiPriority w:val="99"/>
    <w:semiHidden/>
    <w:unhideWhenUsed/>
    <w:rsid w:val="001453B5"/>
  </w:style>
  <w:style w:type="numbering" w:customStyle="1" w:styleId="NoList5111">
    <w:name w:val="No List5111"/>
    <w:next w:val="NoList"/>
    <w:uiPriority w:val="99"/>
    <w:semiHidden/>
    <w:unhideWhenUsed/>
    <w:rsid w:val="001453B5"/>
  </w:style>
  <w:style w:type="numbering" w:customStyle="1" w:styleId="NoList611">
    <w:name w:val="No List611"/>
    <w:next w:val="NoList"/>
    <w:uiPriority w:val="99"/>
    <w:semiHidden/>
    <w:unhideWhenUsed/>
    <w:rsid w:val="001453B5"/>
  </w:style>
  <w:style w:type="numbering" w:customStyle="1" w:styleId="NoList1411">
    <w:name w:val="No List1411"/>
    <w:next w:val="NoList"/>
    <w:uiPriority w:val="99"/>
    <w:semiHidden/>
    <w:unhideWhenUsed/>
    <w:rsid w:val="001453B5"/>
  </w:style>
  <w:style w:type="numbering" w:customStyle="1" w:styleId="13112">
    <w:name w:val="リストなし1311"/>
    <w:next w:val="NoList"/>
    <w:uiPriority w:val="99"/>
    <w:semiHidden/>
    <w:unhideWhenUsed/>
    <w:rsid w:val="001453B5"/>
  </w:style>
  <w:style w:type="numbering" w:customStyle="1" w:styleId="NoList2311">
    <w:name w:val="No List2311"/>
    <w:next w:val="NoList"/>
    <w:semiHidden/>
    <w:rsid w:val="001453B5"/>
  </w:style>
  <w:style w:type="numbering" w:customStyle="1" w:styleId="NoList3311">
    <w:name w:val="No List3311"/>
    <w:next w:val="NoList"/>
    <w:uiPriority w:val="99"/>
    <w:semiHidden/>
    <w:rsid w:val="001453B5"/>
  </w:style>
  <w:style w:type="numbering" w:customStyle="1" w:styleId="NoList1141">
    <w:name w:val="No List1141"/>
    <w:next w:val="NoList"/>
    <w:uiPriority w:val="99"/>
    <w:semiHidden/>
    <w:unhideWhenUsed/>
    <w:rsid w:val="001453B5"/>
  </w:style>
  <w:style w:type="numbering" w:customStyle="1" w:styleId="1411">
    <w:name w:val="無清單1411"/>
    <w:next w:val="NoList"/>
    <w:uiPriority w:val="99"/>
    <w:semiHidden/>
    <w:unhideWhenUsed/>
    <w:rsid w:val="001453B5"/>
  </w:style>
  <w:style w:type="numbering" w:customStyle="1" w:styleId="113110">
    <w:name w:val="無清單11311"/>
    <w:next w:val="NoList"/>
    <w:uiPriority w:val="99"/>
    <w:semiHidden/>
    <w:unhideWhenUsed/>
    <w:rsid w:val="001453B5"/>
  </w:style>
  <w:style w:type="numbering" w:customStyle="1" w:styleId="NoList421">
    <w:name w:val="No List421"/>
    <w:next w:val="NoList"/>
    <w:uiPriority w:val="99"/>
    <w:semiHidden/>
    <w:unhideWhenUsed/>
    <w:rsid w:val="001453B5"/>
  </w:style>
  <w:style w:type="numbering" w:customStyle="1" w:styleId="NoList12311">
    <w:name w:val="No List12311"/>
    <w:next w:val="NoList"/>
    <w:uiPriority w:val="99"/>
    <w:semiHidden/>
    <w:unhideWhenUsed/>
    <w:rsid w:val="001453B5"/>
  </w:style>
  <w:style w:type="numbering" w:customStyle="1" w:styleId="113111">
    <w:name w:val="リストなし11311"/>
    <w:next w:val="NoList"/>
    <w:uiPriority w:val="99"/>
    <w:semiHidden/>
    <w:unhideWhenUsed/>
    <w:rsid w:val="001453B5"/>
  </w:style>
  <w:style w:type="numbering" w:customStyle="1" w:styleId="113112">
    <w:name w:val="无列表11311"/>
    <w:next w:val="NoList"/>
    <w:semiHidden/>
    <w:rsid w:val="001453B5"/>
  </w:style>
  <w:style w:type="numbering" w:customStyle="1" w:styleId="NoList21311">
    <w:name w:val="No List21311"/>
    <w:next w:val="NoList"/>
    <w:semiHidden/>
    <w:rsid w:val="001453B5"/>
  </w:style>
  <w:style w:type="numbering" w:customStyle="1" w:styleId="NoList31311">
    <w:name w:val="No List31311"/>
    <w:next w:val="NoList"/>
    <w:uiPriority w:val="99"/>
    <w:semiHidden/>
    <w:rsid w:val="001453B5"/>
  </w:style>
  <w:style w:type="numbering" w:customStyle="1" w:styleId="NoList111311">
    <w:name w:val="No List111311"/>
    <w:next w:val="NoList"/>
    <w:uiPriority w:val="99"/>
    <w:semiHidden/>
    <w:unhideWhenUsed/>
    <w:rsid w:val="001453B5"/>
  </w:style>
  <w:style w:type="numbering" w:customStyle="1" w:styleId="12311">
    <w:name w:val="無清單12311"/>
    <w:next w:val="NoList"/>
    <w:uiPriority w:val="99"/>
    <w:semiHidden/>
    <w:unhideWhenUsed/>
    <w:rsid w:val="001453B5"/>
  </w:style>
  <w:style w:type="numbering" w:customStyle="1" w:styleId="111311">
    <w:name w:val="無清單111311"/>
    <w:next w:val="NoList"/>
    <w:uiPriority w:val="99"/>
    <w:semiHidden/>
    <w:unhideWhenUsed/>
    <w:rsid w:val="001453B5"/>
  </w:style>
  <w:style w:type="numbering" w:customStyle="1" w:styleId="NoList12121">
    <w:name w:val="No List12121"/>
    <w:next w:val="NoList"/>
    <w:uiPriority w:val="99"/>
    <w:semiHidden/>
    <w:unhideWhenUsed/>
    <w:rsid w:val="001453B5"/>
  </w:style>
  <w:style w:type="numbering" w:customStyle="1" w:styleId="111210">
    <w:name w:val="リストなし11121"/>
    <w:next w:val="NoList"/>
    <w:uiPriority w:val="99"/>
    <w:semiHidden/>
    <w:unhideWhenUsed/>
    <w:rsid w:val="001453B5"/>
  </w:style>
  <w:style w:type="numbering" w:customStyle="1" w:styleId="111213">
    <w:name w:val="无列表11121"/>
    <w:next w:val="NoList"/>
    <w:semiHidden/>
    <w:rsid w:val="001453B5"/>
  </w:style>
  <w:style w:type="numbering" w:customStyle="1" w:styleId="NoList21121">
    <w:name w:val="No List21121"/>
    <w:next w:val="NoList"/>
    <w:semiHidden/>
    <w:rsid w:val="001453B5"/>
  </w:style>
  <w:style w:type="numbering" w:customStyle="1" w:styleId="NoList31121">
    <w:name w:val="No List31121"/>
    <w:next w:val="NoList"/>
    <w:uiPriority w:val="99"/>
    <w:semiHidden/>
    <w:rsid w:val="001453B5"/>
  </w:style>
  <w:style w:type="numbering" w:customStyle="1" w:styleId="NoList111121">
    <w:name w:val="No List111121"/>
    <w:next w:val="NoList"/>
    <w:uiPriority w:val="99"/>
    <w:semiHidden/>
    <w:unhideWhenUsed/>
    <w:rsid w:val="001453B5"/>
  </w:style>
  <w:style w:type="numbering" w:customStyle="1" w:styleId="121210">
    <w:name w:val="無清單12121"/>
    <w:next w:val="NoList"/>
    <w:uiPriority w:val="99"/>
    <w:semiHidden/>
    <w:unhideWhenUsed/>
    <w:rsid w:val="001453B5"/>
  </w:style>
  <w:style w:type="numbering" w:customStyle="1" w:styleId="1111210">
    <w:name w:val="無清單111121"/>
    <w:next w:val="NoList"/>
    <w:uiPriority w:val="99"/>
    <w:semiHidden/>
    <w:unhideWhenUsed/>
    <w:rsid w:val="001453B5"/>
  </w:style>
  <w:style w:type="numbering" w:customStyle="1" w:styleId="NoList521">
    <w:name w:val="No List521"/>
    <w:next w:val="NoList"/>
    <w:uiPriority w:val="99"/>
    <w:semiHidden/>
    <w:unhideWhenUsed/>
    <w:rsid w:val="001453B5"/>
  </w:style>
  <w:style w:type="numbering" w:customStyle="1" w:styleId="NoList1321">
    <w:name w:val="No List1321"/>
    <w:next w:val="NoList"/>
    <w:uiPriority w:val="99"/>
    <w:semiHidden/>
    <w:unhideWhenUsed/>
    <w:rsid w:val="001453B5"/>
  </w:style>
  <w:style w:type="numbering" w:customStyle="1" w:styleId="12210">
    <w:name w:val="リストなし1221"/>
    <w:next w:val="NoList"/>
    <w:uiPriority w:val="99"/>
    <w:semiHidden/>
    <w:unhideWhenUsed/>
    <w:rsid w:val="001453B5"/>
  </w:style>
  <w:style w:type="numbering" w:customStyle="1" w:styleId="12213">
    <w:name w:val="无列表1221"/>
    <w:next w:val="NoList"/>
    <w:semiHidden/>
    <w:rsid w:val="001453B5"/>
  </w:style>
  <w:style w:type="numbering" w:customStyle="1" w:styleId="NoList2221">
    <w:name w:val="No List2221"/>
    <w:next w:val="NoList"/>
    <w:semiHidden/>
    <w:rsid w:val="001453B5"/>
  </w:style>
  <w:style w:type="numbering" w:customStyle="1" w:styleId="NoList3221">
    <w:name w:val="No List3221"/>
    <w:next w:val="NoList"/>
    <w:uiPriority w:val="99"/>
    <w:semiHidden/>
    <w:rsid w:val="001453B5"/>
  </w:style>
  <w:style w:type="numbering" w:customStyle="1" w:styleId="NoList11221">
    <w:name w:val="No List11221"/>
    <w:next w:val="NoList"/>
    <w:uiPriority w:val="99"/>
    <w:semiHidden/>
    <w:unhideWhenUsed/>
    <w:rsid w:val="001453B5"/>
  </w:style>
  <w:style w:type="numbering" w:customStyle="1" w:styleId="13210">
    <w:name w:val="無清單1321"/>
    <w:next w:val="NoList"/>
    <w:uiPriority w:val="99"/>
    <w:semiHidden/>
    <w:unhideWhenUsed/>
    <w:rsid w:val="001453B5"/>
  </w:style>
  <w:style w:type="numbering" w:customStyle="1" w:styleId="112210">
    <w:name w:val="無清單11221"/>
    <w:next w:val="NoList"/>
    <w:uiPriority w:val="99"/>
    <w:semiHidden/>
    <w:unhideWhenUsed/>
    <w:rsid w:val="001453B5"/>
  </w:style>
  <w:style w:type="numbering" w:customStyle="1" w:styleId="2121">
    <w:name w:val="无列表2121"/>
    <w:next w:val="NoList"/>
    <w:uiPriority w:val="99"/>
    <w:semiHidden/>
    <w:unhideWhenUsed/>
    <w:rsid w:val="001453B5"/>
  </w:style>
  <w:style w:type="numbering" w:customStyle="1" w:styleId="NoList111221">
    <w:name w:val="No List111221"/>
    <w:next w:val="NoList"/>
    <w:uiPriority w:val="99"/>
    <w:semiHidden/>
    <w:unhideWhenUsed/>
    <w:rsid w:val="001453B5"/>
  </w:style>
  <w:style w:type="numbering" w:customStyle="1" w:styleId="NoList71">
    <w:name w:val="No List71"/>
    <w:next w:val="NoList"/>
    <w:uiPriority w:val="99"/>
    <w:semiHidden/>
    <w:unhideWhenUsed/>
    <w:rsid w:val="001453B5"/>
  </w:style>
  <w:style w:type="table" w:customStyle="1" w:styleId="TableGrid81">
    <w:name w:val="Table Grid8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1453B5"/>
  </w:style>
  <w:style w:type="numbering" w:customStyle="1" w:styleId="1410">
    <w:name w:val="リストなし141"/>
    <w:next w:val="NoList"/>
    <w:uiPriority w:val="99"/>
    <w:semiHidden/>
    <w:unhideWhenUsed/>
    <w:rsid w:val="001453B5"/>
  </w:style>
  <w:style w:type="table" w:customStyle="1" w:styleId="TableGrid141">
    <w:name w:val="Table Grid14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1453B5"/>
  </w:style>
  <w:style w:type="table" w:customStyle="1" w:styleId="341">
    <w:name w:val="网格型3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1453B5"/>
  </w:style>
  <w:style w:type="numbering" w:customStyle="1" w:styleId="NoList341">
    <w:name w:val="No List341"/>
    <w:next w:val="NoList"/>
    <w:uiPriority w:val="99"/>
    <w:semiHidden/>
    <w:rsid w:val="001453B5"/>
  </w:style>
  <w:style w:type="table" w:customStyle="1" w:styleId="TableGrid441">
    <w:name w:val="Table Grid44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1453B5"/>
  </w:style>
  <w:style w:type="numbering" w:customStyle="1" w:styleId="1510">
    <w:name w:val="無清單151"/>
    <w:next w:val="NoList"/>
    <w:uiPriority w:val="99"/>
    <w:semiHidden/>
    <w:unhideWhenUsed/>
    <w:rsid w:val="001453B5"/>
  </w:style>
  <w:style w:type="numbering" w:customStyle="1" w:styleId="11410">
    <w:name w:val="無清單1141"/>
    <w:next w:val="NoList"/>
    <w:uiPriority w:val="99"/>
    <w:semiHidden/>
    <w:unhideWhenUsed/>
    <w:rsid w:val="001453B5"/>
  </w:style>
  <w:style w:type="table" w:customStyle="1" w:styleId="1413">
    <w:name w:val="表格格線14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1453B5"/>
  </w:style>
  <w:style w:type="table" w:customStyle="1" w:styleId="TableGrid521">
    <w:name w:val="Table Grid5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1453B5"/>
  </w:style>
  <w:style w:type="numbering" w:customStyle="1" w:styleId="11411">
    <w:name w:val="リストなし1141"/>
    <w:next w:val="NoList"/>
    <w:uiPriority w:val="99"/>
    <w:semiHidden/>
    <w:unhideWhenUsed/>
    <w:rsid w:val="001453B5"/>
  </w:style>
  <w:style w:type="table" w:customStyle="1" w:styleId="TableGrid1131">
    <w:name w:val="Table Grid113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1453B5"/>
  </w:style>
  <w:style w:type="table" w:customStyle="1" w:styleId="3121">
    <w:name w:val="网格型3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1453B5"/>
  </w:style>
  <w:style w:type="numbering" w:customStyle="1" w:styleId="NoList3141">
    <w:name w:val="No List3141"/>
    <w:next w:val="NoList"/>
    <w:uiPriority w:val="99"/>
    <w:semiHidden/>
    <w:rsid w:val="001453B5"/>
  </w:style>
  <w:style w:type="table" w:customStyle="1" w:styleId="TableGrid4121">
    <w:name w:val="Table Grid41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1453B5"/>
  </w:style>
  <w:style w:type="numbering" w:customStyle="1" w:styleId="12410">
    <w:name w:val="無清單1241"/>
    <w:next w:val="NoList"/>
    <w:uiPriority w:val="99"/>
    <w:semiHidden/>
    <w:unhideWhenUsed/>
    <w:rsid w:val="001453B5"/>
  </w:style>
  <w:style w:type="numbering" w:customStyle="1" w:styleId="111410">
    <w:name w:val="無清單11141"/>
    <w:next w:val="NoList"/>
    <w:uiPriority w:val="99"/>
    <w:semiHidden/>
    <w:unhideWhenUsed/>
    <w:rsid w:val="001453B5"/>
  </w:style>
  <w:style w:type="table" w:customStyle="1" w:styleId="11213">
    <w:name w:val="表格格線1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1453B5"/>
  </w:style>
  <w:style w:type="numbering" w:customStyle="1" w:styleId="NoList12131">
    <w:name w:val="No List12131"/>
    <w:next w:val="NoList"/>
    <w:uiPriority w:val="99"/>
    <w:semiHidden/>
    <w:unhideWhenUsed/>
    <w:rsid w:val="001453B5"/>
  </w:style>
  <w:style w:type="numbering" w:customStyle="1" w:styleId="111310">
    <w:name w:val="リストなし11131"/>
    <w:next w:val="NoList"/>
    <w:uiPriority w:val="99"/>
    <w:semiHidden/>
    <w:unhideWhenUsed/>
    <w:rsid w:val="001453B5"/>
  </w:style>
  <w:style w:type="numbering" w:customStyle="1" w:styleId="111312">
    <w:name w:val="无列表11131"/>
    <w:next w:val="NoList"/>
    <w:semiHidden/>
    <w:rsid w:val="001453B5"/>
  </w:style>
  <w:style w:type="numbering" w:customStyle="1" w:styleId="NoList21131">
    <w:name w:val="No List21131"/>
    <w:next w:val="NoList"/>
    <w:semiHidden/>
    <w:rsid w:val="001453B5"/>
  </w:style>
  <w:style w:type="numbering" w:customStyle="1" w:styleId="NoList31131">
    <w:name w:val="No List31131"/>
    <w:next w:val="NoList"/>
    <w:uiPriority w:val="99"/>
    <w:semiHidden/>
    <w:rsid w:val="001453B5"/>
  </w:style>
  <w:style w:type="numbering" w:customStyle="1" w:styleId="NoList111131">
    <w:name w:val="No List111131"/>
    <w:next w:val="NoList"/>
    <w:uiPriority w:val="99"/>
    <w:semiHidden/>
    <w:unhideWhenUsed/>
    <w:rsid w:val="001453B5"/>
  </w:style>
  <w:style w:type="numbering" w:customStyle="1" w:styleId="12131">
    <w:name w:val="無清單12131"/>
    <w:next w:val="NoList"/>
    <w:uiPriority w:val="99"/>
    <w:semiHidden/>
    <w:unhideWhenUsed/>
    <w:rsid w:val="001453B5"/>
  </w:style>
  <w:style w:type="numbering" w:customStyle="1" w:styleId="111131">
    <w:name w:val="無清單111131"/>
    <w:next w:val="NoList"/>
    <w:uiPriority w:val="99"/>
    <w:semiHidden/>
    <w:unhideWhenUsed/>
    <w:rsid w:val="001453B5"/>
  </w:style>
  <w:style w:type="numbering" w:customStyle="1" w:styleId="NoList531">
    <w:name w:val="No List531"/>
    <w:next w:val="NoList"/>
    <w:uiPriority w:val="99"/>
    <w:semiHidden/>
    <w:unhideWhenUsed/>
    <w:rsid w:val="001453B5"/>
  </w:style>
  <w:style w:type="table" w:customStyle="1" w:styleId="TableGrid621">
    <w:name w:val="Table Grid6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1453B5"/>
  </w:style>
  <w:style w:type="numbering" w:customStyle="1" w:styleId="12310">
    <w:name w:val="リストなし1231"/>
    <w:next w:val="NoList"/>
    <w:uiPriority w:val="99"/>
    <w:semiHidden/>
    <w:unhideWhenUsed/>
    <w:rsid w:val="001453B5"/>
  </w:style>
  <w:style w:type="table" w:customStyle="1" w:styleId="TableGrid1221">
    <w:name w:val="Table Grid12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1453B5"/>
  </w:style>
  <w:style w:type="table" w:customStyle="1" w:styleId="3221">
    <w:name w:val="网格型3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1453B5"/>
  </w:style>
  <w:style w:type="numbering" w:customStyle="1" w:styleId="NoList3231">
    <w:name w:val="No List3231"/>
    <w:next w:val="NoList"/>
    <w:uiPriority w:val="99"/>
    <w:semiHidden/>
    <w:rsid w:val="001453B5"/>
  </w:style>
  <w:style w:type="table" w:customStyle="1" w:styleId="TableGrid4221">
    <w:name w:val="Table Grid42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1453B5"/>
  </w:style>
  <w:style w:type="numbering" w:customStyle="1" w:styleId="1331">
    <w:name w:val="無清單1331"/>
    <w:next w:val="NoList"/>
    <w:uiPriority w:val="99"/>
    <w:semiHidden/>
    <w:unhideWhenUsed/>
    <w:rsid w:val="001453B5"/>
  </w:style>
  <w:style w:type="numbering" w:customStyle="1" w:styleId="112310">
    <w:name w:val="無清單11231"/>
    <w:next w:val="NoList"/>
    <w:uiPriority w:val="99"/>
    <w:semiHidden/>
    <w:unhideWhenUsed/>
    <w:rsid w:val="001453B5"/>
  </w:style>
  <w:style w:type="table" w:customStyle="1" w:styleId="12214">
    <w:name w:val="表格格線12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1453B5"/>
  </w:style>
  <w:style w:type="numbering" w:customStyle="1" w:styleId="NoList12221">
    <w:name w:val="No List12221"/>
    <w:next w:val="NoList"/>
    <w:uiPriority w:val="99"/>
    <w:semiHidden/>
    <w:unhideWhenUsed/>
    <w:rsid w:val="001453B5"/>
  </w:style>
  <w:style w:type="numbering" w:customStyle="1" w:styleId="112211">
    <w:name w:val="リストなし11221"/>
    <w:next w:val="NoList"/>
    <w:uiPriority w:val="99"/>
    <w:semiHidden/>
    <w:unhideWhenUsed/>
    <w:rsid w:val="001453B5"/>
  </w:style>
  <w:style w:type="numbering" w:customStyle="1" w:styleId="112212">
    <w:name w:val="无列表11221"/>
    <w:next w:val="NoList"/>
    <w:semiHidden/>
    <w:rsid w:val="001453B5"/>
  </w:style>
  <w:style w:type="numbering" w:customStyle="1" w:styleId="NoList21221">
    <w:name w:val="No List21221"/>
    <w:next w:val="NoList"/>
    <w:semiHidden/>
    <w:rsid w:val="001453B5"/>
  </w:style>
  <w:style w:type="numbering" w:customStyle="1" w:styleId="NoList31221">
    <w:name w:val="No List31221"/>
    <w:next w:val="NoList"/>
    <w:uiPriority w:val="99"/>
    <w:semiHidden/>
    <w:rsid w:val="001453B5"/>
  </w:style>
  <w:style w:type="numbering" w:customStyle="1" w:styleId="NoList111231">
    <w:name w:val="No List111231"/>
    <w:next w:val="NoList"/>
    <w:uiPriority w:val="99"/>
    <w:semiHidden/>
    <w:unhideWhenUsed/>
    <w:rsid w:val="001453B5"/>
  </w:style>
  <w:style w:type="numbering" w:customStyle="1" w:styleId="12221">
    <w:name w:val="無清單12221"/>
    <w:next w:val="NoList"/>
    <w:uiPriority w:val="99"/>
    <w:semiHidden/>
    <w:unhideWhenUsed/>
    <w:rsid w:val="001453B5"/>
  </w:style>
  <w:style w:type="numbering" w:customStyle="1" w:styleId="111221">
    <w:name w:val="無清單111221"/>
    <w:next w:val="NoList"/>
    <w:uiPriority w:val="99"/>
    <w:semiHidden/>
    <w:unhideWhenUsed/>
    <w:rsid w:val="001453B5"/>
  </w:style>
  <w:style w:type="paragraph" w:styleId="NoSpacing">
    <w:name w:val="No Spacing"/>
    <w:basedOn w:val="Normal"/>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1453B5"/>
    <w:rPr>
      <w:smallCaps/>
      <w:color w:val="C0504D"/>
      <w:u w:val="single"/>
    </w:rPr>
  </w:style>
  <w:style w:type="paragraph" w:customStyle="1" w:styleId="36">
    <w:name w:val="修订3"/>
    <w:uiPriority w:val="99"/>
    <w:semiHidden/>
    <w:rsid w:val="001453B5"/>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1453B5"/>
    <w:rPr>
      <w:rFonts w:ascii="Times New Roman" w:eastAsia="MS Mincho" w:hAnsi="Times New Roman"/>
      <w:lang w:val="en-US" w:eastAsia="en-GB"/>
    </w:rPr>
  </w:style>
  <w:style w:type="paragraph" w:customStyle="1" w:styleId="Doc-text2">
    <w:name w:val="Doc-text2"/>
    <w:basedOn w:val="Normal"/>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453B5"/>
    <w:rPr>
      <w:rFonts w:ascii="Arial" w:eastAsia="MS Mincho" w:hAnsi="Arial" w:cs="Arial"/>
      <w:lang w:val="en-GB" w:eastAsia="ja-JP"/>
    </w:rPr>
  </w:style>
  <w:style w:type="paragraph" w:customStyle="1" w:styleId="117">
    <w:name w:val="1.1"/>
    <w:basedOn w:val="Heading3"/>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453B5"/>
    <w:rPr>
      <w:rFonts w:ascii="Intel Clear" w:eastAsiaTheme="majorEastAsia" w:hAnsi="Intel Clear" w:cs="Intel Clear"/>
      <w:sz w:val="28"/>
      <w:lang w:val="en-GB" w:eastAsia="en-GB"/>
    </w:rPr>
  </w:style>
  <w:style w:type="character" w:customStyle="1" w:styleId="1b">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1453B5"/>
    <w:rPr>
      <w:rFonts w:ascii="Times New Roman" w:hAnsi="Times New Roman" w:cs="Times New Roman" w:hint="default"/>
      <w:i/>
      <w:iCs/>
    </w:rPr>
  </w:style>
  <w:style w:type="character" w:styleId="IntenseEmphasis">
    <w:name w:val="Intense Emphasis"/>
    <w:uiPriority w:val="21"/>
    <w:qFormat/>
    <w:rsid w:val="001453B5"/>
    <w:rPr>
      <w:b/>
      <w:bCs w:val="0"/>
      <w:i/>
      <w:iCs w:val="0"/>
      <w:color w:val="4F81BD"/>
    </w:rPr>
  </w:style>
  <w:style w:type="character" w:styleId="IntenseReference">
    <w:name w:val="Intense Reference"/>
    <w:qFormat/>
    <w:rsid w:val="001453B5"/>
    <w:rPr>
      <w:b/>
      <w:bCs w:val="0"/>
      <w:smallCaps/>
      <w:color w:val="C0504D"/>
      <w:spacing w:val="5"/>
      <w:u w:val="single"/>
    </w:rPr>
  </w:style>
  <w:style w:type="paragraph" w:customStyle="1" w:styleId="Header-3gppTdoc">
    <w:name w:val="Header-3gpp Tdoc"/>
    <w:basedOn w:val="Header"/>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453B5"/>
    <w:rPr>
      <w:rFonts w:ascii="Arial" w:eastAsia="MS Mincho" w:hAnsi="Arial" w:cs="Arial"/>
      <w:b/>
      <w:sz w:val="24"/>
      <w:szCs w:val="24"/>
      <w:lang w:val="en-US" w:eastAsia="en-GB"/>
    </w:rPr>
  </w:style>
  <w:style w:type="character" w:customStyle="1" w:styleId="Char2">
    <w:name w:val="明显引用 Char2"/>
    <w:basedOn w:val="DefaultParagraphFont"/>
    <w:uiPriority w:val="30"/>
    <w:rsid w:val="001453B5"/>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1453B5"/>
  </w:style>
  <w:style w:type="table" w:customStyle="1" w:styleId="5">
    <w:name w:val="网格型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1453B5"/>
  </w:style>
  <w:style w:type="numbering" w:customStyle="1" w:styleId="13121">
    <w:name w:val="无列表1312"/>
    <w:next w:val="NoList"/>
    <w:semiHidden/>
    <w:rsid w:val="001453B5"/>
  </w:style>
  <w:style w:type="numbering" w:customStyle="1" w:styleId="NoList4112">
    <w:name w:val="No List4112"/>
    <w:next w:val="NoList"/>
    <w:uiPriority w:val="99"/>
    <w:semiHidden/>
    <w:unhideWhenUsed/>
    <w:rsid w:val="001453B5"/>
  </w:style>
  <w:style w:type="numbering" w:customStyle="1" w:styleId="2212">
    <w:name w:val="无列表2212"/>
    <w:next w:val="NoList"/>
    <w:uiPriority w:val="99"/>
    <w:semiHidden/>
    <w:unhideWhenUsed/>
    <w:rsid w:val="001453B5"/>
  </w:style>
  <w:style w:type="numbering" w:customStyle="1" w:styleId="NoList121112">
    <w:name w:val="No List121112"/>
    <w:next w:val="NoList"/>
    <w:uiPriority w:val="99"/>
    <w:semiHidden/>
    <w:unhideWhenUsed/>
    <w:rsid w:val="001453B5"/>
  </w:style>
  <w:style w:type="numbering" w:customStyle="1" w:styleId="1111121">
    <w:name w:val="リストなし111112"/>
    <w:next w:val="NoList"/>
    <w:uiPriority w:val="99"/>
    <w:semiHidden/>
    <w:unhideWhenUsed/>
    <w:rsid w:val="001453B5"/>
  </w:style>
  <w:style w:type="numbering" w:customStyle="1" w:styleId="1111122">
    <w:name w:val="无列表111112"/>
    <w:next w:val="NoList"/>
    <w:semiHidden/>
    <w:rsid w:val="001453B5"/>
  </w:style>
  <w:style w:type="numbering" w:customStyle="1" w:styleId="NoList211112">
    <w:name w:val="No List211112"/>
    <w:next w:val="NoList"/>
    <w:semiHidden/>
    <w:rsid w:val="001453B5"/>
  </w:style>
  <w:style w:type="numbering" w:customStyle="1" w:styleId="NoList311112">
    <w:name w:val="No List311112"/>
    <w:next w:val="NoList"/>
    <w:uiPriority w:val="99"/>
    <w:semiHidden/>
    <w:rsid w:val="001453B5"/>
  </w:style>
  <w:style w:type="numbering" w:customStyle="1" w:styleId="NoList1111112">
    <w:name w:val="No List1111112"/>
    <w:next w:val="NoList"/>
    <w:uiPriority w:val="99"/>
    <w:semiHidden/>
    <w:unhideWhenUsed/>
    <w:rsid w:val="001453B5"/>
  </w:style>
  <w:style w:type="numbering" w:customStyle="1" w:styleId="1211120">
    <w:name w:val="無清單121112"/>
    <w:next w:val="NoList"/>
    <w:uiPriority w:val="99"/>
    <w:semiHidden/>
    <w:unhideWhenUsed/>
    <w:rsid w:val="001453B5"/>
  </w:style>
  <w:style w:type="numbering" w:customStyle="1" w:styleId="11111120">
    <w:name w:val="無清單1111112"/>
    <w:next w:val="NoList"/>
    <w:uiPriority w:val="99"/>
    <w:semiHidden/>
    <w:unhideWhenUsed/>
    <w:rsid w:val="001453B5"/>
  </w:style>
  <w:style w:type="numbering" w:customStyle="1" w:styleId="NoList13112">
    <w:name w:val="No List13112"/>
    <w:next w:val="NoList"/>
    <w:uiPriority w:val="99"/>
    <w:semiHidden/>
    <w:unhideWhenUsed/>
    <w:rsid w:val="001453B5"/>
  </w:style>
  <w:style w:type="numbering" w:customStyle="1" w:styleId="121121">
    <w:name w:val="リストなし12112"/>
    <w:next w:val="NoList"/>
    <w:uiPriority w:val="99"/>
    <w:semiHidden/>
    <w:unhideWhenUsed/>
    <w:rsid w:val="001453B5"/>
  </w:style>
  <w:style w:type="numbering" w:customStyle="1" w:styleId="121122">
    <w:name w:val="无列表12112"/>
    <w:next w:val="NoList"/>
    <w:semiHidden/>
    <w:rsid w:val="001453B5"/>
  </w:style>
  <w:style w:type="numbering" w:customStyle="1" w:styleId="NoList22112">
    <w:name w:val="No List22112"/>
    <w:next w:val="NoList"/>
    <w:semiHidden/>
    <w:rsid w:val="001453B5"/>
  </w:style>
  <w:style w:type="numbering" w:customStyle="1" w:styleId="NoList32112">
    <w:name w:val="No List32112"/>
    <w:next w:val="NoList"/>
    <w:uiPriority w:val="99"/>
    <w:semiHidden/>
    <w:rsid w:val="001453B5"/>
  </w:style>
  <w:style w:type="numbering" w:customStyle="1" w:styleId="NoList112112">
    <w:name w:val="No List112112"/>
    <w:next w:val="NoList"/>
    <w:uiPriority w:val="99"/>
    <w:semiHidden/>
    <w:unhideWhenUsed/>
    <w:rsid w:val="001453B5"/>
  </w:style>
  <w:style w:type="numbering" w:customStyle="1" w:styleId="131120">
    <w:name w:val="無清單13112"/>
    <w:next w:val="NoList"/>
    <w:uiPriority w:val="99"/>
    <w:semiHidden/>
    <w:unhideWhenUsed/>
    <w:rsid w:val="001453B5"/>
  </w:style>
  <w:style w:type="numbering" w:customStyle="1" w:styleId="1121120">
    <w:name w:val="無清單112112"/>
    <w:next w:val="NoList"/>
    <w:uiPriority w:val="99"/>
    <w:semiHidden/>
    <w:unhideWhenUsed/>
    <w:rsid w:val="001453B5"/>
  </w:style>
  <w:style w:type="numbering" w:customStyle="1" w:styleId="21112">
    <w:name w:val="无列表21112"/>
    <w:next w:val="NoList"/>
    <w:uiPriority w:val="99"/>
    <w:semiHidden/>
    <w:unhideWhenUsed/>
    <w:rsid w:val="001453B5"/>
  </w:style>
  <w:style w:type="numbering" w:customStyle="1" w:styleId="NoList122112">
    <w:name w:val="No List122112"/>
    <w:next w:val="NoList"/>
    <w:uiPriority w:val="99"/>
    <w:semiHidden/>
    <w:unhideWhenUsed/>
    <w:rsid w:val="001453B5"/>
  </w:style>
  <w:style w:type="numbering" w:customStyle="1" w:styleId="1121121">
    <w:name w:val="リストなし112112"/>
    <w:next w:val="NoList"/>
    <w:uiPriority w:val="99"/>
    <w:semiHidden/>
    <w:unhideWhenUsed/>
    <w:rsid w:val="001453B5"/>
  </w:style>
  <w:style w:type="numbering" w:customStyle="1" w:styleId="1121122">
    <w:name w:val="无列表112112"/>
    <w:next w:val="NoList"/>
    <w:semiHidden/>
    <w:rsid w:val="001453B5"/>
  </w:style>
  <w:style w:type="numbering" w:customStyle="1" w:styleId="NoList212112">
    <w:name w:val="No List212112"/>
    <w:next w:val="NoList"/>
    <w:semiHidden/>
    <w:rsid w:val="001453B5"/>
  </w:style>
  <w:style w:type="numbering" w:customStyle="1" w:styleId="NoList312112">
    <w:name w:val="No List312112"/>
    <w:next w:val="NoList"/>
    <w:uiPriority w:val="99"/>
    <w:semiHidden/>
    <w:rsid w:val="001453B5"/>
  </w:style>
  <w:style w:type="numbering" w:customStyle="1" w:styleId="NoList1112112">
    <w:name w:val="No List1112112"/>
    <w:next w:val="NoList"/>
    <w:uiPriority w:val="99"/>
    <w:semiHidden/>
    <w:unhideWhenUsed/>
    <w:rsid w:val="001453B5"/>
  </w:style>
  <w:style w:type="numbering" w:customStyle="1" w:styleId="122112">
    <w:name w:val="無清單122112"/>
    <w:next w:val="NoList"/>
    <w:uiPriority w:val="99"/>
    <w:semiHidden/>
    <w:unhideWhenUsed/>
    <w:rsid w:val="001453B5"/>
  </w:style>
  <w:style w:type="numbering" w:customStyle="1" w:styleId="1112112">
    <w:name w:val="無清單1112112"/>
    <w:next w:val="NoList"/>
    <w:uiPriority w:val="99"/>
    <w:semiHidden/>
    <w:unhideWhenUsed/>
    <w:rsid w:val="001453B5"/>
  </w:style>
  <w:style w:type="numbering" w:customStyle="1" w:styleId="12222">
    <w:name w:val="无列表1222"/>
    <w:next w:val="NoList"/>
    <w:semiHidden/>
    <w:rsid w:val="001453B5"/>
  </w:style>
  <w:style w:type="table" w:customStyle="1" w:styleId="TableGrid1122">
    <w:name w:val="Table Grid1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1453B5"/>
  </w:style>
  <w:style w:type="numbering" w:customStyle="1" w:styleId="11111111">
    <w:name w:val="リストなし1111111"/>
    <w:next w:val="NoList"/>
    <w:uiPriority w:val="99"/>
    <w:semiHidden/>
    <w:unhideWhenUsed/>
    <w:rsid w:val="001453B5"/>
  </w:style>
  <w:style w:type="numbering" w:customStyle="1" w:styleId="11111112">
    <w:name w:val="无列表1111111"/>
    <w:next w:val="NoList"/>
    <w:semiHidden/>
    <w:rsid w:val="001453B5"/>
  </w:style>
  <w:style w:type="numbering" w:customStyle="1" w:styleId="NoList2111111">
    <w:name w:val="No List2111111"/>
    <w:next w:val="NoList"/>
    <w:semiHidden/>
    <w:rsid w:val="001453B5"/>
  </w:style>
  <w:style w:type="numbering" w:customStyle="1" w:styleId="NoList3111111">
    <w:name w:val="No List3111111"/>
    <w:next w:val="NoList"/>
    <w:uiPriority w:val="99"/>
    <w:semiHidden/>
    <w:rsid w:val="001453B5"/>
  </w:style>
  <w:style w:type="numbering" w:customStyle="1" w:styleId="NoList11111111">
    <w:name w:val="No List11111111"/>
    <w:next w:val="NoList"/>
    <w:uiPriority w:val="99"/>
    <w:semiHidden/>
    <w:unhideWhenUsed/>
    <w:rsid w:val="001453B5"/>
  </w:style>
  <w:style w:type="numbering" w:customStyle="1" w:styleId="1211111">
    <w:name w:val="無清單1211111"/>
    <w:next w:val="NoList"/>
    <w:uiPriority w:val="99"/>
    <w:semiHidden/>
    <w:unhideWhenUsed/>
    <w:rsid w:val="001453B5"/>
  </w:style>
  <w:style w:type="numbering" w:customStyle="1" w:styleId="111111110">
    <w:name w:val="無清單11111111"/>
    <w:next w:val="NoList"/>
    <w:uiPriority w:val="99"/>
    <w:semiHidden/>
    <w:unhideWhenUsed/>
    <w:rsid w:val="001453B5"/>
  </w:style>
  <w:style w:type="numbering" w:customStyle="1" w:styleId="1211110">
    <w:name w:val="无列表121111"/>
    <w:next w:val="NoList"/>
    <w:semiHidden/>
    <w:rsid w:val="001453B5"/>
  </w:style>
  <w:style w:type="numbering" w:customStyle="1" w:styleId="211111">
    <w:name w:val="无列表211111"/>
    <w:next w:val="NoList"/>
    <w:uiPriority w:val="99"/>
    <w:semiHidden/>
    <w:unhideWhenUsed/>
    <w:rsid w:val="001453B5"/>
  </w:style>
  <w:style w:type="character" w:customStyle="1" w:styleId="Char3">
    <w:name w:val="明显引用 Char3"/>
    <w:basedOn w:val="DefaultParagraphFont"/>
    <w:uiPriority w:val="30"/>
    <w:rsid w:val="001453B5"/>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1453B5"/>
  </w:style>
  <w:style w:type="numbering" w:customStyle="1" w:styleId="161">
    <w:name w:val="リストなし16"/>
    <w:next w:val="NoList"/>
    <w:uiPriority w:val="99"/>
    <w:semiHidden/>
    <w:unhideWhenUsed/>
    <w:rsid w:val="001453B5"/>
  </w:style>
  <w:style w:type="table" w:customStyle="1" w:styleId="TableGrid16">
    <w:name w:val="Table Grid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1453B5"/>
  </w:style>
  <w:style w:type="table" w:customStyle="1" w:styleId="360">
    <w:name w:val="网格型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1453B5"/>
  </w:style>
  <w:style w:type="numbering" w:customStyle="1" w:styleId="NoList36">
    <w:name w:val="No List36"/>
    <w:next w:val="NoList"/>
    <w:uiPriority w:val="99"/>
    <w:semiHidden/>
    <w:rsid w:val="001453B5"/>
  </w:style>
  <w:style w:type="table" w:customStyle="1" w:styleId="TableGrid46">
    <w:name w:val="Table Grid4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1453B5"/>
  </w:style>
  <w:style w:type="numbering" w:customStyle="1" w:styleId="170">
    <w:name w:val="無清單17"/>
    <w:next w:val="NoList"/>
    <w:uiPriority w:val="99"/>
    <w:semiHidden/>
    <w:unhideWhenUsed/>
    <w:rsid w:val="001453B5"/>
  </w:style>
  <w:style w:type="numbering" w:customStyle="1" w:styleId="1160">
    <w:name w:val="無清單116"/>
    <w:next w:val="NoList"/>
    <w:uiPriority w:val="99"/>
    <w:semiHidden/>
    <w:unhideWhenUsed/>
    <w:rsid w:val="001453B5"/>
  </w:style>
  <w:style w:type="table" w:customStyle="1" w:styleId="163">
    <w:name w:val="表格格線1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1453B5"/>
  </w:style>
  <w:style w:type="numbering" w:customStyle="1" w:styleId="25">
    <w:name w:val="无列表25"/>
    <w:next w:val="NoList"/>
    <w:uiPriority w:val="99"/>
    <w:semiHidden/>
    <w:unhideWhenUsed/>
    <w:rsid w:val="001453B5"/>
  </w:style>
  <w:style w:type="numbering" w:customStyle="1" w:styleId="NoList126">
    <w:name w:val="No List126"/>
    <w:next w:val="NoList"/>
    <w:uiPriority w:val="99"/>
    <w:semiHidden/>
    <w:unhideWhenUsed/>
    <w:rsid w:val="001453B5"/>
  </w:style>
  <w:style w:type="numbering" w:customStyle="1" w:styleId="1161">
    <w:name w:val="リストなし116"/>
    <w:next w:val="NoList"/>
    <w:uiPriority w:val="99"/>
    <w:semiHidden/>
    <w:unhideWhenUsed/>
    <w:rsid w:val="001453B5"/>
  </w:style>
  <w:style w:type="numbering" w:customStyle="1" w:styleId="1162">
    <w:name w:val="无列表116"/>
    <w:next w:val="NoList"/>
    <w:semiHidden/>
    <w:rsid w:val="001453B5"/>
  </w:style>
  <w:style w:type="numbering" w:customStyle="1" w:styleId="NoList216">
    <w:name w:val="No List216"/>
    <w:next w:val="NoList"/>
    <w:semiHidden/>
    <w:rsid w:val="001453B5"/>
  </w:style>
  <w:style w:type="numbering" w:customStyle="1" w:styleId="NoList316">
    <w:name w:val="No List316"/>
    <w:next w:val="NoList"/>
    <w:uiPriority w:val="99"/>
    <w:semiHidden/>
    <w:rsid w:val="001453B5"/>
  </w:style>
  <w:style w:type="numbering" w:customStyle="1" w:styleId="1260">
    <w:name w:val="無清單126"/>
    <w:next w:val="NoList"/>
    <w:uiPriority w:val="99"/>
    <w:semiHidden/>
    <w:unhideWhenUsed/>
    <w:rsid w:val="001453B5"/>
  </w:style>
  <w:style w:type="numbering" w:customStyle="1" w:styleId="1116">
    <w:name w:val="無清單1116"/>
    <w:next w:val="NoList"/>
    <w:uiPriority w:val="99"/>
    <w:semiHidden/>
    <w:unhideWhenUsed/>
    <w:rsid w:val="001453B5"/>
  </w:style>
  <w:style w:type="table" w:customStyle="1" w:styleId="TableGrid115">
    <w:name w:val="Table Grid11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1453B5"/>
  </w:style>
  <w:style w:type="numbering" w:customStyle="1" w:styleId="NoList1125">
    <w:name w:val="No List1125"/>
    <w:next w:val="NoList"/>
    <w:uiPriority w:val="99"/>
    <w:semiHidden/>
    <w:unhideWhenUsed/>
    <w:rsid w:val="001453B5"/>
  </w:style>
  <w:style w:type="table" w:customStyle="1" w:styleId="TableGrid54">
    <w:name w:val="Table Grid5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1453B5"/>
  </w:style>
  <w:style w:type="numbering" w:customStyle="1" w:styleId="11150">
    <w:name w:val="リストなし1115"/>
    <w:next w:val="NoList"/>
    <w:uiPriority w:val="99"/>
    <w:semiHidden/>
    <w:unhideWhenUsed/>
    <w:rsid w:val="001453B5"/>
  </w:style>
  <w:style w:type="numbering" w:customStyle="1" w:styleId="11151">
    <w:name w:val="无列表1115"/>
    <w:next w:val="NoList"/>
    <w:semiHidden/>
    <w:rsid w:val="001453B5"/>
  </w:style>
  <w:style w:type="numbering" w:customStyle="1" w:styleId="NoList2115">
    <w:name w:val="No List2115"/>
    <w:next w:val="NoList"/>
    <w:semiHidden/>
    <w:rsid w:val="001453B5"/>
  </w:style>
  <w:style w:type="numbering" w:customStyle="1" w:styleId="NoList3115">
    <w:name w:val="No List3115"/>
    <w:next w:val="NoList"/>
    <w:uiPriority w:val="99"/>
    <w:semiHidden/>
    <w:rsid w:val="001453B5"/>
  </w:style>
  <w:style w:type="numbering" w:customStyle="1" w:styleId="NoList11115">
    <w:name w:val="No List11115"/>
    <w:next w:val="NoList"/>
    <w:uiPriority w:val="99"/>
    <w:semiHidden/>
    <w:unhideWhenUsed/>
    <w:rsid w:val="001453B5"/>
  </w:style>
  <w:style w:type="numbering" w:customStyle="1" w:styleId="1215">
    <w:name w:val="無清單1215"/>
    <w:next w:val="NoList"/>
    <w:uiPriority w:val="99"/>
    <w:semiHidden/>
    <w:unhideWhenUsed/>
    <w:rsid w:val="001453B5"/>
  </w:style>
  <w:style w:type="numbering" w:customStyle="1" w:styleId="111150">
    <w:name w:val="無清單11115"/>
    <w:next w:val="NoList"/>
    <w:uiPriority w:val="99"/>
    <w:semiHidden/>
    <w:unhideWhenUsed/>
    <w:rsid w:val="001453B5"/>
  </w:style>
  <w:style w:type="numbering" w:customStyle="1" w:styleId="NoList55">
    <w:name w:val="No List55"/>
    <w:next w:val="NoList"/>
    <w:uiPriority w:val="99"/>
    <w:semiHidden/>
    <w:unhideWhenUsed/>
    <w:rsid w:val="001453B5"/>
  </w:style>
  <w:style w:type="table" w:customStyle="1" w:styleId="TableGrid64">
    <w:name w:val="Table Grid6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1453B5"/>
  </w:style>
  <w:style w:type="numbering" w:customStyle="1" w:styleId="1250">
    <w:name w:val="リストなし125"/>
    <w:next w:val="NoList"/>
    <w:uiPriority w:val="99"/>
    <w:semiHidden/>
    <w:unhideWhenUsed/>
    <w:rsid w:val="001453B5"/>
  </w:style>
  <w:style w:type="table" w:customStyle="1" w:styleId="TableGrid124">
    <w:name w:val="Table Grid1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1453B5"/>
  </w:style>
  <w:style w:type="table" w:customStyle="1" w:styleId="324">
    <w:name w:val="网格型3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1453B5"/>
  </w:style>
  <w:style w:type="numbering" w:customStyle="1" w:styleId="NoList325">
    <w:name w:val="No List325"/>
    <w:next w:val="NoList"/>
    <w:uiPriority w:val="99"/>
    <w:semiHidden/>
    <w:rsid w:val="001453B5"/>
  </w:style>
  <w:style w:type="table" w:customStyle="1" w:styleId="TableGrid424">
    <w:name w:val="Table Grid42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1453B5"/>
  </w:style>
  <w:style w:type="numbering" w:customStyle="1" w:styleId="1125">
    <w:name w:val="無清單1125"/>
    <w:next w:val="NoList"/>
    <w:uiPriority w:val="99"/>
    <w:semiHidden/>
    <w:unhideWhenUsed/>
    <w:rsid w:val="001453B5"/>
  </w:style>
  <w:style w:type="table" w:customStyle="1" w:styleId="1243">
    <w:name w:val="表格格線12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1453B5"/>
  </w:style>
  <w:style w:type="numbering" w:customStyle="1" w:styleId="NoList1224">
    <w:name w:val="No List1224"/>
    <w:next w:val="NoList"/>
    <w:uiPriority w:val="99"/>
    <w:semiHidden/>
    <w:unhideWhenUsed/>
    <w:rsid w:val="001453B5"/>
  </w:style>
  <w:style w:type="numbering" w:customStyle="1" w:styleId="11240">
    <w:name w:val="リストなし1124"/>
    <w:next w:val="NoList"/>
    <w:uiPriority w:val="99"/>
    <w:semiHidden/>
    <w:unhideWhenUsed/>
    <w:rsid w:val="001453B5"/>
  </w:style>
  <w:style w:type="numbering" w:customStyle="1" w:styleId="11241">
    <w:name w:val="无列表1124"/>
    <w:next w:val="NoList"/>
    <w:semiHidden/>
    <w:rsid w:val="001453B5"/>
  </w:style>
  <w:style w:type="numbering" w:customStyle="1" w:styleId="NoList2124">
    <w:name w:val="No List2124"/>
    <w:next w:val="NoList"/>
    <w:semiHidden/>
    <w:rsid w:val="001453B5"/>
  </w:style>
  <w:style w:type="numbering" w:customStyle="1" w:styleId="NoList3124">
    <w:name w:val="No List3124"/>
    <w:next w:val="NoList"/>
    <w:uiPriority w:val="99"/>
    <w:semiHidden/>
    <w:rsid w:val="001453B5"/>
  </w:style>
  <w:style w:type="numbering" w:customStyle="1" w:styleId="NoList11125">
    <w:name w:val="No List11125"/>
    <w:next w:val="NoList"/>
    <w:uiPriority w:val="99"/>
    <w:semiHidden/>
    <w:unhideWhenUsed/>
    <w:rsid w:val="001453B5"/>
  </w:style>
  <w:style w:type="numbering" w:customStyle="1" w:styleId="12240">
    <w:name w:val="無清單1224"/>
    <w:next w:val="NoList"/>
    <w:uiPriority w:val="99"/>
    <w:semiHidden/>
    <w:unhideWhenUsed/>
    <w:rsid w:val="001453B5"/>
  </w:style>
  <w:style w:type="numbering" w:customStyle="1" w:styleId="111240">
    <w:name w:val="無清單11124"/>
    <w:next w:val="NoList"/>
    <w:uiPriority w:val="99"/>
    <w:semiHidden/>
    <w:unhideWhenUsed/>
    <w:rsid w:val="001453B5"/>
  </w:style>
  <w:style w:type="table" w:customStyle="1" w:styleId="TableGrid1113">
    <w:name w:val="Table Grid1113"/>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1453B5"/>
  </w:style>
  <w:style w:type="numbering" w:customStyle="1" w:styleId="NoList1133">
    <w:name w:val="No List1133"/>
    <w:next w:val="NoList"/>
    <w:uiPriority w:val="99"/>
    <w:semiHidden/>
    <w:unhideWhenUsed/>
    <w:rsid w:val="001453B5"/>
  </w:style>
  <w:style w:type="numbering" w:customStyle="1" w:styleId="NoList413">
    <w:name w:val="No List413"/>
    <w:next w:val="NoList"/>
    <w:uiPriority w:val="99"/>
    <w:semiHidden/>
    <w:unhideWhenUsed/>
    <w:rsid w:val="001453B5"/>
  </w:style>
  <w:style w:type="table" w:customStyle="1" w:styleId="TableGrid1123">
    <w:name w:val="Table Grid11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1453B5"/>
  </w:style>
  <w:style w:type="numbering" w:customStyle="1" w:styleId="NoList12113">
    <w:name w:val="No List12113"/>
    <w:next w:val="NoList"/>
    <w:uiPriority w:val="99"/>
    <w:semiHidden/>
    <w:unhideWhenUsed/>
    <w:rsid w:val="001453B5"/>
  </w:style>
  <w:style w:type="numbering" w:customStyle="1" w:styleId="111130">
    <w:name w:val="リストなし11113"/>
    <w:next w:val="NoList"/>
    <w:uiPriority w:val="99"/>
    <w:semiHidden/>
    <w:unhideWhenUsed/>
    <w:rsid w:val="001453B5"/>
  </w:style>
  <w:style w:type="numbering" w:customStyle="1" w:styleId="111132">
    <w:name w:val="无列表11113"/>
    <w:next w:val="NoList"/>
    <w:semiHidden/>
    <w:rsid w:val="001453B5"/>
  </w:style>
  <w:style w:type="numbering" w:customStyle="1" w:styleId="NoList21113">
    <w:name w:val="No List21113"/>
    <w:next w:val="NoList"/>
    <w:semiHidden/>
    <w:rsid w:val="001453B5"/>
  </w:style>
  <w:style w:type="numbering" w:customStyle="1" w:styleId="NoList31113">
    <w:name w:val="No List31113"/>
    <w:next w:val="NoList"/>
    <w:uiPriority w:val="99"/>
    <w:semiHidden/>
    <w:rsid w:val="001453B5"/>
  </w:style>
  <w:style w:type="numbering" w:customStyle="1" w:styleId="NoList111113">
    <w:name w:val="No List111113"/>
    <w:next w:val="NoList"/>
    <w:uiPriority w:val="99"/>
    <w:semiHidden/>
    <w:unhideWhenUsed/>
    <w:rsid w:val="001453B5"/>
  </w:style>
  <w:style w:type="numbering" w:customStyle="1" w:styleId="121130">
    <w:name w:val="無清單12113"/>
    <w:next w:val="NoList"/>
    <w:uiPriority w:val="99"/>
    <w:semiHidden/>
    <w:unhideWhenUsed/>
    <w:rsid w:val="001453B5"/>
  </w:style>
  <w:style w:type="numbering" w:customStyle="1" w:styleId="111113">
    <w:name w:val="無清單111113"/>
    <w:next w:val="NoList"/>
    <w:uiPriority w:val="99"/>
    <w:semiHidden/>
    <w:unhideWhenUsed/>
    <w:rsid w:val="001453B5"/>
  </w:style>
  <w:style w:type="numbering" w:customStyle="1" w:styleId="NoList1313">
    <w:name w:val="No List1313"/>
    <w:next w:val="NoList"/>
    <w:uiPriority w:val="99"/>
    <w:semiHidden/>
    <w:unhideWhenUsed/>
    <w:rsid w:val="001453B5"/>
  </w:style>
  <w:style w:type="numbering" w:customStyle="1" w:styleId="12132">
    <w:name w:val="リストなし1213"/>
    <w:next w:val="NoList"/>
    <w:uiPriority w:val="99"/>
    <w:semiHidden/>
    <w:unhideWhenUsed/>
    <w:rsid w:val="001453B5"/>
  </w:style>
  <w:style w:type="numbering" w:customStyle="1" w:styleId="12133">
    <w:name w:val="无列表1213"/>
    <w:next w:val="NoList"/>
    <w:semiHidden/>
    <w:rsid w:val="001453B5"/>
  </w:style>
  <w:style w:type="numbering" w:customStyle="1" w:styleId="NoList2213">
    <w:name w:val="No List2213"/>
    <w:next w:val="NoList"/>
    <w:semiHidden/>
    <w:rsid w:val="001453B5"/>
  </w:style>
  <w:style w:type="numbering" w:customStyle="1" w:styleId="NoList3213">
    <w:name w:val="No List3213"/>
    <w:next w:val="NoList"/>
    <w:uiPriority w:val="99"/>
    <w:semiHidden/>
    <w:rsid w:val="001453B5"/>
  </w:style>
  <w:style w:type="numbering" w:customStyle="1" w:styleId="NoList11213">
    <w:name w:val="No List11213"/>
    <w:next w:val="NoList"/>
    <w:uiPriority w:val="99"/>
    <w:semiHidden/>
    <w:unhideWhenUsed/>
    <w:rsid w:val="001453B5"/>
  </w:style>
  <w:style w:type="numbering" w:customStyle="1" w:styleId="13130">
    <w:name w:val="無清單1313"/>
    <w:next w:val="NoList"/>
    <w:uiPriority w:val="99"/>
    <w:semiHidden/>
    <w:unhideWhenUsed/>
    <w:rsid w:val="001453B5"/>
  </w:style>
  <w:style w:type="numbering" w:customStyle="1" w:styleId="112130">
    <w:name w:val="無清單11213"/>
    <w:next w:val="NoList"/>
    <w:uiPriority w:val="99"/>
    <w:semiHidden/>
    <w:unhideWhenUsed/>
    <w:rsid w:val="001453B5"/>
  </w:style>
  <w:style w:type="numbering" w:customStyle="1" w:styleId="2113">
    <w:name w:val="无列表2113"/>
    <w:next w:val="NoList"/>
    <w:uiPriority w:val="99"/>
    <w:semiHidden/>
    <w:unhideWhenUsed/>
    <w:rsid w:val="001453B5"/>
  </w:style>
  <w:style w:type="numbering" w:customStyle="1" w:styleId="NoList12213">
    <w:name w:val="No List12213"/>
    <w:next w:val="NoList"/>
    <w:uiPriority w:val="99"/>
    <w:semiHidden/>
    <w:unhideWhenUsed/>
    <w:rsid w:val="001453B5"/>
  </w:style>
  <w:style w:type="numbering" w:customStyle="1" w:styleId="112131">
    <w:name w:val="リストなし11213"/>
    <w:next w:val="NoList"/>
    <w:uiPriority w:val="99"/>
    <w:semiHidden/>
    <w:unhideWhenUsed/>
    <w:rsid w:val="001453B5"/>
  </w:style>
  <w:style w:type="numbering" w:customStyle="1" w:styleId="112132">
    <w:name w:val="无列表11213"/>
    <w:next w:val="NoList"/>
    <w:semiHidden/>
    <w:rsid w:val="001453B5"/>
  </w:style>
  <w:style w:type="numbering" w:customStyle="1" w:styleId="NoList21213">
    <w:name w:val="No List21213"/>
    <w:next w:val="NoList"/>
    <w:semiHidden/>
    <w:rsid w:val="001453B5"/>
  </w:style>
  <w:style w:type="numbering" w:customStyle="1" w:styleId="NoList31213">
    <w:name w:val="No List31213"/>
    <w:next w:val="NoList"/>
    <w:uiPriority w:val="99"/>
    <w:semiHidden/>
    <w:rsid w:val="001453B5"/>
  </w:style>
  <w:style w:type="numbering" w:customStyle="1" w:styleId="NoList111213">
    <w:name w:val="No List111213"/>
    <w:next w:val="NoList"/>
    <w:uiPriority w:val="99"/>
    <w:semiHidden/>
    <w:unhideWhenUsed/>
    <w:rsid w:val="001453B5"/>
  </w:style>
  <w:style w:type="numbering" w:customStyle="1" w:styleId="122130">
    <w:name w:val="無清單12213"/>
    <w:next w:val="NoList"/>
    <w:uiPriority w:val="99"/>
    <w:semiHidden/>
    <w:unhideWhenUsed/>
    <w:rsid w:val="001453B5"/>
  </w:style>
  <w:style w:type="numbering" w:customStyle="1" w:styleId="1112130">
    <w:name w:val="無清單111213"/>
    <w:next w:val="NoList"/>
    <w:uiPriority w:val="99"/>
    <w:semiHidden/>
    <w:unhideWhenUsed/>
    <w:rsid w:val="001453B5"/>
  </w:style>
  <w:style w:type="table" w:customStyle="1" w:styleId="TableGrid11211">
    <w:name w:val="Table Grid11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1453B5"/>
  </w:style>
  <w:style w:type="table" w:customStyle="1" w:styleId="TableGrid91">
    <w:name w:val="Table Grid9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1453B5"/>
  </w:style>
  <w:style w:type="numbering" w:customStyle="1" w:styleId="1511">
    <w:name w:val="リストなし151"/>
    <w:next w:val="NoList"/>
    <w:uiPriority w:val="99"/>
    <w:semiHidden/>
    <w:unhideWhenUsed/>
    <w:rsid w:val="001453B5"/>
  </w:style>
  <w:style w:type="table" w:customStyle="1" w:styleId="TableGrid151">
    <w:name w:val="Table Grid15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1453B5"/>
  </w:style>
  <w:style w:type="table" w:customStyle="1" w:styleId="351">
    <w:name w:val="网格型3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1453B5"/>
  </w:style>
  <w:style w:type="numbering" w:customStyle="1" w:styleId="NoList351">
    <w:name w:val="No List351"/>
    <w:next w:val="NoList"/>
    <w:uiPriority w:val="99"/>
    <w:semiHidden/>
    <w:rsid w:val="001453B5"/>
  </w:style>
  <w:style w:type="table" w:customStyle="1" w:styleId="TableGrid451">
    <w:name w:val="Table Grid45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1453B5"/>
  </w:style>
  <w:style w:type="numbering" w:customStyle="1" w:styleId="1610">
    <w:name w:val="無清單161"/>
    <w:next w:val="NoList"/>
    <w:uiPriority w:val="99"/>
    <w:semiHidden/>
    <w:unhideWhenUsed/>
    <w:rsid w:val="001453B5"/>
  </w:style>
  <w:style w:type="numbering" w:customStyle="1" w:styleId="11510">
    <w:name w:val="無清單1151"/>
    <w:next w:val="NoList"/>
    <w:uiPriority w:val="99"/>
    <w:semiHidden/>
    <w:unhideWhenUsed/>
    <w:rsid w:val="001453B5"/>
  </w:style>
  <w:style w:type="table" w:customStyle="1" w:styleId="1513">
    <w:name w:val="表格格線15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1453B5"/>
  </w:style>
  <w:style w:type="numbering" w:customStyle="1" w:styleId="241">
    <w:name w:val="无列表241"/>
    <w:next w:val="NoList"/>
    <w:uiPriority w:val="99"/>
    <w:semiHidden/>
    <w:unhideWhenUsed/>
    <w:rsid w:val="001453B5"/>
  </w:style>
  <w:style w:type="numbering" w:customStyle="1" w:styleId="NoList1251">
    <w:name w:val="No List1251"/>
    <w:next w:val="NoList"/>
    <w:uiPriority w:val="99"/>
    <w:semiHidden/>
    <w:unhideWhenUsed/>
    <w:rsid w:val="001453B5"/>
  </w:style>
  <w:style w:type="numbering" w:customStyle="1" w:styleId="11511">
    <w:name w:val="リストなし1151"/>
    <w:next w:val="NoList"/>
    <w:uiPriority w:val="99"/>
    <w:semiHidden/>
    <w:unhideWhenUsed/>
    <w:rsid w:val="001453B5"/>
  </w:style>
  <w:style w:type="numbering" w:customStyle="1" w:styleId="11512">
    <w:name w:val="无列表1151"/>
    <w:next w:val="NoList"/>
    <w:semiHidden/>
    <w:rsid w:val="001453B5"/>
  </w:style>
  <w:style w:type="numbering" w:customStyle="1" w:styleId="NoList2151">
    <w:name w:val="No List2151"/>
    <w:next w:val="NoList"/>
    <w:semiHidden/>
    <w:rsid w:val="001453B5"/>
  </w:style>
  <w:style w:type="numbering" w:customStyle="1" w:styleId="NoList3151">
    <w:name w:val="No List3151"/>
    <w:next w:val="NoList"/>
    <w:uiPriority w:val="99"/>
    <w:semiHidden/>
    <w:rsid w:val="001453B5"/>
  </w:style>
  <w:style w:type="numbering" w:customStyle="1" w:styleId="12510">
    <w:name w:val="無清單1251"/>
    <w:next w:val="NoList"/>
    <w:uiPriority w:val="99"/>
    <w:semiHidden/>
    <w:unhideWhenUsed/>
    <w:rsid w:val="001453B5"/>
  </w:style>
  <w:style w:type="numbering" w:customStyle="1" w:styleId="111510">
    <w:name w:val="無清單11151"/>
    <w:next w:val="NoList"/>
    <w:uiPriority w:val="99"/>
    <w:semiHidden/>
    <w:unhideWhenUsed/>
    <w:rsid w:val="001453B5"/>
  </w:style>
  <w:style w:type="table" w:customStyle="1" w:styleId="TableGrid1141">
    <w:name w:val="Table Grid114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1453B5"/>
  </w:style>
  <w:style w:type="numbering" w:customStyle="1" w:styleId="NoList11241">
    <w:name w:val="No List11241"/>
    <w:next w:val="NoList"/>
    <w:uiPriority w:val="99"/>
    <w:semiHidden/>
    <w:unhideWhenUsed/>
    <w:rsid w:val="001453B5"/>
  </w:style>
  <w:style w:type="table" w:customStyle="1" w:styleId="TableGrid531">
    <w:name w:val="Table Grid53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1453B5"/>
  </w:style>
  <w:style w:type="numbering" w:customStyle="1" w:styleId="111411">
    <w:name w:val="リストなし11141"/>
    <w:next w:val="NoList"/>
    <w:uiPriority w:val="99"/>
    <w:semiHidden/>
    <w:unhideWhenUsed/>
    <w:rsid w:val="001453B5"/>
  </w:style>
  <w:style w:type="numbering" w:customStyle="1" w:styleId="111412">
    <w:name w:val="无列表11141"/>
    <w:next w:val="NoList"/>
    <w:semiHidden/>
    <w:rsid w:val="001453B5"/>
  </w:style>
  <w:style w:type="numbering" w:customStyle="1" w:styleId="NoList21141">
    <w:name w:val="No List21141"/>
    <w:next w:val="NoList"/>
    <w:semiHidden/>
    <w:rsid w:val="001453B5"/>
  </w:style>
  <w:style w:type="numbering" w:customStyle="1" w:styleId="NoList31141">
    <w:name w:val="No List31141"/>
    <w:next w:val="NoList"/>
    <w:uiPriority w:val="99"/>
    <w:semiHidden/>
    <w:rsid w:val="001453B5"/>
  </w:style>
  <w:style w:type="numbering" w:customStyle="1" w:styleId="NoList111141">
    <w:name w:val="No List111141"/>
    <w:next w:val="NoList"/>
    <w:uiPriority w:val="99"/>
    <w:semiHidden/>
    <w:unhideWhenUsed/>
    <w:rsid w:val="001453B5"/>
  </w:style>
  <w:style w:type="numbering" w:customStyle="1" w:styleId="12141">
    <w:name w:val="無清單12141"/>
    <w:next w:val="NoList"/>
    <w:uiPriority w:val="99"/>
    <w:semiHidden/>
    <w:unhideWhenUsed/>
    <w:rsid w:val="001453B5"/>
  </w:style>
  <w:style w:type="numbering" w:customStyle="1" w:styleId="111141">
    <w:name w:val="無清單111141"/>
    <w:next w:val="NoList"/>
    <w:uiPriority w:val="99"/>
    <w:semiHidden/>
    <w:unhideWhenUsed/>
    <w:rsid w:val="001453B5"/>
  </w:style>
  <w:style w:type="numbering" w:customStyle="1" w:styleId="NoList541">
    <w:name w:val="No List541"/>
    <w:next w:val="NoList"/>
    <w:uiPriority w:val="99"/>
    <w:semiHidden/>
    <w:unhideWhenUsed/>
    <w:rsid w:val="001453B5"/>
  </w:style>
  <w:style w:type="table" w:customStyle="1" w:styleId="TableGrid631">
    <w:name w:val="Table Grid63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1453B5"/>
  </w:style>
  <w:style w:type="numbering" w:customStyle="1" w:styleId="12411">
    <w:name w:val="リストなし1241"/>
    <w:next w:val="NoList"/>
    <w:uiPriority w:val="99"/>
    <w:semiHidden/>
    <w:unhideWhenUsed/>
    <w:rsid w:val="001453B5"/>
  </w:style>
  <w:style w:type="table" w:customStyle="1" w:styleId="TableGrid1231">
    <w:name w:val="Table Grid123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1453B5"/>
  </w:style>
  <w:style w:type="table" w:customStyle="1" w:styleId="3231">
    <w:name w:val="网格型3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1453B5"/>
  </w:style>
  <w:style w:type="numbering" w:customStyle="1" w:styleId="NoList3241">
    <w:name w:val="No List3241"/>
    <w:next w:val="NoList"/>
    <w:uiPriority w:val="99"/>
    <w:semiHidden/>
    <w:rsid w:val="001453B5"/>
  </w:style>
  <w:style w:type="table" w:customStyle="1" w:styleId="TableGrid4231">
    <w:name w:val="Table Grid42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1453B5"/>
  </w:style>
  <w:style w:type="numbering" w:customStyle="1" w:styleId="112410">
    <w:name w:val="無清單11241"/>
    <w:next w:val="NoList"/>
    <w:uiPriority w:val="99"/>
    <w:semiHidden/>
    <w:unhideWhenUsed/>
    <w:rsid w:val="001453B5"/>
  </w:style>
  <w:style w:type="table" w:customStyle="1" w:styleId="12313">
    <w:name w:val="表格格線12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1453B5"/>
  </w:style>
  <w:style w:type="numbering" w:customStyle="1" w:styleId="NoList12231">
    <w:name w:val="No List12231"/>
    <w:next w:val="NoList"/>
    <w:uiPriority w:val="99"/>
    <w:semiHidden/>
    <w:unhideWhenUsed/>
    <w:rsid w:val="001453B5"/>
  </w:style>
  <w:style w:type="numbering" w:customStyle="1" w:styleId="112311">
    <w:name w:val="リストなし11231"/>
    <w:next w:val="NoList"/>
    <w:uiPriority w:val="99"/>
    <w:semiHidden/>
    <w:unhideWhenUsed/>
    <w:rsid w:val="001453B5"/>
  </w:style>
  <w:style w:type="numbering" w:customStyle="1" w:styleId="112312">
    <w:name w:val="无列表11231"/>
    <w:next w:val="NoList"/>
    <w:semiHidden/>
    <w:rsid w:val="001453B5"/>
  </w:style>
  <w:style w:type="numbering" w:customStyle="1" w:styleId="NoList21231">
    <w:name w:val="No List21231"/>
    <w:next w:val="NoList"/>
    <w:semiHidden/>
    <w:rsid w:val="001453B5"/>
  </w:style>
  <w:style w:type="numbering" w:customStyle="1" w:styleId="NoList31231">
    <w:name w:val="No List31231"/>
    <w:next w:val="NoList"/>
    <w:uiPriority w:val="99"/>
    <w:semiHidden/>
    <w:rsid w:val="001453B5"/>
  </w:style>
  <w:style w:type="numbering" w:customStyle="1" w:styleId="NoList111241">
    <w:name w:val="No List111241"/>
    <w:next w:val="NoList"/>
    <w:uiPriority w:val="99"/>
    <w:semiHidden/>
    <w:unhideWhenUsed/>
    <w:rsid w:val="001453B5"/>
  </w:style>
  <w:style w:type="numbering" w:customStyle="1" w:styleId="12231">
    <w:name w:val="無清單12231"/>
    <w:next w:val="NoList"/>
    <w:uiPriority w:val="99"/>
    <w:semiHidden/>
    <w:unhideWhenUsed/>
    <w:rsid w:val="001453B5"/>
  </w:style>
  <w:style w:type="numbering" w:customStyle="1" w:styleId="111231">
    <w:name w:val="無清單111231"/>
    <w:next w:val="NoList"/>
    <w:uiPriority w:val="99"/>
    <w:semiHidden/>
    <w:unhideWhenUsed/>
    <w:rsid w:val="001453B5"/>
  </w:style>
  <w:style w:type="table" w:customStyle="1" w:styleId="1117">
    <w:name w:val="网格型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1453B5"/>
  </w:style>
  <w:style w:type="table" w:customStyle="1" w:styleId="2110">
    <w:name w:val="网格型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1453B5"/>
  </w:style>
  <w:style w:type="numbering" w:customStyle="1" w:styleId="NoList11321">
    <w:name w:val="No List11321"/>
    <w:next w:val="NoList"/>
    <w:uiPriority w:val="99"/>
    <w:semiHidden/>
    <w:unhideWhenUsed/>
    <w:rsid w:val="001453B5"/>
  </w:style>
  <w:style w:type="numbering" w:customStyle="1" w:styleId="NoList4121">
    <w:name w:val="No List4121"/>
    <w:next w:val="NoList"/>
    <w:uiPriority w:val="99"/>
    <w:semiHidden/>
    <w:unhideWhenUsed/>
    <w:rsid w:val="001453B5"/>
  </w:style>
  <w:style w:type="table" w:customStyle="1" w:styleId="TableGrid11221">
    <w:name w:val="Table Grid112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1453B5"/>
  </w:style>
  <w:style w:type="numbering" w:customStyle="1" w:styleId="NoList121121">
    <w:name w:val="No List121121"/>
    <w:next w:val="NoList"/>
    <w:uiPriority w:val="99"/>
    <w:semiHidden/>
    <w:unhideWhenUsed/>
    <w:rsid w:val="001453B5"/>
  </w:style>
  <w:style w:type="numbering" w:customStyle="1" w:styleId="1111211">
    <w:name w:val="リストなし111121"/>
    <w:next w:val="NoList"/>
    <w:uiPriority w:val="99"/>
    <w:semiHidden/>
    <w:unhideWhenUsed/>
    <w:rsid w:val="001453B5"/>
  </w:style>
  <w:style w:type="numbering" w:customStyle="1" w:styleId="1111212">
    <w:name w:val="无列表111121"/>
    <w:next w:val="NoList"/>
    <w:semiHidden/>
    <w:rsid w:val="001453B5"/>
  </w:style>
  <w:style w:type="numbering" w:customStyle="1" w:styleId="NoList211121">
    <w:name w:val="No List211121"/>
    <w:next w:val="NoList"/>
    <w:semiHidden/>
    <w:rsid w:val="001453B5"/>
  </w:style>
  <w:style w:type="numbering" w:customStyle="1" w:styleId="NoList311121">
    <w:name w:val="No List311121"/>
    <w:next w:val="NoList"/>
    <w:uiPriority w:val="99"/>
    <w:semiHidden/>
    <w:rsid w:val="001453B5"/>
  </w:style>
  <w:style w:type="numbering" w:customStyle="1" w:styleId="NoList1111121">
    <w:name w:val="No List1111121"/>
    <w:next w:val="NoList"/>
    <w:uiPriority w:val="99"/>
    <w:semiHidden/>
    <w:unhideWhenUsed/>
    <w:rsid w:val="001453B5"/>
  </w:style>
  <w:style w:type="numbering" w:customStyle="1" w:styleId="1211210">
    <w:name w:val="無清單121121"/>
    <w:next w:val="NoList"/>
    <w:uiPriority w:val="99"/>
    <w:semiHidden/>
    <w:unhideWhenUsed/>
    <w:rsid w:val="001453B5"/>
  </w:style>
  <w:style w:type="numbering" w:customStyle="1" w:styleId="11111210">
    <w:name w:val="無清單1111121"/>
    <w:next w:val="NoList"/>
    <w:uiPriority w:val="99"/>
    <w:semiHidden/>
    <w:unhideWhenUsed/>
    <w:rsid w:val="001453B5"/>
  </w:style>
  <w:style w:type="numbering" w:customStyle="1" w:styleId="NoList13121">
    <w:name w:val="No List13121"/>
    <w:next w:val="NoList"/>
    <w:uiPriority w:val="99"/>
    <w:semiHidden/>
    <w:unhideWhenUsed/>
    <w:rsid w:val="001453B5"/>
  </w:style>
  <w:style w:type="numbering" w:customStyle="1" w:styleId="121211">
    <w:name w:val="リストなし12121"/>
    <w:next w:val="NoList"/>
    <w:uiPriority w:val="99"/>
    <w:semiHidden/>
    <w:unhideWhenUsed/>
    <w:rsid w:val="001453B5"/>
  </w:style>
  <w:style w:type="numbering" w:customStyle="1" w:styleId="121212">
    <w:name w:val="无列表12121"/>
    <w:next w:val="NoList"/>
    <w:semiHidden/>
    <w:rsid w:val="001453B5"/>
  </w:style>
  <w:style w:type="numbering" w:customStyle="1" w:styleId="NoList22121">
    <w:name w:val="No List22121"/>
    <w:next w:val="NoList"/>
    <w:semiHidden/>
    <w:rsid w:val="001453B5"/>
  </w:style>
  <w:style w:type="numbering" w:customStyle="1" w:styleId="NoList32121">
    <w:name w:val="No List32121"/>
    <w:next w:val="NoList"/>
    <w:uiPriority w:val="99"/>
    <w:semiHidden/>
    <w:rsid w:val="001453B5"/>
  </w:style>
  <w:style w:type="numbering" w:customStyle="1" w:styleId="NoList112121">
    <w:name w:val="No List112121"/>
    <w:next w:val="NoList"/>
    <w:uiPriority w:val="99"/>
    <w:semiHidden/>
    <w:unhideWhenUsed/>
    <w:rsid w:val="001453B5"/>
  </w:style>
  <w:style w:type="numbering" w:customStyle="1" w:styleId="131210">
    <w:name w:val="無清單13121"/>
    <w:next w:val="NoList"/>
    <w:uiPriority w:val="99"/>
    <w:semiHidden/>
    <w:unhideWhenUsed/>
    <w:rsid w:val="001453B5"/>
  </w:style>
  <w:style w:type="numbering" w:customStyle="1" w:styleId="1121210">
    <w:name w:val="無清單112121"/>
    <w:next w:val="NoList"/>
    <w:uiPriority w:val="99"/>
    <w:semiHidden/>
    <w:unhideWhenUsed/>
    <w:rsid w:val="001453B5"/>
  </w:style>
  <w:style w:type="numbering" w:customStyle="1" w:styleId="21121">
    <w:name w:val="无列表21121"/>
    <w:next w:val="NoList"/>
    <w:uiPriority w:val="99"/>
    <w:semiHidden/>
    <w:unhideWhenUsed/>
    <w:rsid w:val="001453B5"/>
  </w:style>
  <w:style w:type="numbering" w:customStyle="1" w:styleId="NoList122121">
    <w:name w:val="No List122121"/>
    <w:next w:val="NoList"/>
    <w:uiPriority w:val="99"/>
    <w:semiHidden/>
    <w:unhideWhenUsed/>
    <w:rsid w:val="001453B5"/>
  </w:style>
  <w:style w:type="numbering" w:customStyle="1" w:styleId="1121211">
    <w:name w:val="リストなし112121"/>
    <w:next w:val="NoList"/>
    <w:uiPriority w:val="99"/>
    <w:semiHidden/>
    <w:unhideWhenUsed/>
    <w:rsid w:val="001453B5"/>
  </w:style>
  <w:style w:type="numbering" w:customStyle="1" w:styleId="1121212">
    <w:name w:val="无列表112121"/>
    <w:next w:val="NoList"/>
    <w:semiHidden/>
    <w:rsid w:val="001453B5"/>
  </w:style>
  <w:style w:type="numbering" w:customStyle="1" w:styleId="NoList212121">
    <w:name w:val="No List212121"/>
    <w:next w:val="NoList"/>
    <w:semiHidden/>
    <w:rsid w:val="001453B5"/>
  </w:style>
  <w:style w:type="numbering" w:customStyle="1" w:styleId="NoList312121">
    <w:name w:val="No List312121"/>
    <w:next w:val="NoList"/>
    <w:uiPriority w:val="99"/>
    <w:semiHidden/>
    <w:rsid w:val="001453B5"/>
  </w:style>
  <w:style w:type="numbering" w:customStyle="1" w:styleId="NoList1112121">
    <w:name w:val="No List1112121"/>
    <w:next w:val="NoList"/>
    <w:uiPriority w:val="99"/>
    <w:semiHidden/>
    <w:unhideWhenUsed/>
    <w:rsid w:val="001453B5"/>
  </w:style>
  <w:style w:type="numbering" w:customStyle="1" w:styleId="122121">
    <w:name w:val="無清單122121"/>
    <w:next w:val="NoList"/>
    <w:uiPriority w:val="99"/>
    <w:semiHidden/>
    <w:unhideWhenUsed/>
    <w:rsid w:val="001453B5"/>
  </w:style>
  <w:style w:type="numbering" w:customStyle="1" w:styleId="1112121">
    <w:name w:val="無清單1112121"/>
    <w:next w:val="NoList"/>
    <w:uiPriority w:val="99"/>
    <w:semiHidden/>
    <w:unhideWhenUsed/>
    <w:rsid w:val="001453B5"/>
  </w:style>
  <w:style w:type="numbering" w:customStyle="1" w:styleId="131111">
    <w:name w:val="无列表13111"/>
    <w:next w:val="NoList"/>
    <w:semiHidden/>
    <w:rsid w:val="001453B5"/>
  </w:style>
  <w:style w:type="numbering" w:customStyle="1" w:styleId="NoList41111">
    <w:name w:val="No List41111"/>
    <w:next w:val="NoList"/>
    <w:uiPriority w:val="99"/>
    <w:semiHidden/>
    <w:unhideWhenUsed/>
    <w:rsid w:val="001453B5"/>
  </w:style>
  <w:style w:type="numbering" w:customStyle="1" w:styleId="22111">
    <w:name w:val="无列表22111"/>
    <w:next w:val="NoList"/>
    <w:uiPriority w:val="99"/>
    <w:semiHidden/>
    <w:unhideWhenUsed/>
    <w:rsid w:val="001453B5"/>
  </w:style>
  <w:style w:type="numbering" w:customStyle="1" w:styleId="NoList1211112">
    <w:name w:val="No List1211112"/>
    <w:next w:val="NoList"/>
    <w:uiPriority w:val="99"/>
    <w:semiHidden/>
    <w:unhideWhenUsed/>
    <w:rsid w:val="001453B5"/>
  </w:style>
  <w:style w:type="numbering" w:customStyle="1" w:styleId="11111121">
    <w:name w:val="リストなし1111112"/>
    <w:next w:val="NoList"/>
    <w:uiPriority w:val="99"/>
    <w:semiHidden/>
    <w:unhideWhenUsed/>
    <w:rsid w:val="001453B5"/>
  </w:style>
  <w:style w:type="numbering" w:customStyle="1" w:styleId="11111122">
    <w:name w:val="无列表1111112"/>
    <w:next w:val="NoList"/>
    <w:semiHidden/>
    <w:rsid w:val="001453B5"/>
  </w:style>
  <w:style w:type="numbering" w:customStyle="1" w:styleId="NoList2111112">
    <w:name w:val="No List2111112"/>
    <w:next w:val="NoList"/>
    <w:semiHidden/>
    <w:rsid w:val="001453B5"/>
  </w:style>
  <w:style w:type="numbering" w:customStyle="1" w:styleId="NoList3111112">
    <w:name w:val="No List3111112"/>
    <w:next w:val="NoList"/>
    <w:uiPriority w:val="99"/>
    <w:semiHidden/>
    <w:rsid w:val="001453B5"/>
  </w:style>
  <w:style w:type="numbering" w:customStyle="1" w:styleId="NoList11111112">
    <w:name w:val="No List11111112"/>
    <w:next w:val="NoList"/>
    <w:uiPriority w:val="99"/>
    <w:semiHidden/>
    <w:unhideWhenUsed/>
    <w:rsid w:val="001453B5"/>
  </w:style>
  <w:style w:type="numbering" w:customStyle="1" w:styleId="1211112">
    <w:name w:val="無清單1211112"/>
    <w:next w:val="NoList"/>
    <w:uiPriority w:val="99"/>
    <w:semiHidden/>
    <w:unhideWhenUsed/>
    <w:rsid w:val="001453B5"/>
  </w:style>
  <w:style w:type="numbering" w:customStyle="1" w:styleId="111111120">
    <w:name w:val="無清單11111112"/>
    <w:next w:val="NoList"/>
    <w:uiPriority w:val="99"/>
    <w:semiHidden/>
    <w:unhideWhenUsed/>
    <w:rsid w:val="001453B5"/>
  </w:style>
  <w:style w:type="numbering" w:customStyle="1" w:styleId="NoList131111">
    <w:name w:val="No List131111"/>
    <w:next w:val="NoList"/>
    <w:uiPriority w:val="99"/>
    <w:semiHidden/>
    <w:unhideWhenUsed/>
    <w:rsid w:val="001453B5"/>
  </w:style>
  <w:style w:type="numbering" w:customStyle="1" w:styleId="1211113">
    <w:name w:val="リストなし121111"/>
    <w:next w:val="NoList"/>
    <w:uiPriority w:val="99"/>
    <w:semiHidden/>
    <w:unhideWhenUsed/>
    <w:rsid w:val="001453B5"/>
  </w:style>
  <w:style w:type="numbering" w:customStyle="1" w:styleId="1211121">
    <w:name w:val="无列表121112"/>
    <w:next w:val="NoList"/>
    <w:semiHidden/>
    <w:rsid w:val="001453B5"/>
  </w:style>
  <w:style w:type="numbering" w:customStyle="1" w:styleId="NoList221111">
    <w:name w:val="No List221111"/>
    <w:next w:val="NoList"/>
    <w:semiHidden/>
    <w:rsid w:val="001453B5"/>
  </w:style>
  <w:style w:type="numbering" w:customStyle="1" w:styleId="NoList321111">
    <w:name w:val="No List321111"/>
    <w:next w:val="NoList"/>
    <w:uiPriority w:val="99"/>
    <w:semiHidden/>
    <w:rsid w:val="001453B5"/>
  </w:style>
  <w:style w:type="numbering" w:customStyle="1" w:styleId="NoList1121111">
    <w:name w:val="No List1121111"/>
    <w:next w:val="NoList"/>
    <w:uiPriority w:val="99"/>
    <w:semiHidden/>
    <w:unhideWhenUsed/>
    <w:rsid w:val="001453B5"/>
  </w:style>
  <w:style w:type="numbering" w:customStyle="1" w:styleId="1311110">
    <w:name w:val="無清單131111"/>
    <w:next w:val="NoList"/>
    <w:uiPriority w:val="99"/>
    <w:semiHidden/>
    <w:unhideWhenUsed/>
    <w:rsid w:val="001453B5"/>
  </w:style>
  <w:style w:type="numbering" w:customStyle="1" w:styleId="11211110">
    <w:name w:val="無清單1121111"/>
    <w:next w:val="NoList"/>
    <w:uiPriority w:val="99"/>
    <w:semiHidden/>
    <w:unhideWhenUsed/>
    <w:rsid w:val="001453B5"/>
  </w:style>
  <w:style w:type="numbering" w:customStyle="1" w:styleId="211112">
    <w:name w:val="无列表211112"/>
    <w:next w:val="NoList"/>
    <w:uiPriority w:val="99"/>
    <w:semiHidden/>
    <w:unhideWhenUsed/>
    <w:rsid w:val="001453B5"/>
  </w:style>
  <w:style w:type="numbering" w:customStyle="1" w:styleId="NoList1221111">
    <w:name w:val="No List1221111"/>
    <w:next w:val="NoList"/>
    <w:uiPriority w:val="99"/>
    <w:semiHidden/>
    <w:unhideWhenUsed/>
    <w:rsid w:val="001453B5"/>
  </w:style>
  <w:style w:type="numbering" w:customStyle="1" w:styleId="11211111">
    <w:name w:val="リストなし1121111"/>
    <w:next w:val="NoList"/>
    <w:uiPriority w:val="99"/>
    <w:semiHidden/>
    <w:unhideWhenUsed/>
    <w:rsid w:val="001453B5"/>
  </w:style>
  <w:style w:type="numbering" w:customStyle="1" w:styleId="11211112">
    <w:name w:val="无列表1121111"/>
    <w:next w:val="NoList"/>
    <w:semiHidden/>
    <w:rsid w:val="001453B5"/>
  </w:style>
  <w:style w:type="numbering" w:customStyle="1" w:styleId="NoList2121111">
    <w:name w:val="No List2121111"/>
    <w:next w:val="NoList"/>
    <w:semiHidden/>
    <w:rsid w:val="001453B5"/>
  </w:style>
  <w:style w:type="numbering" w:customStyle="1" w:styleId="NoList3121111">
    <w:name w:val="No List3121111"/>
    <w:next w:val="NoList"/>
    <w:uiPriority w:val="99"/>
    <w:semiHidden/>
    <w:rsid w:val="001453B5"/>
  </w:style>
  <w:style w:type="numbering" w:customStyle="1" w:styleId="NoList11121111">
    <w:name w:val="No List11121111"/>
    <w:next w:val="NoList"/>
    <w:uiPriority w:val="99"/>
    <w:semiHidden/>
    <w:unhideWhenUsed/>
    <w:rsid w:val="001453B5"/>
  </w:style>
  <w:style w:type="numbering" w:customStyle="1" w:styleId="1221111">
    <w:name w:val="無清單1221111"/>
    <w:next w:val="NoList"/>
    <w:uiPriority w:val="99"/>
    <w:semiHidden/>
    <w:unhideWhenUsed/>
    <w:rsid w:val="001453B5"/>
  </w:style>
  <w:style w:type="numbering" w:customStyle="1" w:styleId="11121111">
    <w:name w:val="無清單11121111"/>
    <w:next w:val="NoList"/>
    <w:uiPriority w:val="99"/>
    <w:semiHidden/>
    <w:unhideWhenUsed/>
    <w:rsid w:val="001453B5"/>
  </w:style>
  <w:style w:type="numbering" w:customStyle="1" w:styleId="122110">
    <w:name w:val="无列表12211"/>
    <w:next w:val="NoList"/>
    <w:semiHidden/>
    <w:rsid w:val="001453B5"/>
  </w:style>
  <w:style w:type="numbering" w:customStyle="1" w:styleId="50">
    <w:name w:val="无列表5"/>
    <w:next w:val="NoList"/>
    <w:uiPriority w:val="99"/>
    <w:semiHidden/>
    <w:unhideWhenUsed/>
    <w:rsid w:val="001453B5"/>
  </w:style>
  <w:style w:type="table" w:customStyle="1" w:styleId="6">
    <w:name w:val="网格型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453B5"/>
  </w:style>
  <w:style w:type="numbering" w:customStyle="1" w:styleId="171">
    <w:name w:val="リストなし17"/>
    <w:next w:val="NoList"/>
    <w:uiPriority w:val="99"/>
    <w:semiHidden/>
    <w:unhideWhenUsed/>
    <w:rsid w:val="001453B5"/>
  </w:style>
  <w:style w:type="table" w:customStyle="1" w:styleId="TableGrid17">
    <w:name w:val="Table Grid17"/>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1453B5"/>
  </w:style>
  <w:style w:type="table" w:customStyle="1" w:styleId="37">
    <w:name w:val="网格型3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1453B5"/>
  </w:style>
  <w:style w:type="numbering" w:customStyle="1" w:styleId="NoList37">
    <w:name w:val="No List37"/>
    <w:next w:val="NoList"/>
    <w:uiPriority w:val="99"/>
    <w:semiHidden/>
    <w:rsid w:val="001453B5"/>
  </w:style>
  <w:style w:type="table" w:customStyle="1" w:styleId="TableGrid47">
    <w:name w:val="Table Grid47"/>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1453B5"/>
  </w:style>
  <w:style w:type="numbering" w:customStyle="1" w:styleId="180">
    <w:name w:val="無清單18"/>
    <w:next w:val="NoList"/>
    <w:uiPriority w:val="99"/>
    <w:semiHidden/>
    <w:unhideWhenUsed/>
    <w:rsid w:val="001453B5"/>
  </w:style>
  <w:style w:type="numbering" w:customStyle="1" w:styleId="1170">
    <w:name w:val="無清單117"/>
    <w:next w:val="NoList"/>
    <w:uiPriority w:val="99"/>
    <w:semiHidden/>
    <w:unhideWhenUsed/>
    <w:rsid w:val="001453B5"/>
  </w:style>
  <w:style w:type="table" w:customStyle="1" w:styleId="173">
    <w:name w:val="表格格線17"/>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453B5"/>
  </w:style>
  <w:style w:type="table" w:customStyle="1" w:styleId="TableGrid55">
    <w:name w:val="Table Grid5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1453B5"/>
  </w:style>
  <w:style w:type="numbering" w:customStyle="1" w:styleId="1171">
    <w:name w:val="リストなし117"/>
    <w:next w:val="NoList"/>
    <w:uiPriority w:val="99"/>
    <w:semiHidden/>
    <w:unhideWhenUsed/>
    <w:rsid w:val="001453B5"/>
  </w:style>
  <w:style w:type="table" w:customStyle="1" w:styleId="TableGrid116">
    <w:name w:val="Table Grid1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1453B5"/>
  </w:style>
  <w:style w:type="table" w:customStyle="1" w:styleId="315">
    <w:name w:val="网格型3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1453B5"/>
  </w:style>
  <w:style w:type="numbering" w:customStyle="1" w:styleId="NoList317">
    <w:name w:val="No List317"/>
    <w:next w:val="NoList"/>
    <w:uiPriority w:val="99"/>
    <w:semiHidden/>
    <w:rsid w:val="001453B5"/>
  </w:style>
  <w:style w:type="table" w:customStyle="1" w:styleId="TableGrid415">
    <w:name w:val="Table Grid41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1453B5"/>
  </w:style>
  <w:style w:type="numbering" w:customStyle="1" w:styleId="127">
    <w:name w:val="無清單127"/>
    <w:next w:val="NoList"/>
    <w:uiPriority w:val="99"/>
    <w:semiHidden/>
    <w:unhideWhenUsed/>
    <w:rsid w:val="001453B5"/>
  </w:style>
  <w:style w:type="numbering" w:customStyle="1" w:styleId="11170">
    <w:name w:val="無清單1117"/>
    <w:next w:val="NoList"/>
    <w:uiPriority w:val="99"/>
    <w:semiHidden/>
    <w:unhideWhenUsed/>
    <w:rsid w:val="001453B5"/>
  </w:style>
  <w:style w:type="table" w:customStyle="1" w:styleId="1152">
    <w:name w:val="表格格線1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1453B5"/>
  </w:style>
  <w:style w:type="numbering" w:customStyle="1" w:styleId="NoList1216">
    <w:name w:val="No List1216"/>
    <w:next w:val="NoList"/>
    <w:uiPriority w:val="99"/>
    <w:semiHidden/>
    <w:unhideWhenUsed/>
    <w:rsid w:val="001453B5"/>
  </w:style>
  <w:style w:type="numbering" w:customStyle="1" w:styleId="11160">
    <w:name w:val="リストなし1116"/>
    <w:next w:val="NoList"/>
    <w:uiPriority w:val="99"/>
    <w:semiHidden/>
    <w:unhideWhenUsed/>
    <w:rsid w:val="001453B5"/>
  </w:style>
  <w:style w:type="numbering" w:customStyle="1" w:styleId="11161">
    <w:name w:val="无列表1116"/>
    <w:next w:val="NoList"/>
    <w:semiHidden/>
    <w:rsid w:val="001453B5"/>
  </w:style>
  <w:style w:type="numbering" w:customStyle="1" w:styleId="NoList2116">
    <w:name w:val="No List2116"/>
    <w:next w:val="NoList"/>
    <w:semiHidden/>
    <w:rsid w:val="001453B5"/>
  </w:style>
  <w:style w:type="numbering" w:customStyle="1" w:styleId="NoList3116">
    <w:name w:val="No List3116"/>
    <w:next w:val="NoList"/>
    <w:uiPriority w:val="99"/>
    <w:semiHidden/>
    <w:rsid w:val="001453B5"/>
  </w:style>
  <w:style w:type="numbering" w:customStyle="1" w:styleId="NoList11116">
    <w:name w:val="No List11116"/>
    <w:next w:val="NoList"/>
    <w:uiPriority w:val="99"/>
    <w:semiHidden/>
    <w:unhideWhenUsed/>
    <w:rsid w:val="001453B5"/>
  </w:style>
  <w:style w:type="numbering" w:customStyle="1" w:styleId="1216">
    <w:name w:val="無清單1216"/>
    <w:next w:val="NoList"/>
    <w:uiPriority w:val="99"/>
    <w:semiHidden/>
    <w:unhideWhenUsed/>
    <w:rsid w:val="001453B5"/>
  </w:style>
  <w:style w:type="numbering" w:customStyle="1" w:styleId="11116">
    <w:name w:val="無清單11116"/>
    <w:next w:val="NoList"/>
    <w:uiPriority w:val="99"/>
    <w:semiHidden/>
    <w:unhideWhenUsed/>
    <w:rsid w:val="001453B5"/>
  </w:style>
  <w:style w:type="numbering" w:customStyle="1" w:styleId="NoList56">
    <w:name w:val="No List56"/>
    <w:next w:val="NoList"/>
    <w:uiPriority w:val="99"/>
    <w:semiHidden/>
    <w:unhideWhenUsed/>
    <w:rsid w:val="001453B5"/>
  </w:style>
  <w:style w:type="table" w:customStyle="1" w:styleId="TableGrid65">
    <w:name w:val="Table Grid6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1453B5"/>
  </w:style>
  <w:style w:type="numbering" w:customStyle="1" w:styleId="1261">
    <w:name w:val="リストなし126"/>
    <w:next w:val="NoList"/>
    <w:uiPriority w:val="99"/>
    <w:semiHidden/>
    <w:unhideWhenUsed/>
    <w:rsid w:val="001453B5"/>
  </w:style>
  <w:style w:type="table" w:customStyle="1" w:styleId="TableGrid125">
    <w:name w:val="Table Grid12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1453B5"/>
  </w:style>
  <w:style w:type="table" w:customStyle="1" w:styleId="325">
    <w:name w:val="网格型3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1453B5"/>
  </w:style>
  <w:style w:type="numbering" w:customStyle="1" w:styleId="NoList326">
    <w:name w:val="No List326"/>
    <w:next w:val="NoList"/>
    <w:uiPriority w:val="99"/>
    <w:semiHidden/>
    <w:rsid w:val="001453B5"/>
  </w:style>
  <w:style w:type="table" w:customStyle="1" w:styleId="TableGrid425">
    <w:name w:val="Table Grid42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1453B5"/>
  </w:style>
  <w:style w:type="numbering" w:customStyle="1" w:styleId="136">
    <w:name w:val="無清單136"/>
    <w:next w:val="NoList"/>
    <w:uiPriority w:val="99"/>
    <w:semiHidden/>
    <w:unhideWhenUsed/>
    <w:rsid w:val="001453B5"/>
  </w:style>
  <w:style w:type="numbering" w:customStyle="1" w:styleId="1126">
    <w:name w:val="無清單1126"/>
    <w:next w:val="NoList"/>
    <w:uiPriority w:val="99"/>
    <w:semiHidden/>
    <w:unhideWhenUsed/>
    <w:rsid w:val="001453B5"/>
  </w:style>
  <w:style w:type="table" w:customStyle="1" w:styleId="1252">
    <w:name w:val="表格格線12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1453B5"/>
  </w:style>
  <w:style w:type="numbering" w:customStyle="1" w:styleId="NoList1225">
    <w:name w:val="No List1225"/>
    <w:next w:val="NoList"/>
    <w:uiPriority w:val="99"/>
    <w:semiHidden/>
    <w:unhideWhenUsed/>
    <w:rsid w:val="001453B5"/>
  </w:style>
  <w:style w:type="numbering" w:customStyle="1" w:styleId="11250">
    <w:name w:val="リストなし1125"/>
    <w:next w:val="NoList"/>
    <w:uiPriority w:val="99"/>
    <w:semiHidden/>
    <w:unhideWhenUsed/>
    <w:rsid w:val="001453B5"/>
  </w:style>
  <w:style w:type="numbering" w:customStyle="1" w:styleId="11251">
    <w:name w:val="无列表1125"/>
    <w:next w:val="NoList"/>
    <w:semiHidden/>
    <w:rsid w:val="001453B5"/>
  </w:style>
  <w:style w:type="numbering" w:customStyle="1" w:styleId="NoList2125">
    <w:name w:val="No List2125"/>
    <w:next w:val="NoList"/>
    <w:semiHidden/>
    <w:rsid w:val="001453B5"/>
  </w:style>
  <w:style w:type="numbering" w:customStyle="1" w:styleId="NoList3125">
    <w:name w:val="No List3125"/>
    <w:next w:val="NoList"/>
    <w:uiPriority w:val="99"/>
    <w:semiHidden/>
    <w:rsid w:val="001453B5"/>
  </w:style>
  <w:style w:type="numbering" w:customStyle="1" w:styleId="NoList11126">
    <w:name w:val="No List11126"/>
    <w:next w:val="NoList"/>
    <w:uiPriority w:val="99"/>
    <w:semiHidden/>
    <w:unhideWhenUsed/>
    <w:rsid w:val="001453B5"/>
  </w:style>
  <w:style w:type="numbering" w:customStyle="1" w:styleId="1225">
    <w:name w:val="無清單1225"/>
    <w:next w:val="NoList"/>
    <w:uiPriority w:val="99"/>
    <w:semiHidden/>
    <w:unhideWhenUsed/>
    <w:rsid w:val="001453B5"/>
  </w:style>
  <w:style w:type="numbering" w:customStyle="1" w:styleId="11125">
    <w:name w:val="無清單11125"/>
    <w:next w:val="NoList"/>
    <w:uiPriority w:val="99"/>
    <w:semiHidden/>
    <w:unhideWhenUsed/>
    <w:rsid w:val="001453B5"/>
  </w:style>
  <w:style w:type="numbering" w:customStyle="1" w:styleId="NoList63">
    <w:name w:val="No List63"/>
    <w:next w:val="NoList"/>
    <w:uiPriority w:val="99"/>
    <w:semiHidden/>
    <w:unhideWhenUsed/>
    <w:rsid w:val="001453B5"/>
  </w:style>
  <w:style w:type="table" w:customStyle="1" w:styleId="TableGrid72">
    <w:name w:val="Table Grid7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1453B5"/>
  </w:style>
  <w:style w:type="numbering" w:customStyle="1" w:styleId="1333">
    <w:name w:val="リストなし133"/>
    <w:next w:val="NoList"/>
    <w:uiPriority w:val="99"/>
    <w:semiHidden/>
    <w:unhideWhenUsed/>
    <w:rsid w:val="001453B5"/>
  </w:style>
  <w:style w:type="table" w:customStyle="1" w:styleId="TableGrid132">
    <w:name w:val="Table Grid132"/>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1453B5"/>
  </w:style>
  <w:style w:type="table" w:customStyle="1" w:styleId="332">
    <w:name w:val="网格型3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1453B5"/>
  </w:style>
  <w:style w:type="numbering" w:customStyle="1" w:styleId="NoList333">
    <w:name w:val="No List333"/>
    <w:next w:val="NoList"/>
    <w:uiPriority w:val="99"/>
    <w:semiHidden/>
    <w:rsid w:val="001453B5"/>
  </w:style>
  <w:style w:type="table" w:customStyle="1" w:styleId="TableGrid432">
    <w:name w:val="Table Grid4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1453B5"/>
  </w:style>
  <w:style w:type="numbering" w:customStyle="1" w:styleId="1430">
    <w:name w:val="無清單143"/>
    <w:next w:val="NoList"/>
    <w:uiPriority w:val="99"/>
    <w:semiHidden/>
    <w:unhideWhenUsed/>
    <w:rsid w:val="001453B5"/>
  </w:style>
  <w:style w:type="numbering" w:customStyle="1" w:styleId="11330">
    <w:name w:val="無清單1133"/>
    <w:next w:val="NoList"/>
    <w:uiPriority w:val="99"/>
    <w:semiHidden/>
    <w:unhideWhenUsed/>
    <w:rsid w:val="001453B5"/>
  </w:style>
  <w:style w:type="table" w:customStyle="1" w:styleId="1323">
    <w:name w:val="表格格線1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1453B5"/>
  </w:style>
  <w:style w:type="numbering" w:customStyle="1" w:styleId="NoList1233">
    <w:name w:val="No List1233"/>
    <w:next w:val="NoList"/>
    <w:uiPriority w:val="99"/>
    <w:semiHidden/>
    <w:unhideWhenUsed/>
    <w:rsid w:val="001453B5"/>
  </w:style>
  <w:style w:type="numbering" w:customStyle="1" w:styleId="11331">
    <w:name w:val="リストなし1133"/>
    <w:next w:val="NoList"/>
    <w:uiPriority w:val="99"/>
    <w:semiHidden/>
    <w:unhideWhenUsed/>
    <w:rsid w:val="001453B5"/>
  </w:style>
  <w:style w:type="numbering" w:customStyle="1" w:styleId="11332">
    <w:name w:val="无列表1133"/>
    <w:next w:val="NoList"/>
    <w:semiHidden/>
    <w:rsid w:val="001453B5"/>
  </w:style>
  <w:style w:type="numbering" w:customStyle="1" w:styleId="NoList2133">
    <w:name w:val="No List2133"/>
    <w:next w:val="NoList"/>
    <w:semiHidden/>
    <w:rsid w:val="001453B5"/>
  </w:style>
  <w:style w:type="numbering" w:customStyle="1" w:styleId="NoList3133">
    <w:name w:val="No List3133"/>
    <w:next w:val="NoList"/>
    <w:uiPriority w:val="99"/>
    <w:semiHidden/>
    <w:rsid w:val="001453B5"/>
  </w:style>
  <w:style w:type="numbering" w:customStyle="1" w:styleId="NoList11133">
    <w:name w:val="No List11133"/>
    <w:next w:val="NoList"/>
    <w:uiPriority w:val="99"/>
    <w:semiHidden/>
    <w:unhideWhenUsed/>
    <w:rsid w:val="001453B5"/>
  </w:style>
  <w:style w:type="numbering" w:customStyle="1" w:styleId="12330">
    <w:name w:val="無清單1233"/>
    <w:next w:val="NoList"/>
    <w:uiPriority w:val="99"/>
    <w:semiHidden/>
    <w:unhideWhenUsed/>
    <w:rsid w:val="001453B5"/>
  </w:style>
  <w:style w:type="numbering" w:customStyle="1" w:styleId="111330">
    <w:name w:val="無清單11133"/>
    <w:next w:val="NoList"/>
    <w:uiPriority w:val="99"/>
    <w:semiHidden/>
    <w:unhideWhenUsed/>
    <w:rsid w:val="001453B5"/>
  </w:style>
  <w:style w:type="numbering" w:customStyle="1" w:styleId="NoList414">
    <w:name w:val="No List414"/>
    <w:next w:val="NoList"/>
    <w:uiPriority w:val="99"/>
    <w:semiHidden/>
    <w:unhideWhenUsed/>
    <w:rsid w:val="001453B5"/>
  </w:style>
  <w:style w:type="table" w:customStyle="1" w:styleId="TableGrid512">
    <w:name w:val="Table Grid5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1453B5"/>
  </w:style>
  <w:style w:type="numbering" w:customStyle="1" w:styleId="111140">
    <w:name w:val="リストなし11114"/>
    <w:next w:val="NoList"/>
    <w:uiPriority w:val="99"/>
    <w:semiHidden/>
    <w:unhideWhenUsed/>
    <w:rsid w:val="001453B5"/>
  </w:style>
  <w:style w:type="numbering" w:customStyle="1" w:styleId="111142">
    <w:name w:val="无列表11114"/>
    <w:next w:val="NoList"/>
    <w:semiHidden/>
    <w:rsid w:val="001453B5"/>
  </w:style>
  <w:style w:type="numbering" w:customStyle="1" w:styleId="NoList21114">
    <w:name w:val="No List21114"/>
    <w:next w:val="NoList"/>
    <w:semiHidden/>
    <w:rsid w:val="001453B5"/>
  </w:style>
  <w:style w:type="numbering" w:customStyle="1" w:styleId="NoList31114">
    <w:name w:val="No List31114"/>
    <w:next w:val="NoList"/>
    <w:uiPriority w:val="99"/>
    <w:semiHidden/>
    <w:rsid w:val="001453B5"/>
  </w:style>
  <w:style w:type="numbering" w:customStyle="1" w:styleId="NoList111114">
    <w:name w:val="No List111114"/>
    <w:next w:val="NoList"/>
    <w:uiPriority w:val="99"/>
    <w:semiHidden/>
    <w:unhideWhenUsed/>
    <w:rsid w:val="001453B5"/>
  </w:style>
  <w:style w:type="numbering" w:customStyle="1" w:styleId="12114">
    <w:name w:val="無清單12114"/>
    <w:next w:val="NoList"/>
    <w:uiPriority w:val="99"/>
    <w:semiHidden/>
    <w:unhideWhenUsed/>
    <w:rsid w:val="001453B5"/>
  </w:style>
  <w:style w:type="numbering" w:customStyle="1" w:styleId="1111140">
    <w:name w:val="無清單111114"/>
    <w:next w:val="NoList"/>
    <w:uiPriority w:val="99"/>
    <w:semiHidden/>
    <w:unhideWhenUsed/>
    <w:rsid w:val="001453B5"/>
  </w:style>
  <w:style w:type="numbering" w:customStyle="1" w:styleId="NoList513">
    <w:name w:val="No List513"/>
    <w:next w:val="NoList"/>
    <w:uiPriority w:val="99"/>
    <w:semiHidden/>
    <w:unhideWhenUsed/>
    <w:rsid w:val="001453B5"/>
  </w:style>
  <w:style w:type="table" w:customStyle="1" w:styleId="TableGrid612">
    <w:name w:val="Table Grid6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1453B5"/>
  </w:style>
  <w:style w:type="numbering" w:customStyle="1" w:styleId="12140">
    <w:name w:val="リストなし1214"/>
    <w:next w:val="NoList"/>
    <w:uiPriority w:val="99"/>
    <w:semiHidden/>
    <w:unhideWhenUsed/>
    <w:rsid w:val="001453B5"/>
  </w:style>
  <w:style w:type="table" w:customStyle="1" w:styleId="TableGrid1212">
    <w:name w:val="Table Grid12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1453B5"/>
  </w:style>
  <w:style w:type="table" w:customStyle="1" w:styleId="3212">
    <w:name w:val="网格型3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1453B5"/>
  </w:style>
  <w:style w:type="numbering" w:customStyle="1" w:styleId="NoList3214">
    <w:name w:val="No List3214"/>
    <w:next w:val="NoList"/>
    <w:uiPriority w:val="99"/>
    <w:semiHidden/>
    <w:rsid w:val="001453B5"/>
  </w:style>
  <w:style w:type="table" w:customStyle="1" w:styleId="TableGrid4212">
    <w:name w:val="Table Grid42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1453B5"/>
  </w:style>
  <w:style w:type="numbering" w:customStyle="1" w:styleId="1314">
    <w:name w:val="無清單1314"/>
    <w:next w:val="NoList"/>
    <w:uiPriority w:val="99"/>
    <w:semiHidden/>
    <w:unhideWhenUsed/>
    <w:rsid w:val="001453B5"/>
  </w:style>
  <w:style w:type="numbering" w:customStyle="1" w:styleId="11214">
    <w:name w:val="無清單11214"/>
    <w:next w:val="NoList"/>
    <w:uiPriority w:val="99"/>
    <w:semiHidden/>
    <w:unhideWhenUsed/>
    <w:rsid w:val="001453B5"/>
  </w:style>
  <w:style w:type="table" w:customStyle="1" w:styleId="12123">
    <w:name w:val="表格格線12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1453B5"/>
  </w:style>
  <w:style w:type="numbering" w:customStyle="1" w:styleId="NoList12214">
    <w:name w:val="No List12214"/>
    <w:next w:val="NoList"/>
    <w:uiPriority w:val="99"/>
    <w:semiHidden/>
    <w:unhideWhenUsed/>
    <w:rsid w:val="001453B5"/>
  </w:style>
  <w:style w:type="numbering" w:customStyle="1" w:styleId="112140">
    <w:name w:val="リストなし11214"/>
    <w:next w:val="NoList"/>
    <w:uiPriority w:val="99"/>
    <w:semiHidden/>
    <w:unhideWhenUsed/>
    <w:rsid w:val="001453B5"/>
  </w:style>
  <w:style w:type="numbering" w:customStyle="1" w:styleId="112141">
    <w:name w:val="无列表11214"/>
    <w:next w:val="NoList"/>
    <w:semiHidden/>
    <w:rsid w:val="001453B5"/>
  </w:style>
  <w:style w:type="numbering" w:customStyle="1" w:styleId="NoList21214">
    <w:name w:val="No List21214"/>
    <w:next w:val="NoList"/>
    <w:semiHidden/>
    <w:rsid w:val="001453B5"/>
  </w:style>
  <w:style w:type="numbering" w:customStyle="1" w:styleId="NoList31214">
    <w:name w:val="No List31214"/>
    <w:next w:val="NoList"/>
    <w:uiPriority w:val="99"/>
    <w:semiHidden/>
    <w:rsid w:val="001453B5"/>
  </w:style>
  <w:style w:type="numbering" w:customStyle="1" w:styleId="NoList111214">
    <w:name w:val="No List111214"/>
    <w:next w:val="NoList"/>
    <w:uiPriority w:val="99"/>
    <w:semiHidden/>
    <w:unhideWhenUsed/>
    <w:rsid w:val="001453B5"/>
  </w:style>
  <w:style w:type="numbering" w:customStyle="1" w:styleId="122140">
    <w:name w:val="無清單12214"/>
    <w:next w:val="NoList"/>
    <w:uiPriority w:val="99"/>
    <w:semiHidden/>
    <w:unhideWhenUsed/>
    <w:rsid w:val="001453B5"/>
  </w:style>
  <w:style w:type="numbering" w:customStyle="1" w:styleId="1112140">
    <w:name w:val="無清單111214"/>
    <w:next w:val="NoList"/>
    <w:uiPriority w:val="99"/>
    <w:semiHidden/>
    <w:unhideWhenUsed/>
    <w:rsid w:val="001453B5"/>
  </w:style>
  <w:style w:type="table" w:customStyle="1" w:styleId="137">
    <w:name w:val="网格型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1453B5"/>
  </w:style>
  <w:style w:type="table" w:customStyle="1" w:styleId="232">
    <w:name w:val="网格型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1453B5"/>
  </w:style>
  <w:style w:type="numbering" w:customStyle="1" w:styleId="NoList11312">
    <w:name w:val="No List11312"/>
    <w:next w:val="NoList"/>
    <w:uiPriority w:val="99"/>
    <w:semiHidden/>
    <w:unhideWhenUsed/>
    <w:rsid w:val="001453B5"/>
  </w:style>
  <w:style w:type="numbering" w:customStyle="1" w:styleId="NoList4113">
    <w:name w:val="No List4113"/>
    <w:next w:val="NoList"/>
    <w:uiPriority w:val="99"/>
    <w:semiHidden/>
    <w:unhideWhenUsed/>
    <w:rsid w:val="001453B5"/>
  </w:style>
  <w:style w:type="table" w:customStyle="1" w:styleId="TableGrid1124">
    <w:name w:val="Table Grid11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1453B5"/>
  </w:style>
  <w:style w:type="numbering" w:customStyle="1" w:styleId="NoList121113">
    <w:name w:val="No List121113"/>
    <w:next w:val="NoList"/>
    <w:uiPriority w:val="99"/>
    <w:semiHidden/>
    <w:unhideWhenUsed/>
    <w:rsid w:val="001453B5"/>
  </w:style>
  <w:style w:type="numbering" w:customStyle="1" w:styleId="1111130">
    <w:name w:val="リストなし111113"/>
    <w:next w:val="NoList"/>
    <w:uiPriority w:val="99"/>
    <w:semiHidden/>
    <w:unhideWhenUsed/>
    <w:rsid w:val="001453B5"/>
  </w:style>
  <w:style w:type="numbering" w:customStyle="1" w:styleId="1111131">
    <w:name w:val="无列表111113"/>
    <w:next w:val="NoList"/>
    <w:semiHidden/>
    <w:rsid w:val="001453B5"/>
  </w:style>
  <w:style w:type="numbering" w:customStyle="1" w:styleId="NoList211113">
    <w:name w:val="No List211113"/>
    <w:next w:val="NoList"/>
    <w:semiHidden/>
    <w:rsid w:val="001453B5"/>
  </w:style>
  <w:style w:type="numbering" w:customStyle="1" w:styleId="NoList311113">
    <w:name w:val="No List311113"/>
    <w:next w:val="NoList"/>
    <w:uiPriority w:val="99"/>
    <w:semiHidden/>
    <w:rsid w:val="001453B5"/>
  </w:style>
  <w:style w:type="numbering" w:customStyle="1" w:styleId="NoList1111113">
    <w:name w:val="No List1111113"/>
    <w:next w:val="NoList"/>
    <w:uiPriority w:val="99"/>
    <w:semiHidden/>
    <w:unhideWhenUsed/>
    <w:rsid w:val="001453B5"/>
  </w:style>
  <w:style w:type="numbering" w:customStyle="1" w:styleId="121113">
    <w:name w:val="無清單121113"/>
    <w:next w:val="NoList"/>
    <w:uiPriority w:val="99"/>
    <w:semiHidden/>
    <w:unhideWhenUsed/>
    <w:rsid w:val="001453B5"/>
  </w:style>
  <w:style w:type="numbering" w:customStyle="1" w:styleId="1111113">
    <w:name w:val="無清單1111113"/>
    <w:next w:val="NoList"/>
    <w:uiPriority w:val="99"/>
    <w:semiHidden/>
    <w:unhideWhenUsed/>
    <w:rsid w:val="001453B5"/>
  </w:style>
  <w:style w:type="numbering" w:customStyle="1" w:styleId="NoList13113">
    <w:name w:val="No List13113"/>
    <w:next w:val="NoList"/>
    <w:uiPriority w:val="99"/>
    <w:semiHidden/>
    <w:unhideWhenUsed/>
    <w:rsid w:val="001453B5"/>
  </w:style>
  <w:style w:type="numbering" w:customStyle="1" w:styleId="121131">
    <w:name w:val="リストなし12113"/>
    <w:next w:val="NoList"/>
    <w:uiPriority w:val="99"/>
    <w:semiHidden/>
    <w:unhideWhenUsed/>
    <w:rsid w:val="001453B5"/>
  </w:style>
  <w:style w:type="numbering" w:customStyle="1" w:styleId="121132">
    <w:name w:val="无列表12113"/>
    <w:next w:val="NoList"/>
    <w:semiHidden/>
    <w:rsid w:val="001453B5"/>
  </w:style>
  <w:style w:type="numbering" w:customStyle="1" w:styleId="NoList22113">
    <w:name w:val="No List22113"/>
    <w:next w:val="NoList"/>
    <w:semiHidden/>
    <w:rsid w:val="001453B5"/>
  </w:style>
  <w:style w:type="numbering" w:customStyle="1" w:styleId="NoList32113">
    <w:name w:val="No List32113"/>
    <w:next w:val="NoList"/>
    <w:uiPriority w:val="99"/>
    <w:semiHidden/>
    <w:rsid w:val="001453B5"/>
  </w:style>
  <w:style w:type="numbering" w:customStyle="1" w:styleId="NoList112113">
    <w:name w:val="No List112113"/>
    <w:next w:val="NoList"/>
    <w:uiPriority w:val="99"/>
    <w:semiHidden/>
    <w:unhideWhenUsed/>
    <w:rsid w:val="001453B5"/>
  </w:style>
  <w:style w:type="numbering" w:customStyle="1" w:styleId="13113">
    <w:name w:val="無清單13113"/>
    <w:next w:val="NoList"/>
    <w:uiPriority w:val="99"/>
    <w:semiHidden/>
    <w:unhideWhenUsed/>
    <w:rsid w:val="001453B5"/>
  </w:style>
  <w:style w:type="numbering" w:customStyle="1" w:styleId="112113">
    <w:name w:val="無清單112113"/>
    <w:next w:val="NoList"/>
    <w:uiPriority w:val="99"/>
    <w:semiHidden/>
    <w:unhideWhenUsed/>
    <w:rsid w:val="001453B5"/>
  </w:style>
  <w:style w:type="numbering" w:customStyle="1" w:styleId="21113">
    <w:name w:val="无列表21113"/>
    <w:next w:val="NoList"/>
    <w:uiPriority w:val="99"/>
    <w:semiHidden/>
    <w:unhideWhenUsed/>
    <w:rsid w:val="001453B5"/>
  </w:style>
  <w:style w:type="numbering" w:customStyle="1" w:styleId="NoList122113">
    <w:name w:val="No List122113"/>
    <w:next w:val="NoList"/>
    <w:uiPriority w:val="99"/>
    <w:semiHidden/>
    <w:unhideWhenUsed/>
    <w:rsid w:val="001453B5"/>
  </w:style>
  <w:style w:type="numbering" w:customStyle="1" w:styleId="1121130">
    <w:name w:val="リストなし112113"/>
    <w:next w:val="NoList"/>
    <w:uiPriority w:val="99"/>
    <w:semiHidden/>
    <w:unhideWhenUsed/>
    <w:rsid w:val="001453B5"/>
  </w:style>
  <w:style w:type="numbering" w:customStyle="1" w:styleId="1121131">
    <w:name w:val="无列表112113"/>
    <w:next w:val="NoList"/>
    <w:semiHidden/>
    <w:rsid w:val="001453B5"/>
  </w:style>
  <w:style w:type="numbering" w:customStyle="1" w:styleId="NoList212113">
    <w:name w:val="No List212113"/>
    <w:next w:val="NoList"/>
    <w:semiHidden/>
    <w:rsid w:val="001453B5"/>
  </w:style>
  <w:style w:type="numbering" w:customStyle="1" w:styleId="NoList312113">
    <w:name w:val="No List312113"/>
    <w:next w:val="NoList"/>
    <w:uiPriority w:val="99"/>
    <w:semiHidden/>
    <w:rsid w:val="001453B5"/>
  </w:style>
  <w:style w:type="numbering" w:customStyle="1" w:styleId="NoList1112113">
    <w:name w:val="No List1112113"/>
    <w:next w:val="NoList"/>
    <w:uiPriority w:val="99"/>
    <w:semiHidden/>
    <w:unhideWhenUsed/>
    <w:rsid w:val="001453B5"/>
  </w:style>
  <w:style w:type="numbering" w:customStyle="1" w:styleId="122113">
    <w:name w:val="無清單122113"/>
    <w:next w:val="NoList"/>
    <w:uiPriority w:val="99"/>
    <w:semiHidden/>
    <w:unhideWhenUsed/>
    <w:rsid w:val="001453B5"/>
  </w:style>
  <w:style w:type="numbering" w:customStyle="1" w:styleId="1112113">
    <w:name w:val="無清單1112113"/>
    <w:next w:val="NoList"/>
    <w:uiPriority w:val="99"/>
    <w:semiHidden/>
    <w:unhideWhenUsed/>
    <w:rsid w:val="001453B5"/>
  </w:style>
  <w:style w:type="numbering" w:customStyle="1" w:styleId="NoList5112">
    <w:name w:val="No List5112"/>
    <w:next w:val="NoList"/>
    <w:uiPriority w:val="99"/>
    <w:semiHidden/>
    <w:unhideWhenUsed/>
    <w:rsid w:val="001453B5"/>
  </w:style>
  <w:style w:type="numbering" w:customStyle="1" w:styleId="NoList612">
    <w:name w:val="No List612"/>
    <w:next w:val="NoList"/>
    <w:uiPriority w:val="99"/>
    <w:semiHidden/>
    <w:unhideWhenUsed/>
    <w:rsid w:val="001453B5"/>
  </w:style>
  <w:style w:type="numbering" w:customStyle="1" w:styleId="NoList1412">
    <w:name w:val="No List1412"/>
    <w:next w:val="NoList"/>
    <w:uiPriority w:val="99"/>
    <w:semiHidden/>
    <w:unhideWhenUsed/>
    <w:rsid w:val="001453B5"/>
  </w:style>
  <w:style w:type="numbering" w:customStyle="1" w:styleId="13122">
    <w:name w:val="リストなし1312"/>
    <w:next w:val="NoList"/>
    <w:uiPriority w:val="99"/>
    <w:semiHidden/>
    <w:unhideWhenUsed/>
    <w:rsid w:val="001453B5"/>
  </w:style>
  <w:style w:type="numbering" w:customStyle="1" w:styleId="NoList2312">
    <w:name w:val="No List2312"/>
    <w:next w:val="NoList"/>
    <w:semiHidden/>
    <w:rsid w:val="001453B5"/>
  </w:style>
  <w:style w:type="numbering" w:customStyle="1" w:styleId="NoList3312">
    <w:name w:val="No List3312"/>
    <w:next w:val="NoList"/>
    <w:uiPriority w:val="99"/>
    <w:semiHidden/>
    <w:rsid w:val="001453B5"/>
  </w:style>
  <w:style w:type="numbering" w:customStyle="1" w:styleId="NoList1142">
    <w:name w:val="No List1142"/>
    <w:next w:val="NoList"/>
    <w:uiPriority w:val="99"/>
    <w:semiHidden/>
    <w:unhideWhenUsed/>
    <w:rsid w:val="001453B5"/>
  </w:style>
  <w:style w:type="numbering" w:customStyle="1" w:styleId="14120">
    <w:name w:val="無清單1412"/>
    <w:next w:val="NoList"/>
    <w:uiPriority w:val="99"/>
    <w:semiHidden/>
    <w:unhideWhenUsed/>
    <w:rsid w:val="001453B5"/>
  </w:style>
  <w:style w:type="numbering" w:customStyle="1" w:styleId="113120">
    <w:name w:val="無清單11312"/>
    <w:next w:val="NoList"/>
    <w:uiPriority w:val="99"/>
    <w:semiHidden/>
    <w:unhideWhenUsed/>
    <w:rsid w:val="001453B5"/>
  </w:style>
  <w:style w:type="numbering" w:customStyle="1" w:styleId="NoList422">
    <w:name w:val="No List422"/>
    <w:next w:val="NoList"/>
    <w:uiPriority w:val="99"/>
    <w:semiHidden/>
    <w:unhideWhenUsed/>
    <w:rsid w:val="001453B5"/>
  </w:style>
  <w:style w:type="numbering" w:customStyle="1" w:styleId="NoList12312">
    <w:name w:val="No List12312"/>
    <w:next w:val="NoList"/>
    <w:uiPriority w:val="99"/>
    <w:semiHidden/>
    <w:unhideWhenUsed/>
    <w:rsid w:val="001453B5"/>
  </w:style>
  <w:style w:type="numbering" w:customStyle="1" w:styleId="113121">
    <w:name w:val="リストなし11312"/>
    <w:next w:val="NoList"/>
    <w:uiPriority w:val="99"/>
    <w:semiHidden/>
    <w:unhideWhenUsed/>
    <w:rsid w:val="001453B5"/>
  </w:style>
  <w:style w:type="numbering" w:customStyle="1" w:styleId="113122">
    <w:name w:val="无列表11312"/>
    <w:next w:val="NoList"/>
    <w:semiHidden/>
    <w:rsid w:val="001453B5"/>
  </w:style>
  <w:style w:type="numbering" w:customStyle="1" w:styleId="NoList21312">
    <w:name w:val="No List21312"/>
    <w:next w:val="NoList"/>
    <w:semiHidden/>
    <w:rsid w:val="001453B5"/>
  </w:style>
  <w:style w:type="numbering" w:customStyle="1" w:styleId="NoList31312">
    <w:name w:val="No List31312"/>
    <w:next w:val="NoList"/>
    <w:uiPriority w:val="99"/>
    <w:semiHidden/>
    <w:rsid w:val="001453B5"/>
  </w:style>
  <w:style w:type="numbering" w:customStyle="1" w:styleId="NoList111312">
    <w:name w:val="No List111312"/>
    <w:next w:val="NoList"/>
    <w:uiPriority w:val="99"/>
    <w:semiHidden/>
    <w:unhideWhenUsed/>
    <w:rsid w:val="001453B5"/>
  </w:style>
  <w:style w:type="numbering" w:customStyle="1" w:styleId="123120">
    <w:name w:val="無清單12312"/>
    <w:next w:val="NoList"/>
    <w:uiPriority w:val="99"/>
    <w:semiHidden/>
    <w:unhideWhenUsed/>
    <w:rsid w:val="001453B5"/>
  </w:style>
  <w:style w:type="numbering" w:customStyle="1" w:styleId="1113120">
    <w:name w:val="無清單111312"/>
    <w:next w:val="NoList"/>
    <w:uiPriority w:val="99"/>
    <w:semiHidden/>
    <w:unhideWhenUsed/>
    <w:rsid w:val="001453B5"/>
  </w:style>
  <w:style w:type="numbering" w:customStyle="1" w:styleId="NoList12122">
    <w:name w:val="No List12122"/>
    <w:next w:val="NoList"/>
    <w:uiPriority w:val="99"/>
    <w:semiHidden/>
    <w:unhideWhenUsed/>
    <w:rsid w:val="001453B5"/>
  </w:style>
  <w:style w:type="numbering" w:customStyle="1" w:styleId="111222">
    <w:name w:val="リストなし11122"/>
    <w:next w:val="NoList"/>
    <w:uiPriority w:val="99"/>
    <w:semiHidden/>
    <w:unhideWhenUsed/>
    <w:rsid w:val="001453B5"/>
  </w:style>
  <w:style w:type="numbering" w:customStyle="1" w:styleId="111223">
    <w:name w:val="无列表11122"/>
    <w:next w:val="NoList"/>
    <w:semiHidden/>
    <w:rsid w:val="001453B5"/>
  </w:style>
  <w:style w:type="numbering" w:customStyle="1" w:styleId="NoList21122">
    <w:name w:val="No List21122"/>
    <w:next w:val="NoList"/>
    <w:semiHidden/>
    <w:rsid w:val="001453B5"/>
  </w:style>
  <w:style w:type="numbering" w:customStyle="1" w:styleId="NoList31122">
    <w:name w:val="No List31122"/>
    <w:next w:val="NoList"/>
    <w:uiPriority w:val="99"/>
    <w:semiHidden/>
    <w:rsid w:val="001453B5"/>
  </w:style>
  <w:style w:type="numbering" w:customStyle="1" w:styleId="NoList111122">
    <w:name w:val="No List111122"/>
    <w:next w:val="NoList"/>
    <w:uiPriority w:val="99"/>
    <w:semiHidden/>
    <w:unhideWhenUsed/>
    <w:rsid w:val="001453B5"/>
  </w:style>
  <w:style w:type="numbering" w:customStyle="1" w:styleId="121220">
    <w:name w:val="無清單12122"/>
    <w:next w:val="NoList"/>
    <w:uiPriority w:val="99"/>
    <w:semiHidden/>
    <w:unhideWhenUsed/>
    <w:rsid w:val="001453B5"/>
  </w:style>
  <w:style w:type="numbering" w:customStyle="1" w:styleId="1111220">
    <w:name w:val="無清單111122"/>
    <w:next w:val="NoList"/>
    <w:uiPriority w:val="99"/>
    <w:semiHidden/>
    <w:unhideWhenUsed/>
    <w:rsid w:val="001453B5"/>
  </w:style>
  <w:style w:type="numbering" w:customStyle="1" w:styleId="NoList522">
    <w:name w:val="No List522"/>
    <w:next w:val="NoList"/>
    <w:uiPriority w:val="99"/>
    <w:semiHidden/>
    <w:unhideWhenUsed/>
    <w:rsid w:val="001453B5"/>
  </w:style>
  <w:style w:type="numbering" w:customStyle="1" w:styleId="NoList1322">
    <w:name w:val="No List1322"/>
    <w:next w:val="NoList"/>
    <w:uiPriority w:val="99"/>
    <w:semiHidden/>
    <w:unhideWhenUsed/>
    <w:rsid w:val="001453B5"/>
  </w:style>
  <w:style w:type="numbering" w:customStyle="1" w:styleId="12223">
    <w:name w:val="リストなし1222"/>
    <w:next w:val="NoList"/>
    <w:uiPriority w:val="99"/>
    <w:semiHidden/>
    <w:unhideWhenUsed/>
    <w:rsid w:val="001453B5"/>
  </w:style>
  <w:style w:type="numbering" w:customStyle="1" w:styleId="12232">
    <w:name w:val="无列表1223"/>
    <w:next w:val="NoList"/>
    <w:semiHidden/>
    <w:rsid w:val="001453B5"/>
  </w:style>
  <w:style w:type="numbering" w:customStyle="1" w:styleId="NoList2222">
    <w:name w:val="No List2222"/>
    <w:next w:val="NoList"/>
    <w:semiHidden/>
    <w:rsid w:val="001453B5"/>
  </w:style>
  <w:style w:type="numbering" w:customStyle="1" w:styleId="NoList3222">
    <w:name w:val="No List3222"/>
    <w:next w:val="NoList"/>
    <w:uiPriority w:val="99"/>
    <w:semiHidden/>
    <w:rsid w:val="001453B5"/>
  </w:style>
  <w:style w:type="numbering" w:customStyle="1" w:styleId="NoList11222">
    <w:name w:val="No List11222"/>
    <w:next w:val="NoList"/>
    <w:uiPriority w:val="99"/>
    <w:semiHidden/>
    <w:unhideWhenUsed/>
    <w:rsid w:val="001453B5"/>
  </w:style>
  <w:style w:type="numbering" w:customStyle="1" w:styleId="13220">
    <w:name w:val="無清單1322"/>
    <w:next w:val="NoList"/>
    <w:uiPriority w:val="99"/>
    <w:semiHidden/>
    <w:unhideWhenUsed/>
    <w:rsid w:val="001453B5"/>
  </w:style>
  <w:style w:type="numbering" w:customStyle="1" w:styleId="112220">
    <w:name w:val="無清單11222"/>
    <w:next w:val="NoList"/>
    <w:uiPriority w:val="99"/>
    <w:semiHidden/>
    <w:unhideWhenUsed/>
    <w:rsid w:val="001453B5"/>
  </w:style>
  <w:style w:type="numbering" w:customStyle="1" w:styleId="2122">
    <w:name w:val="无列表2122"/>
    <w:next w:val="NoList"/>
    <w:uiPriority w:val="99"/>
    <w:semiHidden/>
    <w:unhideWhenUsed/>
    <w:rsid w:val="001453B5"/>
  </w:style>
  <w:style w:type="numbering" w:customStyle="1" w:styleId="NoList111222">
    <w:name w:val="No List111222"/>
    <w:next w:val="NoList"/>
    <w:uiPriority w:val="99"/>
    <w:semiHidden/>
    <w:unhideWhenUsed/>
    <w:rsid w:val="001453B5"/>
  </w:style>
  <w:style w:type="numbering" w:customStyle="1" w:styleId="NoList72">
    <w:name w:val="No List72"/>
    <w:next w:val="NoList"/>
    <w:uiPriority w:val="99"/>
    <w:semiHidden/>
    <w:unhideWhenUsed/>
    <w:rsid w:val="001453B5"/>
  </w:style>
  <w:style w:type="table" w:customStyle="1" w:styleId="TableGrid82">
    <w:name w:val="Table Grid8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1453B5"/>
  </w:style>
  <w:style w:type="numbering" w:customStyle="1" w:styleId="1421">
    <w:name w:val="リストなし142"/>
    <w:next w:val="NoList"/>
    <w:uiPriority w:val="99"/>
    <w:semiHidden/>
    <w:unhideWhenUsed/>
    <w:rsid w:val="001453B5"/>
  </w:style>
  <w:style w:type="table" w:customStyle="1" w:styleId="TableGrid142">
    <w:name w:val="Table Grid142"/>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1453B5"/>
  </w:style>
  <w:style w:type="table" w:customStyle="1" w:styleId="342">
    <w:name w:val="网格型3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1453B5"/>
  </w:style>
  <w:style w:type="numbering" w:customStyle="1" w:styleId="NoList342">
    <w:name w:val="No List342"/>
    <w:next w:val="NoList"/>
    <w:uiPriority w:val="99"/>
    <w:semiHidden/>
    <w:rsid w:val="001453B5"/>
  </w:style>
  <w:style w:type="table" w:customStyle="1" w:styleId="TableGrid442">
    <w:name w:val="Table Grid44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1453B5"/>
  </w:style>
  <w:style w:type="numbering" w:customStyle="1" w:styleId="1520">
    <w:name w:val="無清單152"/>
    <w:next w:val="NoList"/>
    <w:uiPriority w:val="99"/>
    <w:semiHidden/>
    <w:unhideWhenUsed/>
    <w:rsid w:val="001453B5"/>
  </w:style>
  <w:style w:type="numbering" w:customStyle="1" w:styleId="11420">
    <w:name w:val="無清單1142"/>
    <w:next w:val="NoList"/>
    <w:uiPriority w:val="99"/>
    <w:semiHidden/>
    <w:unhideWhenUsed/>
    <w:rsid w:val="001453B5"/>
  </w:style>
  <w:style w:type="table" w:customStyle="1" w:styleId="1423">
    <w:name w:val="表格格線14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1453B5"/>
  </w:style>
  <w:style w:type="table" w:customStyle="1" w:styleId="TableGrid522">
    <w:name w:val="Table Grid5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1453B5"/>
  </w:style>
  <w:style w:type="numbering" w:customStyle="1" w:styleId="11421">
    <w:name w:val="リストなし1142"/>
    <w:next w:val="NoList"/>
    <w:uiPriority w:val="99"/>
    <w:semiHidden/>
    <w:unhideWhenUsed/>
    <w:rsid w:val="001453B5"/>
  </w:style>
  <w:style w:type="table" w:customStyle="1" w:styleId="TableGrid1132">
    <w:name w:val="Table Grid113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1453B5"/>
  </w:style>
  <w:style w:type="table" w:customStyle="1" w:styleId="3122">
    <w:name w:val="网格型3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1453B5"/>
  </w:style>
  <w:style w:type="numbering" w:customStyle="1" w:styleId="NoList3142">
    <w:name w:val="No List3142"/>
    <w:next w:val="NoList"/>
    <w:uiPriority w:val="99"/>
    <w:semiHidden/>
    <w:rsid w:val="001453B5"/>
  </w:style>
  <w:style w:type="table" w:customStyle="1" w:styleId="TableGrid4122">
    <w:name w:val="Table Grid41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1453B5"/>
  </w:style>
  <w:style w:type="numbering" w:customStyle="1" w:styleId="12420">
    <w:name w:val="無清單1242"/>
    <w:next w:val="NoList"/>
    <w:uiPriority w:val="99"/>
    <w:semiHidden/>
    <w:unhideWhenUsed/>
    <w:rsid w:val="001453B5"/>
  </w:style>
  <w:style w:type="numbering" w:customStyle="1" w:styleId="111420">
    <w:name w:val="無清單11142"/>
    <w:next w:val="NoList"/>
    <w:uiPriority w:val="99"/>
    <w:semiHidden/>
    <w:unhideWhenUsed/>
    <w:rsid w:val="001453B5"/>
  </w:style>
  <w:style w:type="table" w:customStyle="1" w:styleId="11223">
    <w:name w:val="表格格線11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1453B5"/>
  </w:style>
  <w:style w:type="numbering" w:customStyle="1" w:styleId="NoList12132">
    <w:name w:val="No List12132"/>
    <w:next w:val="NoList"/>
    <w:uiPriority w:val="99"/>
    <w:semiHidden/>
    <w:unhideWhenUsed/>
    <w:rsid w:val="001453B5"/>
  </w:style>
  <w:style w:type="numbering" w:customStyle="1" w:styleId="111321">
    <w:name w:val="リストなし11132"/>
    <w:next w:val="NoList"/>
    <w:uiPriority w:val="99"/>
    <w:semiHidden/>
    <w:unhideWhenUsed/>
    <w:rsid w:val="001453B5"/>
  </w:style>
  <w:style w:type="numbering" w:customStyle="1" w:styleId="111322">
    <w:name w:val="无列表11132"/>
    <w:next w:val="NoList"/>
    <w:semiHidden/>
    <w:rsid w:val="001453B5"/>
  </w:style>
  <w:style w:type="numbering" w:customStyle="1" w:styleId="NoList21132">
    <w:name w:val="No List21132"/>
    <w:next w:val="NoList"/>
    <w:semiHidden/>
    <w:rsid w:val="001453B5"/>
  </w:style>
  <w:style w:type="numbering" w:customStyle="1" w:styleId="NoList31132">
    <w:name w:val="No List31132"/>
    <w:next w:val="NoList"/>
    <w:uiPriority w:val="99"/>
    <w:semiHidden/>
    <w:rsid w:val="001453B5"/>
  </w:style>
  <w:style w:type="numbering" w:customStyle="1" w:styleId="NoList111132">
    <w:name w:val="No List111132"/>
    <w:next w:val="NoList"/>
    <w:uiPriority w:val="99"/>
    <w:semiHidden/>
    <w:unhideWhenUsed/>
    <w:rsid w:val="001453B5"/>
  </w:style>
  <w:style w:type="numbering" w:customStyle="1" w:styleId="121320">
    <w:name w:val="無清單12132"/>
    <w:next w:val="NoList"/>
    <w:uiPriority w:val="99"/>
    <w:semiHidden/>
    <w:unhideWhenUsed/>
    <w:rsid w:val="001453B5"/>
  </w:style>
  <w:style w:type="numbering" w:customStyle="1" w:styleId="1111320">
    <w:name w:val="無清單111132"/>
    <w:next w:val="NoList"/>
    <w:uiPriority w:val="99"/>
    <w:semiHidden/>
    <w:unhideWhenUsed/>
    <w:rsid w:val="001453B5"/>
  </w:style>
  <w:style w:type="numbering" w:customStyle="1" w:styleId="NoList532">
    <w:name w:val="No List532"/>
    <w:next w:val="NoList"/>
    <w:uiPriority w:val="99"/>
    <w:semiHidden/>
    <w:unhideWhenUsed/>
    <w:rsid w:val="001453B5"/>
  </w:style>
  <w:style w:type="table" w:customStyle="1" w:styleId="TableGrid622">
    <w:name w:val="Table Grid6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1453B5"/>
  </w:style>
  <w:style w:type="numbering" w:customStyle="1" w:styleId="12321">
    <w:name w:val="リストなし1232"/>
    <w:next w:val="NoList"/>
    <w:uiPriority w:val="99"/>
    <w:semiHidden/>
    <w:unhideWhenUsed/>
    <w:rsid w:val="001453B5"/>
  </w:style>
  <w:style w:type="table" w:customStyle="1" w:styleId="TableGrid1222">
    <w:name w:val="Table Grid12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1453B5"/>
  </w:style>
  <w:style w:type="table" w:customStyle="1" w:styleId="3222">
    <w:name w:val="网格型3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1453B5"/>
  </w:style>
  <w:style w:type="numbering" w:customStyle="1" w:styleId="NoList3232">
    <w:name w:val="No List3232"/>
    <w:next w:val="NoList"/>
    <w:uiPriority w:val="99"/>
    <w:semiHidden/>
    <w:rsid w:val="001453B5"/>
  </w:style>
  <w:style w:type="table" w:customStyle="1" w:styleId="TableGrid4222">
    <w:name w:val="Table Grid42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1453B5"/>
  </w:style>
  <w:style w:type="numbering" w:customStyle="1" w:styleId="13320">
    <w:name w:val="無清單1332"/>
    <w:next w:val="NoList"/>
    <w:uiPriority w:val="99"/>
    <w:semiHidden/>
    <w:unhideWhenUsed/>
    <w:rsid w:val="001453B5"/>
  </w:style>
  <w:style w:type="numbering" w:customStyle="1" w:styleId="112320">
    <w:name w:val="無清單11232"/>
    <w:next w:val="NoList"/>
    <w:uiPriority w:val="99"/>
    <w:semiHidden/>
    <w:unhideWhenUsed/>
    <w:rsid w:val="001453B5"/>
  </w:style>
  <w:style w:type="table" w:customStyle="1" w:styleId="12224">
    <w:name w:val="表格格線12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1453B5"/>
  </w:style>
  <w:style w:type="numbering" w:customStyle="1" w:styleId="NoList12222">
    <w:name w:val="No List12222"/>
    <w:next w:val="NoList"/>
    <w:uiPriority w:val="99"/>
    <w:semiHidden/>
    <w:unhideWhenUsed/>
    <w:rsid w:val="001453B5"/>
  </w:style>
  <w:style w:type="numbering" w:customStyle="1" w:styleId="112221">
    <w:name w:val="リストなし11222"/>
    <w:next w:val="NoList"/>
    <w:uiPriority w:val="99"/>
    <w:semiHidden/>
    <w:unhideWhenUsed/>
    <w:rsid w:val="001453B5"/>
  </w:style>
  <w:style w:type="numbering" w:customStyle="1" w:styleId="112222">
    <w:name w:val="无列表11222"/>
    <w:next w:val="NoList"/>
    <w:semiHidden/>
    <w:rsid w:val="001453B5"/>
  </w:style>
  <w:style w:type="numbering" w:customStyle="1" w:styleId="NoList21222">
    <w:name w:val="No List21222"/>
    <w:next w:val="NoList"/>
    <w:semiHidden/>
    <w:rsid w:val="001453B5"/>
  </w:style>
  <w:style w:type="numbering" w:customStyle="1" w:styleId="NoList31222">
    <w:name w:val="No List31222"/>
    <w:next w:val="NoList"/>
    <w:uiPriority w:val="99"/>
    <w:semiHidden/>
    <w:rsid w:val="001453B5"/>
  </w:style>
  <w:style w:type="numbering" w:customStyle="1" w:styleId="NoList111232">
    <w:name w:val="No List111232"/>
    <w:next w:val="NoList"/>
    <w:uiPriority w:val="99"/>
    <w:semiHidden/>
    <w:unhideWhenUsed/>
    <w:rsid w:val="001453B5"/>
  </w:style>
  <w:style w:type="numbering" w:customStyle="1" w:styleId="122220">
    <w:name w:val="無清單12222"/>
    <w:next w:val="NoList"/>
    <w:uiPriority w:val="99"/>
    <w:semiHidden/>
    <w:unhideWhenUsed/>
    <w:rsid w:val="001453B5"/>
  </w:style>
  <w:style w:type="numbering" w:customStyle="1" w:styleId="1112220">
    <w:name w:val="無清單111222"/>
    <w:next w:val="NoList"/>
    <w:uiPriority w:val="99"/>
    <w:semiHidden/>
    <w:unhideWhenUsed/>
    <w:rsid w:val="001453B5"/>
  </w:style>
  <w:style w:type="numbering" w:customStyle="1" w:styleId="NoList82">
    <w:name w:val="No List82"/>
    <w:next w:val="NoList"/>
    <w:uiPriority w:val="99"/>
    <w:semiHidden/>
    <w:unhideWhenUsed/>
    <w:rsid w:val="001453B5"/>
  </w:style>
  <w:style w:type="table" w:customStyle="1" w:styleId="TableGrid92">
    <w:name w:val="Table Grid9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1453B5"/>
  </w:style>
  <w:style w:type="numbering" w:customStyle="1" w:styleId="1521">
    <w:name w:val="リストなし152"/>
    <w:next w:val="NoList"/>
    <w:uiPriority w:val="99"/>
    <w:semiHidden/>
    <w:unhideWhenUsed/>
    <w:rsid w:val="001453B5"/>
  </w:style>
  <w:style w:type="table" w:customStyle="1" w:styleId="TableGrid152">
    <w:name w:val="Table Grid15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1453B5"/>
  </w:style>
  <w:style w:type="table" w:customStyle="1" w:styleId="352">
    <w:name w:val="网格型3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1453B5"/>
  </w:style>
  <w:style w:type="numbering" w:customStyle="1" w:styleId="NoList352">
    <w:name w:val="No List352"/>
    <w:next w:val="NoList"/>
    <w:uiPriority w:val="99"/>
    <w:semiHidden/>
    <w:rsid w:val="001453B5"/>
  </w:style>
  <w:style w:type="table" w:customStyle="1" w:styleId="TableGrid452">
    <w:name w:val="Table Grid45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1453B5"/>
  </w:style>
  <w:style w:type="numbering" w:customStyle="1" w:styleId="1620">
    <w:name w:val="無清單162"/>
    <w:next w:val="NoList"/>
    <w:uiPriority w:val="99"/>
    <w:semiHidden/>
    <w:unhideWhenUsed/>
    <w:rsid w:val="001453B5"/>
  </w:style>
  <w:style w:type="numbering" w:customStyle="1" w:styleId="11520">
    <w:name w:val="無清單1152"/>
    <w:next w:val="NoList"/>
    <w:uiPriority w:val="99"/>
    <w:semiHidden/>
    <w:unhideWhenUsed/>
    <w:rsid w:val="001453B5"/>
  </w:style>
  <w:style w:type="table" w:customStyle="1" w:styleId="1523">
    <w:name w:val="表格格線15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1453B5"/>
  </w:style>
  <w:style w:type="table" w:customStyle="1" w:styleId="TableGrid532">
    <w:name w:val="Table Grid53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1453B5"/>
  </w:style>
  <w:style w:type="numbering" w:customStyle="1" w:styleId="11521">
    <w:name w:val="リストなし1152"/>
    <w:next w:val="NoList"/>
    <w:uiPriority w:val="99"/>
    <w:semiHidden/>
    <w:unhideWhenUsed/>
    <w:rsid w:val="001453B5"/>
  </w:style>
  <w:style w:type="table" w:customStyle="1" w:styleId="TableGrid1142">
    <w:name w:val="Table Grid114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1453B5"/>
  </w:style>
  <w:style w:type="table" w:customStyle="1" w:styleId="3132">
    <w:name w:val="网格型3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1453B5"/>
  </w:style>
  <w:style w:type="numbering" w:customStyle="1" w:styleId="NoList3152">
    <w:name w:val="No List3152"/>
    <w:next w:val="NoList"/>
    <w:uiPriority w:val="99"/>
    <w:semiHidden/>
    <w:rsid w:val="001453B5"/>
  </w:style>
  <w:style w:type="table" w:customStyle="1" w:styleId="TableGrid4132">
    <w:name w:val="Table Grid41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1453B5"/>
  </w:style>
  <w:style w:type="numbering" w:customStyle="1" w:styleId="12520">
    <w:name w:val="無清單1252"/>
    <w:next w:val="NoList"/>
    <w:uiPriority w:val="99"/>
    <w:semiHidden/>
    <w:unhideWhenUsed/>
    <w:rsid w:val="001453B5"/>
  </w:style>
  <w:style w:type="numbering" w:customStyle="1" w:styleId="11152">
    <w:name w:val="無清單11152"/>
    <w:next w:val="NoList"/>
    <w:uiPriority w:val="99"/>
    <w:semiHidden/>
    <w:unhideWhenUsed/>
    <w:rsid w:val="001453B5"/>
  </w:style>
  <w:style w:type="table" w:customStyle="1" w:styleId="11323">
    <w:name w:val="表格格線11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1453B5"/>
  </w:style>
  <w:style w:type="numbering" w:customStyle="1" w:styleId="NoList12142">
    <w:name w:val="No List12142"/>
    <w:next w:val="NoList"/>
    <w:uiPriority w:val="99"/>
    <w:semiHidden/>
    <w:unhideWhenUsed/>
    <w:rsid w:val="001453B5"/>
  </w:style>
  <w:style w:type="numbering" w:customStyle="1" w:styleId="111421">
    <w:name w:val="リストなし11142"/>
    <w:next w:val="NoList"/>
    <w:uiPriority w:val="99"/>
    <w:semiHidden/>
    <w:unhideWhenUsed/>
    <w:rsid w:val="001453B5"/>
  </w:style>
  <w:style w:type="numbering" w:customStyle="1" w:styleId="111422">
    <w:name w:val="无列表11142"/>
    <w:next w:val="NoList"/>
    <w:semiHidden/>
    <w:rsid w:val="001453B5"/>
  </w:style>
  <w:style w:type="numbering" w:customStyle="1" w:styleId="NoList21142">
    <w:name w:val="No List21142"/>
    <w:next w:val="NoList"/>
    <w:semiHidden/>
    <w:rsid w:val="001453B5"/>
  </w:style>
  <w:style w:type="numbering" w:customStyle="1" w:styleId="NoList31142">
    <w:name w:val="No List31142"/>
    <w:next w:val="NoList"/>
    <w:uiPriority w:val="99"/>
    <w:semiHidden/>
    <w:rsid w:val="001453B5"/>
  </w:style>
  <w:style w:type="numbering" w:customStyle="1" w:styleId="NoList111142">
    <w:name w:val="No List111142"/>
    <w:next w:val="NoList"/>
    <w:uiPriority w:val="99"/>
    <w:semiHidden/>
    <w:unhideWhenUsed/>
    <w:rsid w:val="001453B5"/>
  </w:style>
  <w:style w:type="numbering" w:customStyle="1" w:styleId="121420">
    <w:name w:val="無清單12142"/>
    <w:next w:val="NoList"/>
    <w:uiPriority w:val="99"/>
    <w:semiHidden/>
    <w:unhideWhenUsed/>
    <w:rsid w:val="001453B5"/>
  </w:style>
  <w:style w:type="numbering" w:customStyle="1" w:styleId="1111420">
    <w:name w:val="無清單111142"/>
    <w:next w:val="NoList"/>
    <w:uiPriority w:val="99"/>
    <w:semiHidden/>
    <w:unhideWhenUsed/>
    <w:rsid w:val="001453B5"/>
  </w:style>
  <w:style w:type="numbering" w:customStyle="1" w:styleId="NoList542">
    <w:name w:val="No List542"/>
    <w:next w:val="NoList"/>
    <w:uiPriority w:val="99"/>
    <w:semiHidden/>
    <w:unhideWhenUsed/>
    <w:rsid w:val="001453B5"/>
  </w:style>
  <w:style w:type="table" w:customStyle="1" w:styleId="TableGrid632">
    <w:name w:val="Table Grid63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1453B5"/>
  </w:style>
  <w:style w:type="numbering" w:customStyle="1" w:styleId="12421">
    <w:name w:val="リストなし1242"/>
    <w:next w:val="NoList"/>
    <w:uiPriority w:val="99"/>
    <w:semiHidden/>
    <w:unhideWhenUsed/>
    <w:rsid w:val="001453B5"/>
  </w:style>
  <w:style w:type="table" w:customStyle="1" w:styleId="TableGrid1232">
    <w:name w:val="Table Grid123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1453B5"/>
  </w:style>
  <w:style w:type="table" w:customStyle="1" w:styleId="3232">
    <w:name w:val="网格型3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1453B5"/>
  </w:style>
  <w:style w:type="numbering" w:customStyle="1" w:styleId="NoList3242">
    <w:name w:val="No List3242"/>
    <w:next w:val="NoList"/>
    <w:uiPriority w:val="99"/>
    <w:semiHidden/>
    <w:rsid w:val="001453B5"/>
  </w:style>
  <w:style w:type="table" w:customStyle="1" w:styleId="TableGrid4232">
    <w:name w:val="Table Grid42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1453B5"/>
  </w:style>
  <w:style w:type="numbering" w:customStyle="1" w:styleId="1342">
    <w:name w:val="無清單1342"/>
    <w:next w:val="NoList"/>
    <w:uiPriority w:val="99"/>
    <w:semiHidden/>
    <w:unhideWhenUsed/>
    <w:rsid w:val="001453B5"/>
  </w:style>
  <w:style w:type="numbering" w:customStyle="1" w:styleId="11242">
    <w:name w:val="無清單11242"/>
    <w:next w:val="NoList"/>
    <w:uiPriority w:val="99"/>
    <w:semiHidden/>
    <w:unhideWhenUsed/>
    <w:rsid w:val="001453B5"/>
  </w:style>
  <w:style w:type="table" w:customStyle="1" w:styleId="12323">
    <w:name w:val="表格格線12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1453B5"/>
  </w:style>
  <w:style w:type="numbering" w:customStyle="1" w:styleId="NoList12232">
    <w:name w:val="No List12232"/>
    <w:next w:val="NoList"/>
    <w:uiPriority w:val="99"/>
    <w:semiHidden/>
    <w:unhideWhenUsed/>
    <w:rsid w:val="001453B5"/>
  </w:style>
  <w:style w:type="numbering" w:customStyle="1" w:styleId="112321">
    <w:name w:val="リストなし11232"/>
    <w:next w:val="NoList"/>
    <w:uiPriority w:val="99"/>
    <w:semiHidden/>
    <w:unhideWhenUsed/>
    <w:rsid w:val="001453B5"/>
  </w:style>
  <w:style w:type="numbering" w:customStyle="1" w:styleId="112322">
    <w:name w:val="无列表11232"/>
    <w:next w:val="NoList"/>
    <w:semiHidden/>
    <w:rsid w:val="001453B5"/>
  </w:style>
  <w:style w:type="numbering" w:customStyle="1" w:styleId="NoList21232">
    <w:name w:val="No List21232"/>
    <w:next w:val="NoList"/>
    <w:semiHidden/>
    <w:rsid w:val="001453B5"/>
  </w:style>
  <w:style w:type="numbering" w:customStyle="1" w:styleId="NoList31232">
    <w:name w:val="No List31232"/>
    <w:next w:val="NoList"/>
    <w:uiPriority w:val="99"/>
    <w:semiHidden/>
    <w:rsid w:val="001453B5"/>
  </w:style>
  <w:style w:type="numbering" w:customStyle="1" w:styleId="NoList111242">
    <w:name w:val="No List111242"/>
    <w:next w:val="NoList"/>
    <w:uiPriority w:val="99"/>
    <w:semiHidden/>
    <w:unhideWhenUsed/>
    <w:rsid w:val="001453B5"/>
  </w:style>
  <w:style w:type="numbering" w:customStyle="1" w:styleId="122320">
    <w:name w:val="無清單12232"/>
    <w:next w:val="NoList"/>
    <w:uiPriority w:val="99"/>
    <w:semiHidden/>
    <w:unhideWhenUsed/>
    <w:rsid w:val="001453B5"/>
  </w:style>
  <w:style w:type="numbering" w:customStyle="1" w:styleId="111232">
    <w:name w:val="無清單111232"/>
    <w:next w:val="NoList"/>
    <w:uiPriority w:val="99"/>
    <w:semiHidden/>
    <w:unhideWhenUsed/>
    <w:rsid w:val="001453B5"/>
  </w:style>
  <w:style w:type="numbering" w:customStyle="1" w:styleId="NoList621">
    <w:name w:val="No List621"/>
    <w:next w:val="NoList"/>
    <w:uiPriority w:val="99"/>
    <w:semiHidden/>
    <w:unhideWhenUsed/>
    <w:rsid w:val="001453B5"/>
  </w:style>
  <w:style w:type="table" w:customStyle="1" w:styleId="TableGrid711">
    <w:name w:val="Table Grid7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1453B5"/>
  </w:style>
  <w:style w:type="numbering" w:customStyle="1" w:styleId="13212">
    <w:name w:val="リストなし1321"/>
    <w:next w:val="NoList"/>
    <w:uiPriority w:val="99"/>
    <w:semiHidden/>
    <w:unhideWhenUsed/>
    <w:rsid w:val="001453B5"/>
  </w:style>
  <w:style w:type="table" w:customStyle="1" w:styleId="TableGrid1311">
    <w:name w:val="Table Grid13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1453B5"/>
  </w:style>
  <w:style w:type="table" w:customStyle="1" w:styleId="3311">
    <w:name w:val="网格型3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1453B5"/>
  </w:style>
  <w:style w:type="numbering" w:customStyle="1" w:styleId="NoList3321">
    <w:name w:val="No List3321"/>
    <w:next w:val="NoList"/>
    <w:uiPriority w:val="99"/>
    <w:semiHidden/>
    <w:rsid w:val="001453B5"/>
  </w:style>
  <w:style w:type="table" w:customStyle="1" w:styleId="TableGrid4311">
    <w:name w:val="Table Grid43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1453B5"/>
  </w:style>
  <w:style w:type="numbering" w:customStyle="1" w:styleId="14210">
    <w:name w:val="無清單1421"/>
    <w:next w:val="NoList"/>
    <w:uiPriority w:val="99"/>
    <w:semiHidden/>
    <w:unhideWhenUsed/>
    <w:rsid w:val="001453B5"/>
  </w:style>
  <w:style w:type="numbering" w:customStyle="1" w:styleId="113210">
    <w:name w:val="無清單11321"/>
    <w:next w:val="NoList"/>
    <w:uiPriority w:val="99"/>
    <w:semiHidden/>
    <w:unhideWhenUsed/>
    <w:rsid w:val="001453B5"/>
  </w:style>
  <w:style w:type="table" w:customStyle="1" w:styleId="13114">
    <w:name w:val="表格格線13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1453B5"/>
  </w:style>
  <w:style w:type="numbering" w:customStyle="1" w:styleId="NoList12321">
    <w:name w:val="No List12321"/>
    <w:next w:val="NoList"/>
    <w:uiPriority w:val="99"/>
    <w:semiHidden/>
    <w:unhideWhenUsed/>
    <w:rsid w:val="001453B5"/>
  </w:style>
  <w:style w:type="numbering" w:customStyle="1" w:styleId="113211">
    <w:name w:val="リストなし11321"/>
    <w:next w:val="NoList"/>
    <w:uiPriority w:val="99"/>
    <w:semiHidden/>
    <w:unhideWhenUsed/>
    <w:rsid w:val="001453B5"/>
  </w:style>
  <w:style w:type="numbering" w:customStyle="1" w:styleId="113212">
    <w:name w:val="无列表11321"/>
    <w:next w:val="NoList"/>
    <w:semiHidden/>
    <w:rsid w:val="001453B5"/>
  </w:style>
  <w:style w:type="numbering" w:customStyle="1" w:styleId="NoList21321">
    <w:name w:val="No List21321"/>
    <w:next w:val="NoList"/>
    <w:semiHidden/>
    <w:rsid w:val="001453B5"/>
  </w:style>
  <w:style w:type="numbering" w:customStyle="1" w:styleId="NoList31321">
    <w:name w:val="No List31321"/>
    <w:next w:val="NoList"/>
    <w:uiPriority w:val="99"/>
    <w:semiHidden/>
    <w:rsid w:val="001453B5"/>
  </w:style>
  <w:style w:type="numbering" w:customStyle="1" w:styleId="NoList111321">
    <w:name w:val="No List111321"/>
    <w:next w:val="NoList"/>
    <w:uiPriority w:val="99"/>
    <w:semiHidden/>
    <w:unhideWhenUsed/>
    <w:rsid w:val="001453B5"/>
  </w:style>
  <w:style w:type="numbering" w:customStyle="1" w:styleId="123210">
    <w:name w:val="無清單12321"/>
    <w:next w:val="NoList"/>
    <w:uiPriority w:val="99"/>
    <w:semiHidden/>
    <w:unhideWhenUsed/>
    <w:rsid w:val="001453B5"/>
  </w:style>
  <w:style w:type="numbering" w:customStyle="1" w:styleId="1113210">
    <w:name w:val="無清單111321"/>
    <w:next w:val="NoList"/>
    <w:uiPriority w:val="99"/>
    <w:semiHidden/>
    <w:unhideWhenUsed/>
    <w:rsid w:val="001453B5"/>
  </w:style>
  <w:style w:type="numbering" w:customStyle="1" w:styleId="NoList4122">
    <w:name w:val="No List4122"/>
    <w:next w:val="NoList"/>
    <w:uiPriority w:val="99"/>
    <w:semiHidden/>
    <w:unhideWhenUsed/>
    <w:rsid w:val="001453B5"/>
  </w:style>
  <w:style w:type="table" w:customStyle="1" w:styleId="TableGrid5111">
    <w:name w:val="Table Grid5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1453B5"/>
  </w:style>
  <w:style w:type="numbering" w:customStyle="1" w:styleId="1111221">
    <w:name w:val="リストなし111122"/>
    <w:next w:val="NoList"/>
    <w:uiPriority w:val="99"/>
    <w:semiHidden/>
    <w:unhideWhenUsed/>
    <w:rsid w:val="001453B5"/>
  </w:style>
  <w:style w:type="numbering" w:customStyle="1" w:styleId="1111222">
    <w:name w:val="无列表111122"/>
    <w:next w:val="NoList"/>
    <w:semiHidden/>
    <w:rsid w:val="001453B5"/>
  </w:style>
  <w:style w:type="numbering" w:customStyle="1" w:styleId="NoList211122">
    <w:name w:val="No List211122"/>
    <w:next w:val="NoList"/>
    <w:semiHidden/>
    <w:rsid w:val="001453B5"/>
  </w:style>
  <w:style w:type="numbering" w:customStyle="1" w:styleId="NoList311122">
    <w:name w:val="No List311122"/>
    <w:next w:val="NoList"/>
    <w:uiPriority w:val="99"/>
    <w:semiHidden/>
    <w:rsid w:val="001453B5"/>
  </w:style>
  <w:style w:type="numbering" w:customStyle="1" w:styleId="NoList1111122">
    <w:name w:val="No List1111122"/>
    <w:next w:val="NoList"/>
    <w:uiPriority w:val="99"/>
    <w:semiHidden/>
    <w:unhideWhenUsed/>
    <w:rsid w:val="001453B5"/>
  </w:style>
  <w:style w:type="numbering" w:customStyle="1" w:styleId="1211220">
    <w:name w:val="無清單121122"/>
    <w:next w:val="NoList"/>
    <w:uiPriority w:val="99"/>
    <w:semiHidden/>
    <w:unhideWhenUsed/>
    <w:rsid w:val="001453B5"/>
  </w:style>
  <w:style w:type="numbering" w:customStyle="1" w:styleId="11111220">
    <w:name w:val="無清單1111122"/>
    <w:next w:val="NoList"/>
    <w:uiPriority w:val="99"/>
    <w:semiHidden/>
    <w:unhideWhenUsed/>
    <w:rsid w:val="001453B5"/>
  </w:style>
  <w:style w:type="numbering" w:customStyle="1" w:styleId="NoList5121">
    <w:name w:val="No List5121"/>
    <w:next w:val="NoList"/>
    <w:uiPriority w:val="99"/>
    <w:semiHidden/>
    <w:unhideWhenUsed/>
    <w:rsid w:val="001453B5"/>
  </w:style>
  <w:style w:type="table" w:customStyle="1" w:styleId="TableGrid6111">
    <w:name w:val="Table Grid6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1453B5"/>
  </w:style>
  <w:style w:type="numbering" w:customStyle="1" w:styleId="121221">
    <w:name w:val="リストなし12122"/>
    <w:next w:val="NoList"/>
    <w:uiPriority w:val="99"/>
    <w:semiHidden/>
    <w:unhideWhenUsed/>
    <w:rsid w:val="001453B5"/>
  </w:style>
  <w:style w:type="table" w:customStyle="1" w:styleId="TableGrid12111">
    <w:name w:val="Table Grid121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1453B5"/>
  </w:style>
  <w:style w:type="table" w:customStyle="1" w:styleId="32111">
    <w:name w:val="网格型3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1453B5"/>
  </w:style>
  <w:style w:type="numbering" w:customStyle="1" w:styleId="NoList32122">
    <w:name w:val="No List32122"/>
    <w:next w:val="NoList"/>
    <w:uiPriority w:val="99"/>
    <w:semiHidden/>
    <w:rsid w:val="001453B5"/>
  </w:style>
  <w:style w:type="table" w:customStyle="1" w:styleId="TableGrid42111">
    <w:name w:val="Table Grid42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1453B5"/>
  </w:style>
  <w:style w:type="numbering" w:customStyle="1" w:styleId="131220">
    <w:name w:val="無清單13122"/>
    <w:next w:val="NoList"/>
    <w:uiPriority w:val="99"/>
    <w:semiHidden/>
    <w:unhideWhenUsed/>
    <w:rsid w:val="001453B5"/>
  </w:style>
  <w:style w:type="numbering" w:customStyle="1" w:styleId="1121220">
    <w:name w:val="無清單112122"/>
    <w:next w:val="NoList"/>
    <w:uiPriority w:val="99"/>
    <w:semiHidden/>
    <w:unhideWhenUsed/>
    <w:rsid w:val="001453B5"/>
  </w:style>
  <w:style w:type="table" w:customStyle="1" w:styleId="121114">
    <w:name w:val="表格格線12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1453B5"/>
  </w:style>
  <w:style w:type="numbering" w:customStyle="1" w:styleId="NoList122122">
    <w:name w:val="No List122122"/>
    <w:next w:val="NoList"/>
    <w:uiPriority w:val="99"/>
    <w:semiHidden/>
    <w:unhideWhenUsed/>
    <w:rsid w:val="001453B5"/>
  </w:style>
  <w:style w:type="numbering" w:customStyle="1" w:styleId="1121221">
    <w:name w:val="リストなし112122"/>
    <w:next w:val="NoList"/>
    <w:uiPriority w:val="99"/>
    <w:semiHidden/>
    <w:unhideWhenUsed/>
    <w:rsid w:val="001453B5"/>
  </w:style>
  <w:style w:type="numbering" w:customStyle="1" w:styleId="1121222">
    <w:name w:val="无列表112122"/>
    <w:next w:val="NoList"/>
    <w:semiHidden/>
    <w:rsid w:val="001453B5"/>
  </w:style>
  <w:style w:type="numbering" w:customStyle="1" w:styleId="NoList212122">
    <w:name w:val="No List212122"/>
    <w:next w:val="NoList"/>
    <w:semiHidden/>
    <w:rsid w:val="001453B5"/>
  </w:style>
  <w:style w:type="numbering" w:customStyle="1" w:styleId="NoList312122">
    <w:name w:val="No List312122"/>
    <w:next w:val="NoList"/>
    <w:uiPriority w:val="99"/>
    <w:semiHidden/>
    <w:rsid w:val="001453B5"/>
  </w:style>
  <w:style w:type="numbering" w:customStyle="1" w:styleId="NoList1112122">
    <w:name w:val="No List1112122"/>
    <w:next w:val="NoList"/>
    <w:uiPriority w:val="99"/>
    <w:semiHidden/>
    <w:unhideWhenUsed/>
    <w:rsid w:val="001453B5"/>
  </w:style>
  <w:style w:type="numbering" w:customStyle="1" w:styleId="122122">
    <w:name w:val="無清單122122"/>
    <w:next w:val="NoList"/>
    <w:uiPriority w:val="99"/>
    <w:semiHidden/>
    <w:unhideWhenUsed/>
    <w:rsid w:val="001453B5"/>
  </w:style>
  <w:style w:type="numbering" w:customStyle="1" w:styleId="1112122">
    <w:name w:val="無清單1112122"/>
    <w:next w:val="NoList"/>
    <w:uiPriority w:val="99"/>
    <w:semiHidden/>
    <w:unhideWhenUsed/>
    <w:rsid w:val="001453B5"/>
  </w:style>
  <w:style w:type="table" w:customStyle="1" w:styleId="1127">
    <w:name w:val="网格型1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1453B5"/>
  </w:style>
  <w:style w:type="table" w:customStyle="1" w:styleId="2120">
    <w:name w:val="网格型2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1453B5"/>
  </w:style>
  <w:style w:type="numbering" w:customStyle="1" w:styleId="NoList113111">
    <w:name w:val="No List113111"/>
    <w:next w:val="NoList"/>
    <w:uiPriority w:val="99"/>
    <w:semiHidden/>
    <w:unhideWhenUsed/>
    <w:rsid w:val="001453B5"/>
  </w:style>
  <w:style w:type="numbering" w:customStyle="1" w:styleId="NoList41112">
    <w:name w:val="No List41112"/>
    <w:next w:val="NoList"/>
    <w:uiPriority w:val="99"/>
    <w:semiHidden/>
    <w:unhideWhenUsed/>
    <w:rsid w:val="001453B5"/>
  </w:style>
  <w:style w:type="table" w:customStyle="1" w:styleId="TableGrid11212">
    <w:name w:val="Table Grid112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1453B5"/>
  </w:style>
  <w:style w:type="numbering" w:customStyle="1" w:styleId="NoList1211113">
    <w:name w:val="No List1211113"/>
    <w:next w:val="NoList"/>
    <w:uiPriority w:val="99"/>
    <w:semiHidden/>
    <w:unhideWhenUsed/>
    <w:rsid w:val="001453B5"/>
  </w:style>
  <w:style w:type="numbering" w:customStyle="1" w:styleId="11111130">
    <w:name w:val="リストなし1111113"/>
    <w:next w:val="NoList"/>
    <w:uiPriority w:val="99"/>
    <w:semiHidden/>
    <w:unhideWhenUsed/>
    <w:rsid w:val="001453B5"/>
  </w:style>
  <w:style w:type="numbering" w:customStyle="1" w:styleId="11111131">
    <w:name w:val="无列表1111113"/>
    <w:next w:val="NoList"/>
    <w:semiHidden/>
    <w:rsid w:val="001453B5"/>
  </w:style>
  <w:style w:type="numbering" w:customStyle="1" w:styleId="NoList2111113">
    <w:name w:val="No List2111113"/>
    <w:next w:val="NoList"/>
    <w:semiHidden/>
    <w:rsid w:val="001453B5"/>
  </w:style>
  <w:style w:type="numbering" w:customStyle="1" w:styleId="NoList3111113">
    <w:name w:val="No List3111113"/>
    <w:next w:val="NoList"/>
    <w:uiPriority w:val="99"/>
    <w:semiHidden/>
    <w:rsid w:val="001453B5"/>
  </w:style>
  <w:style w:type="numbering" w:customStyle="1" w:styleId="NoList11111113">
    <w:name w:val="No List11111113"/>
    <w:next w:val="NoList"/>
    <w:uiPriority w:val="99"/>
    <w:semiHidden/>
    <w:unhideWhenUsed/>
    <w:rsid w:val="001453B5"/>
  </w:style>
  <w:style w:type="numbering" w:customStyle="1" w:styleId="12111130">
    <w:name w:val="無清單1211113"/>
    <w:next w:val="NoList"/>
    <w:uiPriority w:val="99"/>
    <w:semiHidden/>
    <w:unhideWhenUsed/>
    <w:rsid w:val="001453B5"/>
  </w:style>
  <w:style w:type="numbering" w:customStyle="1" w:styleId="11111113">
    <w:name w:val="無清單11111113"/>
    <w:next w:val="NoList"/>
    <w:uiPriority w:val="99"/>
    <w:semiHidden/>
    <w:unhideWhenUsed/>
    <w:rsid w:val="001453B5"/>
  </w:style>
  <w:style w:type="numbering" w:customStyle="1" w:styleId="NoList131112">
    <w:name w:val="No List131112"/>
    <w:next w:val="NoList"/>
    <w:uiPriority w:val="99"/>
    <w:semiHidden/>
    <w:unhideWhenUsed/>
    <w:rsid w:val="001453B5"/>
  </w:style>
  <w:style w:type="numbering" w:customStyle="1" w:styleId="1211122">
    <w:name w:val="リストなし121112"/>
    <w:next w:val="NoList"/>
    <w:uiPriority w:val="99"/>
    <w:semiHidden/>
    <w:unhideWhenUsed/>
    <w:rsid w:val="001453B5"/>
  </w:style>
  <w:style w:type="numbering" w:customStyle="1" w:styleId="1211130">
    <w:name w:val="无列表121113"/>
    <w:next w:val="NoList"/>
    <w:semiHidden/>
    <w:rsid w:val="001453B5"/>
  </w:style>
  <w:style w:type="numbering" w:customStyle="1" w:styleId="NoList221112">
    <w:name w:val="No List221112"/>
    <w:next w:val="NoList"/>
    <w:semiHidden/>
    <w:rsid w:val="001453B5"/>
  </w:style>
  <w:style w:type="numbering" w:customStyle="1" w:styleId="NoList321112">
    <w:name w:val="No List321112"/>
    <w:next w:val="NoList"/>
    <w:uiPriority w:val="99"/>
    <w:semiHidden/>
    <w:rsid w:val="001453B5"/>
  </w:style>
  <w:style w:type="numbering" w:customStyle="1" w:styleId="NoList1121112">
    <w:name w:val="No List1121112"/>
    <w:next w:val="NoList"/>
    <w:uiPriority w:val="99"/>
    <w:semiHidden/>
    <w:unhideWhenUsed/>
    <w:rsid w:val="001453B5"/>
  </w:style>
  <w:style w:type="numbering" w:customStyle="1" w:styleId="131112">
    <w:name w:val="無清單131112"/>
    <w:next w:val="NoList"/>
    <w:uiPriority w:val="99"/>
    <w:semiHidden/>
    <w:unhideWhenUsed/>
    <w:rsid w:val="001453B5"/>
  </w:style>
  <w:style w:type="numbering" w:customStyle="1" w:styleId="11211120">
    <w:name w:val="無清單1121112"/>
    <w:next w:val="NoList"/>
    <w:uiPriority w:val="99"/>
    <w:semiHidden/>
    <w:unhideWhenUsed/>
    <w:rsid w:val="001453B5"/>
  </w:style>
  <w:style w:type="numbering" w:customStyle="1" w:styleId="211113">
    <w:name w:val="无列表211113"/>
    <w:next w:val="NoList"/>
    <w:uiPriority w:val="99"/>
    <w:semiHidden/>
    <w:unhideWhenUsed/>
    <w:rsid w:val="001453B5"/>
  </w:style>
  <w:style w:type="numbering" w:customStyle="1" w:styleId="NoList1221112">
    <w:name w:val="No List1221112"/>
    <w:next w:val="NoList"/>
    <w:uiPriority w:val="99"/>
    <w:semiHidden/>
    <w:unhideWhenUsed/>
    <w:rsid w:val="001453B5"/>
  </w:style>
  <w:style w:type="numbering" w:customStyle="1" w:styleId="11211121">
    <w:name w:val="リストなし1121112"/>
    <w:next w:val="NoList"/>
    <w:uiPriority w:val="99"/>
    <w:semiHidden/>
    <w:unhideWhenUsed/>
    <w:rsid w:val="001453B5"/>
  </w:style>
  <w:style w:type="numbering" w:customStyle="1" w:styleId="11211122">
    <w:name w:val="无列表1121112"/>
    <w:next w:val="NoList"/>
    <w:semiHidden/>
    <w:rsid w:val="001453B5"/>
  </w:style>
  <w:style w:type="numbering" w:customStyle="1" w:styleId="NoList2121112">
    <w:name w:val="No List2121112"/>
    <w:next w:val="NoList"/>
    <w:semiHidden/>
    <w:rsid w:val="001453B5"/>
  </w:style>
  <w:style w:type="numbering" w:customStyle="1" w:styleId="NoList3121112">
    <w:name w:val="No List3121112"/>
    <w:next w:val="NoList"/>
    <w:uiPriority w:val="99"/>
    <w:semiHidden/>
    <w:rsid w:val="001453B5"/>
  </w:style>
  <w:style w:type="numbering" w:customStyle="1" w:styleId="NoList11121112">
    <w:name w:val="No List11121112"/>
    <w:next w:val="NoList"/>
    <w:uiPriority w:val="99"/>
    <w:semiHidden/>
    <w:unhideWhenUsed/>
    <w:rsid w:val="001453B5"/>
  </w:style>
  <w:style w:type="numbering" w:customStyle="1" w:styleId="1221112">
    <w:name w:val="無清單1221112"/>
    <w:next w:val="NoList"/>
    <w:uiPriority w:val="99"/>
    <w:semiHidden/>
    <w:unhideWhenUsed/>
    <w:rsid w:val="001453B5"/>
  </w:style>
  <w:style w:type="numbering" w:customStyle="1" w:styleId="11121112">
    <w:name w:val="無清單11121112"/>
    <w:next w:val="NoList"/>
    <w:uiPriority w:val="99"/>
    <w:semiHidden/>
    <w:unhideWhenUsed/>
    <w:rsid w:val="001453B5"/>
  </w:style>
  <w:style w:type="numbering" w:customStyle="1" w:styleId="NoList51111">
    <w:name w:val="No List51111"/>
    <w:next w:val="NoList"/>
    <w:uiPriority w:val="99"/>
    <w:semiHidden/>
    <w:unhideWhenUsed/>
    <w:rsid w:val="001453B5"/>
  </w:style>
  <w:style w:type="numbering" w:customStyle="1" w:styleId="NoList6111">
    <w:name w:val="No List6111"/>
    <w:next w:val="NoList"/>
    <w:uiPriority w:val="99"/>
    <w:semiHidden/>
    <w:unhideWhenUsed/>
    <w:rsid w:val="001453B5"/>
  </w:style>
  <w:style w:type="numbering" w:customStyle="1" w:styleId="NoList14111">
    <w:name w:val="No List14111"/>
    <w:next w:val="NoList"/>
    <w:uiPriority w:val="99"/>
    <w:semiHidden/>
    <w:unhideWhenUsed/>
    <w:rsid w:val="001453B5"/>
  </w:style>
  <w:style w:type="numbering" w:customStyle="1" w:styleId="131113">
    <w:name w:val="リストなし13111"/>
    <w:next w:val="NoList"/>
    <w:uiPriority w:val="99"/>
    <w:semiHidden/>
    <w:unhideWhenUsed/>
    <w:rsid w:val="001453B5"/>
  </w:style>
  <w:style w:type="numbering" w:customStyle="1" w:styleId="NoList23111">
    <w:name w:val="No List23111"/>
    <w:next w:val="NoList"/>
    <w:semiHidden/>
    <w:rsid w:val="001453B5"/>
  </w:style>
  <w:style w:type="numbering" w:customStyle="1" w:styleId="NoList33111">
    <w:name w:val="No List33111"/>
    <w:next w:val="NoList"/>
    <w:uiPriority w:val="99"/>
    <w:semiHidden/>
    <w:rsid w:val="001453B5"/>
  </w:style>
  <w:style w:type="numbering" w:customStyle="1" w:styleId="NoList11411">
    <w:name w:val="No List11411"/>
    <w:next w:val="NoList"/>
    <w:uiPriority w:val="99"/>
    <w:semiHidden/>
    <w:unhideWhenUsed/>
    <w:rsid w:val="001453B5"/>
  </w:style>
  <w:style w:type="numbering" w:customStyle="1" w:styleId="14111">
    <w:name w:val="無清單14111"/>
    <w:next w:val="NoList"/>
    <w:uiPriority w:val="99"/>
    <w:semiHidden/>
    <w:unhideWhenUsed/>
    <w:rsid w:val="001453B5"/>
  </w:style>
  <w:style w:type="numbering" w:customStyle="1" w:styleId="1131110">
    <w:name w:val="無清單113111"/>
    <w:next w:val="NoList"/>
    <w:uiPriority w:val="99"/>
    <w:semiHidden/>
    <w:unhideWhenUsed/>
    <w:rsid w:val="001453B5"/>
  </w:style>
  <w:style w:type="numbering" w:customStyle="1" w:styleId="NoList4211">
    <w:name w:val="No List4211"/>
    <w:next w:val="NoList"/>
    <w:uiPriority w:val="99"/>
    <w:semiHidden/>
    <w:unhideWhenUsed/>
    <w:rsid w:val="001453B5"/>
  </w:style>
  <w:style w:type="numbering" w:customStyle="1" w:styleId="NoList123111">
    <w:name w:val="No List123111"/>
    <w:next w:val="NoList"/>
    <w:uiPriority w:val="99"/>
    <w:semiHidden/>
    <w:unhideWhenUsed/>
    <w:rsid w:val="001453B5"/>
  </w:style>
  <w:style w:type="numbering" w:customStyle="1" w:styleId="1131111">
    <w:name w:val="リストなし113111"/>
    <w:next w:val="NoList"/>
    <w:uiPriority w:val="99"/>
    <w:semiHidden/>
    <w:unhideWhenUsed/>
    <w:rsid w:val="001453B5"/>
  </w:style>
  <w:style w:type="numbering" w:customStyle="1" w:styleId="1131112">
    <w:name w:val="无列表113111"/>
    <w:next w:val="NoList"/>
    <w:semiHidden/>
    <w:rsid w:val="001453B5"/>
  </w:style>
  <w:style w:type="numbering" w:customStyle="1" w:styleId="NoList213111">
    <w:name w:val="No List213111"/>
    <w:next w:val="NoList"/>
    <w:semiHidden/>
    <w:rsid w:val="001453B5"/>
  </w:style>
  <w:style w:type="numbering" w:customStyle="1" w:styleId="NoList313111">
    <w:name w:val="No List313111"/>
    <w:next w:val="NoList"/>
    <w:uiPriority w:val="99"/>
    <w:semiHidden/>
    <w:rsid w:val="001453B5"/>
  </w:style>
  <w:style w:type="numbering" w:customStyle="1" w:styleId="NoList1113111">
    <w:name w:val="No List1113111"/>
    <w:next w:val="NoList"/>
    <w:uiPriority w:val="99"/>
    <w:semiHidden/>
    <w:unhideWhenUsed/>
    <w:rsid w:val="001453B5"/>
  </w:style>
  <w:style w:type="numbering" w:customStyle="1" w:styleId="123111">
    <w:name w:val="無清單123111"/>
    <w:next w:val="NoList"/>
    <w:uiPriority w:val="99"/>
    <w:semiHidden/>
    <w:unhideWhenUsed/>
    <w:rsid w:val="001453B5"/>
  </w:style>
  <w:style w:type="numbering" w:customStyle="1" w:styleId="1113111">
    <w:name w:val="無清單1113111"/>
    <w:next w:val="NoList"/>
    <w:uiPriority w:val="99"/>
    <w:semiHidden/>
    <w:unhideWhenUsed/>
    <w:rsid w:val="001453B5"/>
  </w:style>
  <w:style w:type="numbering" w:customStyle="1" w:styleId="NoList121211">
    <w:name w:val="No List121211"/>
    <w:next w:val="NoList"/>
    <w:uiPriority w:val="99"/>
    <w:semiHidden/>
    <w:unhideWhenUsed/>
    <w:rsid w:val="001453B5"/>
  </w:style>
  <w:style w:type="numbering" w:customStyle="1" w:styleId="1112110">
    <w:name w:val="リストなし111211"/>
    <w:next w:val="NoList"/>
    <w:uiPriority w:val="99"/>
    <w:semiHidden/>
    <w:unhideWhenUsed/>
    <w:rsid w:val="001453B5"/>
  </w:style>
  <w:style w:type="numbering" w:customStyle="1" w:styleId="1112114">
    <w:name w:val="无列表111211"/>
    <w:next w:val="NoList"/>
    <w:semiHidden/>
    <w:rsid w:val="001453B5"/>
  </w:style>
  <w:style w:type="numbering" w:customStyle="1" w:styleId="NoList211211">
    <w:name w:val="No List211211"/>
    <w:next w:val="NoList"/>
    <w:semiHidden/>
    <w:rsid w:val="001453B5"/>
  </w:style>
  <w:style w:type="numbering" w:customStyle="1" w:styleId="NoList311211">
    <w:name w:val="No List311211"/>
    <w:next w:val="NoList"/>
    <w:uiPriority w:val="99"/>
    <w:semiHidden/>
    <w:rsid w:val="001453B5"/>
  </w:style>
  <w:style w:type="numbering" w:customStyle="1" w:styleId="NoList1111211">
    <w:name w:val="No List1111211"/>
    <w:next w:val="NoList"/>
    <w:uiPriority w:val="99"/>
    <w:semiHidden/>
    <w:unhideWhenUsed/>
    <w:rsid w:val="001453B5"/>
  </w:style>
  <w:style w:type="numbering" w:customStyle="1" w:styleId="1212110">
    <w:name w:val="無清單121211"/>
    <w:next w:val="NoList"/>
    <w:uiPriority w:val="99"/>
    <w:semiHidden/>
    <w:unhideWhenUsed/>
    <w:rsid w:val="001453B5"/>
  </w:style>
  <w:style w:type="numbering" w:customStyle="1" w:styleId="11112110">
    <w:name w:val="無清單1111211"/>
    <w:next w:val="NoList"/>
    <w:uiPriority w:val="99"/>
    <w:semiHidden/>
    <w:unhideWhenUsed/>
    <w:rsid w:val="001453B5"/>
  </w:style>
  <w:style w:type="numbering" w:customStyle="1" w:styleId="NoList5211">
    <w:name w:val="No List5211"/>
    <w:next w:val="NoList"/>
    <w:uiPriority w:val="99"/>
    <w:semiHidden/>
    <w:unhideWhenUsed/>
    <w:rsid w:val="001453B5"/>
  </w:style>
  <w:style w:type="numbering" w:customStyle="1" w:styleId="NoList13211">
    <w:name w:val="No List13211"/>
    <w:next w:val="NoList"/>
    <w:uiPriority w:val="99"/>
    <w:semiHidden/>
    <w:unhideWhenUsed/>
    <w:rsid w:val="001453B5"/>
  </w:style>
  <w:style w:type="numbering" w:customStyle="1" w:styleId="122114">
    <w:name w:val="リストなし12211"/>
    <w:next w:val="NoList"/>
    <w:uiPriority w:val="99"/>
    <w:semiHidden/>
    <w:unhideWhenUsed/>
    <w:rsid w:val="001453B5"/>
  </w:style>
  <w:style w:type="numbering" w:customStyle="1" w:styleId="122120">
    <w:name w:val="无列表12212"/>
    <w:next w:val="NoList"/>
    <w:semiHidden/>
    <w:rsid w:val="001453B5"/>
  </w:style>
  <w:style w:type="numbering" w:customStyle="1" w:styleId="NoList22211">
    <w:name w:val="No List22211"/>
    <w:next w:val="NoList"/>
    <w:semiHidden/>
    <w:rsid w:val="001453B5"/>
  </w:style>
  <w:style w:type="numbering" w:customStyle="1" w:styleId="NoList32211">
    <w:name w:val="No List32211"/>
    <w:next w:val="NoList"/>
    <w:uiPriority w:val="99"/>
    <w:semiHidden/>
    <w:rsid w:val="001453B5"/>
  </w:style>
  <w:style w:type="numbering" w:customStyle="1" w:styleId="NoList112211">
    <w:name w:val="No List112211"/>
    <w:next w:val="NoList"/>
    <w:uiPriority w:val="99"/>
    <w:semiHidden/>
    <w:unhideWhenUsed/>
    <w:rsid w:val="001453B5"/>
  </w:style>
  <w:style w:type="numbering" w:customStyle="1" w:styleId="132110">
    <w:name w:val="無清單13211"/>
    <w:next w:val="NoList"/>
    <w:uiPriority w:val="99"/>
    <w:semiHidden/>
    <w:unhideWhenUsed/>
    <w:rsid w:val="001453B5"/>
  </w:style>
  <w:style w:type="numbering" w:customStyle="1" w:styleId="1122110">
    <w:name w:val="無清單112211"/>
    <w:next w:val="NoList"/>
    <w:uiPriority w:val="99"/>
    <w:semiHidden/>
    <w:unhideWhenUsed/>
    <w:rsid w:val="001453B5"/>
  </w:style>
  <w:style w:type="numbering" w:customStyle="1" w:styleId="21211">
    <w:name w:val="无列表21211"/>
    <w:next w:val="NoList"/>
    <w:uiPriority w:val="99"/>
    <w:semiHidden/>
    <w:unhideWhenUsed/>
    <w:rsid w:val="001453B5"/>
  </w:style>
  <w:style w:type="numbering" w:customStyle="1" w:styleId="NoList1112211">
    <w:name w:val="No List1112211"/>
    <w:next w:val="NoList"/>
    <w:uiPriority w:val="99"/>
    <w:semiHidden/>
    <w:unhideWhenUsed/>
    <w:rsid w:val="001453B5"/>
  </w:style>
  <w:style w:type="numbering" w:customStyle="1" w:styleId="NoList711">
    <w:name w:val="No List711"/>
    <w:next w:val="NoList"/>
    <w:uiPriority w:val="99"/>
    <w:semiHidden/>
    <w:unhideWhenUsed/>
    <w:rsid w:val="001453B5"/>
  </w:style>
  <w:style w:type="table" w:customStyle="1" w:styleId="TableGrid811">
    <w:name w:val="Table Grid8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1453B5"/>
  </w:style>
  <w:style w:type="numbering" w:customStyle="1" w:styleId="14110">
    <w:name w:val="リストなし1411"/>
    <w:next w:val="NoList"/>
    <w:uiPriority w:val="99"/>
    <w:semiHidden/>
    <w:unhideWhenUsed/>
    <w:rsid w:val="001453B5"/>
  </w:style>
  <w:style w:type="table" w:customStyle="1" w:styleId="TableGrid1411">
    <w:name w:val="Table Grid14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1453B5"/>
  </w:style>
  <w:style w:type="table" w:customStyle="1" w:styleId="3411">
    <w:name w:val="网格型3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1453B5"/>
  </w:style>
  <w:style w:type="numbering" w:customStyle="1" w:styleId="NoList3411">
    <w:name w:val="No List3411"/>
    <w:next w:val="NoList"/>
    <w:uiPriority w:val="99"/>
    <w:semiHidden/>
    <w:rsid w:val="001453B5"/>
  </w:style>
  <w:style w:type="table" w:customStyle="1" w:styleId="TableGrid4411">
    <w:name w:val="Table Grid44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1453B5"/>
  </w:style>
  <w:style w:type="numbering" w:customStyle="1" w:styleId="15110">
    <w:name w:val="無清單1511"/>
    <w:next w:val="NoList"/>
    <w:uiPriority w:val="99"/>
    <w:semiHidden/>
    <w:unhideWhenUsed/>
    <w:rsid w:val="001453B5"/>
  </w:style>
  <w:style w:type="numbering" w:customStyle="1" w:styleId="114110">
    <w:name w:val="無清單11411"/>
    <w:next w:val="NoList"/>
    <w:uiPriority w:val="99"/>
    <w:semiHidden/>
    <w:unhideWhenUsed/>
    <w:rsid w:val="001453B5"/>
  </w:style>
  <w:style w:type="table" w:customStyle="1" w:styleId="14113">
    <w:name w:val="表格格線14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1453B5"/>
  </w:style>
  <w:style w:type="table" w:customStyle="1" w:styleId="TableGrid5211">
    <w:name w:val="Table Grid5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1453B5"/>
  </w:style>
  <w:style w:type="numbering" w:customStyle="1" w:styleId="114111">
    <w:name w:val="リストなし11411"/>
    <w:next w:val="NoList"/>
    <w:uiPriority w:val="99"/>
    <w:semiHidden/>
    <w:unhideWhenUsed/>
    <w:rsid w:val="001453B5"/>
  </w:style>
  <w:style w:type="table" w:customStyle="1" w:styleId="TableGrid11311">
    <w:name w:val="Table Grid113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1453B5"/>
  </w:style>
  <w:style w:type="table" w:customStyle="1" w:styleId="31211">
    <w:name w:val="网格型3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1453B5"/>
  </w:style>
  <w:style w:type="numbering" w:customStyle="1" w:styleId="NoList31411">
    <w:name w:val="No List31411"/>
    <w:next w:val="NoList"/>
    <w:uiPriority w:val="99"/>
    <w:semiHidden/>
    <w:rsid w:val="001453B5"/>
  </w:style>
  <w:style w:type="table" w:customStyle="1" w:styleId="TableGrid41211">
    <w:name w:val="Table Grid41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1453B5"/>
  </w:style>
  <w:style w:type="numbering" w:customStyle="1" w:styleId="124110">
    <w:name w:val="無清單12411"/>
    <w:next w:val="NoList"/>
    <w:uiPriority w:val="99"/>
    <w:semiHidden/>
    <w:unhideWhenUsed/>
    <w:rsid w:val="001453B5"/>
  </w:style>
  <w:style w:type="numbering" w:customStyle="1" w:styleId="1114110">
    <w:name w:val="無清單111411"/>
    <w:next w:val="NoList"/>
    <w:uiPriority w:val="99"/>
    <w:semiHidden/>
    <w:unhideWhenUsed/>
    <w:rsid w:val="001453B5"/>
  </w:style>
  <w:style w:type="table" w:customStyle="1" w:styleId="112114">
    <w:name w:val="表格格線11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1453B5"/>
  </w:style>
  <w:style w:type="numbering" w:customStyle="1" w:styleId="NoList121311">
    <w:name w:val="No List121311"/>
    <w:next w:val="NoList"/>
    <w:uiPriority w:val="99"/>
    <w:semiHidden/>
    <w:unhideWhenUsed/>
    <w:rsid w:val="001453B5"/>
  </w:style>
  <w:style w:type="numbering" w:customStyle="1" w:styleId="1113110">
    <w:name w:val="リストなし111311"/>
    <w:next w:val="NoList"/>
    <w:uiPriority w:val="99"/>
    <w:semiHidden/>
    <w:unhideWhenUsed/>
    <w:rsid w:val="001453B5"/>
  </w:style>
  <w:style w:type="numbering" w:customStyle="1" w:styleId="1113112">
    <w:name w:val="无列表111311"/>
    <w:next w:val="NoList"/>
    <w:semiHidden/>
    <w:rsid w:val="001453B5"/>
  </w:style>
  <w:style w:type="numbering" w:customStyle="1" w:styleId="NoList211311">
    <w:name w:val="No List211311"/>
    <w:next w:val="NoList"/>
    <w:semiHidden/>
    <w:rsid w:val="001453B5"/>
  </w:style>
  <w:style w:type="numbering" w:customStyle="1" w:styleId="NoList311311">
    <w:name w:val="No List311311"/>
    <w:next w:val="NoList"/>
    <w:uiPriority w:val="99"/>
    <w:semiHidden/>
    <w:rsid w:val="001453B5"/>
  </w:style>
  <w:style w:type="numbering" w:customStyle="1" w:styleId="NoList1111311">
    <w:name w:val="No List1111311"/>
    <w:next w:val="NoList"/>
    <w:uiPriority w:val="99"/>
    <w:semiHidden/>
    <w:unhideWhenUsed/>
    <w:rsid w:val="001453B5"/>
  </w:style>
  <w:style w:type="numbering" w:customStyle="1" w:styleId="121311">
    <w:name w:val="無清單121311"/>
    <w:next w:val="NoList"/>
    <w:uiPriority w:val="99"/>
    <w:semiHidden/>
    <w:unhideWhenUsed/>
    <w:rsid w:val="001453B5"/>
  </w:style>
  <w:style w:type="numbering" w:customStyle="1" w:styleId="1111311">
    <w:name w:val="無清單1111311"/>
    <w:next w:val="NoList"/>
    <w:uiPriority w:val="99"/>
    <w:semiHidden/>
    <w:unhideWhenUsed/>
    <w:rsid w:val="001453B5"/>
  </w:style>
  <w:style w:type="numbering" w:customStyle="1" w:styleId="NoList5311">
    <w:name w:val="No List5311"/>
    <w:next w:val="NoList"/>
    <w:uiPriority w:val="99"/>
    <w:semiHidden/>
    <w:unhideWhenUsed/>
    <w:rsid w:val="001453B5"/>
  </w:style>
  <w:style w:type="table" w:customStyle="1" w:styleId="TableGrid6211">
    <w:name w:val="Table Grid6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1453B5"/>
  </w:style>
  <w:style w:type="numbering" w:customStyle="1" w:styleId="123110">
    <w:name w:val="リストなし12311"/>
    <w:next w:val="NoList"/>
    <w:uiPriority w:val="99"/>
    <w:semiHidden/>
    <w:unhideWhenUsed/>
    <w:rsid w:val="001453B5"/>
  </w:style>
  <w:style w:type="table" w:customStyle="1" w:styleId="TableGrid12211">
    <w:name w:val="Table Grid12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1453B5"/>
  </w:style>
  <w:style w:type="table" w:customStyle="1" w:styleId="32211">
    <w:name w:val="网格型3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1453B5"/>
  </w:style>
  <w:style w:type="numbering" w:customStyle="1" w:styleId="NoList32311">
    <w:name w:val="No List32311"/>
    <w:next w:val="NoList"/>
    <w:uiPriority w:val="99"/>
    <w:semiHidden/>
    <w:rsid w:val="001453B5"/>
  </w:style>
  <w:style w:type="table" w:customStyle="1" w:styleId="TableGrid42211">
    <w:name w:val="Table Grid42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1453B5"/>
  </w:style>
  <w:style w:type="numbering" w:customStyle="1" w:styleId="13311">
    <w:name w:val="無清單13311"/>
    <w:next w:val="NoList"/>
    <w:uiPriority w:val="99"/>
    <w:semiHidden/>
    <w:unhideWhenUsed/>
    <w:rsid w:val="001453B5"/>
  </w:style>
  <w:style w:type="numbering" w:customStyle="1" w:styleId="1123110">
    <w:name w:val="無清單112311"/>
    <w:next w:val="NoList"/>
    <w:uiPriority w:val="99"/>
    <w:semiHidden/>
    <w:unhideWhenUsed/>
    <w:rsid w:val="001453B5"/>
  </w:style>
  <w:style w:type="table" w:customStyle="1" w:styleId="122115">
    <w:name w:val="表格格線12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1453B5"/>
  </w:style>
  <w:style w:type="numbering" w:customStyle="1" w:styleId="NoList122211">
    <w:name w:val="No List122211"/>
    <w:next w:val="NoList"/>
    <w:uiPriority w:val="99"/>
    <w:semiHidden/>
    <w:unhideWhenUsed/>
    <w:rsid w:val="001453B5"/>
  </w:style>
  <w:style w:type="numbering" w:customStyle="1" w:styleId="1122111">
    <w:name w:val="リストなし112211"/>
    <w:next w:val="NoList"/>
    <w:uiPriority w:val="99"/>
    <w:semiHidden/>
    <w:unhideWhenUsed/>
    <w:rsid w:val="001453B5"/>
  </w:style>
  <w:style w:type="numbering" w:customStyle="1" w:styleId="1122112">
    <w:name w:val="无列表112211"/>
    <w:next w:val="NoList"/>
    <w:semiHidden/>
    <w:rsid w:val="001453B5"/>
  </w:style>
  <w:style w:type="numbering" w:customStyle="1" w:styleId="NoList212211">
    <w:name w:val="No List212211"/>
    <w:next w:val="NoList"/>
    <w:semiHidden/>
    <w:rsid w:val="001453B5"/>
  </w:style>
  <w:style w:type="numbering" w:customStyle="1" w:styleId="NoList312211">
    <w:name w:val="No List312211"/>
    <w:next w:val="NoList"/>
    <w:uiPriority w:val="99"/>
    <w:semiHidden/>
    <w:rsid w:val="001453B5"/>
  </w:style>
  <w:style w:type="numbering" w:customStyle="1" w:styleId="NoList1112311">
    <w:name w:val="No List1112311"/>
    <w:next w:val="NoList"/>
    <w:uiPriority w:val="99"/>
    <w:semiHidden/>
    <w:unhideWhenUsed/>
    <w:rsid w:val="001453B5"/>
  </w:style>
  <w:style w:type="numbering" w:customStyle="1" w:styleId="122211">
    <w:name w:val="無清單122211"/>
    <w:next w:val="NoList"/>
    <w:uiPriority w:val="99"/>
    <w:semiHidden/>
    <w:unhideWhenUsed/>
    <w:rsid w:val="001453B5"/>
  </w:style>
  <w:style w:type="numbering" w:customStyle="1" w:styleId="1112211">
    <w:name w:val="無清單1112211"/>
    <w:next w:val="NoList"/>
    <w:uiPriority w:val="99"/>
    <w:semiHidden/>
    <w:unhideWhenUsed/>
    <w:rsid w:val="001453B5"/>
  </w:style>
  <w:style w:type="numbering" w:customStyle="1" w:styleId="410">
    <w:name w:val="无列表41"/>
    <w:next w:val="NoList"/>
    <w:uiPriority w:val="99"/>
    <w:semiHidden/>
    <w:unhideWhenUsed/>
    <w:rsid w:val="001453B5"/>
  </w:style>
  <w:style w:type="table" w:customStyle="1" w:styleId="51">
    <w:name w:val="网格型5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1453B5"/>
  </w:style>
  <w:style w:type="numbering" w:customStyle="1" w:styleId="131211">
    <w:name w:val="无列表13121"/>
    <w:next w:val="NoList"/>
    <w:semiHidden/>
    <w:rsid w:val="001453B5"/>
  </w:style>
  <w:style w:type="numbering" w:customStyle="1" w:styleId="NoList41121">
    <w:name w:val="No List41121"/>
    <w:next w:val="NoList"/>
    <w:uiPriority w:val="99"/>
    <w:semiHidden/>
    <w:unhideWhenUsed/>
    <w:rsid w:val="001453B5"/>
  </w:style>
  <w:style w:type="numbering" w:customStyle="1" w:styleId="22121">
    <w:name w:val="无列表22121"/>
    <w:next w:val="NoList"/>
    <w:uiPriority w:val="99"/>
    <w:semiHidden/>
    <w:unhideWhenUsed/>
    <w:rsid w:val="001453B5"/>
  </w:style>
  <w:style w:type="numbering" w:customStyle="1" w:styleId="NoList1211121">
    <w:name w:val="No List1211121"/>
    <w:next w:val="NoList"/>
    <w:uiPriority w:val="99"/>
    <w:semiHidden/>
    <w:unhideWhenUsed/>
    <w:rsid w:val="001453B5"/>
  </w:style>
  <w:style w:type="numbering" w:customStyle="1" w:styleId="11111211">
    <w:name w:val="リストなし1111121"/>
    <w:next w:val="NoList"/>
    <w:uiPriority w:val="99"/>
    <w:semiHidden/>
    <w:unhideWhenUsed/>
    <w:rsid w:val="001453B5"/>
  </w:style>
  <w:style w:type="numbering" w:customStyle="1" w:styleId="11111212">
    <w:name w:val="无列表1111121"/>
    <w:next w:val="NoList"/>
    <w:semiHidden/>
    <w:rsid w:val="001453B5"/>
  </w:style>
  <w:style w:type="numbering" w:customStyle="1" w:styleId="NoList2111121">
    <w:name w:val="No List2111121"/>
    <w:next w:val="NoList"/>
    <w:semiHidden/>
    <w:rsid w:val="001453B5"/>
  </w:style>
  <w:style w:type="numbering" w:customStyle="1" w:styleId="NoList3111121">
    <w:name w:val="No List3111121"/>
    <w:next w:val="NoList"/>
    <w:uiPriority w:val="99"/>
    <w:semiHidden/>
    <w:rsid w:val="001453B5"/>
  </w:style>
  <w:style w:type="numbering" w:customStyle="1" w:styleId="NoList11111121">
    <w:name w:val="No List11111121"/>
    <w:next w:val="NoList"/>
    <w:uiPriority w:val="99"/>
    <w:semiHidden/>
    <w:unhideWhenUsed/>
    <w:rsid w:val="001453B5"/>
  </w:style>
  <w:style w:type="numbering" w:customStyle="1" w:styleId="12111210">
    <w:name w:val="無清單1211121"/>
    <w:next w:val="NoList"/>
    <w:uiPriority w:val="99"/>
    <w:semiHidden/>
    <w:unhideWhenUsed/>
    <w:rsid w:val="001453B5"/>
  </w:style>
  <w:style w:type="numbering" w:customStyle="1" w:styleId="111111210">
    <w:name w:val="無清單11111121"/>
    <w:next w:val="NoList"/>
    <w:uiPriority w:val="99"/>
    <w:semiHidden/>
    <w:unhideWhenUsed/>
    <w:rsid w:val="001453B5"/>
  </w:style>
  <w:style w:type="numbering" w:customStyle="1" w:styleId="NoList131121">
    <w:name w:val="No List131121"/>
    <w:next w:val="NoList"/>
    <w:uiPriority w:val="99"/>
    <w:semiHidden/>
    <w:unhideWhenUsed/>
    <w:rsid w:val="001453B5"/>
  </w:style>
  <w:style w:type="numbering" w:customStyle="1" w:styleId="1211211">
    <w:name w:val="リストなし121121"/>
    <w:next w:val="NoList"/>
    <w:uiPriority w:val="99"/>
    <w:semiHidden/>
    <w:unhideWhenUsed/>
    <w:rsid w:val="001453B5"/>
  </w:style>
  <w:style w:type="numbering" w:customStyle="1" w:styleId="1211212">
    <w:name w:val="无列表121121"/>
    <w:next w:val="NoList"/>
    <w:semiHidden/>
    <w:rsid w:val="001453B5"/>
  </w:style>
  <w:style w:type="numbering" w:customStyle="1" w:styleId="NoList221121">
    <w:name w:val="No List221121"/>
    <w:next w:val="NoList"/>
    <w:semiHidden/>
    <w:rsid w:val="001453B5"/>
  </w:style>
  <w:style w:type="numbering" w:customStyle="1" w:styleId="NoList321121">
    <w:name w:val="No List321121"/>
    <w:next w:val="NoList"/>
    <w:uiPriority w:val="99"/>
    <w:semiHidden/>
    <w:rsid w:val="001453B5"/>
  </w:style>
  <w:style w:type="numbering" w:customStyle="1" w:styleId="NoList1121121">
    <w:name w:val="No List1121121"/>
    <w:next w:val="NoList"/>
    <w:uiPriority w:val="99"/>
    <w:semiHidden/>
    <w:unhideWhenUsed/>
    <w:rsid w:val="001453B5"/>
  </w:style>
  <w:style w:type="numbering" w:customStyle="1" w:styleId="1311210">
    <w:name w:val="無清單131121"/>
    <w:next w:val="NoList"/>
    <w:uiPriority w:val="99"/>
    <w:semiHidden/>
    <w:unhideWhenUsed/>
    <w:rsid w:val="001453B5"/>
  </w:style>
  <w:style w:type="numbering" w:customStyle="1" w:styleId="11211210">
    <w:name w:val="無清單1121121"/>
    <w:next w:val="NoList"/>
    <w:uiPriority w:val="99"/>
    <w:semiHidden/>
    <w:unhideWhenUsed/>
    <w:rsid w:val="001453B5"/>
  </w:style>
  <w:style w:type="numbering" w:customStyle="1" w:styleId="211121">
    <w:name w:val="无列表211121"/>
    <w:next w:val="NoList"/>
    <w:uiPriority w:val="99"/>
    <w:semiHidden/>
    <w:unhideWhenUsed/>
    <w:rsid w:val="001453B5"/>
  </w:style>
  <w:style w:type="numbering" w:customStyle="1" w:styleId="NoList1221121">
    <w:name w:val="No List1221121"/>
    <w:next w:val="NoList"/>
    <w:uiPriority w:val="99"/>
    <w:semiHidden/>
    <w:unhideWhenUsed/>
    <w:rsid w:val="001453B5"/>
  </w:style>
  <w:style w:type="numbering" w:customStyle="1" w:styleId="11211211">
    <w:name w:val="リストなし1121121"/>
    <w:next w:val="NoList"/>
    <w:uiPriority w:val="99"/>
    <w:semiHidden/>
    <w:unhideWhenUsed/>
    <w:rsid w:val="001453B5"/>
  </w:style>
  <w:style w:type="numbering" w:customStyle="1" w:styleId="11211212">
    <w:name w:val="无列表1121121"/>
    <w:next w:val="NoList"/>
    <w:semiHidden/>
    <w:rsid w:val="001453B5"/>
  </w:style>
  <w:style w:type="numbering" w:customStyle="1" w:styleId="NoList2121121">
    <w:name w:val="No List2121121"/>
    <w:next w:val="NoList"/>
    <w:semiHidden/>
    <w:rsid w:val="001453B5"/>
  </w:style>
  <w:style w:type="numbering" w:customStyle="1" w:styleId="NoList3121121">
    <w:name w:val="No List3121121"/>
    <w:next w:val="NoList"/>
    <w:uiPriority w:val="99"/>
    <w:semiHidden/>
    <w:rsid w:val="001453B5"/>
  </w:style>
  <w:style w:type="numbering" w:customStyle="1" w:styleId="NoList11121121">
    <w:name w:val="No List11121121"/>
    <w:next w:val="NoList"/>
    <w:uiPriority w:val="99"/>
    <w:semiHidden/>
    <w:unhideWhenUsed/>
    <w:rsid w:val="001453B5"/>
  </w:style>
  <w:style w:type="numbering" w:customStyle="1" w:styleId="1221121">
    <w:name w:val="無清單1221121"/>
    <w:next w:val="NoList"/>
    <w:uiPriority w:val="99"/>
    <w:semiHidden/>
    <w:unhideWhenUsed/>
    <w:rsid w:val="001453B5"/>
  </w:style>
  <w:style w:type="numbering" w:customStyle="1" w:styleId="11121121">
    <w:name w:val="無清單11121121"/>
    <w:next w:val="NoList"/>
    <w:uiPriority w:val="99"/>
    <w:semiHidden/>
    <w:unhideWhenUsed/>
    <w:rsid w:val="001453B5"/>
  </w:style>
  <w:style w:type="numbering" w:customStyle="1" w:styleId="122210">
    <w:name w:val="无列表12221"/>
    <w:next w:val="NoList"/>
    <w:semiHidden/>
    <w:rsid w:val="001453B5"/>
  </w:style>
  <w:style w:type="character" w:customStyle="1" w:styleId="1c">
    <w:name w:val="未处理的提及1"/>
    <w:basedOn w:val="DefaultParagraphFont"/>
    <w:uiPriority w:val="99"/>
    <w:unhideWhenUsed/>
    <w:rsid w:val="001453B5"/>
    <w:rPr>
      <w:color w:val="605E5C"/>
      <w:shd w:val="clear" w:color="auto" w:fill="E1DFDD"/>
    </w:rPr>
  </w:style>
  <w:style w:type="paragraph" w:customStyle="1" w:styleId="a0">
    <w:name w:val="吹き出し"/>
    <w:basedOn w:val="Normal"/>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1453B5"/>
    <w:rPr>
      <w:rFonts w:ascii="Times New Roman" w:hAnsi="Times New Roman"/>
      <w:lang w:val="en-GB" w:eastAsia="en-US"/>
    </w:rPr>
  </w:style>
  <w:style w:type="character" w:customStyle="1" w:styleId="UnresolvedMention1">
    <w:name w:val="Unresolved Mention1"/>
    <w:uiPriority w:val="99"/>
    <w:unhideWhenUsed/>
    <w:rsid w:val="001453B5"/>
    <w:rPr>
      <w:color w:val="808080"/>
      <w:shd w:val="clear" w:color="auto" w:fill="E6E6E6"/>
    </w:rPr>
  </w:style>
  <w:style w:type="paragraph" w:customStyle="1" w:styleId="B2">
    <w:name w:val="B2+"/>
    <w:basedOn w:val="B20"/>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Normal"/>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Normal"/>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Normal"/>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1453B5"/>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1453B5"/>
    <w:rPr>
      <w:rFonts w:ascii="Times New Roman" w:eastAsia="Batang" w:hAnsi="Times New Roman"/>
      <w:lang w:val="en-GB" w:eastAsia="en-US"/>
    </w:rPr>
  </w:style>
  <w:style w:type="numbering" w:customStyle="1" w:styleId="NoList9">
    <w:name w:val="No List9"/>
    <w:next w:val="NoList"/>
    <w:uiPriority w:val="99"/>
    <w:semiHidden/>
    <w:unhideWhenUsed/>
    <w:rsid w:val="001453B5"/>
  </w:style>
  <w:style w:type="table" w:customStyle="1" w:styleId="TableGrid10">
    <w:name w:val="Table Grid10"/>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453B5"/>
  </w:style>
  <w:style w:type="table" w:customStyle="1" w:styleId="TableGrid18">
    <w:name w:val="Table Grid1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1453B5"/>
  </w:style>
  <w:style w:type="table" w:customStyle="1" w:styleId="TableGrid73">
    <w:name w:val="Table Grid7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1453B5"/>
  </w:style>
  <w:style w:type="numbering" w:customStyle="1" w:styleId="1343">
    <w:name w:val="リストなし134"/>
    <w:next w:val="NoList"/>
    <w:uiPriority w:val="99"/>
    <w:semiHidden/>
    <w:unhideWhenUsed/>
    <w:rsid w:val="001453B5"/>
  </w:style>
  <w:style w:type="table" w:customStyle="1" w:styleId="TableGrid133">
    <w:name w:val="Table Grid13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1453B5"/>
  </w:style>
  <w:style w:type="numbering" w:customStyle="1" w:styleId="NoList334">
    <w:name w:val="No List334"/>
    <w:next w:val="NoList"/>
    <w:uiPriority w:val="99"/>
    <w:semiHidden/>
    <w:rsid w:val="001453B5"/>
  </w:style>
  <w:style w:type="table" w:customStyle="1" w:styleId="TableGrid433">
    <w:name w:val="Table Grid43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1453B5"/>
  </w:style>
  <w:style w:type="numbering" w:customStyle="1" w:styleId="1134">
    <w:name w:val="無清單1134"/>
    <w:next w:val="NoList"/>
    <w:uiPriority w:val="99"/>
    <w:semiHidden/>
    <w:unhideWhenUsed/>
    <w:rsid w:val="001453B5"/>
  </w:style>
  <w:style w:type="table" w:customStyle="1" w:styleId="1334">
    <w:name w:val="表格格線13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1453B5"/>
  </w:style>
  <w:style w:type="numbering" w:customStyle="1" w:styleId="11340">
    <w:name w:val="リストなし1134"/>
    <w:next w:val="NoList"/>
    <w:uiPriority w:val="99"/>
    <w:semiHidden/>
    <w:unhideWhenUsed/>
    <w:rsid w:val="001453B5"/>
  </w:style>
  <w:style w:type="numbering" w:customStyle="1" w:styleId="11341">
    <w:name w:val="无列表1134"/>
    <w:next w:val="NoList"/>
    <w:semiHidden/>
    <w:rsid w:val="001453B5"/>
  </w:style>
  <w:style w:type="numbering" w:customStyle="1" w:styleId="NoList2134">
    <w:name w:val="No List2134"/>
    <w:next w:val="NoList"/>
    <w:semiHidden/>
    <w:rsid w:val="001453B5"/>
  </w:style>
  <w:style w:type="numbering" w:customStyle="1" w:styleId="NoList3134">
    <w:name w:val="No List3134"/>
    <w:next w:val="NoList"/>
    <w:uiPriority w:val="99"/>
    <w:semiHidden/>
    <w:rsid w:val="001453B5"/>
  </w:style>
  <w:style w:type="numbering" w:customStyle="1" w:styleId="NoList11134">
    <w:name w:val="No List11134"/>
    <w:next w:val="NoList"/>
    <w:uiPriority w:val="99"/>
    <w:semiHidden/>
    <w:unhideWhenUsed/>
    <w:rsid w:val="001453B5"/>
  </w:style>
  <w:style w:type="numbering" w:customStyle="1" w:styleId="12340">
    <w:name w:val="無清單1234"/>
    <w:next w:val="NoList"/>
    <w:uiPriority w:val="99"/>
    <w:semiHidden/>
    <w:unhideWhenUsed/>
    <w:rsid w:val="001453B5"/>
  </w:style>
  <w:style w:type="numbering" w:customStyle="1" w:styleId="11134">
    <w:name w:val="無清單11134"/>
    <w:next w:val="NoList"/>
    <w:uiPriority w:val="99"/>
    <w:semiHidden/>
    <w:unhideWhenUsed/>
    <w:rsid w:val="001453B5"/>
  </w:style>
  <w:style w:type="table" w:customStyle="1" w:styleId="TableGrid513">
    <w:name w:val="Table Grid5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1453B5"/>
  </w:style>
  <w:style w:type="table" w:customStyle="1" w:styleId="TableGrid613">
    <w:name w:val="Table Grid6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1453B5"/>
  </w:style>
  <w:style w:type="numbering" w:customStyle="1" w:styleId="13140">
    <w:name w:val="无列表1314"/>
    <w:next w:val="NoList"/>
    <w:semiHidden/>
    <w:rsid w:val="001453B5"/>
  </w:style>
  <w:style w:type="numbering" w:customStyle="1" w:styleId="NoList11313">
    <w:name w:val="No List11313"/>
    <w:next w:val="NoList"/>
    <w:uiPriority w:val="99"/>
    <w:semiHidden/>
    <w:unhideWhenUsed/>
    <w:rsid w:val="001453B5"/>
  </w:style>
  <w:style w:type="numbering" w:customStyle="1" w:styleId="NoList4114">
    <w:name w:val="No List4114"/>
    <w:next w:val="NoList"/>
    <w:uiPriority w:val="99"/>
    <w:semiHidden/>
    <w:unhideWhenUsed/>
    <w:rsid w:val="001453B5"/>
  </w:style>
  <w:style w:type="numbering" w:customStyle="1" w:styleId="2214">
    <w:name w:val="无列表2214"/>
    <w:next w:val="NoList"/>
    <w:uiPriority w:val="99"/>
    <w:semiHidden/>
    <w:unhideWhenUsed/>
    <w:rsid w:val="001453B5"/>
  </w:style>
  <w:style w:type="numbering" w:customStyle="1" w:styleId="NoList121114">
    <w:name w:val="No List121114"/>
    <w:next w:val="NoList"/>
    <w:uiPriority w:val="99"/>
    <w:semiHidden/>
    <w:unhideWhenUsed/>
    <w:rsid w:val="001453B5"/>
  </w:style>
  <w:style w:type="numbering" w:customStyle="1" w:styleId="1111141">
    <w:name w:val="リストなし111114"/>
    <w:next w:val="NoList"/>
    <w:uiPriority w:val="99"/>
    <w:semiHidden/>
    <w:unhideWhenUsed/>
    <w:rsid w:val="001453B5"/>
  </w:style>
  <w:style w:type="numbering" w:customStyle="1" w:styleId="1111142">
    <w:name w:val="无列表111114"/>
    <w:next w:val="NoList"/>
    <w:semiHidden/>
    <w:rsid w:val="001453B5"/>
  </w:style>
  <w:style w:type="numbering" w:customStyle="1" w:styleId="NoList211114">
    <w:name w:val="No List211114"/>
    <w:next w:val="NoList"/>
    <w:semiHidden/>
    <w:rsid w:val="001453B5"/>
  </w:style>
  <w:style w:type="numbering" w:customStyle="1" w:styleId="NoList311114">
    <w:name w:val="No List311114"/>
    <w:next w:val="NoList"/>
    <w:uiPriority w:val="99"/>
    <w:semiHidden/>
    <w:rsid w:val="001453B5"/>
  </w:style>
  <w:style w:type="numbering" w:customStyle="1" w:styleId="NoList1111114">
    <w:name w:val="No List1111114"/>
    <w:next w:val="NoList"/>
    <w:uiPriority w:val="99"/>
    <w:semiHidden/>
    <w:unhideWhenUsed/>
    <w:rsid w:val="001453B5"/>
  </w:style>
  <w:style w:type="numbering" w:customStyle="1" w:styleId="1211140">
    <w:name w:val="無清單121114"/>
    <w:next w:val="NoList"/>
    <w:uiPriority w:val="99"/>
    <w:semiHidden/>
    <w:unhideWhenUsed/>
    <w:rsid w:val="001453B5"/>
  </w:style>
  <w:style w:type="numbering" w:customStyle="1" w:styleId="1111114">
    <w:name w:val="無清單1111114"/>
    <w:next w:val="NoList"/>
    <w:uiPriority w:val="99"/>
    <w:semiHidden/>
    <w:unhideWhenUsed/>
    <w:rsid w:val="001453B5"/>
  </w:style>
  <w:style w:type="numbering" w:customStyle="1" w:styleId="NoList13114">
    <w:name w:val="No List13114"/>
    <w:next w:val="NoList"/>
    <w:uiPriority w:val="99"/>
    <w:semiHidden/>
    <w:unhideWhenUsed/>
    <w:rsid w:val="001453B5"/>
  </w:style>
  <w:style w:type="numbering" w:customStyle="1" w:styleId="121140">
    <w:name w:val="リストなし12114"/>
    <w:next w:val="NoList"/>
    <w:uiPriority w:val="99"/>
    <w:semiHidden/>
    <w:unhideWhenUsed/>
    <w:rsid w:val="001453B5"/>
  </w:style>
  <w:style w:type="numbering" w:customStyle="1" w:styleId="121141">
    <w:name w:val="无列表12114"/>
    <w:next w:val="NoList"/>
    <w:semiHidden/>
    <w:rsid w:val="001453B5"/>
  </w:style>
  <w:style w:type="numbering" w:customStyle="1" w:styleId="NoList22114">
    <w:name w:val="No List22114"/>
    <w:next w:val="NoList"/>
    <w:semiHidden/>
    <w:rsid w:val="001453B5"/>
  </w:style>
  <w:style w:type="numbering" w:customStyle="1" w:styleId="NoList32114">
    <w:name w:val="No List32114"/>
    <w:next w:val="NoList"/>
    <w:uiPriority w:val="99"/>
    <w:semiHidden/>
    <w:rsid w:val="001453B5"/>
  </w:style>
  <w:style w:type="numbering" w:customStyle="1" w:styleId="NoList112114">
    <w:name w:val="No List112114"/>
    <w:next w:val="NoList"/>
    <w:uiPriority w:val="99"/>
    <w:semiHidden/>
    <w:unhideWhenUsed/>
    <w:rsid w:val="001453B5"/>
  </w:style>
  <w:style w:type="numbering" w:customStyle="1" w:styleId="131140">
    <w:name w:val="無清單13114"/>
    <w:next w:val="NoList"/>
    <w:uiPriority w:val="99"/>
    <w:semiHidden/>
    <w:unhideWhenUsed/>
    <w:rsid w:val="001453B5"/>
  </w:style>
  <w:style w:type="numbering" w:customStyle="1" w:styleId="1121140">
    <w:name w:val="無清單112114"/>
    <w:next w:val="NoList"/>
    <w:uiPriority w:val="99"/>
    <w:semiHidden/>
    <w:unhideWhenUsed/>
    <w:rsid w:val="001453B5"/>
  </w:style>
  <w:style w:type="numbering" w:customStyle="1" w:styleId="21114">
    <w:name w:val="无列表21114"/>
    <w:next w:val="NoList"/>
    <w:uiPriority w:val="99"/>
    <w:semiHidden/>
    <w:unhideWhenUsed/>
    <w:rsid w:val="001453B5"/>
  </w:style>
  <w:style w:type="numbering" w:customStyle="1" w:styleId="NoList122114">
    <w:name w:val="No List122114"/>
    <w:next w:val="NoList"/>
    <w:uiPriority w:val="99"/>
    <w:semiHidden/>
    <w:unhideWhenUsed/>
    <w:rsid w:val="001453B5"/>
  </w:style>
  <w:style w:type="numbering" w:customStyle="1" w:styleId="1121141">
    <w:name w:val="リストなし112114"/>
    <w:next w:val="NoList"/>
    <w:uiPriority w:val="99"/>
    <w:semiHidden/>
    <w:unhideWhenUsed/>
    <w:rsid w:val="001453B5"/>
  </w:style>
  <w:style w:type="numbering" w:customStyle="1" w:styleId="1121142">
    <w:name w:val="无列表112114"/>
    <w:next w:val="NoList"/>
    <w:semiHidden/>
    <w:rsid w:val="001453B5"/>
  </w:style>
  <w:style w:type="numbering" w:customStyle="1" w:styleId="NoList212114">
    <w:name w:val="No List212114"/>
    <w:next w:val="NoList"/>
    <w:semiHidden/>
    <w:rsid w:val="001453B5"/>
  </w:style>
  <w:style w:type="numbering" w:customStyle="1" w:styleId="NoList312114">
    <w:name w:val="No List312114"/>
    <w:next w:val="NoList"/>
    <w:uiPriority w:val="99"/>
    <w:semiHidden/>
    <w:rsid w:val="001453B5"/>
  </w:style>
  <w:style w:type="numbering" w:customStyle="1" w:styleId="NoList1112114">
    <w:name w:val="No List1112114"/>
    <w:next w:val="NoList"/>
    <w:uiPriority w:val="99"/>
    <w:semiHidden/>
    <w:unhideWhenUsed/>
    <w:rsid w:val="001453B5"/>
  </w:style>
  <w:style w:type="numbering" w:customStyle="1" w:styleId="1221140">
    <w:name w:val="無清單122114"/>
    <w:next w:val="NoList"/>
    <w:uiPriority w:val="99"/>
    <w:semiHidden/>
    <w:unhideWhenUsed/>
    <w:rsid w:val="001453B5"/>
  </w:style>
  <w:style w:type="numbering" w:customStyle="1" w:styleId="11121140">
    <w:name w:val="無清單1112114"/>
    <w:next w:val="NoList"/>
    <w:uiPriority w:val="99"/>
    <w:semiHidden/>
    <w:unhideWhenUsed/>
    <w:rsid w:val="001453B5"/>
  </w:style>
  <w:style w:type="numbering" w:customStyle="1" w:styleId="NoList5113">
    <w:name w:val="No List5113"/>
    <w:next w:val="NoList"/>
    <w:uiPriority w:val="99"/>
    <w:semiHidden/>
    <w:unhideWhenUsed/>
    <w:rsid w:val="001453B5"/>
  </w:style>
  <w:style w:type="numbering" w:customStyle="1" w:styleId="NoList613">
    <w:name w:val="No List613"/>
    <w:next w:val="NoList"/>
    <w:uiPriority w:val="99"/>
    <w:semiHidden/>
    <w:unhideWhenUsed/>
    <w:rsid w:val="001453B5"/>
  </w:style>
  <w:style w:type="numbering" w:customStyle="1" w:styleId="NoList1413">
    <w:name w:val="No List1413"/>
    <w:next w:val="NoList"/>
    <w:uiPriority w:val="99"/>
    <w:semiHidden/>
    <w:unhideWhenUsed/>
    <w:rsid w:val="001453B5"/>
  </w:style>
  <w:style w:type="numbering" w:customStyle="1" w:styleId="13132">
    <w:name w:val="リストなし1313"/>
    <w:next w:val="NoList"/>
    <w:uiPriority w:val="99"/>
    <w:semiHidden/>
    <w:unhideWhenUsed/>
    <w:rsid w:val="001453B5"/>
  </w:style>
  <w:style w:type="numbering" w:customStyle="1" w:styleId="NoList2313">
    <w:name w:val="No List2313"/>
    <w:next w:val="NoList"/>
    <w:semiHidden/>
    <w:rsid w:val="001453B5"/>
  </w:style>
  <w:style w:type="numbering" w:customStyle="1" w:styleId="NoList3313">
    <w:name w:val="No List3313"/>
    <w:next w:val="NoList"/>
    <w:uiPriority w:val="99"/>
    <w:semiHidden/>
    <w:rsid w:val="001453B5"/>
  </w:style>
  <w:style w:type="numbering" w:customStyle="1" w:styleId="NoList1143">
    <w:name w:val="No List1143"/>
    <w:next w:val="NoList"/>
    <w:uiPriority w:val="99"/>
    <w:semiHidden/>
    <w:unhideWhenUsed/>
    <w:rsid w:val="001453B5"/>
  </w:style>
  <w:style w:type="numbering" w:customStyle="1" w:styleId="14130">
    <w:name w:val="無清單1413"/>
    <w:next w:val="NoList"/>
    <w:uiPriority w:val="99"/>
    <w:semiHidden/>
    <w:unhideWhenUsed/>
    <w:rsid w:val="001453B5"/>
  </w:style>
  <w:style w:type="numbering" w:customStyle="1" w:styleId="113130">
    <w:name w:val="無清單11313"/>
    <w:next w:val="NoList"/>
    <w:uiPriority w:val="99"/>
    <w:semiHidden/>
    <w:unhideWhenUsed/>
    <w:rsid w:val="001453B5"/>
  </w:style>
  <w:style w:type="numbering" w:customStyle="1" w:styleId="NoList423">
    <w:name w:val="No List423"/>
    <w:next w:val="NoList"/>
    <w:uiPriority w:val="99"/>
    <w:semiHidden/>
    <w:unhideWhenUsed/>
    <w:rsid w:val="001453B5"/>
  </w:style>
  <w:style w:type="numbering" w:customStyle="1" w:styleId="NoList12313">
    <w:name w:val="No List12313"/>
    <w:next w:val="NoList"/>
    <w:uiPriority w:val="99"/>
    <w:semiHidden/>
    <w:unhideWhenUsed/>
    <w:rsid w:val="001453B5"/>
  </w:style>
  <w:style w:type="numbering" w:customStyle="1" w:styleId="113131">
    <w:name w:val="リストなし11313"/>
    <w:next w:val="NoList"/>
    <w:uiPriority w:val="99"/>
    <w:semiHidden/>
    <w:unhideWhenUsed/>
    <w:rsid w:val="001453B5"/>
  </w:style>
  <w:style w:type="numbering" w:customStyle="1" w:styleId="113132">
    <w:name w:val="无列表11313"/>
    <w:next w:val="NoList"/>
    <w:semiHidden/>
    <w:rsid w:val="001453B5"/>
  </w:style>
  <w:style w:type="numbering" w:customStyle="1" w:styleId="NoList21313">
    <w:name w:val="No List21313"/>
    <w:next w:val="NoList"/>
    <w:semiHidden/>
    <w:rsid w:val="001453B5"/>
  </w:style>
  <w:style w:type="numbering" w:customStyle="1" w:styleId="NoList31313">
    <w:name w:val="No List31313"/>
    <w:next w:val="NoList"/>
    <w:uiPriority w:val="99"/>
    <w:semiHidden/>
    <w:rsid w:val="001453B5"/>
  </w:style>
  <w:style w:type="numbering" w:customStyle="1" w:styleId="NoList111313">
    <w:name w:val="No List111313"/>
    <w:next w:val="NoList"/>
    <w:uiPriority w:val="99"/>
    <w:semiHidden/>
    <w:unhideWhenUsed/>
    <w:rsid w:val="001453B5"/>
  </w:style>
  <w:style w:type="numbering" w:customStyle="1" w:styleId="123130">
    <w:name w:val="無清單12313"/>
    <w:next w:val="NoList"/>
    <w:uiPriority w:val="99"/>
    <w:semiHidden/>
    <w:unhideWhenUsed/>
    <w:rsid w:val="001453B5"/>
  </w:style>
  <w:style w:type="numbering" w:customStyle="1" w:styleId="111313">
    <w:name w:val="無清單111313"/>
    <w:next w:val="NoList"/>
    <w:uiPriority w:val="99"/>
    <w:semiHidden/>
    <w:unhideWhenUsed/>
    <w:rsid w:val="001453B5"/>
  </w:style>
  <w:style w:type="numbering" w:customStyle="1" w:styleId="NoList12123">
    <w:name w:val="No List12123"/>
    <w:next w:val="NoList"/>
    <w:uiPriority w:val="99"/>
    <w:semiHidden/>
    <w:unhideWhenUsed/>
    <w:rsid w:val="001453B5"/>
  </w:style>
  <w:style w:type="numbering" w:customStyle="1" w:styleId="111233">
    <w:name w:val="リストなし11123"/>
    <w:next w:val="NoList"/>
    <w:uiPriority w:val="99"/>
    <w:semiHidden/>
    <w:unhideWhenUsed/>
    <w:rsid w:val="001453B5"/>
  </w:style>
  <w:style w:type="numbering" w:customStyle="1" w:styleId="111234">
    <w:name w:val="无列表11123"/>
    <w:next w:val="NoList"/>
    <w:semiHidden/>
    <w:rsid w:val="001453B5"/>
  </w:style>
  <w:style w:type="numbering" w:customStyle="1" w:styleId="NoList21123">
    <w:name w:val="No List21123"/>
    <w:next w:val="NoList"/>
    <w:semiHidden/>
    <w:rsid w:val="001453B5"/>
  </w:style>
  <w:style w:type="numbering" w:customStyle="1" w:styleId="NoList31123">
    <w:name w:val="No List31123"/>
    <w:next w:val="NoList"/>
    <w:uiPriority w:val="99"/>
    <w:semiHidden/>
    <w:rsid w:val="001453B5"/>
  </w:style>
  <w:style w:type="numbering" w:customStyle="1" w:styleId="NoList111123">
    <w:name w:val="No List111123"/>
    <w:next w:val="NoList"/>
    <w:uiPriority w:val="99"/>
    <w:semiHidden/>
    <w:unhideWhenUsed/>
    <w:rsid w:val="001453B5"/>
  </w:style>
  <w:style w:type="numbering" w:customStyle="1" w:styleId="121230">
    <w:name w:val="無清單12123"/>
    <w:next w:val="NoList"/>
    <w:uiPriority w:val="99"/>
    <w:semiHidden/>
    <w:unhideWhenUsed/>
    <w:rsid w:val="001453B5"/>
  </w:style>
  <w:style w:type="numbering" w:customStyle="1" w:styleId="1111230">
    <w:name w:val="無清單111123"/>
    <w:next w:val="NoList"/>
    <w:uiPriority w:val="99"/>
    <w:semiHidden/>
    <w:unhideWhenUsed/>
    <w:rsid w:val="001453B5"/>
  </w:style>
  <w:style w:type="numbering" w:customStyle="1" w:styleId="NoList523">
    <w:name w:val="No List523"/>
    <w:next w:val="NoList"/>
    <w:uiPriority w:val="99"/>
    <w:semiHidden/>
    <w:unhideWhenUsed/>
    <w:rsid w:val="001453B5"/>
  </w:style>
  <w:style w:type="numbering" w:customStyle="1" w:styleId="NoList1323">
    <w:name w:val="No List1323"/>
    <w:next w:val="NoList"/>
    <w:uiPriority w:val="99"/>
    <w:semiHidden/>
    <w:unhideWhenUsed/>
    <w:rsid w:val="001453B5"/>
  </w:style>
  <w:style w:type="numbering" w:customStyle="1" w:styleId="12233">
    <w:name w:val="リストなし1223"/>
    <w:next w:val="NoList"/>
    <w:uiPriority w:val="99"/>
    <w:semiHidden/>
    <w:unhideWhenUsed/>
    <w:rsid w:val="001453B5"/>
  </w:style>
  <w:style w:type="numbering" w:customStyle="1" w:styleId="12241">
    <w:name w:val="无列表1224"/>
    <w:next w:val="NoList"/>
    <w:semiHidden/>
    <w:rsid w:val="001453B5"/>
  </w:style>
  <w:style w:type="numbering" w:customStyle="1" w:styleId="NoList2223">
    <w:name w:val="No List2223"/>
    <w:next w:val="NoList"/>
    <w:semiHidden/>
    <w:rsid w:val="001453B5"/>
  </w:style>
  <w:style w:type="numbering" w:customStyle="1" w:styleId="NoList3223">
    <w:name w:val="No List3223"/>
    <w:next w:val="NoList"/>
    <w:uiPriority w:val="99"/>
    <w:semiHidden/>
    <w:rsid w:val="001453B5"/>
  </w:style>
  <w:style w:type="numbering" w:customStyle="1" w:styleId="NoList11223">
    <w:name w:val="No List11223"/>
    <w:next w:val="NoList"/>
    <w:uiPriority w:val="99"/>
    <w:semiHidden/>
    <w:unhideWhenUsed/>
    <w:rsid w:val="001453B5"/>
  </w:style>
  <w:style w:type="numbering" w:customStyle="1" w:styleId="13230">
    <w:name w:val="無清單1323"/>
    <w:next w:val="NoList"/>
    <w:uiPriority w:val="99"/>
    <w:semiHidden/>
    <w:unhideWhenUsed/>
    <w:rsid w:val="001453B5"/>
  </w:style>
  <w:style w:type="numbering" w:customStyle="1" w:styleId="112230">
    <w:name w:val="無清單11223"/>
    <w:next w:val="NoList"/>
    <w:uiPriority w:val="99"/>
    <w:semiHidden/>
    <w:unhideWhenUsed/>
    <w:rsid w:val="001453B5"/>
  </w:style>
  <w:style w:type="numbering" w:customStyle="1" w:styleId="2123">
    <w:name w:val="无列表2123"/>
    <w:next w:val="NoList"/>
    <w:uiPriority w:val="99"/>
    <w:semiHidden/>
    <w:unhideWhenUsed/>
    <w:rsid w:val="001453B5"/>
  </w:style>
  <w:style w:type="numbering" w:customStyle="1" w:styleId="NoList111223">
    <w:name w:val="No List111223"/>
    <w:next w:val="NoList"/>
    <w:uiPriority w:val="99"/>
    <w:semiHidden/>
    <w:unhideWhenUsed/>
    <w:rsid w:val="001453B5"/>
  </w:style>
  <w:style w:type="numbering" w:customStyle="1" w:styleId="NoList73">
    <w:name w:val="No List73"/>
    <w:next w:val="NoList"/>
    <w:uiPriority w:val="99"/>
    <w:semiHidden/>
    <w:unhideWhenUsed/>
    <w:rsid w:val="001453B5"/>
  </w:style>
  <w:style w:type="table" w:customStyle="1" w:styleId="TableGrid83">
    <w:name w:val="Table Grid8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1453B5"/>
  </w:style>
  <w:style w:type="numbering" w:customStyle="1" w:styleId="1431">
    <w:name w:val="リストなし143"/>
    <w:next w:val="NoList"/>
    <w:uiPriority w:val="99"/>
    <w:semiHidden/>
    <w:unhideWhenUsed/>
    <w:rsid w:val="001453B5"/>
  </w:style>
  <w:style w:type="table" w:customStyle="1" w:styleId="TableGrid143">
    <w:name w:val="Table Grid14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1453B5"/>
  </w:style>
  <w:style w:type="table" w:customStyle="1" w:styleId="3430">
    <w:name w:val="网格型3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1453B5"/>
  </w:style>
  <w:style w:type="numbering" w:customStyle="1" w:styleId="NoList343">
    <w:name w:val="No List343"/>
    <w:next w:val="NoList"/>
    <w:uiPriority w:val="99"/>
    <w:semiHidden/>
    <w:rsid w:val="001453B5"/>
  </w:style>
  <w:style w:type="table" w:customStyle="1" w:styleId="TableGrid443">
    <w:name w:val="Table Grid44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1453B5"/>
  </w:style>
  <w:style w:type="numbering" w:customStyle="1" w:styleId="1530">
    <w:name w:val="無清單153"/>
    <w:next w:val="NoList"/>
    <w:uiPriority w:val="99"/>
    <w:semiHidden/>
    <w:unhideWhenUsed/>
    <w:rsid w:val="001453B5"/>
  </w:style>
  <w:style w:type="numbering" w:customStyle="1" w:styleId="1143">
    <w:name w:val="無清單1143"/>
    <w:next w:val="NoList"/>
    <w:uiPriority w:val="99"/>
    <w:semiHidden/>
    <w:unhideWhenUsed/>
    <w:rsid w:val="001453B5"/>
  </w:style>
  <w:style w:type="table" w:customStyle="1" w:styleId="1433">
    <w:name w:val="表格格線14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1453B5"/>
  </w:style>
  <w:style w:type="table" w:customStyle="1" w:styleId="TableGrid523">
    <w:name w:val="Table Grid5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1453B5"/>
  </w:style>
  <w:style w:type="numbering" w:customStyle="1" w:styleId="11430">
    <w:name w:val="リストなし1143"/>
    <w:next w:val="NoList"/>
    <w:uiPriority w:val="99"/>
    <w:semiHidden/>
    <w:unhideWhenUsed/>
    <w:rsid w:val="001453B5"/>
  </w:style>
  <w:style w:type="table" w:customStyle="1" w:styleId="TableGrid1133">
    <w:name w:val="Table Grid113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1453B5"/>
  </w:style>
  <w:style w:type="table" w:customStyle="1" w:styleId="3123">
    <w:name w:val="网格型3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1453B5"/>
  </w:style>
  <w:style w:type="numbering" w:customStyle="1" w:styleId="NoList3143">
    <w:name w:val="No List3143"/>
    <w:next w:val="NoList"/>
    <w:uiPriority w:val="99"/>
    <w:semiHidden/>
    <w:rsid w:val="001453B5"/>
  </w:style>
  <w:style w:type="table" w:customStyle="1" w:styleId="TableGrid4123">
    <w:name w:val="Table Grid41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1453B5"/>
  </w:style>
  <w:style w:type="numbering" w:customStyle="1" w:styleId="12430">
    <w:name w:val="無清單1243"/>
    <w:next w:val="NoList"/>
    <w:uiPriority w:val="99"/>
    <w:semiHidden/>
    <w:unhideWhenUsed/>
    <w:rsid w:val="001453B5"/>
  </w:style>
  <w:style w:type="numbering" w:customStyle="1" w:styleId="111430">
    <w:name w:val="無清單11143"/>
    <w:next w:val="NoList"/>
    <w:uiPriority w:val="99"/>
    <w:semiHidden/>
    <w:unhideWhenUsed/>
    <w:rsid w:val="001453B5"/>
  </w:style>
  <w:style w:type="table" w:customStyle="1" w:styleId="11233">
    <w:name w:val="表格格線11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1453B5"/>
  </w:style>
  <w:style w:type="numbering" w:customStyle="1" w:styleId="NoList12133">
    <w:name w:val="No List12133"/>
    <w:next w:val="NoList"/>
    <w:uiPriority w:val="99"/>
    <w:semiHidden/>
    <w:unhideWhenUsed/>
    <w:rsid w:val="001453B5"/>
  </w:style>
  <w:style w:type="numbering" w:customStyle="1" w:styleId="111331">
    <w:name w:val="リストなし11133"/>
    <w:next w:val="NoList"/>
    <w:uiPriority w:val="99"/>
    <w:semiHidden/>
    <w:unhideWhenUsed/>
    <w:rsid w:val="001453B5"/>
  </w:style>
  <w:style w:type="numbering" w:customStyle="1" w:styleId="111332">
    <w:name w:val="无列表11133"/>
    <w:next w:val="NoList"/>
    <w:semiHidden/>
    <w:rsid w:val="001453B5"/>
  </w:style>
  <w:style w:type="numbering" w:customStyle="1" w:styleId="NoList21133">
    <w:name w:val="No List21133"/>
    <w:next w:val="NoList"/>
    <w:semiHidden/>
    <w:rsid w:val="001453B5"/>
  </w:style>
  <w:style w:type="numbering" w:customStyle="1" w:styleId="NoList31133">
    <w:name w:val="No List31133"/>
    <w:next w:val="NoList"/>
    <w:uiPriority w:val="99"/>
    <w:semiHidden/>
    <w:rsid w:val="001453B5"/>
  </w:style>
  <w:style w:type="numbering" w:customStyle="1" w:styleId="NoList111133">
    <w:name w:val="No List111133"/>
    <w:next w:val="NoList"/>
    <w:uiPriority w:val="99"/>
    <w:semiHidden/>
    <w:unhideWhenUsed/>
    <w:rsid w:val="001453B5"/>
  </w:style>
  <w:style w:type="numbering" w:customStyle="1" w:styleId="121330">
    <w:name w:val="無清單12133"/>
    <w:next w:val="NoList"/>
    <w:uiPriority w:val="99"/>
    <w:semiHidden/>
    <w:unhideWhenUsed/>
    <w:rsid w:val="001453B5"/>
  </w:style>
  <w:style w:type="numbering" w:customStyle="1" w:styleId="111133">
    <w:name w:val="無清單111133"/>
    <w:next w:val="NoList"/>
    <w:uiPriority w:val="99"/>
    <w:semiHidden/>
    <w:unhideWhenUsed/>
    <w:rsid w:val="001453B5"/>
  </w:style>
  <w:style w:type="numbering" w:customStyle="1" w:styleId="NoList533">
    <w:name w:val="No List533"/>
    <w:next w:val="NoList"/>
    <w:uiPriority w:val="99"/>
    <w:semiHidden/>
    <w:unhideWhenUsed/>
    <w:rsid w:val="001453B5"/>
  </w:style>
  <w:style w:type="table" w:customStyle="1" w:styleId="TableGrid623">
    <w:name w:val="Table Grid6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1453B5"/>
  </w:style>
  <w:style w:type="numbering" w:customStyle="1" w:styleId="12331">
    <w:name w:val="リストなし1233"/>
    <w:next w:val="NoList"/>
    <w:uiPriority w:val="99"/>
    <w:semiHidden/>
    <w:unhideWhenUsed/>
    <w:rsid w:val="001453B5"/>
  </w:style>
  <w:style w:type="table" w:customStyle="1" w:styleId="TableGrid1223">
    <w:name w:val="Table Grid12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1453B5"/>
  </w:style>
  <w:style w:type="table" w:customStyle="1" w:styleId="3223">
    <w:name w:val="网格型3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1453B5"/>
  </w:style>
  <w:style w:type="numbering" w:customStyle="1" w:styleId="NoList3233">
    <w:name w:val="No List3233"/>
    <w:next w:val="NoList"/>
    <w:uiPriority w:val="99"/>
    <w:semiHidden/>
    <w:rsid w:val="001453B5"/>
  </w:style>
  <w:style w:type="table" w:customStyle="1" w:styleId="TableGrid4223">
    <w:name w:val="Table Grid42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1453B5"/>
  </w:style>
  <w:style w:type="numbering" w:customStyle="1" w:styleId="13330">
    <w:name w:val="無清單1333"/>
    <w:next w:val="NoList"/>
    <w:uiPriority w:val="99"/>
    <w:semiHidden/>
    <w:unhideWhenUsed/>
    <w:rsid w:val="001453B5"/>
  </w:style>
  <w:style w:type="numbering" w:customStyle="1" w:styleId="112330">
    <w:name w:val="無清單11233"/>
    <w:next w:val="NoList"/>
    <w:uiPriority w:val="99"/>
    <w:semiHidden/>
    <w:unhideWhenUsed/>
    <w:rsid w:val="001453B5"/>
  </w:style>
  <w:style w:type="table" w:customStyle="1" w:styleId="12234">
    <w:name w:val="表格格線12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1453B5"/>
  </w:style>
  <w:style w:type="numbering" w:customStyle="1" w:styleId="NoList12223">
    <w:name w:val="No List12223"/>
    <w:next w:val="NoList"/>
    <w:uiPriority w:val="99"/>
    <w:semiHidden/>
    <w:unhideWhenUsed/>
    <w:rsid w:val="001453B5"/>
  </w:style>
  <w:style w:type="numbering" w:customStyle="1" w:styleId="112231">
    <w:name w:val="リストなし11223"/>
    <w:next w:val="NoList"/>
    <w:uiPriority w:val="99"/>
    <w:semiHidden/>
    <w:unhideWhenUsed/>
    <w:rsid w:val="001453B5"/>
  </w:style>
  <w:style w:type="numbering" w:customStyle="1" w:styleId="112232">
    <w:name w:val="无列表11223"/>
    <w:next w:val="NoList"/>
    <w:semiHidden/>
    <w:rsid w:val="001453B5"/>
  </w:style>
  <w:style w:type="numbering" w:customStyle="1" w:styleId="NoList21223">
    <w:name w:val="No List21223"/>
    <w:next w:val="NoList"/>
    <w:semiHidden/>
    <w:rsid w:val="001453B5"/>
  </w:style>
  <w:style w:type="numbering" w:customStyle="1" w:styleId="NoList31223">
    <w:name w:val="No List31223"/>
    <w:next w:val="NoList"/>
    <w:uiPriority w:val="99"/>
    <w:semiHidden/>
    <w:rsid w:val="001453B5"/>
  </w:style>
  <w:style w:type="numbering" w:customStyle="1" w:styleId="NoList111233">
    <w:name w:val="No List111233"/>
    <w:next w:val="NoList"/>
    <w:uiPriority w:val="99"/>
    <w:semiHidden/>
    <w:unhideWhenUsed/>
    <w:rsid w:val="001453B5"/>
  </w:style>
  <w:style w:type="numbering" w:customStyle="1" w:styleId="122230">
    <w:name w:val="無清單12223"/>
    <w:next w:val="NoList"/>
    <w:uiPriority w:val="99"/>
    <w:semiHidden/>
    <w:unhideWhenUsed/>
    <w:rsid w:val="001453B5"/>
  </w:style>
  <w:style w:type="numbering" w:customStyle="1" w:styleId="1112230">
    <w:name w:val="無清單111223"/>
    <w:next w:val="NoList"/>
    <w:uiPriority w:val="99"/>
    <w:semiHidden/>
    <w:unhideWhenUsed/>
    <w:rsid w:val="001453B5"/>
  </w:style>
  <w:style w:type="table" w:customStyle="1" w:styleId="TableGrid93">
    <w:name w:val="Table Grid9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1453B5"/>
    <w:rPr>
      <w:rFonts w:ascii="Times New Roman" w:eastAsia="Batang" w:hAnsi="Times New Roman"/>
      <w:lang w:val="en-GB" w:eastAsia="en-US"/>
    </w:rPr>
  </w:style>
  <w:style w:type="table" w:customStyle="1" w:styleId="TableGrid19">
    <w:name w:val="Table Grid19"/>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e">
    <w:name w:val="鮮明引文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rsid w:val="001453B5"/>
    <w:rPr>
      <w:rFonts w:ascii="Cambria" w:hAnsi="Cambria" w:cs="Times New Roman" w:hint="default"/>
      <w:b/>
      <w:bCs/>
      <w:kern w:val="28"/>
      <w:sz w:val="32"/>
      <w:szCs w:val="32"/>
      <w:lang w:val="en-GB" w:eastAsia="en-US"/>
    </w:rPr>
  </w:style>
  <w:style w:type="character" w:customStyle="1" w:styleId="1f">
    <w:name w:val="副標題 字元1"/>
    <w:rsid w:val="001453B5"/>
    <w:rPr>
      <w:rFonts w:ascii="Calibri" w:eastAsia="SimSun" w:hAnsi="Calibri" w:cs="Times New Roman" w:hint="default"/>
      <w:color w:val="5A5A5A"/>
      <w:spacing w:val="15"/>
      <w:sz w:val="22"/>
      <w:szCs w:val="22"/>
      <w:lang w:val="en-GB" w:eastAsia="en-US"/>
    </w:rPr>
  </w:style>
  <w:style w:type="character" w:customStyle="1" w:styleId="1f0">
    <w:name w:val="鮮明引文 字元1"/>
    <w:uiPriority w:val="30"/>
    <w:rsid w:val="001453B5"/>
    <w:rPr>
      <w:rFonts w:ascii="Times New Roman" w:hAnsi="Times New Roman" w:cs="Times New Roman" w:hint="default"/>
      <w:i/>
      <w:iCs/>
      <w:color w:val="4F81BD"/>
      <w:lang w:val="en-GB" w:eastAsia="en-US"/>
    </w:rPr>
  </w:style>
  <w:style w:type="table" w:customStyle="1" w:styleId="TableGrid712">
    <w:name w:val="Table Grid7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NoList"/>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NoList"/>
    <w:uiPriority w:val="99"/>
    <w:semiHidden/>
    <w:unhideWhenUsed/>
    <w:rsid w:val="001453B5"/>
  </w:style>
  <w:style w:type="numbering" w:customStyle="1" w:styleId="1212111">
    <w:name w:val="无列表121211"/>
    <w:next w:val="NoList"/>
    <w:semiHidden/>
    <w:rsid w:val="001453B5"/>
  </w:style>
  <w:style w:type="numbering" w:customStyle="1" w:styleId="1311111">
    <w:name w:val="无列表131111"/>
    <w:next w:val="NoList"/>
    <w:semiHidden/>
    <w:rsid w:val="001453B5"/>
  </w:style>
  <w:style w:type="numbering" w:customStyle="1" w:styleId="NoList411111">
    <w:name w:val="No List411111"/>
    <w:next w:val="NoList"/>
    <w:uiPriority w:val="99"/>
    <w:semiHidden/>
    <w:unhideWhenUsed/>
    <w:rsid w:val="001453B5"/>
  </w:style>
  <w:style w:type="numbering" w:customStyle="1" w:styleId="221111">
    <w:name w:val="无列表221111"/>
    <w:next w:val="NoList"/>
    <w:uiPriority w:val="99"/>
    <w:semiHidden/>
    <w:unhideWhenUsed/>
    <w:rsid w:val="001453B5"/>
  </w:style>
  <w:style w:type="numbering" w:customStyle="1" w:styleId="NoList12111111">
    <w:name w:val="No List12111111"/>
    <w:next w:val="NoList"/>
    <w:uiPriority w:val="99"/>
    <w:semiHidden/>
    <w:unhideWhenUsed/>
    <w:rsid w:val="001453B5"/>
  </w:style>
  <w:style w:type="numbering" w:customStyle="1" w:styleId="111111112">
    <w:name w:val="リストなし11111111"/>
    <w:next w:val="NoList"/>
    <w:uiPriority w:val="99"/>
    <w:semiHidden/>
    <w:unhideWhenUsed/>
    <w:rsid w:val="001453B5"/>
  </w:style>
  <w:style w:type="numbering" w:customStyle="1" w:styleId="111111113">
    <w:name w:val="无列表11111111"/>
    <w:next w:val="NoList"/>
    <w:semiHidden/>
    <w:rsid w:val="001453B5"/>
  </w:style>
  <w:style w:type="numbering" w:customStyle="1" w:styleId="NoList21111111">
    <w:name w:val="No List21111111"/>
    <w:next w:val="NoList"/>
    <w:semiHidden/>
    <w:rsid w:val="001453B5"/>
  </w:style>
  <w:style w:type="numbering" w:customStyle="1" w:styleId="NoList31111111">
    <w:name w:val="No List31111111"/>
    <w:next w:val="NoList"/>
    <w:uiPriority w:val="99"/>
    <w:semiHidden/>
    <w:rsid w:val="001453B5"/>
  </w:style>
  <w:style w:type="numbering" w:customStyle="1" w:styleId="NoList111111111">
    <w:name w:val="No List111111111"/>
    <w:next w:val="NoList"/>
    <w:uiPriority w:val="99"/>
    <w:semiHidden/>
    <w:unhideWhenUsed/>
    <w:rsid w:val="001453B5"/>
  </w:style>
  <w:style w:type="numbering" w:customStyle="1" w:styleId="12111111">
    <w:name w:val="無清單12111111"/>
    <w:next w:val="NoList"/>
    <w:uiPriority w:val="99"/>
    <w:semiHidden/>
    <w:unhideWhenUsed/>
    <w:rsid w:val="001453B5"/>
  </w:style>
  <w:style w:type="numbering" w:customStyle="1" w:styleId="1111111111">
    <w:name w:val="無清單1111111111"/>
    <w:next w:val="NoList"/>
    <w:uiPriority w:val="99"/>
    <w:semiHidden/>
    <w:unhideWhenUsed/>
    <w:rsid w:val="001453B5"/>
  </w:style>
  <w:style w:type="numbering" w:customStyle="1" w:styleId="NoList1311111">
    <w:name w:val="No List1311111"/>
    <w:next w:val="NoList"/>
    <w:uiPriority w:val="99"/>
    <w:semiHidden/>
    <w:unhideWhenUsed/>
    <w:rsid w:val="001453B5"/>
  </w:style>
  <w:style w:type="numbering" w:customStyle="1" w:styleId="12111110">
    <w:name w:val="リストなし1211111"/>
    <w:next w:val="NoList"/>
    <w:uiPriority w:val="99"/>
    <w:semiHidden/>
    <w:unhideWhenUsed/>
    <w:rsid w:val="001453B5"/>
  </w:style>
  <w:style w:type="numbering" w:customStyle="1" w:styleId="12111112">
    <w:name w:val="无列表1211111"/>
    <w:next w:val="NoList"/>
    <w:semiHidden/>
    <w:rsid w:val="001453B5"/>
  </w:style>
  <w:style w:type="numbering" w:customStyle="1" w:styleId="NoList2211111">
    <w:name w:val="No List2211111"/>
    <w:next w:val="NoList"/>
    <w:semiHidden/>
    <w:rsid w:val="001453B5"/>
  </w:style>
  <w:style w:type="numbering" w:customStyle="1" w:styleId="NoList3211111">
    <w:name w:val="No List3211111"/>
    <w:next w:val="NoList"/>
    <w:uiPriority w:val="99"/>
    <w:semiHidden/>
    <w:rsid w:val="001453B5"/>
  </w:style>
  <w:style w:type="numbering" w:customStyle="1" w:styleId="NoList11211111">
    <w:name w:val="No List11211111"/>
    <w:next w:val="NoList"/>
    <w:uiPriority w:val="99"/>
    <w:semiHidden/>
    <w:unhideWhenUsed/>
    <w:rsid w:val="001453B5"/>
  </w:style>
  <w:style w:type="numbering" w:customStyle="1" w:styleId="13111110">
    <w:name w:val="無清單1311111"/>
    <w:next w:val="NoList"/>
    <w:uiPriority w:val="99"/>
    <w:semiHidden/>
    <w:unhideWhenUsed/>
    <w:rsid w:val="001453B5"/>
  </w:style>
  <w:style w:type="numbering" w:customStyle="1" w:styleId="112111110">
    <w:name w:val="無清單11211111"/>
    <w:next w:val="NoList"/>
    <w:uiPriority w:val="99"/>
    <w:semiHidden/>
    <w:unhideWhenUsed/>
    <w:rsid w:val="001453B5"/>
  </w:style>
  <w:style w:type="numbering" w:customStyle="1" w:styleId="2111111">
    <w:name w:val="无列表2111111"/>
    <w:next w:val="NoList"/>
    <w:uiPriority w:val="99"/>
    <w:semiHidden/>
    <w:unhideWhenUsed/>
    <w:rsid w:val="001453B5"/>
  </w:style>
  <w:style w:type="numbering" w:customStyle="1" w:styleId="NoList12211111">
    <w:name w:val="No List12211111"/>
    <w:next w:val="NoList"/>
    <w:uiPriority w:val="99"/>
    <w:semiHidden/>
    <w:unhideWhenUsed/>
    <w:rsid w:val="001453B5"/>
  </w:style>
  <w:style w:type="numbering" w:customStyle="1" w:styleId="112111111">
    <w:name w:val="リストなし11211111"/>
    <w:next w:val="NoList"/>
    <w:uiPriority w:val="99"/>
    <w:semiHidden/>
    <w:unhideWhenUsed/>
    <w:rsid w:val="001453B5"/>
  </w:style>
  <w:style w:type="numbering" w:customStyle="1" w:styleId="112111112">
    <w:name w:val="无列表11211111"/>
    <w:next w:val="NoList"/>
    <w:semiHidden/>
    <w:rsid w:val="001453B5"/>
  </w:style>
  <w:style w:type="numbering" w:customStyle="1" w:styleId="NoList21211111">
    <w:name w:val="No List21211111"/>
    <w:next w:val="NoList"/>
    <w:semiHidden/>
    <w:rsid w:val="001453B5"/>
  </w:style>
  <w:style w:type="numbering" w:customStyle="1" w:styleId="NoList31211111">
    <w:name w:val="No List31211111"/>
    <w:next w:val="NoList"/>
    <w:uiPriority w:val="99"/>
    <w:semiHidden/>
    <w:rsid w:val="001453B5"/>
  </w:style>
  <w:style w:type="numbering" w:customStyle="1" w:styleId="NoList111211111">
    <w:name w:val="No List111211111"/>
    <w:next w:val="NoList"/>
    <w:uiPriority w:val="99"/>
    <w:semiHidden/>
    <w:unhideWhenUsed/>
    <w:rsid w:val="001453B5"/>
  </w:style>
  <w:style w:type="numbering" w:customStyle="1" w:styleId="12211111">
    <w:name w:val="無清單12211111"/>
    <w:next w:val="NoList"/>
    <w:uiPriority w:val="99"/>
    <w:semiHidden/>
    <w:unhideWhenUsed/>
    <w:rsid w:val="001453B5"/>
  </w:style>
  <w:style w:type="numbering" w:customStyle="1" w:styleId="111211111">
    <w:name w:val="無清單111211111"/>
    <w:next w:val="NoList"/>
    <w:uiPriority w:val="99"/>
    <w:semiHidden/>
    <w:unhideWhenUsed/>
    <w:rsid w:val="001453B5"/>
  </w:style>
  <w:style w:type="numbering" w:customStyle="1" w:styleId="1221110">
    <w:name w:val="无列表122111"/>
    <w:next w:val="NoList"/>
    <w:semiHidden/>
    <w:rsid w:val="001453B5"/>
  </w:style>
  <w:style w:type="numbering" w:customStyle="1" w:styleId="NoList1212111">
    <w:name w:val="No List1212111"/>
    <w:next w:val="NoList"/>
    <w:uiPriority w:val="99"/>
    <w:semiHidden/>
    <w:unhideWhenUsed/>
    <w:rsid w:val="001453B5"/>
  </w:style>
  <w:style w:type="numbering" w:customStyle="1" w:styleId="11121110">
    <w:name w:val="リストなし1112111"/>
    <w:next w:val="NoList"/>
    <w:uiPriority w:val="99"/>
    <w:semiHidden/>
    <w:unhideWhenUsed/>
    <w:rsid w:val="001453B5"/>
  </w:style>
  <w:style w:type="numbering" w:customStyle="1" w:styleId="11121113">
    <w:name w:val="无列表1112111"/>
    <w:next w:val="NoList"/>
    <w:semiHidden/>
    <w:rsid w:val="001453B5"/>
  </w:style>
  <w:style w:type="numbering" w:customStyle="1" w:styleId="NoList2112111">
    <w:name w:val="No List2112111"/>
    <w:next w:val="NoList"/>
    <w:semiHidden/>
    <w:rsid w:val="001453B5"/>
  </w:style>
  <w:style w:type="numbering" w:customStyle="1" w:styleId="NoList3112111">
    <w:name w:val="No List3112111"/>
    <w:next w:val="NoList"/>
    <w:uiPriority w:val="99"/>
    <w:semiHidden/>
    <w:rsid w:val="001453B5"/>
  </w:style>
  <w:style w:type="numbering" w:customStyle="1" w:styleId="NoList11112111">
    <w:name w:val="No List11112111"/>
    <w:next w:val="NoList"/>
    <w:uiPriority w:val="99"/>
    <w:semiHidden/>
    <w:unhideWhenUsed/>
    <w:rsid w:val="001453B5"/>
  </w:style>
  <w:style w:type="numbering" w:customStyle="1" w:styleId="12121110">
    <w:name w:val="無清單1212111"/>
    <w:next w:val="NoList"/>
    <w:uiPriority w:val="99"/>
    <w:semiHidden/>
    <w:unhideWhenUsed/>
    <w:rsid w:val="001453B5"/>
  </w:style>
  <w:style w:type="numbering" w:customStyle="1" w:styleId="11112111">
    <w:name w:val="無清單11112111"/>
    <w:next w:val="NoList"/>
    <w:uiPriority w:val="99"/>
    <w:semiHidden/>
    <w:unhideWhenUsed/>
    <w:rsid w:val="001453B5"/>
  </w:style>
  <w:style w:type="numbering" w:customStyle="1" w:styleId="212111">
    <w:name w:val="无列表212111"/>
    <w:next w:val="NoList"/>
    <w:uiPriority w:val="99"/>
    <w:semiHidden/>
    <w:unhideWhenUsed/>
    <w:rsid w:val="001453B5"/>
  </w:style>
  <w:style w:type="character" w:customStyle="1" w:styleId="27">
    <w:name w:val="副標題 字元2"/>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1453B5"/>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1453B5"/>
    <w:rPr>
      <w:rFonts w:ascii="Times New Roman" w:eastAsia="SimSun"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1453B5"/>
    <w:rPr>
      <w:rFonts w:ascii="Times New Roman" w:eastAsia="SimSun"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453B5"/>
    <w:rPr>
      <w:rFonts w:ascii="Times New Roman" w:eastAsia="SimSun" w:hAnsi="Times New Roman"/>
      <w:lang w:val="en-GB" w:eastAsia="en-US"/>
    </w:rPr>
  </w:style>
  <w:style w:type="character" w:customStyle="1" w:styleId="IntenseQuoteChar2">
    <w:name w:val="Intense Quote Char2"/>
    <w:basedOn w:val="DefaultParagraphFont"/>
    <w:uiPriority w:val="30"/>
    <w:rsid w:val="001453B5"/>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1453B5"/>
  </w:style>
  <w:style w:type="table" w:customStyle="1" w:styleId="TableGrid30">
    <w:name w:val="Table Grid30"/>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453B5"/>
  </w:style>
  <w:style w:type="numbering" w:customStyle="1" w:styleId="182">
    <w:name w:val="リストなし18"/>
    <w:next w:val="NoList"/>
    <w:uiPriority w:val="99"/>
    <w:semiHidden/>
    <w:unhideWhenUsed/>
    <w:rsid w:val="001453B5"/>
  </w:style>
  <w:style w:type="table" w:customStyle="1" w:styleId="TableGrid120">
    <w:name w:val="Table Grid120"/>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1453B5"/>
  </w:style>
  <w:style w:type="table" w:customStyle="1" w:styleId="3100">
    <w:name w:val="网格型3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1453B5"/>
  </w:style>
  <w:style w:type="numbering" w:customStyle="1" w:styleId="NoList38">
    <w:name w:val="No List38"/>
    <w:next w:val="NoList"/>
    <w:uiPriority w:val="99"/>
    <w:semiHidden/>
    <w:rsid w:val="001453B5"/>
  </w:style>
  <w:style w:type="table" w:customStyle="1" w:styleId="TableGrid410">
    <w:name w:val="Table Grid410"/>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1453B5"/>
  </w:style>
  <w:style w:type="numbering" w:customStyle="1" w:styleId="191">
    <w:name w:val="無清單19"/>
    <w:next w:val="NoList"/>
    <w:uiPriority w:val="99"/>
    <w:semiHidden/>
    <w:unhideWhenUsed/>
    <w:rsid w:val="001453B5"/>
  </w:style>
  <w:style w:type="numbering" w:customStyle="1" w:styleId="1180">
    <w:name w:val="無清單118"/>
    <w:next w:val="NoList"/>
    <w:uiPriority w:val="99"/>
    <w:semiHidden/>
    <w:unhideWhenUsed/>
    <w:rsid w:val="001453B5"/>
  </w:style>
  <w:style w:type="table" w:customStyle="1" w:styleId="1100">
    <w:name w:val="表格格線110"/>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1453B5"/>
  </w:style>
  <w:style w:type="numbering" w:customStyle="1" w:styleId="270">
    <w:name w:val="无列表27"/>
    <w:next w:val="NoList"/>
    <w:uiPriority w:val="99"/>
    <w:semiHidden/>
    <w:unhideWhenUsed/>
    <w:rsid w:val="001453B5"/>
  </w:style>
  <w:style w:type="numbering" w:customStyle="1" w:styleId="NoList128">
    <w:name w:val="No List128"/>
    <w:next w:val="NoList"/>
    <w:uiPriority w:val="99"/>
    <w:semiHidden/>
    <w:unhideWhenUsed/>
    <w:rsid w:val="001453B5"/>
  </w:style>
  <w:style w:type="numbering" w:customStyle="1" w:styleId="1181">
    <w:name w:val="リストなし118"/>
    <w:next w:val="NoList"/>
    <w:uiPriority w:val="99"/>
    <w:semiHidden/>
    <w:unhideWhenUsed/>
    <w:rsid w:val="001453B5"/>
  </w:style>
  <w:style w:type="numbering" w:customStyle="1" w:styleId="1182">
    <w:name w:val="无列表118"/>
    <w:next w:val="NoList"/>
    <w:semiHidden/>
    <w:rsid w:val="001453B5"/>
  </w:style>
  <w:style w:type="numbering" w:customStyle="1" w:styleId="NoList218">
    <w:name w:val="No List218"/>
    <w:next w:val="NoList"/>
    <w:semiHidden/>
    <w:rsid w:val="001453B5"/>
  </w:style>
  <w:style w:type="numbering" w:customStyle="1" w:styleId="NoList318">
    <w:name w:val="No List318"/>
    <w:next w:val="NoList"/>
    <w:uiPriority w:val="99"/>
    <w:semiHidden/>
    <w:rsid w:val="001453B5"/>
  </w:style>
  <w:style w:type="numbering" w:customStyle="1" w:styleId="128">
    <w:name w:val="無清單128"/>
    <w:next w:val="NoList"/>
    <w:uiPriority w:val="99"/>
    <w:semiHidden/>
    <w:unhideWhenUsed/>
    <w:rsid w:val="001453B5"/>
  </w:style>
  <w:style w:type="numbering" w:customStyle="1" w:styleId="1118">
    <w:name w:val="無清單1118"/>
    <w:next w:val="NoList"/>
    <w:uiPriority w:val="99"/>
    <w:semiHidden/>
    <w:unhideWhenUsed/>
    <w:rsid w:val="001453B5"/>
  </w:style>
  <w:style w:type="numbering" w:customStyle="1" w:styleId="NoList47">
    <w:name w:val="No List47"/>
    <w:next w:val="NoList"/>
    <w:uiPriority w:val="99"/>
    <w:semiHidden/>
    <w:unhideWhenUsed/>
    <w:rsid w:val="001453B5"/>
  </w:style>
  <w:style w:type="numbering" w:customStyle="1" w:styleId="NoList1127">
    <w:name w:val="No List1127"/>
    <w:next w:val="NoList"/>
    <w:uiPriority w:val="99"/>
    <w:semiHidden/>
    <w:unhideWhenUsed/>
    <w:rsid w:val="001453B5"/>
  </w:style>
  <w:style w:type="table" w:customStyle="1" w:styleId="TableGrid58">
    <w:name w:val="Table Grid5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1453B5"/>
  </w:style>
  <w:style w:type="numbering" w:customStyle="1" w:styleId="11171">
    <w:name w:val="リストなし1117"/>
    <w:next w:val="NoList"/>
    <w:uiPriority w:val="99"/>
    <w:semiHidden/>
    <w:unhideWhenUsed/>
    <w:rsid w:val="001453B5"/>
  </w:style>
  <w:style w:type="numbering" w:customStyle="1" w:styleId="11172">
    <w:name w:val="无列表1117"/>
    <w:next w:val="NoList"/>
    <w:semiHidden/>
    <w:rsid w:val="001453B5"/>
  </w:style>
  <w:style w:type="numbering" w:customStyle="1" w:styleId="NoList2117">
    <w:name w:val="No List2117"/>
    <w:next w:val="NoList"/>
    <w:semiHidden/>
    <w:rsid w:val="001453B5"/>
  </w:style>
  <w:style w:type="numbering" w:customStyle="1" w:styleId="NoList3117">
    <w:name w:val="No List3117"/>
    <w:next w:val="NoList"/>
    <w:uiPriority w:val="99"/>
    <w:semiHidden/>
    <w:rsid w:val="001453B5"/>
  </w:style>
  <w:style w:type="numbering" w:customStyle="1" w:styleId="NoList11117">
    <w:name w:val="No List11117"/>
    <w:next w:val="NoList"/>
    <w:uiPriority w:val="99"/>
    <w:semiHidden/>
    <w:unhideWhenUsed/>
    <w:rsid w:val="001453B5"/>
  </w:style>
  <w:style w:type="numbering" w:customStyle="1" w:styleId="12170">
    <w:name w:val="無清單1217"/>
    <w:next w:val="NoList"/>
    <w:uiPriority w:val="99"/>
    <w:semiHidden/>
    <w:unhideWhenUsed/>
    <w:rsid w:val="001453B5"/>
  </w:style>
  <w:style w:type="numbering" w:customStyle="1" w:styleId="11117">
    <w:name w:val="無清單11117"/>
    <w:next w:val="NoList"/>
    <w:uiPriority w:val="99"/>
    <w:semiHidden/>
    <w:unhideWhenUsed/>
    <w:rsid w:val="001453B5"/>
  </w:style>
  <w:style w:type="numbering" w:customStyle="1" w:styleId="NoList57">
    <w:name w:val="No List57"/>
    <w:next w:val="NoList"/>
    <w:uiPriority w:val="99"/>
    <w:semiHidden/>
    <w:unhideWhenUsed/>
    <w:rsid w:val="001453B5"/>
  </w:style>
  <w:style w:type="table" w:customStyle="1" w:styleId="TableGrid68">
    <w:name w:val="Table Grid6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1453B5"/>
  </w:style>
  <w:style w:type="numbering" w:customStyle="1" w:styleId="1271">
    <w:name w:val="リストなし127"/>
    <w:next w:val="NoList"/>
    <w:uiPriority w:val="99"/>
    <w:semiHidden/>
    <w:unhideWhenUsed/>
    <w:rsid w:val="001453B5"/>
  </w:style>
  <w:style w:type="table" w:customStyle="1" w:styleId="TableGrid128">
    <w:name w:val="Table Grid12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1453B5"/>
  </w:style>
  <w:style w:type="table" w:customStyle="1" w:styleId="328">
    <w:name w:val="网格型3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1453B5"/>
  </w:style>
  <w:style w:type="numbering" w:customStyle="1" w:styleId="NoList327">
    <w:name w:val="No List327"/>
    <w:next w:val="NoList"/>
    <w:uiPriority w:val="99"/>
    <w:semiHidden/>
    <w:rsid w:val="001453B5"/>
  </w:style>
  <w:style w:type="table" w:customStyle="1" w:styleId="TableGrid428">
    <w:name w:val="Table Grid42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1453B5"/>
  </w:style>
  <w:style w:type="numbering" w:customStyle="1" w:styleId="11270">
    <w:name w:val="無清單1127"/>
    <w:next w:val="NoList"/>
    <w:uiPriority w:val="99"/>
    <w:semiHidden/>
    <w:unhideWhenUsed/>
    <w:rsid w:val="001453B5"/>
  </w:style>
  <w:style w:type="table" w:customStyle="1" w:styleId="1280">
    <w:name w:val="表格格線12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1453B5"/>
  </w:style>
  <w:style w:type="numbering" w:customStyle="1" w:styleId="NoList1226">
    <w:name w:val="No List1226"/>
    <w:next w:val="NoList"/>
    <w:uiPriority w:val="99"/>
    <w:semiHidden/>
    <w:unhideWhenUsed/>
    <w:rsid w:val="001453B5"/>
  </w:style>
  <w:style w:type="numbering" w:customStyle="1" w:styleId="11260">
    <w:name w:val="リストなし1126"/>
    <w:next w:val="NoList"/>
    <w:uiPriority w:val="99"/>
    <w:semiHidden/>
    <w:unhideWhenUsed/>
    <w:rsid w:val="001453B5"/>
  </w:style>
  <w:style w:type="numbering" w:customStyle="1" w:styleId="11261">
    <w:name w:val="无列表1126"/>
    <w:next w:val="NoList"/>
    <w:semiHidden/>
    <w:rsid w:val="001453B5"/>
  </w:style>
  <w:style w:type="numbering" w:customStyle="1" w:styleId="NoList2126">
    <w:name w:val="No List2126"/>
    <w:next w:val="NoList"/>
    <w:semiHidden/>
    <w:rsid w:val="001453B5"/>
  </w:style>
  <w:style w:type="numbering" w:customStyle="1" w:styleId="NoList3126">
    <w:name w:val="No List3126"/>
    <w:next w:val="NoList"/>
    <w:uiPriority w:val="99"/>
    <w:semiHidden/>
    <w:rsid w:val="001453B5"/>
  </w:style>
  <w:style w:type="numbering" w:customStyle="1" w:styleId="NoList11127">
    <w:name w:val="No List11127"/>
    <w:next w:val="NoList"/>
    <w:uiPriority w:val="99"/>
    <w:semiHidden/>
    <w:unhideWhenUsed/>
    <w:rsid w:val="001453B5"/>
  </w:style>
  <w:style w:type="numbering" w:customStyle="1" w:styleId="12260">
    <w:name w:val="無清單1226"/>
    <w:next w:val="NoList"/>
    <w:uiPriority w:val="99"/>
    <w:semiHidden/>
    <w:unhideWhenUsed/>
    <w:rsid w:val="001453B5"/>
  </w:style>
  <w:style w:type="numbering" w:customStyle="1" w:styleId="11126">
    <w:name w:val="無清單11126"/>
    <w:next w:val="NoList"/>
    <w:uiPriority w:val="99"/>
    <w:semiHidden/>
    <w:unhideWhenUsed/>
    <w:rsid w:val="001453B5"/>
  </w:style>
  <w:style w:type="table" w:customStyle="1" w:styleId="174">
    <w:name w:val="网格型1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1453B5"/>
  </w:style>
  <w:style w:type="table" w:customStyle="1" w:styleId="260">
    <w:name w:val="网格型2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1453B5"/>
  </w:style>
  <w:style w:type="numbering" w:customStyle="1" w:styleId="NoList1135">
    <w:name w:val="No List1135"/>
    <w:next w:val="NoList"/>
    <w:uiPriority w:val="99"/>
    <w:semiHidden/>
    <w:unhideWhenUsed/>
    <w:rsid w:val="001453B5"/>
  </w:style>
  <w:style w:type="numbering" w:customStyle="1" w:styleId="NoList415">
    <w:name w:val="No List415"/>
    <w:next w:val="NoList"/>
    <w:uiPriority w:val="99"/>
    <w:semiHidden/>
    <w:unhideWhenUsed/>
    <w:rsid w:val="001453B5"/>
  </w:style>
  <w:style w:type="table" w:customStyle="1" w:styleId="TableGrid1127">
    <w:name w:val="Table Grid1127"/>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1453B5"/>
  </w:style>
  <w:style w:type="numbering" w:customStyle="1" w:styleId="NoList12115">
    <w:name w:val="No List12115"/>
    <w:next w:val="NoList"/>
    <w:uiPriority w:val="99"/>
    <w:semiHidden/>
    <w:unhideWhenUsed/>
    <w:rsid w:val="001453B5"/>
  </w:style>
  <w:style w:type="numbering" w:customStyle="1" w:styleId="111151">
    <w:name w:val="リストなし11115"/>
    <w:next w:val="NoList"/>
    <w:uiPriority w:val="99"/>
    <w:semiHidden/>
    <w:unhideWhenUsed/>
    <w:rsid w:val="001453B5"/>
  </w:style>
  <w:style w:type="numbering" w:customStyle="1" w:styleId="111152">
    <w:name w:val="无列表11115"/>
    <w:next w:val="NoList"/>
    <w:semiHidden/>
    <w:rsid w:val="001453B5"/>
  </w:style>
  <w:style w:type="numbering" w:customStyle="1" w:styleId="NoList21115">
    <w:name w:val="No List21115"/>
    <w:next w:val="NoList"/>
    <w:semiHidden/>
    <w:rsid w:val="001453B5"/>
  </w:style>
  <w:style w:type="numbering" w:customStyle="1" w:styleId="NoList31115">
    <w:name w:val="No List31115"/>
    <w:next w:val="NoList"/>
    <w:uiPriority w:val="99"/>
    <w:semiHidden/>
    <w:rsid w:val="001453B5"/>
  </w:style>
  <w:style w:type="numbering" w:customStyle="1" w:styleId="NoList111115">
    <w:name w:val="No List111115"/>
    <w:next w:val="NoList"/>
    <w:uiPriority w:val="99"/>
    <w:semiHidden/>
    <w:unhideWhenUsed/>
    <w:rsid w:val="001453B5"/>
  </w:style>
  <w:style w:type="numbering" w:customStyle="1" w:styleId="12115">
    <w:name w:val="無清單12115"/>
    <w:next w:val="NoList"/>
    <w:uiPriority w:val="99"/>
    <w:semiHidden/>
    <w:unhideWhenUsed/>
    <w:rsid w:val="001453B5"/>
  </w:style>
  <w:style w:type="numbering" w:customStyle="1" w:styleId="111115">
    <w:name w:val="無清單111115"/>
    <w:next w:val="NoList"/>
    <w:uiPriority w:val="99"/>
    <w:semiHidden/>
    <w:unhideWhenUsed/>
    <w:rsid w:val="001453B5"/>
  </w:style>
  <w:style w:type="numbering" w:customStyle="1" w:styleId="NoList1315">
    <w:name w:val="No List1315"/>
    <w:next w:val="NoList"/>
    <w:uiPriority w:val="99"/>
    <w:semiHidden/>
    <w:unhideWhenUsed/>
    <w:rsid w:val="001453B5"/>
  </w:style>
  <w:style w:type="numbering" w:customStyle="1" w:styleId="12151">
    <w:name w:val="リストなし1215"/>
    <w:next w:val="NoList"/>
    <w:uiPriority w:val="99"/>
    <w:semiHidden/>
    <w:unhideWhenUsed/>
    <w:rsid w:val="001453B5"/>
  </w:style>
  <w:style w:type="numbering" w:customStyle="1" w:styleId="12152">
    <w:name w:val="无列表1215"/>
    <w:next w:val="NoList"/>
    <w:semiHidden/>
    <w:rsid w:val="001453B5"/>
  </w:style>
  <w:style w:type="numbering" w:customStyle="1" w:styleId="NoList2215">
    <w:name w:val="No List2215"/>
    <w:next w:val="NoList"/>
    <w:semiHidden/>
    <w:rsid w:val="001453B5"/>
  </w:style>
  <w:style w:type="numbering" w:customStyle="1" w:styleId="NoList3215">
    <w:name w:val="No List3215"/>
    <w:next w:val="NoList"/>
    <w:uiPriority w:val="99"/>
    <w:semiHidden/>
    <w:rsid w:val="001453B5"/>
  </w:style>
  <w:style w:type="numbering" w:customStyle="1" w:styleId="NoList11215">
    <w:name w:val="No List11215"/>
    <w:next w:val="NoList"/>
    <w:uiPriority w:val="99"/>
    <w:semiHidden/>
    <w:unhideWhenUsed/>
    <w:rsid w:val="001453B5"/>
  </w:style>
  <w:style w:type="numbering" w:customStyle="1" w:styleId="1315">
    <w:name w:val="無清單1315"/>
    <w:next w:val="NoList"/>
    <w:uiPriority w:val="99"/>
    <w:semiHidden/>
    <w:unhideWhenUsed/>
    <w:rsid w:val="001453B5"/>
  </w:style>
  <w:style w:type="numbering" w:customStyle="1" w:styleId="11215">
    <w:name w:val="無清單11215"/>
    <w:next w:val="NoList"/>
    <w:uiPriority w:val="99"/>
    <w:semiHidden/>
    <w:unhideWhenUsed/>
    <w:rsid w:val="001453B5"/>
  </w:style>
  <w:style w:type="numbering" w:customStyle="1" w:styleId="2115">
    <w:name w:val="无列表2115"/>
    <w:next w:val="NoList"/>
    <w:uiPriority w:val="99"/>
    <w:semiHidden/>
    <w:unhideWhenUsed/>
    <w:rsid w:val="001453B5"/>
  </w:style>
  <w:style w:type="numbering" w:customStyle="1" w:styleId="NoList12215">
    <w:name w:val="No List12215"/>
    <w:next w:val="NoList"/>
    <w:uiPriority w:val="99"/>
    <w:semiHidden/>
    <w:unhideWhenUsed/>
    <w:rsid w:val="001453B5"/>
  </w:style>
  <w:style w:type="numbering" w:customStyle="1" w:styleId="112150">
    <w:name w:val="リストなし11215"/>
    <w:next w:val="NoList"/>
    <w:uiPriority w:val="99"/>
    <w:semiHidden/>
    <w:unhideWhenUsed/>
    <w:rsid w:val="001453B5"/>
  </w:style>
  <w:style w:type="numbering" w:customStyle="1" w:styleId="112151">
    <w:name w:val="无列表11215"/>
    <w:next w:val="NoList"/>
    <w:semiHidden/>
    <w:rsid w:val="001453B5"/>
  </w:style>
  <w:style w:type="numbering" w:customStyle="1" w:styleId="NoList21215">
    <w:name w:val="No List21215"/>
    <w:next w:val="NoList"/>
    <w:semiHidden/>
    <w:rsid w:val="001453B5"/>
  </w:style>
  <w:style w:type="numbering" w:customStyle="1" w:styleId="NoList31215">
    <w:name w:val="No List31215"/>
    <w:next w:val="NoList"/>
    <w:uiPriority w:val="99"/>
    <w:semiHidden/>
    <w:rsid w:val="001453B5"/>
  </w:style>
  <w:style w:type="numbering" w:customStyle="1" w:styleId="NoList111215">
    <w:name w:val="No List111215"/>
    <w:next w:val="NoList"/>
    <w:uiPriority w:val="99"/>
    <w:semiHidden/>
    <w:unhideWhenUsed/>
    <w:rsid w:val="001453B5"/>
  </w:style>
  <w:style w:type="numbering" w:customStyle="1" w:styleId="12215">
    <w:name w:val="無清單12215"/>
    <w:next w:val="NoList"/>
    <w:uiPriority w:val="99"/>
    <w:semiHidden/>
    <w:unhideWhenUsed/>
    <w:rsid w:val="001453B5"/>
  </w:style>
  <w:style w:type="numbering" w:customStyle="1" w:styleId="111215">
    <w:name w:val="無清單111215"/>
    <w:next w:val="NoList"/>
    <w:uiPriority w:val="99"/>
    <w:semiHidden/>
    <w:unhideWhenUsed/>
    <w:rsid w:val="001453B5"/>
  </w:style>
  <w:style w:type="table" w:customStyle="1" w:styleId="TableGrid76">
    <w:name w:val="Table Grid7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1453B5"/>
  </w:style>
  <w:style w:type="numbering" w:customStyle="1" w:styleId="NoList145">
    <w:name w:val="No List145"/>
    <w:next w:val="NoList"/>
    <w:uiPriority w:val="99"/>
    <w:semiHidden/>
    <w:unhideWhenUsed/>
    <w:rsid w:val="001453B5"/>
  </w:style>
  <w:style w:type="numbering" w:customStyle="1" w:styleId="1352">
    <w:name w:val="リストなし135"/>
    <w:next w:val="NoList"/>
    <w:uiPriority w:val="99"/>
    <w:semiHidden/>
    <w:unhideWhenUsed/>
    <w:rsid w:val="001453B5"/>
  </w:style>
  <w:style w:type="numbering" w:customStyle="1" w:styleId="NoList235">
    <w:name w:val="No List235"/>
    <w:next w:val="NoList"/>
    <w:semiHidden/>
    <w:rsid w:val="001453B5"/>
  </w:style>
  <w:style w:type="numbering" w:customStyle="1" w:styleId="NoList335">
    <w:name w:val="No List335"/>
    <w:next w:val="NoList"/>
    <w:uiPriority w:val="99"/>
    <w:semiHidden/>
    <w:rsid w:val="001453B5"/>
  </w:style>
  <w:style w:type="numbering" w:customStyle="1" w:styleId="1451">
    <w:name w:val="無清單145"/>
    <w:next w:val="NoList"/>
    <w:uiPriority w:val="99"/>
    <w:semiHidden/>
    <w:unhideWhenUsed/>
    <w:rsid w:val="001453B5"/>
  </w:style>
  <w:style w:type="numbering" w:customStyle="1" w:styleId="11350">
    <w:name w:val="無清單1135"/>
    <w:next w:val="NoList"/>
    <w:uiPriority w:val="99"/>
    <w:semiHidden/>
    <w:unhideWhenUsed/>
    <w:rsid w:val="001453B5"/>
  </w:style>
  <w:style w:type="numbering" w:customStyle="1" w:styleId="NoList1235">
    <w:name w:val="No List1235"/>
    <w:next w:val="NoList"/>
    <w:uiPriority w:val="99"/>
    <w:semiHidden/>
    <w:unhideWhenUsed/>
    <w:rsid w:val="001453B5"/>
  </w:style>
  <w:style w:type="numbering" w:customStyle="1" w:styleId="11351">
    <w:name w:val="リストなし1135"/>
    <w:next w:val="NoList"/>
    <w:uiPriority w:val="99"/>
    <w:semiHidden/>
    <w:unhideWhenUsed/>
    <w:rsid w:val="001453B5"/>
  </w:style>
  <w:style w:type="numbering" w:customStyle="1" w:styleId="11352">
    <w:name w:val="无列表1135"/>
    <w:next w:val="NoList"/>
    <w:semiHidden/>
    <w:rsid w:val="001453B5"/>
  </w:style>
  <w:style w:type="numbering" w:customStyle="1" w:styleId="NoList2135">
    <w:name w:val="No List2135"/>
    <w:next w:val="NoList"/>
    <w:semiHidden/>
    <w:rsid w:val="001453B5"/>
  </w:style>
  <w:style w:type="numbering" w:customStyle="1" w:styleId="NoList3135">
    <w:name w:val="No List3135"/>
    <w:next w:val="NoList"/>
    <w:uiPriority w:val="99"/>
    <w:semiHidden/>
    <w:rsid w:val="001453B5"/>
  </w:style>
  <w:style w:type="numbering" w:customStyle="1" w:styleId="NoList11135">
    <w:name w:val="No List11135"/>
    <w:next w:val="NoList"/>
    <w:uiPriority w:val="99"/>
    <w:semiHidden/>
    <w:unhideWhenUsed/>
    <w:rsid w:val="001453B5"/>
  </w:style>
  <w:style w:type="numbering" w:customStyle="1" w:styleId="1235">
    <w:name w:val="無清單1235"/>
    <w:next w:val="NoList"/>
    <w:uiPriority w:val="99"/>
    <w:semiHidden/>
    <w:unhideWhenUsed/>
    <w:rsid w:val="001453B5"/>
  </w:style>
  <w:style w:type="numbering" w:customStyle="1" w:styleId="11135">
    <w:name w:val="無清單11135"/>
    <w:next w:val="NoList"/>
    <w:uiPriority w:val="99"/>
    <w:semiHidden/>
    <w:unhideWhenUsed/>
    <w:rsid w:val="001453B5"/>
  </w:style>
  <w:style w:type="numbering" w:customStyle="1" w:styleId="NoList515">
    <w:name w:val="No List515"/>
    <w:next w:val="NoList"/>
    <w:uiPriority w:val="99"/>
    <w:semiHidden/>
    <w:unhideWhenUsed/>
    <w:rsid w:val="001453B5"/>
  </w:style>
  <w:style w:type="numbering" w:customStyle="1" w:styleId="13150">
    <w:name w:val="无列表1315"/>
    <w:next w:val="NoList"/>
    <w:semiHidden/>
    <w:rsid w:val="001453B5"/>
  </w:style>
  <w:style w:type="numbering" w:customStyle="1" w:styleId="NoList11314">
    <w:name w:val="No List11314"/>
    <w:next w:val="NoList"/>
    <w:uiPriority w:val="99"/>
    <w:semiHidden/>
    <w:unhideWhenUsed/>
    <w:rsid w:val="001453B5"/>
  </w:style>
  <w:style w:type="numbering" w:customStyle="1" w:styleId="NoList4115">
    <w:name w:val="No List4115"/>
    <w:next w:val="NoList"/>
    <w:uiPriority w:val="99"/>
    <w:semiHidden/>
    <w:unhideWhenUsed/>
    <w:rsid w:val="001453B5"/>
  </w:style>
  <w:style w:type="numbering" w:customStyle="1" w:styleId="2215">
    <w:name w:val="无列表2215"/>
    <w:next w:val="NoList"/>
    <w:uiPriority w:val="99"/>
    <w:semiHidden/>
    <w:unhideWhenUsed/>
    <w:rsid w:val="001453B5"/>
  </w:style>
  <w:style w:type="numbering" w:customStyle="1" w:styleId="NoList121115">
    <w:name w:val="No List121115"/>
    <w:next w:val="NoList"/>
    <w:uiPriority w:val="99"/>
    <w:semiHidden/>
    <w:unhideWhenUsed/>
    <w:rsid w:val="001453B5"/>
  </w:style>
  <w:style w:type="numbering" w:customStyle="1" w:styleId="1111150">
    <w:name w:val="リストなし111115"/>
    <w:next w:val="NoList"/>
    <w:uiPriority w:val="99"/>
    <w:semiHidden/>
    <w:unhideWhenUsed/>
    <w:rsid w:val="001453B5"/>
  </w:style>
  <w:style w:type="numbering" w:customStyle="1" w:styleId="1111151">
    <w:name w:val="无列表111115"/>
    <w:next w:val="NoList"/>
    <w:semiHidden/>
    <w:rsid w:val="001453B5"/>
  </w:style>
  <w:style w:type="numbering" w:customStyle="1" w:styleId="NoList211115">
    <w:name w:val="No List211115"/>
    <w:next w:val="NoList"/>
    <w:semiHidden/>
    <w:rsid w:val="001453B5"/>
  </w:style>
  <w:style w:type="numbering" w:customStyle="1" w:styleId="NoList311115">
    <w:name w:val="No List311115"/>
    <w:next w:val="NoList"/>
    <w:uiPriority w:val="99"/>
    <w:semiHidden/>
    <w:rsid w:val="001453B5"/>
  </w:style>
  <w:style w:type="numbering" w:customStyle="1" w:styleId="NoList1111115">
    <w:name w:val="No List1111115"/>
    <w:next w:val="NoList"/>
    <w:uiPriority w:val="99"/>
    <w:semiHidden/>
    <w:unhideWhenUsed/>
    <w:rsid w:val="001453B5"/>
  </w:style>
  <w:style w:type="numbering" w:customStyle="1" w:styleId="121115">
    <w:name w:val="無清單121115"/>
    <w:next w:val="NoList"/>
    <w:uiPriority w:val="99"/>
    <w:semiHidden/>
    <w:unhideWhenUsed/>
    <w:rsid w:val="001453B5"/>
  </w:style>
  <w:style w:type="numbering" w:customStyle="1" w:styleId="1111115">
    <w:name w:val="無清單1111115"/>
    <w:next w:val="NoList"/>
    <w:uiPriority w:val="99"/>
    <w:semiHidden/>
    <w:unhideWhenUsed/>
    <w:rsid w:val="001453B5"/>
  </w:style>
  <w:style w:type="numbering" w:customStyle="1" w:styleId="NoList13115">
    <w:name w:val="No List13115"/>
    <w:next w:val="NoList"/>
    <w:uiPriority w:val="99"/>
    <w:semiHidden/>
    <w:unhideWhenUsed/>
    <w:rsid w:val="001453B5"/>
  </w:style>
  <w:style w:type="numbering" w:customStyle="1" w:styleId="121150">
    <w:name w:val="リストなし12115"/>
    <w:next w:val="NoList"/>
    <w:uiPriority w:val="99"/>
    <w:semiHidden/>
    <w:unhideWhenUsed/>
    <w:rsid w:val="001453B5"/>
  </w:style>
  <w:style w:type="numbering" w:customStyle="1" w:styleId="121151">
    <w:name w:val="无列表12115"/>
    <w:next w:val="NoList"/>
    <w:semiHidden/>
    <w:rsid w:val="001453B5"/>
  </w:style>
  <w:style w:type="numbering" w:customStyle="1" w:styleId="NoList22115">
    <w:name w:val="No List22115"/>
    <w:next w:val="NoList"/>
    <w:semiHidden/>
    <w:rsid w:val="001453B5"/>
  </w:style>
  <w:style w:type="numbering" w:customStyle="1" w:styleId="NoList32115">
    <w:name w:val="No List32115"/>
    <w:next w:val="NoList"/>
    <w:uiPriority w:val="99"/>
    <w:semiHidden/>
    <w:rsid w:val="001453B5"/>
  </w:style>
  <w:style w:type="numbering" w:customStyle="1" w:styleId="NoList112115">
    <w:name w:val="No List112115"/>
    <w:next w:val="NoList"/>
    <w:uiPriority w:val="99"/>
    <w:semiHidden/>
    <w:unhideWhenUsed/>
    <w:rsid w:val="001453B5"/>
  </w:style>
  <w:style w:type="numbering" w:customStyle="1" w:styleId="13115">
    <w:name w:val="無清單13115"/>
    <w:next w:val="NoList"/>
    <w:uiPriority w:val="99"/>
    <w:semiHidden/>
    <w:unhideWhenUsed/>
    <w:rsid w:val="001453B5"/>
  </w:style>
  <w:style w:type="numbering" w:customStyle="1" w:styleId="112115">
    <w:name w:val="無清單112115"/>
    <w:next w:val="NoList"/>
    <w:uiPriority w:val="99"/>
    <w:semiHidden/>
    <w:unhideWhenUsed/>
    <w:rsid w:val="001453B5"/>
  </w:style>
  <w:style w:type="numbering" w:customStyle="1" w:styleId="21115">
    <w:name w:val="无列表21115"/>
    <w:next w:val="NoList"/>
    <w:uiPriority w:val="99"/>
    <w:semiHidden/>
    <w:unhideWhenUsed/>
    <w:rsid w:val="001453B5"/>
  </w:style>
  <w:style w:type="numbering" w:customStyle="1" w:styleId="NoList122115">
    <w:name w:val="No List122115"/>
    <w:next w:val="NoList"/>
    <w:uiPriority w:val="99"/>
    <w:semiHidden/>
    <w:unhideWhenUsed/>
    <w:rsid w:val="001453B5"/>
  </w:style>
  <w:style w:type="numbering" w:customStyle="1" w:styleId="1121150">
    <w:name w:val="リストなし112115"/>
    <w:next w:val="NoList"/>
    <w:uiPriority w:val="99"/>
    <w:semiHidden/>
    <w:unhideWhenUsed/>
    <w:rsid w:val="001453B5"/>
  </w:style>
  <w:style w:type="numbering" w:customStyle="1" w:styleId="1121151">
    <w:name w:val="无列表112115"/>
    <w:next w:val="NoList"/>
    <w:semiHidden/>
    <w:rsid w:val="001453B5"/>
  </w:style>
  <w:style w:type="numbering" w:customStyle="1" w:styleId="NoList212115">
    <w:name w:val="No List212115"/>
    <w:next w:val="NoList"/>
    <w:semiHidden/>
    <w:rsid w:val="001453B5"/>
  </w:style>
  <w:style w:type="numbering" w:customStyle="1" w:styleId="NoList312115">
    <w:name w:val="No List312115"/>
    <w:next w:val="NoList"/>
    <w:uiPriority w:val="99"/>
    <w:semiHidden/>
    <w:rsid w:val="001453B5"/>
  </w:style>
  <w:style w:type="numbering" w:customStyle="1" w:styleId="NoList1112115">
    <w:name w:val="No List1112115"/>
    <w:next w:val="NoList"/>
    <w:uiPriority w:val="99"/>
    <w:semiHidden/>
    <w:unhideWhenUsed/>
    <w:rsid w:val="001453B5"/>
  </w:style>
  <w:style w:type="numbering" w:customStyle="1" w:styleId="1221150">
    <w:name w:val="無清單122115"/>
    <w:next w:val="NoList"/>
    <w:uiPriority w:val="99"/>
    <w:semiHidden/>
    <w:unhideWhenUsed/>
    <w:rsid w:val="001453B5"/>
  </w:style>
  <w:style w:type="numbering" w:customStyle="1" w:styleId="1112115">
    <w:name w:val="無清單1112115"/>
    <w:next w:val="NoList"/>
    <w:uiPriority w:val="99"/>
    <w:semiHidden/>
    <w:unhideWhenUsed/>
    <w:rsid w:val="001453B5"/>
  </w:style>
  <w:style w:type="numbering" w:customStyle="1" w:styleId="NoList5114">
    <w:name w:val="No List5114"/>
    <w:next w:val="NoList"/>
    <w:uiPriority w:val="99"/>
    <w:semiHidden/>
    <w:unhideWhenUsed/>
    <w:rsid w:val="001453B5"/>
  </w:style>
  <w:style w:type="numbering" w:customStyle="1" w:styleId="NoList614">
    <w:name w:val="No List614"/>
    <w:next w:val="NoList"/>
    <w:uiPriority w:val="99"/>
    <w:semiHidden/>
    <w:unhideWhenUsed/>
    <w:rsid w:val="001453B5"/>
  </w:style>
  <w:style w:type="numbering" w:customStyle="1" w:styleId="NoList1414">
    <w:name w:val="No List1414"/>
    <w:next w:val="NoList"/>
    <w:uiPriority w:val="99"/>
    <w:semiHidden/>
    <w:unhideWhenUsed/>
    <w:rsid w:val="001453B5"/>
  </w:style>
  <w:style w:type="numbering" w:customStyle="1" w:styleId="13141">
    <w:name w:val="リストなし1314"/>
    <w:next w:val="NoList"/>
    <w:uiPriority w:val="99"/>
    <w:semiHidden/>
    <w:unhideWhenUsed/>
    <w:rsid w:val="001453B5"/>
  </w:style>
  <w:style w:type="numbering" w:customStyle="1" w:styleId="NoList2314">
    <w:name w:val="No List2314"/>
    <w:next w:val="NoList"/>
    <w:semiHidden/>
    <w:rsid w:val="001453B5"/>
  </w:style>
  <w:style w:type="numbering" w:customStyle="1" w:styleId="NoList3314">
    <w:name w:val="No List3314"/>
    <w:next w:val="NoList"/>
    <w:uiPriority w:val="99"/>
    <w:semiHidden/>
    <w:rsid w:val="001453B5"/>
  </w:style>
  <w:style w:type="numbering" w:customStyle="1" w:styleId="NoList1144">
    <w:name w:val="No List1144"/>
    <w:next w:val="NoList"/>
    <w:uiPriority w:val="99"/>
    <w:semiHidden/>
    <w:unhideWhenUsed/>
    <w:rsid w:val="001453B5"/>
  </w:style>
  <w:style w:type="numbering" w:customStyle="1" w:styleId="1414">
    <w:name w:val="無清單1414"/>
    <w:next w:val="NoList"/>
    <w:uiPriority w:val="99"/>
    <w:semiHidden/>
    <w:unhideWhenUsed/>
    <w:rsid w:val="001453B5"/>
  </w:style>
  <w:style w:type="numbering" w:customStyle="1" w:styleId="11314">
    <w:name w:val="無清單11314"/>
    <w:next w:val="NoList"/>
    <w:uiPriority w:val="99"/>
    <w:semiHidden/>
    <w:unhideWhenUsed/>
    <w:rsid w:val="001453B5"/>
  </w:style>
  <w:style w:type="numbering" w:customStyle="1" w:styleId="NoList424">
    <w:name w:val="No List424"/>
    <w:next w:val="NoList"/>
    <w:uiPriority w:val="99"/>
    <w:semiHidden/>
    <w:unhideWhenUsed/>
    <w:rsid w:val="001453B5"/>
  </w:style>
  <w:style w:type="numbering" w:customStyle="1" w:styleId="NoList12314">
    <w:name w:val="No List12314"/>
    <w:next w:val="NoList"/>
    <w:uiPriority w:val="99"/>
    <w:semiHidden/>
    <w:unhideWhenUsed/>
    <w:rsid w:val="001453B5"/>
  </w:style>
  <w:style w:type="numbering" w:customStyle="1" w:styleId="113140">
    <w:name w:val="リストなし11314"/>
    <w:next w:val="NoList"/>
    <w:uiPriority w:val="99"/>
    <w:semiHidden/>
    <w:unhideWhenUsed/>
    <w:rsid w:val="001453B5"/>
  </w:style>
  <w:style w:type="numbering" w:customStyle="1" w:styleId="113141">
    <w:name w:val="无列表11314"/>
    <w:next w:val="NoList"/>
    <w:semiHidden/>
    <w:rsid w:val="001453B5"/>
  </w:style>
  <w:style w:type="numbering" w:customStyle="1" w:styleId="NoList21314">
    <w:name w:val="No List21314"/>
    <w:next w:val="NoList"/>
    <w:semiHidden/>
    <w:rsid w:val="001453B5"/>
  </w:style>
  <w:style w:type="numbering" w:customStyle="1" w:styleId="NoList31314">
    <w:name w:val="No List31314"/>
    <w:next w:val="NoList"/>
    <w:uiPriority w:val="99"/>
    <w:semiHidden/>
    <w:rsid w:val="001453B5"/>
  </w:style>
  <w:style w:type="numbering" w:customStyle="1" w:styleId="NoList111314">
    <w:name w:val="No List111314"/>
    <w:next w:val="NoList"/>
    <w:uiPriority w:val="99"/>
    <w:semiHidden/>
    <w:unhideWhenUsed/>
    <w:rsid w:val="001453B5"/>
  </w:style>
  <w:style w:type="numbering" w:customStyle="1" w:styleId="12314">
    <w:name w:val="無清單12314"/>
    <w:next w:val="NoList"/>
    <w:uiPriority w:val="99"/>
    <w:semiHidden/>
    <w:unhideWhenUsed/>
    <w:rsid w:val="001453B5"/>
  </w:style>
  <w:style w:type="numbering" w:customStyle="1" w:styleId="111314">
    <w:name w:val="無清單111314"/>
    <w:next w:val="NoList"/>
    <w:uiPriority w:val="99"/>
    <w:semiHidden/>
    <w:unhideWhenUsed/>
    <w:rsid w:val="001453B5"/>
  </w:style>
  <w:style w:type="numbering" w:customStyle="1" w:styleId="NoList12124">
    <w:name w:val="No List12124"/>
    <w:next w:val="NoList"/>
    <w:uiPriority w:val="99"/>
    <w:semiHidden/>
    <w:unhideWhenUsed/>
    <w:rsid w:val="001453B5"/>
  </w:style>
  <w:style w:type="numbering" w:customStyle="1" w:styleId="111241">
    <w:name w:val="リストなし11124"/>
    <w:next w:val="NoList"/>
    <w:uiPriority w:val="99"/>
    <w:semiHidden/>
    <w:unhideWhenUsed/>
    <w:rsid w:val="001453B5"/>
  </w:style>
  <w:style w:type="numbering" w:customStyle="1" w:styleId="111242">
    <w:name w:val="无列表11124"/>
    <w:next w:val="NoList"/>
    <w:semiHidden/>
    <w:rsid w:val="001453B5"/>
  </w:style>
  <w:style w:type="numbering" w:customStyle="1" w:styleId="NoList21124">
    <w:name w:val="No List21124"/>
    <w:next w:val="NoList"/>
    <w:semiHidden/>
    <w:rsid w:val="001453B5"/>
  </w:style>
  <w:style w:type="numbering" w:customStyle="1" w:styleId="NoList31124">
    <w:name w:val="No List31124"/>
    <w:next w:val="NoList"/>
    <w:uiPriority w:val="99"/>
    <w:semiHidden/>
    <w:rsid w:val="001453B5"/>
  </w:style>
  <w:style w:type="numbering" w:customStyle="1" w:styleId="NoList111124">
    <w:name w:val="No List111124"/>
    <w:next w:val="NoList"/>
    <w:uiPriority w:val="99"/>
    <w:semiHidden/>
    <w:unhideWhenUsed/>
    <w:rsid w:val="001453B5"/>
  </w:style>
  <w:style w:type="numbering" w:customStyle="1" w:styleId="12124">
    <w:name w:val="無清單12124"/>
    <w:next w:val="NoList"/>
    <w:uiPriority w:val="99"/>
    <w:semiHidden/>
    <w:unhideWhenUsed/>
    <w:rsid w:val="001453B5"/>
  </w:style>
  <w:style w:type="numbering" w:customStyle="1" w:styleId="111124">
    <w:name w:val="無清單111124"/>
    <w:next w:val="NoList"/>
    <w:uiPriority w:val="99"/>
    <w:semiHidden/>
    <w:unhideWhenUsed/>
    <w:rsid w:val="001453B5"/>
  </w:style>
  <w:style w:type="numbering" w:customStyle="1" w:styleId="NoList524">
    <w:name w:val="No List524"/>
    <w:next w:val="NoList"/>
    <w:uiPriority w:val="99"/>
    <w:semiHidden/>
    <w:unhideWhenUsed/>
    <w:rsid w:val="001453B5"/>
  </w:style>
  <w:style w:type="numbering" w:customStyle="1" w:styleId="NoList1324">
    <w:name w:val="No List1324"/>
    <w:next w:val="NoList"/>
    <w:uiPriority w:val="99"/>
    <w:semiHidden/>
    <w:unhideWhenUsed/>
    <w:rsid w:val="001453B5"/>
  </w:style>
  <w:style w:type="numbering" w:customStyle="1" w:styleId="12243">
    <w:name w:val="リストなし1224"/>
    <w:next w:val="NoList"/>
    <w:uiPriority w:val="99"/>
    <w:semiHidden/>
    <w:unhideWhenUsed/>
    <w:rsid w:val="001453B5"/>
  </w:style>
  <w:style w:type="numbering" w:customStyle="1" w:styleId="12251">
    <w:name w:val="无列表1225"/>
    <w:next w:val="NoList"/>
    <w:semiHidden/>
    <w:rsid w:val="001453B5"/>
  </w:style>
  <w:style w:type="numbering" w:customStyle="1" w:styleId="NoList2224">
    <w:name w:val="No List2224"/>
    <w:next w:val="NoList"/>
    <w:semiHidden/>
    <w:rsid w:val="001453B5"/>
  </w:style>
  <w:style w:type="numbering" w:customStyle="1" w:styleId="NoList3224">
    <w:name w:val="No List3224"/>
    <w:next w:val="NoList"/>
    <w:uiPriority w:val="99"/>
    <w:semiHidden/>
    <w:rsid w:val="001453B5"/>
  </w:style>
  <w:style w:type="numbering" w:customStyle="1" w:styleId="NoList11224">
    <w:name w:val="No List11224"/>
    <w:next w:val="NoList"/>
    <w:uiPriority w:val="99"/>
    <w:semiHidden/>
    <w:unhideWhenUsed/>
    <w:rsid w:val="001453B5"/>
  </w:style>
  <w:style w:type="numbering" w:customStyle="1" w:styleId="1324">
    <w:name w:val="無清單1324"/>
    <w:next w:val="NoList"/>
    <w:uiPriority w:val="99"/>
    <w:semiHidden/>
    <w:unhideWhenUsed/>
    <w:rsid w:val="001453B5"/>
  </w:style>
  <w:style w:type="numbering" w:customStyle="1" w:styleId="11224">
    <w:name w:val="無清單11224"/>
    <w:next w:val="NoList"/>
    <w:uiPriority w:val="99"/>
    <w:semiHidden/>
    <w:unhideWhenUsed/>
    <w:rsid w:val="001453B5"/>
  </w:style>
  <w:style w:type="numbering" w:customStyle="1" w:styleId="2124">
    <w:name w:val="无列表2124"/>
    <w:next w:val="NoList"/>
    <w:uiPriority w:val="99"/>
    <w:semiHidden/>
    <w:unhideWhenUsed/>
    <w:rsid w:val="001453B5"/>
  </w:style>
  <w:style w:type="numbering" w:customStyle="1" w:styleId="NoList111224">
    <w:name w:val="No List111224"/>
    <w:next w:val="NoList"/>
    <w:uiPriority w:val="99"/>
    <w:semiHidden/>
    <w:unhideWhenUsed/>
    <w:rsid w:val="001453B5"/>
  </w:style>
  <w:style w:type="numbering" w:customStyle="1" w:styleId="NoList74">
    <w:name w:val="No List74"/>
    <w:next w:val="NoList"/>
    <w:uiPriority w:val="99"/>
    <w:semiHidden/>
    <w:unhideWhenUsed/>
    <w:rsid w:val="001453B5"/>
  </w:style>
  <w:style w:type="numbering" w:customStyle="1" w:styleId="NoList154">
    <w:name w:val="No List154"/>
    <w:next w:val="NoList"/>
    <w:uiPriority w:val="99"/>
    <w:semiHidden/>
    <w:unhideWhenUsed/>
    <w:rsid w:val="001453B5"/>
  </w:style>
  <w:style w:type="numbering" w:customStyle="1" w:styleId="1442">
    <w:name w:val="リストなし144"/>
    <w:next w:val="NoList"/>
    <w:uiPriority w:val="99"/>
    <w:semiHidden/>
    <w:unhideWhenUsed/>
    <w:rsid w:val="001453B5"/>
  </w:style>
  <w:style w:type="numbering" w:customStyle="1" w:styleId="1443">
    <w:name w:val="无列表144"/>
    <w:next w:val="NoList"/>
    <w:semiHidden/>
    <w:rsid w:val="001453B5"/>
  </w:style>
  <w:style w:type="numbering" w:customStyle="1" w:styleId="NoList244">
    <w:name w:val="No List244"/>
    <w:next w:val="NoList"/>
    <w:semiHidden/>
    <w:rsid w:val="001453B5"/>
  </w:style>
  <w:style w:type="numbering" w:customStyle="1" w:styleId="NoList344">
    <w:name w:val="No List344"/>
    <w:next w:val="NoList"/>
    <w:uiPriority w:val="99"/>
    <w:semiHidden/>
    <w:rsid w:val="001453B5"/>
  </w:style>
  <w:style w:type="numbering" w:customStyle="1" w:styleId="NoList1154">
    <w:name w:val="No List1154"/>
    <w:next w:val="NoList"/>
    <w:uiPriority w:val="99"/>
    <w:semiHidden/>
    <w:unhideWhenUsed/>
    <w:rsid w:val="001453B5"/>
  </w:style>
  <w:style w:type="numbering" w:customStyle="1" w:styleId="1541">
    <w:name w:val="無清單154"/>
    <w:next w:val="NoList"/>
    <w:uiPriority w:val="99"/>
    <w:semiHidden/>
    <w:unhideWhenUsed/>
    <w:rsid w:val="001453B5"/>
  </w:style>
  <w:style w:type="numbering" w:customStyle="1" w:styleId="11440">
    <w:name w:val="無清單1144"/>
    <w:next w:val="NoList"/>
    <w:uiPriority w:val="99"/>
    <w:semiHidden/>
    <w:unhideWhenUsed/>
    <w:rsid w:val="001453B5"/>
  </w:style>
  <w:style w:type="numbering" w:customStyle="1" w:styleId="NoList434">
    <w:name w:val="No List434"/>
    <w:next w:val="NoList"/>
    <w:uiPriority w:val="99"/>
    <w:semiHidden/>
    <w:unhideWhenUsed/>
    <w:rsid w:val="001453B5"/>
  </w:style>
  <w:style w:type="numbering" w:customStyle="1" w:styleId="NoList1244">
    <w:name w:val="No List1244"/>
    <w:next w:val="NoList"/>
    <w:uiPriority w:val="99"/>
    <w:semiHidden/>
    <w:unhideWhenUsed/>
    <w:rsid w:val="001453B5"/>
  </w:style>
  <w:style w:type="numbering" w:customStyle="1" w:styleId="11441">
    <w:name w:val="リストなし1144"/>
    <w:next w:val="NoList"/>
    <w:uiPriority w:val="99"/>
    <w:semiHidden/>
    <w:unhideWhenUsed/>
    <w:rsid w:val="001453B5"/>
  </w:style>
  <w:style w:type="numbering" w:customStyle="1" w:styleId="11442">
    <w:name w:val="无列表1144"/>
    <w:next w:val="NoList"/>
    <w:semiHidden/>
    <w:rsid w:val="001453B5"/>
  </w:style>
  <w:style w:type="numbering" w:customStyle="1" w:styleId="NoList2144">
    <w:name w:val="No List2144"/>
    <w:next w:val="NoList"/>
    <w:semiHidden/>
    <w:rsid w:val="001453B5"/>
  </w:style>
  <w:style w:type="numbering" w:customStyle="1" w:styleId="NoList3144">
    <w:name w:val="No List3144"/>
    <w:next w:val="NoList"/>
    <w:uiPriority w:val="99"/>
    <w:semiHidden/>
    <w:rsid w:val="001453B5"/>
  </w:style>
  <w:style w:type="numbering" w:customStyle="1" w:styleId="NoList11144">
    <w:name w:val="No List11144"/>
    <w:next w:val="NoList"/>
    <w:uiPriority w:val="99"/>
    <w:semiHidden/>
    <w:unhideWhenUsed/>
    <w:rsid w:val="001453B5"/>
  </w:style>
  <w:style w:type="numbering" w:customStyle="1" w:styleId="1244">
    <w:name w:val="無清單1244"/>
    <w:next w:val="NoList"/>
    <w:uiPriority w:val="99"/>
    <w:semiHidden/>
    <w:unhideWhenUsed/>
    <w:rsid w:val="001453B5"/>
  </w:style>
  <w:style w:type="numbering" w:customStyle="1" w:styleId="11144">
    <w:name w:val="無清單11144"/>
    <w:next w:val="NoList"/>
    <w:uiPriority w:val="99"/>
    <w:semiHidden/>
    <w:unhideWhenUsed/>
    <w:rsid w:val="001453B5"/>
  </w:style>
  <w:style w:type="numbering" w:customStyle="1" w:styleId="234">
    <w:name w:val="无列表234"/>
    <w:next w:val="NoList"/>
    <w:uiPriority w:val="99"/>
    <w:semiHidden/>
    <w:unhideWhenUsed/>
    <w:rsid w:val="001453B5"/>
  </w:style>
  <w:style w:type="numbering" w:customStyle="1" w:styleId="NoList12134">
    <w:name w:val="No List12134"/>
    <w:next w:val="NoList"/>
    <w:uiPriority w:val="99"/>
    <w:semiHidden/>
    <w:unhideWhenUsed/>
    <w:rsid w:val="001453B5"/>
  </w:style>
  <w:style w:type="numbering" w:customStyle="1" w:styleId="111340">
    <w:name w:val="リストなし11134"/>
    <w:next w:val="NoList"/>
    <w:uiPriority w:val="99"/>
    <w:semiHidden/>
    <w:unhideWhenUsed/>
    <w:rsid w:val="001453B5"/>
  </w:style>
  <w:style w:type="numbering" w:customStyle="1" w:styleId="111341">
    <w:name w:val="无列表11134"/>
    <w:next w:val="NoList"/>
    <w:semiHidden/>
    <w:rsid w:val="001453B5"/>
  </w:style>
  <w:style w:type="numbering" w:customStyle="1" w:styleId="NoList21134">
    <w:name w:val="No List21134"/>
    <w:next w:val="NoList"/>
    <w:semiHidden/>
    <w:rsid w:val="001453B5"/>
  </w:style>
  <w:style w:type="numbering" w:customStyle="1" w:styleId="NoList31134">
    <w:name w:val="No List31134"/>
    <w:next w:val="NoList"/>
    <w:uiPriority w:val="99"/>
    <w:semiHidden/>
    <w:rsid w:val="001453B5"/>
  </w:style>
  <w:style w:type="numbering" w:customStyle="1" w:styleId="NoList111134">
    <w:name w:val="No List111134"/>
    <w:next w:val="NoList"/>
    <w:uiPriority w:val="99"/>
    <w:semiHidden/>
    <w:unhideWhenUsed/>
    <w:rsid w:val="001453B5"/>
  </w:style>
  <w:style w:type="numbering" w:customStyle="1" w:styleId="121340">
    <w:name w:val="無清單12134"/>
    <w:next w:val="NoList"/>
    <w:uiPriority w:val="99"/>
    <w:semiHidden/>
    <w:unhideWhenUsed/>
    <w:rsid w:val="001453B5"/>
  </w:style>
  <w:style w:type="numbering" w:customStyle="1" w:styleId="1111340">
    <w:name w:val="無清單111134"/>
    <w:next w:val="NoList"/>
    <w:uiPriority w:val="99"/>
    <w:semiHidden/>
    <w:unhideWhenUsed/>
    <w:rsid w:val="001453B5"/>
  </w:style>
  <w:style w:type="numbering" w:customStyle="1" w:styleId="NoList534">
    <w:name w:val="No List534"/>
    <w:next w:val="NoList"/>
    <w:uiPriority w:val="99"/>
    <w:semiHidden/>
    <w:unhideWhenUsed/>
    <w:rsid w:val="001453B5"/>
  </w:style>
  <w:style w:type="numbering" w:customStyle="1" w:styleId="NoList1334">
    <w:name w:val="No List1334"/>
    <w:next w:val="NoList"/>
    <w:uiPriority w:val="99"/>
    <w:semiHidden/>
    <w:unhideWhenUsed/>
    <w:rsid w:val="001453B5"/>
  </w:style>
  <w:style w:type="numbering" w:customStyle="1" w:styleId="12342">
    <w:name w:val="リストなし1234"/>
    <w:next w:val="NoList"/>
    <w:uiPriority w:val="99"/>
    <w:semiHidden/>
    <w:unhideWhenUsed/>
    <w:rsid w:val="001453B5"/>
  </w:style>
  <w:style w:type="numbering" w:customStyle="1" w:styleId="12343">
    <w:name w:val="无列表1234"/>
    <w:next w:val="NoList"/>
    <w:semiHidden/>
    <w:rsid w:val="001453B5"/>
  </w:style>
  <w:style w:type="numbering" w:customStyle="1" w:styleId="NoList2234">
    <w:name w:val="No List2234"/>
    <w:next w:val="NoList"/>
    <w:semiHidden/>
    <w:rsid w:val="001453B5"/>
  </w:style>
  <w:style w:type="numbering" w:customStyle="1" w:styleId="NoList3234">
    <w:name w:val="No List3234"/>
    <w:next w:val="NoList"/>
    <w:uiPriority w:val="99"/>
    <w:semiHidden/>
    <w:rsid w:val="001453B5"/>
  </w:style>
  <w:style w:type="numbering" w:customStyle="1" w:styleId="NoList11234">
    <w:name w:val="No List11234"/>
    <w:next w:val="NoList"/>
    <w:uiPriority w:val="99"/>
    <w:semiHidden/>
    <w:unhideWhenUsed/>
    <w:rsid w:val="001453B5"/>
  </w:style>
  <w:style w:type="numbering" w:customStyle="1" w:styleId="13340">
    <w:name w:val="無清單1334"/>
    <w:next w:val="NoList"/>
    <w:uiPriority w:val="99"/>
    <w:semiHidden/>
    <w:unhideWhenUsed/>
    <w:rsid w:val="001453B5"/>
  </w:style>
  <w:style w:type="numbering" w:customStyle="1" w:styleId="11234">
    <w:name w:val="無清單11234"/>
    <w:next w:val="NoList"/>
    <w:uiPriority w:val="99"/>
    <w:semiHidden/>
    <w:unhideWhenUsed/>
    <w:rsid w:val="001453B5"/>
  </w:style>
  <w:style w:type="numbering" w:customStyle="1" w:styleId="2134">
    <w:name w:val="无列表2134"/>
    <w:next w:val="NoList"/>
    <w:uiPriority w:val="99"/>
    <w:semiHidden/>
    <w:unhideWhenUsed/>
    <w:rsid w:val="001453B5"/>
  </w:style>
  <w:style w:type="numbering" w:customStyle="1" w:styleId="NoList12224">
    <w:name w:val="No List12224"/>
    <w:next w:val="NoList"/>
    <w:uiPriority w:val="99"/>
    <w:semiHidden/>
    <w:unhideWhenUsed/>
    <w:rsid w:val="001453B5"/>
  </w:style>
  <w:style w:type="numbering" w:customStyle="1" w:styleId="112240">
    <w:name w:val="リストなし11224"/>
    <w:next w:val="NoList"/>
    <w:uiPriority w:val="99"/>
    <w:semiHidden/>
    <w:unhideWhenUsed/>
    <w:rsid w:val="001453B5"/>
  </w:style>
  <w:style w:type="numbering" w:customStyle="1" w:styleId="112241">
    <w:name w:val="无列表11224"/>
    <w:next w:val="NoList"/>
    <w:semiHidden/>
    <w:rsid w:val="001453B5"/>
  </w:style>
  <w:style w:type="numbering" w:customStyle="1" w:styleId="NoList21224">
    <w:name w:val="No List21224"/>
    <w:next w:val="NoList"/>
    <w:semiHidden/>
    <w:rsid w:val="001453B5"/>
  </w:style>
  <w:style w:type="numbering" w:customStyle="1" w:styleId="NoList31224">
    <w:name w:val="No List31224"/>
    <w:next w:val="NoList"/>
    <w:uiPriority w:val="99"/>
    <w:semiHidden/>
    <w:rsid w:val="001453B5"/>
  </w:style>
  <w:style w:type="numbering" w:customStyle="1" w:styleId="NoList111234">
    <w:name w:val="No List111234"/>
    <w:next w:val="NoList"/>
    <w:uiPriority w:val="99"/>
    <w:semiHidden/>
    <w:unhideWhenUsed/>
    <w:rsid w:val="001453B5"/>
  </w:style>
  <w:style w:type="numbering" w:customStyle="1" w:styleId="122240">
    <w:name w:val="無清單12224"/>
    <w:next w:val="NoList"/>
    <w:uiPriority w:val="99"/>
    <w:semiHidden/>
    <w:unhideWhenUsed/>
    <w:rsid w:val="001453B5"/>
  </w:style>
  <w:style w:type="numbering" w:customStyle="1" w:styleId="1112240">
    <w:name w:val="無清單111224"/>
    <w:next w:val="NoList"/>
    <w:uiPriority w:val="99"/>
    <w:semiHidden/>
    <w:unhideWhenUsed/>
    <w:rsid w:val="001453B5"/>
  </w:style>
  <w:style w:type="table" w:customStyle="1" w:styleId="TableGrid11215">
    <w:name w:val="Table Grid1121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1453B5"/>
  </w:style>
  <w:style w:type="table" w:customStyle="1" w:styleId="TableGrid96">
    <w:name w:val="Table Grid9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1453B5"/>
  </w:style>
  <w:style w:type="numbering" w:customStyle="1" w:styleId="1532">
    <w:name w:val="リストなし153"/>
    <w:next w:val="NoList"/>
    <w:uiPriority w:val="99"/>
    <w:semiHidden/>
    <w:unhideWhenUsed/>
    <w:rsid w:val="001453B5"/>
  </w:style>
  <w:style w:type="table" w:customStyle="1" w:styleId="TableGrid155">
    <w:name w:val="Table Grid15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1453B5"/>
  </w:style>
  <w:style w:type="table" w:customStyle="1" w:styleId="355">
    <w:name w:val="网格型3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1453B5"/>
  </w:style>
  <w:style w:type="numbering" w:customStyle="1" w:styleId="NoList353">
    <w:name w:val="No List353"/>
    <w:next w:val="NoList"/>
    <w:uiPriority w:val="99"/>
    <w:semiHidden/>
    <w:rsid w:val="001453B5"/>
  </w:style>
  <w:style w:type="table" w:customStyle="1" w:styleId="TableGrid455">
    <w:name w:val="Table Grid45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1453B5"/>
  </w:style>
  <w:style w:type="numbering" w:customStyle="1" w:styleId="1630">
    <w:name w:val="無清單163"/>
    <w:next w:val="NoList"/>
    <w:uiPriority w:val="99"/>
    <w:semiHidden/>
    <w:unhideWhenUsed/>
    <w:rsid w:val="001453B5"/>
  </w:style>
  <w:style w:type="numbering" w:customStyle="1" w:styleId="1153">
    <w:name w:val="無清單1153"/>
    <w:next w:val="NoList"/>
    <w:uiPriority w:val="99"/>
    <w:semiHidden/>
    <w:unhideWhenUsed/>
    <w:rsid w:val="001453B5"/>
  </w:style>
  <w:style w:type="table" w:customStyle="1" w:styleId="155">
    <w:name w:val="表格格線15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1453B5"/>
  </w:style>
  <w:style w:type="numbering" w:customStyle="1" w:styleId="243">
    <w:name w:val="无列表243"/>
    <w:next w:val="NoList"/>
    <w:uiPriority w:val="99"/>
    <w:semiHidden/>
    <w:unhideWhenUsed/>
    <w:rsid w:val="001453B5"/>
  </w:style>
  <w:style w:type="numbering" w:customStyle="1" w:styleId="NoList1253">
    <w:name w:val="No List1253"/>
    <w:next w:val="NoList"/>
    <w:uiPriority w:val="99"/>
    <w:semiHidden/>
    <w:unhideWhenUsed/>
    <w:rsid w:val="001453B5"/>
  </w:style>
  <w:style w:type="numbering" w:customStyle="1" w:styleId="11530">
    <w:name w:val="リストなし1153"/>
    <w:next w:val="NoList"/>
    <w:uiPriority w:val="99"/>
    <w:semiHidden/>
    <w:unhideWhenUsed/>
    <w:rsid w:val="001453B5"/>
  </w:style>
  <w:style w:type="numbering" w:customStyle="1" w:styleId="11531">
    <w:name w:val="无列表1153"/>
    <w:next w:val="NoList"/>
    <w:semiHidden/>
    <w:rsid w:val="001453B5"/>
  </w:style>
  <w:style w:type="numbering" w:customStyle="1" w:styleId="NoList2153">
    <w:name w:val="No List2153"/>
    <w:next w:val="NoList"/>
    <w:semiHidden/>
    <w:rsid w:val="001453B5"/>
  </w:style>
  <w:style w:type="numbering" w:customStyle="1" w:styleId="NoList3153">
    <w:name w:val="No List3153"/>
    <w:next w:val="NoList"/>
    <w:uiPriority w:val="99"/>
    <w:semiHidden/>
    <w:rsid w:val="001453B5"/>
  </w:style>
  <w:style w:type="numbering" w:customStyle="1" w:styleId="1253">
    <w:name w:val="無清單1253"/>
    <w:next w:val="NoList"/>
    <w:uiPriority w:val="99"/>
    <w:semiHidden/>
    <w:unhideWhenUsed/>
    <w:rsid w:val="001453B5"/>
  </w:style>
  <w:style w:type="numbering" w:customStyle="1" w:styleId="111530">
    <w:name w:val="無清單11153"/>
    <w:next w:val="NoList"/>
    <w:uiPriority w:val="99"/>
    <w:semiHidden/>
    <w:unhideWhenUsed/>
    <w:rsid w:val="001453B5"/>
  </w:style>
  <w:style w:type="table" w:customStyle="1" w:styleId="TableGrid1145">
    <w:name w:val="Table Grid114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1453B5"/>
  </w:style>
  <w:style w:type="numbering" w:customStyle="1" w:styleId="NoList11243">
    <w:name w:val="No List11243"/>
    <w:next w:val="NoList"/>
    <w:uiPriority w:val="99"/>
    <w:semiHidden/>
    <w:unhideWhenUsed/>
    <w:rsid w:val="001453B5"/>
  </w:style>
  <w:style w:type="table" w:customStyle="1" w:styleId="TableGrid535">
    <w:name w:val="Table Grid53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1453B5"/>
  </w:style>
  <w:style w:type="numbering" w:customStyle="1" w:styleId="111431">
    <w:name w:val="リストなし11143"/>
    <w:next w:val="NoList"/>
    <w:uiPriority w:val="99"/>
    <w:semiHidden/>
    <w:unhideWhenUsed/>
    <w:rsid w:val="001453B5"/>
  </w:style>
  <w:style w:type="numbering" w:customStyle="1" w:styleId="111432">
    <w:name w:val="无列表11143"/>
    <w:next w:val="NoList"/>
    <w:semiHidden/>
    <w:rsid w:val="001453B5"/>
  </w:style>
  <w:style w:type="numbering" w:customStyle="1" w:styleId="NoList21143">
    <w:name w:val="No List21143"/>
    <w:next w:val="NoList"/>
    <w:semiHidden/>
    <w:rsid w:val="001453B5"/>
  </w:style>
  <w:style w:type="numbering" w:customStyle="1" w:styleId="NoList31143">
    <w:name w:val="No List31143"/>
    <w:next w:val="NoList"/>
    <w:uiPriority w:val="99"/>
    <w:semiHidden/>
    <w:rsid w:val="001453B5"/>
  </w:style>
  <w:style w:type="numbering" w:customStyle="1" w:styleId="NoList111143">
    <w:name w:val="No List111143"/>
    <w:next w:val="NoList"/>
    <w:uiPriority w:val="99"/>
    <w:semiHidden/>
    <w:unhideWhenUsed/>
    <w:rsid w:val="001453B5"/>
  </w:style>
  <w:style w:type="numbering" w:customStyle="1" w:styleId="121430">
    <w:name w:val="無清單12143"/>
    <w:next w:val="NoList"/>
    <w:uiPriority w:val="99"/>
    <w:semiHidden/>
    <w:unhideWhenUsed/>
    <w:rsid w:val="001453B5"/>
  </w:style>
  <w:style w:type="numbering" w:customStyle="1" w:styleId="1111430">
    <w:name w:val="無清單111143"/>
    <w:next w:val="NoList"/>
    <w:uiPriority w:val="99"/>
    <w:semiHidden/>
    <w:unhideWhenUsed/>
    <w:rsid w:val="001453B5"/>
  </w:style>
  <w:style w:type="numbering" w:customStyle="1" w:styleId="NoList543">
    <w:name w:val="No List543"/>
    <w:next w:val="NoList"/>
    <w:uiPriority w:val="99"/>
    <w:semiHidden/>
    <w:unhideWhenUsed/>
    <w:rsid w:val="001453B5"/>
  </w:style>
  <w:style w:type="table" w:customStyle="1" w:styleId="TableGrid635">
    <w:name w:val="Table Grid63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1453B5"/>
  </w:style>
  <w:style w:type="numbering" w:customStyle="1" w:styleId="12431">
    <w:name w:val="リストなし1243"/>
    <w:next w:val="NoList"/>
    <w:uiPriority w:val="99"/>
    <w:semiHidden/>
    <w:unhideWhenUsed/>
    <w:rsid w:val="001453B5"/>
  </w:style>
  <w:style w:type="table" w:customStyle="1" w:styleId="TableGrid1235">
    <w:name w:val="Table Grid123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1453B5"/>
  </w:style>
  <w:style w:type="table" w:customStyle="1" w:styleId="3235">
    <w:name w:val="网格型3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1453B5"/>
  </w:style>
  <w:style w:type="numbering" w:customStyle="1" w:styleId="NoList3243">
    <w:name w:val="No List3243"/>
    <w:next w:val="NoList"/>
    <w:uiPriority w:val="99"/>
    <w:semiHidden/>
    <w:rsid w:val="001453B5"/>
  </w:style>
  <w:style w:type="table" w:customStyle="1" w:styleId="TableGrid4235">
    <w:name w:val="Table Grid423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1453B5"/>
  </w:style>
  <w:style w:type="numbering" w:customStyle="1" w:styleId="112430">
    <w:name w:val="無清單11243"/>
    <w:next w:val="NoList"/>
    <w:uiPriority w:val="99"/>
    <w:semiHidden/>
    <w:unhideWhenUsed/>
    <w:rsid w:val="001453B5"/>
  </w:style>
  <w:style w:type="table" w:customStyle="1" w:styleId="12350">
    <w:name w:val="表格格線123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1453B5"/>
  </w:style>
  <w:style w:type="numbering" w:customStyle="1" w:styleId="NoList12233">
    <w:name w:val="No List12233"/>
    <w:next w:val="NoList"/>
    <w:uiPriority w:val="99"/>
    <w:semiHidden/>
    <w:unhideWhenUsed/>
    <w:rsid w:val="001453B5"/>
  </w:style>
  <w:style w:type="numbering" w:customStyle="1" w:styleId="112331">
    <w:name w:val="リストなし11233"/>
    <w:next w:val="NoList"/>
    <w:uiPriority w:val="99"/>
    <w:semiHidden/>
    <w:unhideWhenUsed/>
    <w:rsid w:val="001453B5"/>
  </w:style>
  <w:style w:type="numbering" w:customStyle="1" w:styleId="112332">
    <w:name w:val="无列表11233"/>
    <w:next w:val="NoList"/>
    <w:semiHidden/>
    <w:rsid w:val="001453B5"/>
  </w:style>
  <w:style w:type="numbering" w:customStyle="1" w:styleId="NoList21233">
    <w:name w:val="No List21233"/>
    <w:next w:val="NoList"/>
    <w:semiHidden/>
    <w:rsid w:val="001453B5"/>
  </w:style>
  <w:style w:type="numbering" w:customStyle="1" w:styleId="NoList31233">
    <w:name w:val="No List31233"/>
    <w:next w:val="NoList"/>
    <w:uiPriority w:val="99"/>
    <w:semiHidden/>
    <w:rsid w:val="001453B5"/>
  </w:style>
  <w:style w:type="numbering" w:customStyle="1" w:styleId="NoList111243">
    <w:name w:val="No List111243"/>
    <w:next w:val="NoList"/>
    <w:uiPriority w:val="99"/>
    <w:semiHidden/>
    <w:unhideWhenUsed/>
    <w:rsid w:val="001453B5"/>
  </w:style>
  <w:style w:type="numbering" w:customStyle="1" w:styleId="122330">
    <w:name w:val="無清單12233"/>
    <w:next w:val="NoList"/>
    <w:uiPriority w:val="99"/>
    <w:semiHidden/>
    <w:unhideWhenUsed/>
    <w:rsid w:val="001453B5"/>
  </w:style>
  <w:style w:type="numbering" w:customStyle="1" w:styleId="1112330">
    <w:name w:val="無清單111233"/>
    <w:next w:val="NoList"/>
    <w:uiPriority w:val="99"/>
    <w:semiHidden/>
    <w:unhideWhenUsed/>
    <w:rsid w:val="001453B5"/>
  </w:style>
  <w:style w:type="table" w:customStyle="1" w:styleId="1154">
    <w:name w:val="网格型11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1453B5"/>
  </w:style>
  <w:style w:type="table" w:customStyle="1" w:styleId="2151">
    <w:name w:val="网格型21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1453B5"/>
  </w:style>
  <w:style w:type="numbering" w:customStyle="1" w:styleId="NoList11323">
    <w:name w:val="No List11323"/>
    <w:next w:val="NoList"/>
    <w:uiPriority w:val="99"/>
    <w:semiHidden/>
    <w:unhideWhenUsed/>
    <w:rsid w:val="001453B5"/>
  </w:style>
  <w:style w:type="numbering" w:customStyle="1" w:styleId="NoList4123">
    <w:name w:val="No List4123"/>
    <w:next w:val="NoList"/>
    <w:uiPriority w:val="99"/>
    <w:semiHidden/>
    <w:unhideWhenUsed/>
    <w:rsid w:val="001453B5"/>
  </w:style>
  <w:style w:type="table" w:customStyle="1" w:styleId="TableGrid11224">
    <w:name w:val="Table Grid112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1453B5"/>
  </w:style>
  <w:style w:type="numbering" w:customStyle="1" w:styleId="NoList121123">
    <w:name w:val="No List121123"/>
    <w:next w:val="NoList"/>
    <w:uiPriority w:val="99"/>
    <w:semiHidden/>
    <w:unhideWhenUsed/>
    <w:rsid w:val="001453B5"/>
  </w:style>
  <w:style w:type="numbering" w:customStyle="1" w:styleId="1111231">
    <w:name w:val="リストなし111123"/>
    <w:next w:val="NoList"/>
    <w:uiPriority w:val="99"/>
    <w:semiHidden/>
    <w:unhideWhenUsed/>
    <w:rsid w:val="001453B5"/>
  </w:style>
  <w:style w:type="numbering" w:customStyle="1" w:styleId="1111232">
    <w:name w:val="无列表111123"/>
    <w:next w:val="NoList"/>
    <w:semiHidden/>
    <w:rsid w:val="001453B5"/>
  </w:style>
  <w:style w:type="numbering" w:customStyle="1" w:styleId="NoList211123">
    <w:name w:val="No List211123"/>
    <w:next w:val="NoList"/>
    <w:semiHidden/>
    <w:rsid w:val="001453B5"/>
  </w:style>
  <w:style w:type="numbering" w:customStyle="1" w:styleId="NoList311123">
    <w:name w:val="No List311123"/>
    <w:next w:val="NoList"/>
    <w:uiPriority w:val="99"/>
    <w:semiHidden/>
    <w:rsid w:val="001453B5"/>
  </w:style>
  <w:style w:type="numbering" w:customStyle="1" w:styleId="NoList1111123">
    <w:name w:val="No List1111123"/>
    <w:next w:val="NoList"/>
    <w:uiPriority w:val="99"/>
    <w:semiHidden/>
    <w:unhideWhenUsed/>
    <w:rsid w:val="001453B5"/>
  </w:style>
  <w:style w:type="numbering" w:customStyle="1" w:styleId="1211230">
    <w:name w:val="無清單121123"/>
    <w:next w:val="NoList"/>
    <w:uiPriority w:val="99"/>
    <w:semiHidden/>
    <w:unhideWhenUsed/>
    <w:rsid w:val="001453B5"/>
  </w:style>
  <w:style w:type="numbering" w:customStyle="1" w:styleId="1111123">
    <w:name w:val="無清單1111123"/>
    <w:next w:val="NoList"/>
    <w:uiPriority w:val="99"/>
    <w:semiHidden/>
    <w:unhideWhenUsed/>
    <w:rsid w:val="001453B5"/>
  </w:style>
  <w:style w:type="numbering" w:customStyle="1" w:styleId="NoList13123">
    <w:name w:val="No List13123"/>
    <w:next w:val="NoList"/>
    <w:uiPriority w:val="99"/>
    <w:semiHidden/>
    <w:unhideWhenUsed/>
    <w:rsid w:val="001453B5"/>
  </w:style>
  <w:style w:type="numbering" w:customStyle="1" w:styleId="121231">
    <w:name w:val="リストなし12123"/>
    <w:next w:val="NoList"/>
    <w:uiPriority w:val="99"/>
    <w:semiHidden/>
    <w:unhideWhenUsed/>
    <w:rsid w:val="001453B5"/>
  </w:style>
  <w:style w:type="numbering" w:customStyle="1" w:styleId="121232">
    <w:name w:val="无列表12123"/>
    <w:next w:val="NoList"/>
    <w:semiHidden/>
    <w:rsid w:val="001453B5"/>
  </w:style>
  <w:style w:type="numbering" w:customStyle="1" w:styleId="NoList22123">
    <w:name w:val="No List22123"/>
    <w:next w:val="NoList"/>
    <w:semiHidden/>
    <w:rsid w:val="001453B5"/>
  </w:style>
  <w:style w:type="numbering" w:customStyle="1" w:styleId="NoList32123">
    <w:name w:val="No List32123"/>
    <w:next w:val="NoList"/>
    <w:uiPriority w:val="99"/>
    <w:semiHidden/>
    <w:rsid w:val="001453B5"/>
  </w:style>
  <w:style w:type="numbering" w:customStyle="1" w:styleId="NoList112123">
    <w:name w:val="No List112123"/>
    <w:next w:val="NoList"/>
    <w:uiPriority w:val="99"/>
    <w:semiHidden/>
    <w:unhideWhenUsed/>
    <w:rsid w:val="001453B5"/>
  </w:style>
  <w:style w:type="numbering" w:customStyle="1" w:styleId="131230">
    <w:name w:val="無清單13123"/>
    <w:next w:val="NoList"/>
    <w:uiPriority w:val="99"/>
    <w:semiHidden/>
    <w:unhideWhenUsed/>
    <w:rsid w:val="001453B5"/>
  </w:style>
  <w:style w:type="numbering" w:customStyle="1" w:styleId="1121230">
    <w:name w:val="無清單112123"/>
    <w:next w:val="NoList"/>
    <w:uiPriority w:val="99"/>
    <w:semiHidden/>
    <w:unhideWhenUsed/>
    <w:rsid w:val="001453B5"/>
  </w:style>
  <w:style w:type="numbering" w:customStyle="1" w:styleId="21123">
    <w:name w:val="无列表21123"/>
    <w:next w:val="NoList"/>
    <w:uiPriority w:val="99"/>
    <w:semiHidden/>
    <w:unhideWhenUsed/>
    <w:rsid w:val="001453B5"/>
  </w:style>
  <w:style w:type="numbering" w:customStyle="1" w:styleId="NoList122123">
    <w:name w:val="No List122123"/>
    <w:next w:val="NoList"/>
    <w:uiPriority w:val="99"/>
    <w:semiHidden/>
    <w:unhideWhenUsed/>
    <w:rsid w:val="001453B5"/>
  </w:style>
  <w:style w:type="numbering" w:customStyle="1" w:styleId="1121231">
    <w:name w:val="リストなし112123"/>
    <w:next w:val="NoList"/>
    <w:uiPriority w:val="99"/>
    <w:semiHidden/>
    <w:unhideWhenUsed/>
    <w:rsid w:val="001453B5"/>
  </w:style>
  <w:style w:type="numbering" w:customStyle="1" w:styleId="1121232">
    <w:name w:val="无列表112123"/>
    <w:next w:val="NoList"/>
    <w:semiHidden/>
    <w:rsid w:val="001453B5"/>
  </w:style>
  <w:style w:type="numbering" w:customStyle="1" w:styleId="NoList212123">
    <w:name w:val="No List212123"/>
    <w:next w:val="NoList"/>
    <w:semiHidden/>
    <w:rsid w:val="001453B5"/>
  </w:style>
  <w:style w:type="numbering" w:customStyle="1" w:styleId="NoList312123">
    <w:name w:val="No List312123"/>
    <w:next w:val="NoList"/>
    <w:uiPriority w:val="99"/>
    <w:semiHidden/>
    <w:rsid w:val="001453B5"/>
  </w:style>
  <w:style w:type="numbering" w:customStyle="1" w:styleId="NoList1112123">
    <w:name w:val="No List1112123"/>
    <w:next w:val="NoList"/>
    <w:uiPriority w:val="99"/>
    <w:semiHidden/>
    <w:unhideWhenUsed/>
    <w:rsid w:val="001453B5"/>
  </w:style>
  <w:style w:type="numbering" w:customStyle="1" w:styleId="1221230">
    <w:name w:val="無清單122123"/>
    <w:next w:val="NoList"/>
    <w:uiPriority w:val="99"/>
    <w:semiHidden/>
    <w:unhideWhenUsed/>
    <w:rsid w:val="001453B5"/>
  </w:style>
  <w:style w:type="numbering" w:customStyle="1" w:styleId="1112123">
    <w:name w:val="無清單1112123"/>
    <w:next w:val="NoList"/>
    <w:uiPriority w:val="99"/>
    <w:semiHidden/>
    <w:unhideWhenUsed/>
    <w:rsid w:val="001453B5"/>
  </w:style>
  <w:style w:type="numbering" w:customStyle="1" w:styleId="131130">
    <w:name w:val="无列表13113"/>
    <w:next w:val="NoList"/>
    <w:semiHidden/>
    <w:rsid w:val="001453B5"/>
  </w:style>
  <w:style w:type="numbering" w:customStyle="1" w:styleId="NoList41113">
    <w:name w:val="No List41113"/>
    <w:next w:val="NoList"/>
    <w:uiPriority w:val="99"/>
    <w:semiHidden/>
    <w:unhideWhenUsed/>
    <w:rsid w:val="001453B5"/>
  </w:style>
  <w:style w:type="numbering" w:customStyle="1" w:styleId="22113">
    <w:name w:val="无列表22113"/>
    <w:next w:val="NoList"/>
    <w:uiPriority w:val="99"/>
    <w:semiHidden/>
    <w:unhideWhenUsed/>
    <w:rsid w:val="001453B5"/>
  </w:style>
  <w:style w:type="numbering" w:customStyle="1" w:styleId="NoList1211114">
    <w:name w:val="No List1211114"/>
    <w:next w:val="NoList"/>
    <w:uiPriority w:val="99"/>
    <w:semiHidden/>
    <w:unhideWhenUsed/>
    <w:rsid w:val="001453B5"/>
  </w:style>
  <w:style w:type="numbering" w:customStyle="1" w:styleId="11111140">
    <w:name w:val="リストなし1111114"/>
    <w:next w:val="NoList"/>
    <w:uiPriority w:val="99"/>
    <w:semiHidden/>
    <w:unhideWhenUsed/>
    <w:rsid w:val="001453B5"/>
  </w:style>
  <w:style w:type="numbering" w:customStyle="1" w:styleId="11111141">
    <w:name w:val="无列表1111114"/>
    <w:next w:val="NoList"/>
    <w:semiHidden/>
    <w:rsid w:val="001453B5"/>
  </w:style>
  <w:style w:type="numbering" w:customStyle="1" w:styleId="NoList2111114">
    <w:name w:val="No List2111114"/>
    <w:next w:val="NoList"/>
    <w:semiHidden/>
    <w:rsid w:val="001453B5"/>
  </w:style>
  <w:style w:type="numbering" w:customStyle="1" w:styleId="NoList3111114">
    <w:name w:val="No List3111114"/>
    <w:next w:val="NoList"/>
    <w:uiPriority w:val="99"/>
    <w:semiHidden/>
    <w:rsid w:val="001453B5"/>
  </w:style>
  <w:style w:type="numbering" w:customStyle="1" w:styleId="NoList11111114">
    <w:name w:val="No List11111114"/>
    <w:next w:val="NoList"/>
    <w:uiPriority w:val="99"/>
    <w:semiHidden/>
    <w:unhideWhenUsed/>
    <w:rsid w:val="001453B5"/>
  </w:style>
  <w:style w:type="numbering" w:customStyle="1" w:styleId="1211114">
    <w:name w:val="無清單1211114"/>
    <w:next w:val="NoList"/>
    <w:uiPriority w:val="99"/>
    <w:semiHidden/>
    <w:unhideWhenUsed/>
    <w:rsid w:val="001453B5"/>
  </w:style>
  <w:style w:type="numbering" w:customStyle="1" w:styleId="11111114">
    <w:name w:val="無清單11111114"/>
    <w:next w:val="NoList"/>
    <w:uiPriority w:val="99"/>
    <w:semiHidden/>
    <w:unhideWhenUsed/>
    <w:rsid w:val="001453B5"/>
  </w:style>
  <w:style w:type="numbering" w:customStyle="1" w:styleId="NoList131113">
    <w:name w:val="No List131113"/>
    <w:next w:val="NoList"/>
    <w:uiPriority w:val="99"/>
    <w:semiHidden/>
    <w:unhideWhenUsed/>
    <w:rsid w:val="001453B5"/>
  </w:style>
  <w:style w:type="numbering" w:customStyle="1" w:styleId="1211131">
    <w:name w:val="リストなし121113"/>
    <w:next w:val="NoList"/>
    <w:uiPriority w:val="99"/>
    <w:semiHidden/>
    <w:unhideWhenUsed/>
    <w:rsid w:val="001453B5"/>
  </w:style>
  <w:style w:type="numbering" w:customStyle="1" w:styleId="1211141">
    <w:name w:val="无列表121114"/>
    <w:next w:val="NoList"/>
    <w:semiHidden/>
    <w:rsid w:val="001453B5"/>
  </w:style>
  <w:style w:type="numbering" w:customStyle="1" w:styleId="NoList221113">
    <w:name w:val="No List221113"/>
    <w:next w:val="NoList"/>
    <w:semiHidden/>
    <w:rsid w:val="001453B5"/>
  </w:style>
  <w:style w:type="numbering" w:customStyle="1" w:styleId="NoList321113">
    <w:name w:val="No List321113"/>
    <w:next w:val="NoList"/>
    <w:uiPriority w:val="99"/>
    <w:semiHidden/>
    <w:rsid w:val="001453B5"/>
  </w:style>
  <w:style w:type="numbering" w:customStyle="1" w:styleId="NoList1121113">
    <w:name w:val="No List1121113"/>
    <w:next w:val="NoList"/>
    <w:uiPriority w:val="99"/>
    <w:semiHidden/>
    <w:unhideWhenUsed/>
    <w:rsid w:val="001453B5"/>
  </w:style>
  <w:style w:type="numbering" w:customStyle="1" w:styleId="1311130">
    <w:name w:val="無清單131113"/>
    <w:next w:val="NoList"/>
    <w:uiPriority w:val="99"/>
    <w:semiHidden/>
    <w:unhideWhenUsed/>
    <w:rsid w:val="001453B5"/>
  </w:style>
  <w:style w:type="numbering" w:customStyle="1" w:styleId="1121113">
    <w:name w:val="無清單1121113"/>
    <w:next w:val="NoList"/>
    <w:uiPriority w:val="99"/>
    <w:semiHidden/>
    <w:unhideWhenUsed/>
    <w:rsid w:val="001453B5"/>
  </w:style>
  <w:style w:type="numbering" w:customStyle="1" w:styleId="211114">
    <w:name w:val="无列表211114"/>
    <w:next w:val="NoList"/>
    <w:uiPriority w:val="99"/>
    <w:semiHidden/>
    <w:unhideWhenUsed/>
    <w:rsid w:val="001453B5"/>
  </w:style>
  <w:style w:type="numbering" w:customStyle="1" w:styleId="NoList1221113">
    <w:name w:val="No List1221113"/>
    <w:next w:val="NoList"/>
    <w:uiPriority w:val="99"/>
    <w:semiHidden/>
    <w:unhideWhenUsed/>
    <w:rsid w:val="001453B5"/>
  </w:style>
  <w:style w:type="numbering" w:customStyle="1" w:styleId="11211130">
    <w:name w:val="リストなし1121113"/>
    <w:next w:val="NoList"/>
    <w:uiPriority w:val="99"/>
    <w:semiHidden/>
    <w:unhideWhenUsed/>
    <w:rsid w:val="001453B5"/>
  </w:style>
  <w:style w:type="numbering" w:customStyle="1" w:styleId="11211131">
    <w:name w:val="无列表1121113"/>
    <w:next w:val="NoList"/>
    <w:semiHidden/>
    <w:rsid w:val="001453B5"/>
  </w:style>
  <w:style w:type="numbering" w:customStyle="1" w:styleId="NoList2121113">
    <w:name w:val="No List2121113"/>
    <w:next w:val="NoList"/>
    <w:semiHidden/>
    <w:rsid w:val="001453B5"/>
  </w:style>
  <w:style w:type="numbering" w:customStyle="1" w:styleId="NoList3121113">
    <w:name w:val="No List3121113"/>
    <w:next w:val="NoList"/>
    <w:uiPriority w:val="99"/>
    <w:semiHidden/>
    <w:rsid w:val="001453B5"/>
  </w:style>
  <w:style w:type="numbering" w:customStyle="1" w:styleId="NoList11121113">
    <w:name w:val="No List11121113"/>
    <w:next w:val="NoList"/>
    <w:uiPriority w:val="99"/>
    <w:semiHidden/>
    <w:unhideWhenUsed/>
    <w:rsid w:val="001453B5"/>
  </w:style>
  <w:style w:type="numbering" w:customStyle="1" w:styleId="1221113">
    <w:name w:val="無清單1221113"/>
    <w:next w:val="NoList"/>
    <w:uiPriority w:val="99"/>
    <w:semiHidden/>
    <w:unhideWhenUsed/>
    <w:rsid w:val="001453B5"/>
  </w:style>
  <w:style w:type="numbering" w:customStyle="1" w:styleId="111211130">
    <w:name w:val="無清單11121113"/>
    <w:next w:val="NoList"/>
    <w:uiPriority w:val="99"/>
    <w:semiHidden/>
    <w:unhideWhenUsed/>
    <w:rsid w:val="001453B5"/>
  </w:style>
  <w:style w:type="numbering" w:customStyle="1" w:styleId="122131">
    <w:name w:val="无列表12213"/>
    <w:next w:val="NoList"/>
    <w:semiHidden/>
    <w:rsid w:val="001453B5"/>
  </w:style>
  <w:style w:type="paragraph" w:customStyle="1" w:styleId="CH">
    <w:name w:val="CH"/>
    <w:basedOn w:val="Normal"/>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453B5"/>
  </w:style>
  <w:style w:type="table" w:customStyle="1" w:styleId="TableGrid40">
    <w:name w:val="Table Grid40"/>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1453B5"/>
  </w:style>
  <w:style w:type="numbering" w:customStyle="1" w:styleId="192">
    <w:name w:val="リストなし19"/>
    <w:next w:val="NoList"/>
    <w:uiPriority w:val="99"/>
    <w:semiHidden/>
    <w:unhideWhenUsed/>
    <w:rsid w:val="001453B5"/>
  </w:style>
  <w:style w:type="table" w:customStyle="1" w:styleId="TableGrid129">
    <w:name w:val="Table Grid129"/>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1453B5"/>
  </w:style>
  <w:style w:type="table" w:customStyle="1" w:styleId="319">
    <w:name w:val="网格型3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1453B5"/>
  </w:style>
  <w:style w:type="numbering" w:customStyle="1" w:styleId="NoList39">
    <w:name w:val="No List39"/>
    <w:next w:val="NoList"/>
    <w:uiPriority w:val="99"/>
    <w:semiHidden/>
    <w:rsid w:val="001453B5"/>
  </w:style>
  <w:style w:type="table" w:customStyle="1" w:styleId="TableGrid419">
    <w:name w:val="Table Grid419"/>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1453B5"/>
  </w:style>
  <w:style w:type="numbering" w:customStyle="1" w:styleId="1101">
    <w:name w:val="無清單110"/>
    <w:next w:val="NoList"/>
    <w:uiPriority w:val="99"/>
    <w:semiHidden/>
    <w:unhideWhenUsed/>
    <w:rsid w:val="001453B5"/>
  </w:style>
  <w:style w:type="numbering" w:customStyle="1" w:styleId="119">
    <w:name w:val="無清單119"/>
    <w:next w:val="NoList"/>
    <w:uiPriority w:val="99"/>
    <w:semiHidden/>
    <w:unhideWhenUsed/>
    <w:rsid w:val="001453B5"/>
  </w:style>
  <w:style w:type="table" w:customStyle="1" w:styleId="1190">
    <w:name w:val="表格格線119"/>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1453B5"/>
  </w:style>
  <w:style w:type="numbering" w:customStyle="1" w:styleId="280">
    <w:name w:val="无列表28"/>
    <w:next w:val="NoList"/>
    <w:uiPriority w:val="99"/>
    <w:semiHidden/>
    <w:unhideWhenUsed/>
    <w:rsid w:val="001453B5"/>
  </w:style>
  <w:style w:type="numbering" w:customStyle="1" w:styleId="NoList129">
    <w:name w:val="No List129"/>
    <w:next w:val="NoList"/>
    <w:uiPriority w:val="99"/>
    <w:semiHidden/>
    <w:unhideWhenUsed/>
    <w:rsid w:val="001453B5"/>
  </w:style>
  <w:style w:type="numbering" w:customStyle="1" w:styleId="1191">
    <w:name w:val="リストなし119"/>
    <w:next w:val="NoList"/>
    <w:uiPriority w:val="99"/>
    <w:semiHidden/>
    <w:unhideWhenUsed/>
    <w:rsid w:val="001453B5"/>
  </w:style>
  <w:style w:type="numbering" w:customStyle="1" w:styleId="1192">
    <w:name w:val="无列表119"/>
    <w:next w:val="NoList"/>
    <w:semiHidden/>
    <w:rsid w:val="001453B5"/>
  </w:style>
  <w:style w:type="numbering" w:customStyle="1" w:styleId="NoList219">
    <w:name w:val="No List219"/>
    <w:next w:val="NoList"/>
    <w:semiHidden/>
    <w:rsid w:val="001453B5"/>
  </w:style>
  <w:style w:type="numbering" w:customStyle="1" w:styleId="NoList319">
    <w:name w:val="No List319"/>
    <w:next w:val="NoList"/>
    <w:uiPriority w:val="99"/>
    <w:semiHidden/>
    <w:rsid w:val="001453B5"/>
  </w:style>
  <w:style w:type="numbering" w:customStyle="1" w:styleId="129">
    <w:name w:val="無清單129"/>
    <w:next w:val="NoList"/>
    <w:uiPriority w:val="99"/>
    <w:semiHidden/>
    <w:unhideWhenUsed/>
    <w:rsid w:val="001453B5"/>
  </w:style>
  <w:style w:type="numbering" w:customStyle="1" w:styleId="1119">
    <w:name w:val="無清單1119"/>
    <w:next w:val="NoList"/>
    <w:uiPriority w:val="99"/>
    <w:semiHidden/>
    <w:unhideWhenUsed/>
    <w:rsid w:val="001453B5"/>
  </w:style>
  <w:style w:type="table" w:customStyle="1" w:styleId="TableGrid1118">
    <w:name w:val="Table Grid1118"/>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453B5"/>
  </w:style>
  <w:style w:type="numbering" w:customStyle="1" w:styleId="NoList1128">
    <w:name w:val="No List1128"/>
    <w:next w:val="NoList"/>
    <w:uiPriority w:val="99"/>
    <w:semiHidden/>
    <w:unhideWhenUsed/>
    <w:rsid w:val="001453B5"/>
  </w:style>
  <w:style w:type="table" w:customStyle="1" w:styleId="TableGrid59">
    <w:name w:val="Table Grid5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1453B5"/>
  </w:style>
  <w:style w:type="numbering" w:customStyle="1" w:styleId="11180">
    <w:name w:val="リストなし1118"/>
    <w:next w:val="NoList"/>
    <w:uiPriority w:val="99"/>
    <w:semiHidden/>
    <w:unhideWhenUsed/>
    <w:rsid w:val="001453B5"/>
  </w:style>
  <w:style w:type="numbering" w:customStyle="1" w:styleId="11181">
    <w:name w:val="无列表1118"/>
    <w:next w:val="NoList"/>
    <w:semiHidden/>
    <w:rsid w:val="001453B5"/>
  </w:style>
  <w:style w:type="numbering" w:customStyle="1" w:styleId="NoList2118">
    <w:name w:val="No List2118"/>
    <w:next w:val="NoList"/>
    <w:semiHidden/>
    <w:rsid w:val="001453B5"/>
  </w:style>
  <w:style w:type="numbering" w:customStyle="1" w:styleId="NoList3118">
    <w:name w:val="No List3118"/>
    <w:next w:val="NoList"/>
    <w:uiPriority w:val="99"/>
    <w:semiHidden/>
    <w:rsid w:val="001453B5"/>
  </w:style>
  <w:style w:type="numbering" w:customStyle="1" w:styleId="NoList11118">
    <w:name w:val="No List11118"/>
    <w:next w:val="NoList"/>
    <w:uiPriority w:val="99"/>
    <w:semiHidden/>
    <w:unhideWhenUsed/>
    <w:rsid w:val="001453B5"/>
  </w:style>
  <w:style w:type="numbering" w:customStyle="1" w:styleId="1218">
    <w:name w:val="無清單1218"/>
    <w:next w:val="NoList"/>
    <w:uiPriority w:val="99"/>
    <w:semiHidden/>
    <w:unhideWhenUsed/>
    <w:rsid w:val="001453B5"/>
  </w:style>
  <w:style w:type="numbering" w:customStyle="1" w:styleId="11118">
    <w:name w:val="無清單11118"/>
    <w:next w:val="NoList"/>
    <w:uiPriority w:val="99"/>
    <w:semiHidden/>
    <w:unhideWhenUsed/>
    <w:rsid w:val="001453B5"/>
  </w:style>
  <w:style w:type="numbering" w:customStyle="1" w:styleId="NoList58">
    <w:name w:val="No List58"/>
    <w:next w:val="NoList"/>
    <w:uiPriority w:val="99"/>
    <w:semiHidden/>
    <w:unhideWhenUsed/>
    <w:rsid w:val="001453B5"/>
  </w:style>
  <w:style w:type="table" w:customStyle="1" w:styleId="TableGrid69">
    <w:name w:val="Table Grid6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1453B5"/>
  </w:style>
  <w:style w:type="numbering" w:customStyle="1" w:styleId="1281">
    <w:name w:val="リストなし128"/>
    <w:next w:val="NoList"/>
    <w:uiPriority w:val="99"/>
    <w:semiHidden/>
    <w:unhideWhenUsed/>
    <w:rsid w:val="001453B5"/>
  </w:style>
  <w:style w:type="table" w:customStyle="1" w:styleId="TableGrid1210">
    <w:name w:val="Table Grid1210"/>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1453B5"/>
  </w:style>
  <w:style w:type="table" w:customStyle="1" w:styleId="329">
    <w:name w:val="网格型3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1453B5"/>
  </w:style>
  <w:style w:type="numbering" w:customStyle="1" w:styleId="NoList328">
    <w:name w:val="No List328"/>
    <w:next w:val="NoList"/>
    <w:uiPriority w:val="99"/>
    <w:semiHidden/>
    <w:rsid w:val="001453B5"/>
  </w:style>
  <w:style w:type="table" w:customStyle="1" w:styleId="TableGrid429">
    <w:name w:val="Table Grid429"/>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1453B5"/>
  </w:style>
  <w:style w:type="numbering" w:customStyle="1" w:styleId="1128">
    <w:name w:val="無清單1128"/>
    <w:next w:val="NoList"/>
    <w:uiPriority w:val="99"/>
    <w:semiHidden/>
    <w:unhideWhenUsed/>
    <w:rsid w:val="001453B5"/>
  </w:style>
  <w:style w:type="table" w:customStyle="1" w:styleId="1290">
    <w:name w:val="表格格線129"/>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1453B5"/>
  </w:style>
  <w:style w:type="numbering" w:customStyle="1" w:styleId="NoList1227">
    <w:name w:val="No List1227"/>
    <w:next w:val="NoList"/>
    <w:uiPriority w:val="99"/>
    <w:semiHidden/>
    <w:unhideWhenUsed/>
    <w:rsid w:val="001453B5"/>
  </w:style>
  <w:style w:type="numbering" w:customStyle="1" w:styleId="11271">
    <w:name w:val="リストなし1127"/>
    <w:next w:val="NoList"/>
    <w:uiPriority w:val="99"/>
    <w:semiHidden/>
    <w:unhideWhenUsed/>
    <w:rsid w:val="001453B5"/>
  </w:style>
  <w:style w:type="numbering" w:customStyle="1" w:styleId="11272">
    <w:name w:val="无列表1127"/>
    <w:next w:val="NoList"/>
    <w:semiHidden/>
    <w:rsid w:val="001453B5"/>
  </w:style>
  <w:style w:type="numbering" w:customStyle="1" w:styleId="NoList2127">
    <w:name w:val="No List2127"/>
    <w:next w:val="NoList"/>
    <w:semiHidden/>
    <w:rsid w:val="001453B5"/>
  </w:style>
  <w:style w:type="numbering" w:customStyle="1" w:styleId="NoList3127">
    <w:name w:val="No List3127"/>
    <w:next w:val="NoList"/>
    <w:uiPriority w:val="99"/>
    <w:semiHidden/>
    <w:rsid w:val="001453B5"/>
  </w:style>
  <w:style w:type="numbering" w:customStyle="1" w:styleId="NoList11128">
    <w:name w:val="No List11128"/>
    <w:next w:val="NoList"/>
    <w:uiPriority w:val="99"/>
    <w:semiHidden/>
    <w:unhideWhenUsed/>
    <w:rsid w:val="001453B5"/>
  </w:style>
  <w:style w:type="numbering" w:customStyle="1" w:styleId="1227">
    <w:name w:val="無清單1227"/>
    <w:next w:val="NoList"/>
    <w:uiPriority w:val="99"/>
    <w:semiHidden/>
    <w:unhideWhenUsed/>
    <w:rsid w:val="001453B5"/>
  </w:style>
  <w:style w:type="numbering" w:customStyle="1" w:styleId="11127">
    <w:name w:val="無清單11127"/>
    <w:next w:val="NoList"/>
    <w:uiPriority w:val="99"/>
    <w:semiHidden/>
    <w:unhideWhenUsed/>
    <w:rsid w:val="001453B5"/>
  </w:style>
  <w:style w:type="table" w:customStyle="1" w:styleId="184">
    <w:name w:val="网格型1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1453B5"/>
  </w:style>
  <w:style w:type="table" w:customStyle="1" w:styleId="271">
    <w:name w:val="网格型2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1453B5"/>
  </w:style>
  <w:style w:type="numbering" w:customStyle="1" w:styleId="NoList1136">
    <w:name w:val="No List1136"/>
    <w:next w:val="NoList"/>
    <w:uiPriority w:val="99"/>
    <w:semiHidden/>
    <w:unhideWhenUsed/>
    <w:rsid w:val="001453B5"/>
  </w:style>
  <w:style w:type="numbering" w:customStyle="1" w:styleId="NoList416">
    <w:name w:val="No List416"/>
    <w:next w:val="NoList"/>
    <w:uiPriority w:val="99"/>
    <w:semiHidden/>
    <w:unhideWhenUsed/>
    <w:rsid w:val="001453B5"/>
  </w:style>
  <w:style w:type="table" w:customStyle="1" w:styleId="TableGrid1128">
    <w:name w:val="Table Grid112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1453B5"/>
  </w:style>
  <w:style w:type="numbering" w:customStyle="1" w:styleId="NoList12116">
    <w:name w:val="No List12116"/>
    <w:next w:val="NoList"/>
    <w:uiPriority w:val="99"/>
    <w:semiHidden/>
    <w:unhideWhenUsed/>
    <w:rsid w:val="001453B5"/>
  </w:style>
  <w:style w:type="numbering" w:customStyle="1" w:styleId="111160">
    <w:name w:val="リストなし11116"/>
    <w:next w:val="NoList"/>
    <w:uiPriority w:val="99"/>
    <w:semiHidden/>
    <w:unhideWhenUsed/>
    <w:rsid w:val="001453B5"/>
  </w:style>
  <w:style w:type="numbering" w:customStyle="1" w:styleId="111161">
    <w:name w:val="无列表11116"/>
    <w:next w:val="NoList"/>
    <w:semiHidden/>
    <w:rsid w:val="001453B5"/>
  </w:style>
  <w:style w:type="numbering" w:customStyle="1" w:styleId="NoList21116">
    <w:name w:val="No List21116"/>
    <w:next w:val="NoList"/>
    <w:semiHidden/>
    <w:rsid w:val="001453B5"/>
  </w:style>
  <w:style w:type="numbering" w:customStyle="1" w:styleId="NoList31116">
    <w:name w:val="No List31116"/>
    <w:next w:val="NoList"/>
    <w:uiPriority w:val="99"/>
    <w:semiHidden/>
    <w:rsid w:val="001453B5"/>
  </w:style>
  <w:style w:type="numbering" w:customStyle="1" w:styleId="NoList111116">
    <w:name w:val="No List111116"/>
    <w:next w:val="NoList"/>
    <w:uiPriority w:val="99"/>
    <w:semiHidden/>
    <w:unhideWhenUsed/>
    <w:rsid w:val="001453B5"/>
  </w:style>
  <w:style w:type="numbering" w:customStyle="1" w:styleId="12116">
    <w:name w:val="無清單12116"/>
    <w:next w:val="NoList"/>
    <w:uiPriority w:val="99"/>
    <w:semiHidden/>
    <w:unhideWhenUsed/>
    <w:rsid w:val="001453B5"/>
  </w:style>
  <w:style w:type="numbering" w:customStyle="1" w:styleId="111116">
    <w:name w:val="無清單111116"/>
    <w:next w:val="NoList"/>
    <w:uiPriority w:val="99"/>
    <w:semiHidden/>
    <w:unhideWhenUsed/>
    <w:rsid w:val="001453B5"/>
  </w:style>
  <w:style w:type="numbering" w:customStyle="1" w:styleId="NoList1316">
    <w:name w:val="No List1316"/>
    <w:next w:val="NoList"/>
    <w:uiPriority w:val="99"/>
    <w:semiHidden/>
    <w:unhideWhenUsed/>
    <w:rsid w:val="001453B5"/>
  </w:style>
  <w:style w:type="numbering" w:customStyle="1" w:styleId="12161">
    <w:name w:val="リストなし1216"/>
    <w:next w:val="NoList"/>
    <w:uiPriority w:val="99"/>
    <w:semiHidden/>
    <w:unhideWhenUsed/>
    <w:rsid w:val="001453B5"/>
  </w:style>
  <w:style w:type="numbering" w:customStyle="1" w:styleId="12162">
    <w:name w:val="无列表1216"/>
    <w:next w:val="NoList"/>
    <w:semiHidden/>
    <w:rsid w:val="001453B5"/>
  </w:style>
  <w:style w:type="numbering" w:customStyle="1" w:styleId="NoList2216">
    <w:name w:val="No List2216"/>
    <w:next w:val="NoList"/>
    <w:semiHidden/>
    <w:rsid w:val="001453B5"/>
  </w:style>
  <w:style w:type="numbering" w:customStyle="1" w:styleId="NoList3216">
    <w:name w:val="No List3216"/>
    <w:next w:val="NoList"/>
    <w:uiPriority w:val="99"/>
    <w:semiHidden/>
    <w:rsid w:val="001453B5"/>
  </w:style>
  <w:style w:type="numbering" w:customStyle="1" w:styleId="NoList11216">
    <w:name w:val="No List11216"/>
    <w:next w:val="NoList"/>
    <w:uiPriority w:val="99"/>
    <w:semiHidden/>
    <w:unhideWhenUsed/>
    <w:rsid w:val="001453B5"/>
  </w:style>
  <w:style w:type="numbering" w:customStyle="1" w:styleId="1316">
    <w:name w:val="無清單1316"/>
    <w:next w:val="NoList"/>
    <w:uiPriority w:val="99"/>
    <w:semiHidden/>
    <w:unhideWhenUsed/>
    <w:rsid w:val="001453B5"/>
  </w:style>
  <w:style w:type="numbering" w:customStyle="1" w:styleId="11216">
    <w:name w:val="無清單11216"/>
    <w:next w:val="NoList"/>
    <w:uiPriority w:val="99"/>
    <w:semiHidden/>
    <w:unhideWhenUsed/>
    <w:rsid w:val="001453B5"/>
  </w:style>
  <w:style w:type="numbering" w:customStyle="1" w:styleId="2116">
    <w:name w:val="无列表2116"/>
    <w:next w:val="NoList"/>
    <w:uiPriority w:val="99"/>
    <w:semiHidden/>
    <w:unhideWhenUsed/>
    <w:rsid w:val="001453B5"/>
  </w:style>
  <w:style w:type="numbering" w:customStyle="1" w:styleId="NoList12216">
    <w:name w:val="No List12216"/>
    <w:next w:val="NoList"/>
    <w:uiPriority w:val="99"/>
    <w:semiHidden/>
    <w:unhideWhenUsed/>
    <w:rsid w:val="001453B5"/>
  </w:style>
  <w:style w:type="numbering" w:customStyle="1" w:styleId="112160">
    <w:name w:val="リストなし11216"/>
    <w:next w:val="NoList"/>
    <w:uiPriority w:val="99"/>
    <w:semiHidden/>
    <w:unhideWhenUsed/>
    <w:rsid w:val="001453B5"/>
  </w:style>
  <w:style w:type="numbering" w:customStyle="1" w:styleId="112161">
    <w:name w:val="无列表11216"/>
    <w:next w:val="NoList"/>
    <w:semiHidden/>
    <w:rsid w:val="001453B5"/>
  </w:style>
  <w:style w:type="numbering" w:customStyle="1" w:styleId="NoList21216">
    <w:name w:val="No List21216"/>
    <w:next w:val="NoList"/>
    <w:semiHidden/>
    <w:rsid w:val="001453B5"/>
  </w:style>
  <w:style w:type="numbering" w:customStyle="1" w:styleId="NoList31216">
    <w:name w:val="No List31216"/>
    <w:next w:val="NoList"/>
    <w:uiPriority w:val="99"/>
    <w:semiHidden/>
    <w:rsid w:val="001453B5"/>
  </w:style>
  <w:style w:type="numbering" w:customStyle="1" w:styleId="NoList111216">
    <w:name w:val="No List111216"/>
    <w:next w:val="NoList"/>
    <w:uiPriority w:val="99"/>
    <w:semiHidden/>
    <w:unhideWhenUsed/>
    <w:rsid w:val="001453B5"/>
  </w:style>
  <w:style w:type="numbering" w:customStyle="1" w:styleId="12216">
    <w:name w:val="無清單12216"/>
    <w:next w:val="NoList"/>
    <w:uiPriority w:val="99"/>
    <w:semiHidden/>
    <w:unhideWhenUsed/>
    <w:rsid w:val="001453B5"/>
  </w:style>
  <w:style w:type="numbering" w:customStyle="1" w:styleId="111216">
    <w:name w:val="無清單111216"/>
    <w:next w:val="NoList"/>
    <w:uiPriority w:val="99"/>
    <w:semiHidden/>
    <w:unhideWhenUsed/>
    <w:rsid w:val="001453B5"/>
  </w:style>
  <w:style w:type="table" w:customStyle="1" w:styleId="TableGrid77">
    <w:name w:val="Table Grid7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1453B5"/>
  </w:style>
  <w:style w:type="numbering" w:customStyle="1" w:styleId="NoList146">
    <w:name w:val="No List146"/>
    <w:next w:val="NoList"/>
    <w:uiPriority w:val="99"/>
    <w:semiHidden/>
    <w:unhideWhenUsed/>
    <w:rsid w:val="001453B5"/>
  </w:style>
  <w:style w:type="numbering" w:customStyle="1" w:styleId="1362">
    <w:name w:val="リストなし136"/>
    <w:next w:val="NoList"/>
    <w:uiPriority w:val="99"/>
    <w:semiHidden/>
    <w:unhideWhenUsed/>
    <w:rsid w:val="001453B5"/>
  </w:style>
  <w:style w:type="numbering" w:customStyle="1" w:styleId="NoList236">
    <w:name w:val="No List236"/>
    <w:next w:val="NoList"/>
    <w:semiHidden/>
    <w:rsid w:val="001453B5"/>
  </w:style>
  <w:style w:type="numbering" w:customStyle="1" w:styleId="NoList336">
    <w:name w:val="No List336"/>
    <w:next w:val="NoList"/>
    <w:uiPriority w:val="99"/>
    <w:semiHidden/>
    <w:rsid w:val="001453B5"/>
  </w:style>
  <w:style w:type="numbering" w:customStyle="1" w:styleId="1460">
    <w:name w:val="無清單146"/>
    <w:next w:val="NoList"/>
    <w:uiPriority w:val="99"/>
    <w:semiHidden/>
    <w:unhideWhenUsed/>
    <w:rsid w:val="001453B5"/>
  </w:style>
  <w:style w:type="numbering" w:customStyle="1" w:styleId="1136">
    <w:name w:val="無清單1136"/>
    <w:next w:val="NoList"/>
    <w:uiPriority w:val="99"/>
    <w:semiHidden/>
    <w:unhideWhenUsed/>
    <w:rsid w:val="001453B5"/>
  </w:style>
  <w:style w:type="numbering" w:customStyle="1" w:styleId="NoList1236">
    <w:name w:val="No List1236"/>
    <w:next w:val="NoList"/>
    <w:uiPriority w:val="99"/>
    <w:semiHidden/>
    <w:unhideWhenUsed/>
    <w:rsid w:val="001453B5"/>
  </w:style>
  <w:style w:type="numbering" w:customStyle="1" w:styleId="11360">
    <w:name w:val="リストなし1136"/>
    <w:next w:val="NoList"/>
    <w:uiPriority w:val="99"/>
    <w:semiHidden/>
    <w:unhideWhenUsed/>
    <w:rsid w:val="001453B5"/>
  </w:style>
  <w:style w:type="numbering" w:customStyle="1" w:styleId="11361">
    <w:name w:val="无列表1136"/>
    <w:next w:val="NoList"/>
    <w:semiHidden/>
    <w:rsid w:val="001453B5"/>
  </w:style>
  <w:style w:type="numbering" w:customStyle="1" w:styleId="NoList2136">
    <w:name w:val="No List2136"/>
    <w:next w:val="NoList"/>
    <w:semiHidden/>
    <w:rsid w:val="001453B5"/>
  </w:style>
  <w:style w:type="numbering" w:customStyle="1" w:styleId="NoList3136">
    <w:name w:val="No List3136"/>
    <w:next w:val="NoList"/>
    <w:uiPriority w:val="99"/>
    <w:semiHidden/>
    <w:rsid w:val="001453B5"/>
  </w:style>
  <w:style w:type="numbering" w:customStyle="1" w:styleId="NoList11136">
    <w:name w:val="No List11136"/>
    <w:next w:val="NoList"/>
    <w:uiPriority w:val="99"/>
    <w:semiHidden/>
    <w:unhideWhenUsed/>
    <w:rsid w:val="001453B5"/>
  </w:style>
  <w:style w:type="numbering" w:customStyle="1" w:styleId="1236">
    <w:name w:val="無清單1236"/>
    <w:next w:val="NoList"/>
    <w:uiPriority w:val="99"/>
    <w:semiHidden/>
    <w:unhideWhenUsed/>
    <w:rsid w:val="001453B5"/>
  </w:style>
  <w:style w:type="numbering" w:customStyle="1" w:styleId="11136">
    <w:name w:val="無清單11136"/>
    <w:next w:val="NoList"/>
    <w:uiPriority w:val="99"/>
    <w:semiHidden/>
    <w:unhideWhenUsed/>
    <w:rsid w:val="001453B5"/>
  </w:style>
  <w:style w:type="numbering" w:customStyle="1" w:styleId="NoList516">
    <w:name w:val="No List516"/>
    <w:next w:val="NoList"/>
    <w:uiPriority w:val="99"/>
    <w:semiHidden/>
    <w:unhideWhenUsed/>
    <w:rsid w:val="001453B5"/>
  </w:style>
  <w:style w:type="numbering" w:customStyle="1" w:styleId="13160">
    <w:name w:val="无列表1316"/>
    <w:next w:val="NoList"/>
    <w:semiHidden/>
    <w:rsid w:val="001453B5"/>
  </w:style>
  <w:style w:type="numbering" w:customStyle="1" w:styleId="NoList11315">
    <w:name w:val="No List11315"/>
    <w:next w:val="NoList"/>
    <w:uiPriority w:val="99"/>
    <w:semiHidden/>
    <w:unhideWhenUsed/>
    <w:rsid w:val="001453B5"/>
  </w:style>
  <w:style w:type="numbering" w:customStyle="1" w:styleId="NoList4116">
    <w:name w:val="No List4116"/>
    <w:next w:val="NoList"/>
    <w:uiPriority w:val="99"/>
    <w:semiHidden/>
    <w:unhideWhenUsed/>
    <w:rsid w:val="001453B5"/>
  </w:style>
  <w:style w:type="numbering" w:customStyle="1" w:styleId="2216">
    <w:name w:val="无列表2216"/>
    <w:next w:val="NoList"/>
    <w:uiPriority w:val="99"/>
    <w:semiHidden/>
    <w:unhideWhenUsed/>
    <w:rsid w:val="001453B5"/>
  </w:style>
  <w:style w:type="numbering" w:customStyle="1" w:styleId="NoList121116">
    <w:name w:val="No List121116"/>
    <w:next w:val="NoList"/>
    <w:uiPriority w:val="99"/>
    <w:semiHidden/>
    <w:unhideWhenUsed/>
    <w:rsid w:val="001453B5"/>
  </w:style>
  <w:style w:type="numbering" w:customStyle="1" w:styleId="1111160">
    <w:name w:val="リストなし111116"/>
    <w:next w:val="NoList"/>
    <w:uiPriority w:val="99"/>
    <w:semiHidden/>
    <w:unhideWhenUsed/>
    <w:rsid w:val="001453B5"/>
  </w:style>
  <w:style w:type="numbering" w:customStyle="1" w:styleId="1111161">
    <w:name w:val="无列表111116"/>
    <w:next w:val="NoList"/>
    <w:semiHidden/>
    <w:rsid w:val="001453B5"/>
  </w:style>
  <w:style w:type="numbering" w:customStyle="1" w:styleId="NoList211116">
    <w:name w:val="No List211116"/>
    <w:next w:val="NoList"/>
    <w:semiHidden/>
    <w:rsid w:val="001453B5"/>
  </w:style>
  <w:style w:type="numbering" w:customStyle="1" w:styleId="NoList311116">
    <w:name w:val="No List311116"/>
    <w:next w:val="NoList"/>
    <w:uiPriority w:val="99"/>
    <w:semiHidden/>
    <w:rsid w:val="001453B5"/>
  </w:style>
  <w:style w:type="numbering" w:customStyle="1" w:styleId="NoList1111116">
    <w:name w:val="No List1111116"/>
    <w:next w:val="NoList"/>
    <w:uiPriority w:val="99"/>
    <w:semiHidden/>
    <w:unhideWhenUsed/>
    <w:rsid w:val="001453B5"/>
  </w:style>
  <w:style w:type="numbering" w:customStyle="1" w:styleId="121116">
    <w:name w:val="無清單121116"/>
    <w:next w:val="NoList"/>
    <w:uiPriority w:val="99"/>
    <w:semiHidden/>
    <w:unhideWhenUsed/>
    <w:rsid w:val="001453B5"/>
  </w:style>
  <w:style w:type="numbering" w:customStyle="1" w:styleId="1111116">
    <w:name w:val="無清單1111116"/>
    <w:next w:val="NoList"/>
    <w:uiPriority w:val="99"/>
    <w:semiHidden/>
    <w:unhideWhenUsed/>
    <w:rsid w:val="001453B5"/>
  </w:style>
  <w:style w:type="numbering" w:customStyle="1" w:styleId="NoList13116">
    <w:name w:val="No List13116"/>
    <w:next w:val="NoList"/>
    <w:uiPriority w:val="99"/>
    <w:semiHidden/>
    <w:unhideWhenUsed/>
    <w:rsid w:val="001453B5"/>
  </w:style>
  <w:style w:type="numbering" w:customStyle="1" w:styleId="121160">
    <w:name w:val="リストなし12116"/>
    <w:next w:val="NoList"/>
    <w:uiPriority w:val="99"/>
    <w:semiHidden/>
    <w:unhideWhenUsed/>
    <w:rsid w:val="001453B5"/>
  </w:style>
  <w:style w:type="numbering" w:customStyle="1" w:styleId="121161">
    <w:name w:val="无列表12116"/>
    <w:next w:val="NoList"/>
    <w:semiHidden/>
    <w:rsid w:val="001453B5"/>
  </w:style>
  <w:style w:type="numbering" w:customStyle="1" w:styleId="NoList22116">
    <w:name w:val="No List22116"/>
    <w:next w:val="NoList"/>
    <w:semiHidden/>
    <w:rsid w:val="001453B5"/>
  </w:style>
  <w:style w:type="numbering" w:customStyle="1" w:styleId="NoList32116">
    <w:name w:val="No List32116"/>
    <w:next w:val="NoList"/>
    <w:uiPriority w:val="99"/>
    <w:semiHidden/>
    <w:rsid w:val="001453B5"/>
  </w:style>
  <w:style w:type="numbering" w:customStyle="1" w:styleId="NoList112116">
    <w:name w:val="No List112116"/>
    <w:next w:val="NoList"/>
    <w:uiPriority w:val="99"/>
    <w:semiHidden/>
    <w:unhideWhenUsed/>
    <w:rsid w:val="001453B5"/>
  </w:style>
  <w:style w:type="numbering" w:customStyle="1" w:styleId="13116">
    <w:name w:val="無清單13116"/>
    <w:next w:val="NoList"/>
    <w:uiPriority w:val="99"/>
    <w:semiHidden/>
    <w:unhideWhenUsed/>
    <w:rsid w:val="001453B5"/>
  </w:style>
  <w:style w:type="numbering" w:customStyle="1" w:styleId="112116">
    <w:name w:val="無清單112116"/>
    <w:next w:val="NoList"/>
    <w:uiPriority w:val="99"/>
    <w:semiHidden/>
    <w:unhideWhenUsed/>
    <w:rsid w:val="001453B5"/>
  </w:style>
  <w:style w:type="numbering" w:customStyle="1" w:styleId="21116">
    <w:name w:val="无列表21116"/>
    <w:next w:val="NoList"/>
    <w:uiPriority w:val="99"/>
    <w:semiHidden/>
    <w:unhideWhenUsed/>
    <w:rsid w:val="001453B5"/>
  </w:style>
  <w:style w:type="numbering" w:customStyle="1" w:styleId="NoList122116">
    <w:name w:val="No List122116"/>
    <w:next w:val="NoList"/>
    <w:uiPriority w:val="99"/>
    <w:semiHidden/>
    <w:unhideWhenUsed/>
    <w:rsid w:val="001453B5"/>
  </w:style>
  <w:style w:type="numbering" w:customStyle="1" w:styleId="1121160">
    <w:name w:val="リストなし112116"/>
    <w:next w:val="NoList"/>
    <w:uiPriority w:val="99"/>
    <w:semiHidden/>
    <w:unhideWhenUsed/>
    <w:rsid w:val="001453B5"/>
  </w:style>
  <w:style w:type="numbering" w:customStyle="1" w:styleId="1121161">
    <w:name w:val="无列表112116"/>
    <w:next w:val="NoList"/>
    <w:semiHidden/>
    <w:rsid w:val="001453B5"/>
  </w:style>
  <w:style w:type="numbering" w:customStyle="1" w:styleId="NoList212116">
    <w:name w:val="No List212116"/>
    <w:next w:val="NoList"/>
    <w:semiHidden/>
    <w:rsid w:val="001453B5"/>
  </w:style>
  <w:style w:type="numbering" w:customStyle="1" w:styleId="NoList312116">
    <w:name w:val="No List312116"/>
    <w:next w:val="NoList"/>
    <w:uiPriority w:val="99"/>
    <w:semiHidden/>
    <w:rsid w:val="001453B5"/>
  </w:style>
  <w:style w:type="numbering" w:customStyle="1" w:styleId="NoList1112116">
    <w:name w:val="No List1112116"/>
    <w:next w:val="NoList"/>
    <w:uiPriority w:val="99"/>
    <w:semiHidden/>
    <w:unhideWhenUsed/>
    <w:rsid w:val="001453B5"/>
  </w:style>
  <w:style w:type="numbering" w:customStyle="1" w:styleId="122116">
    <w:name w:val="無清單122116"/>
    <w:next w:val="NoList"/>
    <w:uiPriority w:val="99"/>
    <w:semiHidden/>
    <w:unhideWhenUsed/>
    <w:rsid w:val="001453B5"/>
  </w:style>
  <w:style w:type="numbering" w:customStyle="1" w:styleId="1112116">
    <w:name w:val="無清單1112116"/>
    <w:next w:val="NoList"/>
    <w:uiPriority w:val="99"/>
    <w:semiHidden/>
    <w:unhideWhenUsed/>
    <w:rsid w:val="001453B5"/>
  </w:style>
  <w:style w:type="numbering" w:customStyle="1" w:styleId="NoList5115">
    <w:name w:val="No List5115"/>
    <w:next w:val="NoList"/>
    <w:uiPriority w:val="99"/>
    <w:semiHidden/>
    <w:unhideWhenUsed/>
    <w:rsid w:val="001453B5"/>
  </w:style>
  <w:style w:type="numbering" w:customStyle="1" w:styleId="NoList615">
    <w:name w:val="No List615"/>
    <w:next w:val="NoList"/>
    <w:uiPriority w:val="99"/>
    <w:semiHidden/>
    <w:unhideWhenUsed/>
    <w:rsid w:val="001453B5"/>
  </w:style>
  <w:style w:type="numbering" w:customStyle="1" w:styleId="NoList1415">
    <w:name w:val="No List1415"/>
    <w:next w:val="NoList"/>
    <w:uiPriority w:val="99"/>
    <w:semiHidden/>
    <w:unhideWhenUsed/>
    <w:rsid w:val="001453B5"/>
  </w:style>
  <w:style w:type="numbering" w:customStyle="1" w:styleId="13151">
    <w:name w:val="リストなし1315"/>
    <w:next w:val="NoList"/>
    <w:uiPriority w:val="99"/>
    <w:semiHidden/>
    <w:unhideWhenUsed/>
    <w:rsid w:val="001453B5"/>
  </w:style>
  <w:style w:type="numbering" w:customStyle="1" w:styleId="NoList2315">
    <w:name w:val="No List2315"/>
    <w:next w:val="NoList"/>
    <w:semiHidden/>
    <w:rsid w:val="001453B5"/>
  </w:style>
  <w:style w:type="numbering" w:customStyle="1" w:styleId="NoList3315">
    <w:name w:val="No List3315"/>
    <w:next w:val="NoList"/>
    <w:uiPriority w:val="99"/>
    <w:semiHidden/>
    <w:rsid w:val="001453B5"/>
  </w:style>
  <w:style w:type="numbering" w:customStyle="1" w:styleId="NoList1145">
    <w:name w:val="No List1145"/>
    <w:next w:val="NoList"/>
    <w:uiPriority w:val="99"/>
    <w:semiHidden/>
    <w:unhideWhenUsed/>
    <w:rsid w:val="001453B5"/>
  </w:style>
  <w:style w:type="numbering" w:customStyle="1" w:styleId="1415">
    <w:name w:val="無清單1415"/>
    <w:next w:val="NoList"/>
    <w:uiPriority w:val="99"/>
    <w:semiHidden/>
    <w:unhideWhenUsed/>
    <w:rsid w:val="001453B5"/>
  </w:style>
  <w:style w:type="numbering" w:customStyle="1" w:styleId="11315">
    <w:name w:val="無清單11315"/>
    <w:next w:val="NoList"/>
    <w:uiPriority w:val="99"/>
    <w:semiHidden/>
    <w:unhideWhenUsed/>
    <w:rsid w:val="001453B5"/>
  </w:style>
  <w:style w:type="numbering" w:customStyle="1" w:styleId="NoList425">
    <w:name w:val="No List425"/>
    <w:next w:val="NoList"/>
    <w:uiPriority w:val="99"/>
    <w:semiHidden/>
    <w:unhideWhenUsed/>
    <w:rsid w:val="001453B5"/>
  </w:style>
  <w:style w:type="numbering" w:customStyle="1" w:styleId="NoList12315">
    <w:name w:val="No List12315"/>
    <w:next w:val="NoList"/>
    <w:uiPriority w:val="99"/>
    <w:semiHidden/>
    <w:unhideWhenUsed/>
    <w:rsid w:val="001453B5"/>
  </w:style>
  <w:style w:type="numbering" w:customStyle="1" w:styleId="113150">
    <w:name w:val="リストなし11315"/>
    <w:next w:val="NoList"/>
    <w:uiPriority w:val="99"/>
    <w:semiHidden/>
    <w:unhideWhenUsed/>
    <w:rsid w:val="001453B5"/>
  </w:style>
  <w:style w:type="numbering" w:customStyle="1" w:styleId="113151">
    <w:name w:val="无列表11315"/>
    <w:next w:val="NoList"/>
    <w:semiHidden/>
    <w:rsid w:val="001453B5"/>
  </w:style>
  <w:style w:type="numbering" w:customStyle="1" w:styleId="NoList21315">
    <w:name w:val="No List21315"/>
    <w:next w:val="NoList"/>
    <w:semiHidden/>
    <w:rsid w:val="001453B5"/>
  </w:style>
  <w:style w:type="numbering" w:customStyle="1" w:styleId="NoList31315">
    <w:name w:val="No List31315"/>
    <w:next w:val="NoList"/>
    <w:uiPriority w:val="99"/>
    <w:semiHidden/>
    <w:rsid w:val="001453B5"/>
  </w:style>
  <w:style w:type="numbering" w:customStyle="1" w:styleId="NoList111315">
    <w:name w:val="No List111315"/>
    <w:next w:val="NoList"/>
    <w:uiPriority w:val="99"/>
    <w:semiHidden/>
    <w:unhideWhenUsed/>
    <w:rsid w:val="001453B5"/>
  </w:style>
  <w:style w:type="numbering" w:customStyle="1" w:styleId="12315">
    <w:name w:val="無清單12315"/>
    <w:next w:val="NoList"/>
    <w:uiPriority w:val="99"/>
    <w:semiHidden/>
    <w:unhideWhenUsed/>
    <w:rsid w:val="001453B5"/>
  </w:style>
  <w:style w:type="numbering" w:customStyle="1" w:styleId="111315">
    <w:name w:val="無清單111315"/>
    <w:next w:val="NoList"/>
    <w:uiPriority w:val="99"/>
    <w:semiHidden/>
    <w:unhideWhenUsed/>
    <w:rsid w:val="001453B5"/>
  </w:style>
  <w:style w:type="numbering" w:customStyle="1" w:styleId="NoList12125">
    <w:name w:val="No List12125"/>
    <w:next w:val="NoList"/>
    <w:uiPriority w:val="99"/>
    <w:semiHidden/>
    <w:unhideWhenUsed/>
    <w:rsid w:val="001453B5"/>
  </w:style>
  <w:style w:type="numbering" w:customStyle="1" w:styleId="111250">
    <w:name w:val="リストなし11125"/>
    <w:next w:val="NoList"/>
    <w:uiPriority w:val="99"/>
    <w:semiHidden/>
    <w:unhideWhenUsed/>
    <w:rsid w:val="001453B5"/>
  </w:style>
  <w:style w:type="numbering" w:customStyle="1" w:styleId="111251">
    <w:name w:val="无列表11125"/>
    <w:next w:val="NoList"/>
    <w:semiHidden/>
    <w:rsid w:val="001453B5"/>
  </w:style>
  <w:style w:type="numbering" w:customStyle="1" w:styleId="NoList21125">
    <w:name w:val="No List21125"/>
    <w:next w:val="NoList"/>
    <w:semiHidden/>
    <w:rsid w:val="001453B5"/>
  </w:style>
  <w:style w:type="numbering" w:customStyle="1" w:styleId="NoList31125">
    <w:name w:val="No List31125"/>
    <w:next w:val="NoList"/>
    <w:uiPriority w:val="99"/>
    <w:semiHidden/>
    <w:rsid w:val="001453B5"/>
  </w:style>
  <w:style w:type="numbering" w:customStyle="1" w:styleId="NoList111125">
    <w:name w:val="No List111125"/>
    <w:next w:val="NoList"/>
    <w:uiPriority w:val="99"/>
    <w:semiHidden/>
    <w:unhideWhenUsed/>
    <w:rsid w:val="001453B5"/>
  </w:style>
  <w:style w:type="numbering" w:customStyle="1" w:styleId="12125">
    <w:name w:val="無清單12125"/>
    <w:next w:val="NoList"/>
    <w:uiPriority w:val="99"/>
    <w:semiHidden/>
    <w:unhideWhenUsed/>
    <w:rsid w:val="001453B5"/>
  </w:style>
  <w:style w:type="numbering" w:customStyle="1" w:styleId="111125">
    <w:name w:val="無清單111125"/>
    <w:next w:val="NoList"/>
    <w:uiPriority w:val="99"/>
    <w:semiHidden/>
    <w:unhideWhenUsed/>
    <w:rsid w:val="001453B5"/>
  </w:style>
  <w:style w:type="numbering" w:customStyle="1" w:styleId="NoList525">
    <w:name w:val="No List525"/>
    <w:next w:val="NoList"/>
    <w:uiPriority w:val="99"/>
    <w:semiHidden/>
    <w:unhideWhenUsed/>
    <w:rsid w:val="001453B5"/>
  </w:style>
  <w:style w:type="numbering" w:customStyle="1" w:styleId="NoList1325">
    <w:name w:val="No List1325"/>
    <w:next w:val="NoList"/>
    <w:uiPriority w:val="99"/>
    <w:semiHidden/>
    <w:unhideWhenUsed/>
    <w:rsid w:val="001453B5"/>
  </w:style>
  <w:style w:type="numbering" w:customStyle="1" w:styleId="12252">
    <w:name w:val="リストなし1225"/>
    <w:next w:val="NoList"/>
    <w:uiPriority w:val="99"/>
    <w:semiHidden/>
    <w:unhideWhenUsed/>
    <w:rsid w:val="001453B5"/>
  </w:style>
  <w:style w:type="numbering" w:customStyle="1" w:styleId="12262">
    <w:name w:val="无列表1226"/>
    <w:next w:val="NoList"/>
    <w:semiHidden/>
    <w:rsid w:val="001453B5"/>
  </w:style>
  <w:style w:type="numbering" w:customStyle="1" w:styleId="NoList2225">
    <w:name w:val="No List2225"/>
    <w:next w:val="NoList"/>
    <w:semiHidden/>
    <w:rsid w:val="001453B5"/>
  </w:style>
  <w:style w:type="numbering" w:customStyle="1" w:styleId="NoList3225">
    <w:name w:val="No List3225"/>
    <w:next w:val="NoList"/>
    <w:uiPriority w:val="99"/>
    <w:semiHidden/>
    <w:rsid w:val="001453B5"/>
  </w:style>
  <w:style w:type="numbering" w:customStyle="1" w:styleId="NoList11225">
    <w:name w:val="No List11225"/>
    <w:next w:val="NoList"/>
    <w:uiPriority w:val="99"/>
    <w:semiHidden/>
    <w:unhideWhenUsed/>
    <w:rsid w:val="001453B5"/>
  </w:style>
  <w:style w:type="numbering" w:customStyle="1" w:styleId="1325">
    <w:name w:val="無清單1325"/>
    <w:next w:val="NoList"/>
    <w:uiPriority w:val="99"/>
    <w:semiHidden/>
    <w:unhideWhenUsed/>
    <w:rsid w:val="001453B5"/>
  </w:style>
  <w:style w:type="numbering" w:customStyle="1" w:styleId="11225">
    <w:name w:val="無清單11225"/>
    <w:next w:val="NoList"/>
    <w:uiPriority w:val="99"/>
    <w:semiHidden/>
    <w:unhideWhenUsed/>
    <w:rsid w:val="001453B5"/>
  </w:style>
  <w:style w:type="numbering" w:customStyle="1" w:styleId="2125">
    <w:name w:val="无列表2125"/>
    <w:next w:val="NoList"/>
    <w:uiPriority w:val="99"/>
    <w:semiHidden/>
    <w:unhideWhenUsed/>
    <w:rsid w:val="001453B5"/>
  </w:style>
  <w:style w:type="numbering" w:customStyle="1" w:styleId="NoList111225">
    <w:name w:val="No List111225"/>
    <w:next w:val="NoList"/>
    <w:uiPriority w:val="99"/>
    <w:semiHidden/>
    <w:unhideWhenUsed/>
    <w:rsid w:val="001453B5"/>
  </w:style>
  <w:style w:type="numbering" w:customStyle="1" w:styleId="NoList75">
    <w:name w:val="No List75"/>
    <w:next w:val="NoList"/>
    <w:uiPriority w:val="99"/>
    <w:semiHidden/>
    <w:unhideWhenUsed/>
    <w:rsid w:val="001453B5"/>
  </w:style>
  <w:style w:type="numbering" w:customStyle="1" w:styleId="NoList155">
    <w:name w:val="No List155"/>
    <w:next w:val="NoList"/>
    <w:uiPriority w:val="99"/>
    <w:semiHidden/>
    <w:unhideWhenUsed/>
    <w:rsid w:val="001453B5"/>
  </w:style>
  <w:style w:type="numbering" w:customStyle="1" w:styleId="1452">
    <w:name w:val="リストなし145"/>
    <w:next w:val="NoList"/>
    <w:uiPriority w:val="99"/>
    <w:semiHidden/>
    <w:unhideWhenUsed/>
    <w:rsid w:val="001453B5"/>
  </w:style>
  <w:style w:type="numbering" w:customStyle="1" w:styleId="1453">
    <w:name w:val="无列表145"/>
    <w:next w:val="NoList"/>
    <w:semiHidden/>
    <w:rsid w:val="001453B5"/>
  </w:style>
  <w:style w:type="numbering" w:customStyle="1" w:styleId="NoList245">
    <w:name w:val="No List245"/>
    <w:next w:val="NoList"/>
    <w:semiHidden/>
    <w:rsid w:val="001453B5"/>
  </w:style>
  <w:style w:type="numbering" w:customStyle="1" w:styleId="NoList345">
    <w:name w:val="No List345"/>
    <w:next w:val="NoList"/>
    <w:uiPriority w:val="99"/>
    <w:semiHidden/>
    <w:rsid w:val="001453B5"/>
  </w:style>
  <w:style w:type="numbering" w:customStyle="1" w:styleId="NoList1155">
    <w:name w:val="No List1155"/>
    <w:next w:val="NoList"/>
    <w:uiPriority w:val="99"/>
    <w:semiHidden/>
    <w:unhideWhenUsed/>
    <w:rsid w:val="001453B5"/>
  </w:style>
  <w:style w:type="numbering" w:customStyle="1" w:styleId="1550">
    <w:name w:val="無清單155"/>
    <w:next w:val="NoList"/>
    <w:uiPriority w:val="99"/>
    <w:semiHidden/>
    <w:unhideWhenUsed/>
    <w:rsid w:val="001453B5"/>
  </w:style>
  <w:style w:type="numbering" w:customStyle="1" w:styleId="1145">
    <w:name w:val="無清單1145"/>
    <w:next w:val="NoList"/>
    <w:uiPriority w:val="99"/>
    <w:semiHidden/>
    <w:unhideWhenUsed/>
    <w:rsid w:val="001453B5"/>
  </w:style>
  <w:style w:type="numbering" w:customStyle="1" w:styleId="NoList435">
    <w:name w:val="No List435"/>
    <w:next w:val="NoList"/>
    <w:uiPriority w:val="99"/>
    <w:semiHidden/>
    <w:unhideWhenUsed/>
    <w:rsid w:val="001453B5"/>
  </w:style>
  <w:style w:type="numbering" w:customStyle="1" w:styleId="NoList1245">
    <w:name w:val="No List1245"/>
    <w:next w:val="NoList"/>
    <w:uiPriority w:val="99"/>
    <w:semiHidden/>
    <w:unhideWhenUsed/>
    <w:rsid w:val="001453B5"/>
  </w:style>
  <w:style w:type="numbering" w:customStyle="1" w:styleId="11450">
    <w:name w:val="リストなし1145"/>
    <w:next w:val="NoList"/>
    <w:uiPriority w:val="99"/>
    <w:semiHidden/>
    <w:unhideWhenUsed/>
    <w:rsid w:val="001453B5"/>
  </w:style>
  <w:style w:type="numbering" w:customStyle="1" w:styleId="11451">
    <w:name w:val="无列表1145"/>
    <w:next w:val="NoList"/>
    <w:semiHidden/>
    <w:rsid w:val="001453B5"/>
  </w:style>
  <w:style w:type="numbering" w:customStyle="1" w:styleId="NoList2145">
    <w:name w:val="No List2145"/>
    <w:next w:val="NoList"/>
    <w:semiHidden/>
    <w:rsid w:val="001453B5"/>
  </w:style>
  <w:style w:type="numbering" w:customStyle="1" w:styleId="NoList3145">
    <w:name w:val="No List3145"/>
    <w:next w:val="NoList"/>
    <w:uiPriority w:val="99"/>
    <w:semiHidden/>
    <w:rsid w:val="001453B5"/>
  </w:style>
  <w:style w:type="numbering" w:customStyle="1" w:styleId="NoList11145">
    <w:name w:val="No List11145"/>
    <w:next w:val="NoList"/>
    <w:uiPriority w:val="99"/>
    <w:semiHidden/>
    <w:unhideWhenUsed/>
    <w:rsid w:val="001453B5"/>
  </w:style>
  <w:style w:type="numbering" w:customStyle="1" w:styleId="1245">
    <w:name w:val="無清單1245"/>
    <w:next w:val="NoList"/>
    <w:uiPriority w:val="99"/>
    <w:semiHidden/>
    <w:unhideWhenUsed/>
    <w:rsid w:val="001453B5"/>
  </w:style>
  <w:style w:type="numbering" w:customStyle="1" w:styleId="11145">
    <w:name w:val="無清單11145"/>
    <w:next w:val="NoList"/>
    <w:uiPriority w:val="99"/>
    <w:semiHidden/>
    <w:unhideWhenUsed/>
    <w:rsid w:val="001453B5"/>
  </w:style>
  <w:style w:type="numbering" w:customStyle="1" w:styleId="235">
    <w:name w:val="无列表235"/>
    <w:next w:val="NoList"/>
    <w:uiPriority w:val="99"/>
    <w:semiHidden/>
    <w:unhideWhenUsed/>
    <w:rsid w:val="001453B5"/>
  </w:style>
  <w:style w:type="numbering" w:customStyle="1" w:styleId="NoList12135">
    <w:name w:val="No List12135"/>
    <w:next w:val="NoList"/>
    <w:uiPriority w:val="99"/>
    <w:semiHidden/>
    <w:unhideWhenUsed/>
    <w:rsid w:val="001453B5"/>
  </w:style>
  <w:style w:type="numbering" w:customStyle="1" w:styleId="111350">
    <w:name w:val="リストなし11135"/>
    <w:next w:val="NoList"/>
    <w:uiPriority w:val="99"/>
    <w:semiHidden/>
    <w:unhideWhenUsed/>
    <w:rsid w:val="001453B5"/>
  </w:style>
  <w:style w:type="numbering" w:customStyle="1" w:styleId="111351">
    <w:name w:val="无列表11135"/>
    <w:next w:val="NoList"/>
    <w:semiHidden/>
    <w:rsid w:val="001453B5"/>
  </w:style>
  <w:style w:type="numbering" w:customStyle="1" w:styleId="NoList21135">
    <w:name w:val="No List21135"/>
    <w:next w:val="NoList"/>
    <w:semiHidden/>
    <w:rsid w:val="001453B5"/>
  </w:style>
  <w:style w:type="numbering" w:customStyle="1" w:styleId="NoList31135">
    <w:name w:val="No List31135"/>
    <w:next w:val="NoList"/>
    <w:uiPriority w:val="99"/>
    <w:semiHidden/>
    <w:rsid w:val="001453B5"/>
  </w:style>
  <w:style w:type="numbering" w:customStyle="1" w:styleId="NoList111135">
    <w:name w:val="No List111135"/>
    <w:next w:val="NoList"/>
    <w:uiPriority w:val="99"/>
    <w:semiHidden/>
    <w:unhideWhenUsed/>
    <w:rsid w:val="001453B5"/>
  </w:style>
  <w:style w:type="numbering" w:customStyle="1" w:styleId="12135">
    <w:name w:val="無清單12135"/>
    <w:next w:val="NoList"/>
    <w:uiPriority w:val="99"/>
    <w:semiHidden/>
    <w:unhideWhenUsed/>
    <w:rsid w:val="001453B5"/>
  </w:style>
  <w:style w:type="numbering" w:customStyle="1" w:styleId="111135">
    <w:name w:val="無清單111135"/>
    <w:next w:val="NoList"/>
    <w:uiPriority w:val="99"/>
    <w:semiHidden/>
    <w:unhideWhenUsed/>
    <w:rsid w:val="001453B5"/>
  </w:style>
  <w:style w:type="numbering" w:customStyle="1" w:styleId="NoList535">
    <w:name w:val="No List535"/>
    <w:next w:val="NoList"/>
    <w:uiPriority w:val="99"/>
    <w:semiHidden/>
    <w:unhideWhenUsed/>
    <w:rsid w:val="001453B5"/>
  </w:style>
  <w:style w:type="numbering" w:customStyle="1" w:styleId="NoList1335">
    <w:name w:val="No List1335"/>
    <w:next w:val="NoList"/>
    <w:uiPriority w:val="99"/>
    <w:semiHidden/>
    <w:unhideWhenUsed/>
    <w:rsid w:val="001453B5"/>
  </w:style>
  <w:style w:type="numbering" w:customStyle="1" w:styleId="12351">
    <w:name w:val="リストなし1235"/>
    <w:next w:val="NoList"/>
    <w:uiPriority w:val="99"/>
    <w:semiHidden/>
    <w:unhideWhenUsed/>
    <w:rsid w:val="001453B5"/>
  </w:style>
  <w:style w:type="numbering" w:customStyle="1" w:styleId="12352">
    <w:name w:val="无列表1235"/>
    <w:next w:val="NoList"/>
    <w:semiHidden/>
    <w:rsid w:val="001453B5"/>
  </w:style>
  <w:style w:type="numbering" w:customStyle="1" w:styleId="NoList2235">
    <w:name w:val="No List2235"/>
    <w:next w:val="NoList"/>
    <w:semiHidden/>
    <w:rsid w:val="001453B5"/>
  </w:style>
  <w:style w:type="numbering" w:customStyle="1" w:styleId="NoList3235">
    <w:name w:val="No List3235"/>
    <w:next w:val="NoList"/>
    <w:uiPriority w:val="99"/>
    <w:semiHidden/>
    <w:rsid w:val="001453B5"/>
  </w:style>
  <w:style w:type="numbering" w:customStyle="1" w:styleId="NoList11235">
    <w:name w:val="No List11235"/>
    <w:next w:val="NoList"/>
    <w:uiPriority w:val="99"/>
    <w:semiHidden/>
    <w:unhideWhenUsed/>
    <w:rsid w:val="001453B5"/>
  </w:style>
  <w:style w:type="numbering" w:customStyle="1" w:styleId="1335">
    <w:name w:val="無清單1335"/>
    <w:next w:val="NoList"/>
    <w:uiPriority w:val="99"/>
    <w:semiHidden/>
    <w:unhideWhenUsed/>
    <w:rsid w:val="001453B5"/>
  </w:style>
  <w:style w:type="numbering" w:customStyle="1" w:styleId="11235">
    <w:name w:val="無清單11235"/>
    <w:next w:val="NoList"/>
    <w:uiPriority w:val="99"/>
    <w:semiHidden/>
    <w:unhideWhenUsed/>
    <w:rsid w:val="001453B5"/>
  </w:style>
  <w:style w:type="numbering" w:customStyle="1" w:styleId="2135">
    <w:name w:val="无列表2135"/>
    <w:next w:val="NoList"/>
    <w:uiPriority w:val="99"/>
    <w:semiHidden/>
    <w:unhideWhenUsed/>
    <w:rsid w:val="001453B5"/>
  </w:style>
  <w:style w:type="numbering" w:customStyle="1" w:styleId="NoList12225">
    <w:name w:val="No List12225"/>
    <w:next w:val="NoList"/>
    <w:uiPriority w:val="99"/>
    <w:semiHidden/>
    <w:unhideWhenUsed/>
    <w:rsid w:val="001453B5"/>
  </w:style>
  <w:style w:type="numbering" w:customStyle="1" w:styleId="112250">
    <w:name w:val="リストなし11225"/>
    <w:next w:val="NoList"/>
    <w:uiPriority w:val="99"/>
    <w:semiHidden/>
    <w:unhideWhenUsed/>
    <w:rsid w:val="001453B5"/>
  </w:style>
  <w:style w:type="numbering" w:customStyle="1" w:styleId="112251">
    <w:name w:val="无列表11225"/>
    <w:next w:val="NoList"/>
    <w:semiHidden/>
    <w:rsid w:val="001453B5"/>
  </w:style>
  <w:style w:type="numbering" w:customStyle="1" w:styleId="NoList21225">
    <w:name w:val="No List21225"/>
    <w:next w:val="NoList"/>
    <w:semiHidden/>
    <w:rsid w:val="001453B5"/>
  </w:style>
  <w:style w:type="numbering" w:customStyle="1" w:styleId="NoList31225">
    <w:name w:val="No List31225"/>
    <w:next w:val="NoList"/>
    <w:uiPriority w:val="99"/>
    <w:semiHidden/>
    <w:rsid w:val="001453B5"/>
  </w:style>
  <w:style w:type="numbering" w:customStyle="1" w:styleId="NoList111235">
    <w:name w:val="No List111235"/>
    <w:next w:val="NoList"/>
    <w:uiPriority w:val="99"/>
    <w:semiHidden/>
    <w:unhideWhenUsed/>
    <w:rsid w:val="001453B5"/>
  </w:style>
  <w:style w:type="numbering" w:customStyle="1" w:styleId="12225">
    <w:name w:val="無清單12225"/>
    <w:next w:val="NoList"/>
    <w:uiPriority w:val="99"/>
    <w:semiHidden/>
    <w:unhideWhenUsed/>
    <w:rsid w:val="001453B5"/>
  </w:style>
  <w:style w:type="numbering" w:customStyle="1" w:styleId="111225">
    <w:name w:val="無清單111225"/>
    <w:next w:val="NoList"/>
    <w:uiPriority w:val="99"/>
    <w:semiHidden/>
    <w:unhideWhenUsed/>
    <w:rsid w:val="001453B5"/>
  </w:style>
  <w:style w:type="table" w:customStyle="1" w:styleId="TableGrid11216">
    <w:name w:val="Table Grid112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1453B5"/>
  </w:style>
  <w:style w:type="table" w:customStyle="1" w:styleId="TableGrid98">
    <w:name w:val="Table Grid9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1453B5"/>
  </w:style>
  <w:style w:type="numbering" w:customStyle="1" w:styleId="1542">
    <w:name w:val="リストなし154"/>
    <w:next w:val="NoList"/>
    <w:uiPriority w:val="99"/>
    <w:semiHidden/>
    <w:unhideWhenUsed/>
    <w:rsid w:val="001453B5"/>
  </w:style>
  <w:style w:type="table" w:customStyle="1" w:styleId="TableGrid156">
    <w:name w:val="Table Grid15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1453B5"/>
  </w:style>
  <w:style w:type="table" w:customStyle="1" w:styleId="356">
    <w:name w:val="网格型3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1453B5"/>
  </w:style>
  <w:style w:type="numbering" w:customStyle="1" w:styleId="NoList354">
    <w:name w:val="No List354"/>
    <w:next w:val="NoList"/>
    <w:uiPriority w:val="99"/>
    <w:semiHidden/>
    <w:rsid w:val="001453B5"/>
  </w:style>
  <w:style w:type="table" w:customStyle="1" w:styleId="TableGrid456">
    <w:name w:val="Table Grid45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1453B5"/>
  </w:style>
  <w:style w:type="numbering" w:customStyle="1" w:styleId="1640">
    <w:name w:val="無清單164"/>
    <w:next w:val="NoList"/>
    <w:uiPriority w:val="99"/>
    <w:semiHidden/>
    <w:unhideWhenUsed/>
    <w:rsid w:val="001453B5"/>
  </w:style>
  <w:style w:type="numbering" w:customStyle="1" w:styleId="11540">
    <w:name w:val="無清單1154"/>
    <w:next w:val="NoList"/>
    <w:uiPriority w:val="99"/>
    <w:semiHidden/>
    <w:unhideWhenUsed/>
    <w:rsid w:val="001453B5"/>
  </w:style>
  <w:style w:type="table" w:customStyle="1" w:styleId="156">
    <w:name w:val="表格格線15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1453B5"/>
  </w:style>
  <w:style w:type="numbering" w:customStyle="1" w:styleId="244">
    <w:name w:val="无列表244"/>
    <w:next w:val="NoList"/>
    <w:uiPriority w:val="99"/>
    <w:semiHidden/>
    <w:unhideWhenUsed/>
    <w:rsid w:val="001453B5"/>
  </w:style>
  <w:style w:type="numbering" w:customStyle="1" w:styleId="NoList1254">
    <w:name w:val="No List1254"/>
    <w:next w:val="NoList"/>
    <w:uiPriority w:val="99"/>
    <w:semiHidden/>
    <w:unhideWhenUsed/>
    <w:rsid w:val="001453B5"/>
  </w:style>
  <w:style w:type="numbering" w:customStyle="1" w:styleId="11541">
    <w:name w:val="リストなし1154"/>
    <w:next w:val="NoList"/>
    <w:uiPriority w:val="99"/>
    <w:semiHidden/>
    <w:unhideWhenUsed/>
    <w:rsid w:val="001453B5"/>
  </w:style>
  <w:style w:type="numbering" w:customStyle="1" w:styleId="11542">
    <w:name w:val="无列表1154"/>
    <w:next w:val="NoList"/>
    <w:semiHidden/>
    <w:rsid w:val="001453B5"/>
  </w:style>
  <w:style w:type="numbering" w:customStyle="1" w:styleId="NoList2154">
    <w:name w:val="No List2154"/>
    <w:next w:val="NoList"/>
    <w:semiHidden/>
    <w:rsid w:val="001453B5"/>
  </w:style>
  <w:style w:type="numbering" w:customStyle="1" w:styleId="NoList3154">
    <w:name w:val="No List3154"/>
    <w:next w:val="NoList"/>
    <w:uiPriority w:val="99"/>
    <w:semiHidden/>
    <w:rsid w:val="001453B5"/>
  </w:style>
  <w:style w:type="numbering" w:customStyle="1" w:styleId="1254">
    <w:name w:val="無清單1254"/>
    <w:next w:val="NoList"/>
    <w:uiPriority w:val="99"/>
    <w:semiHidden/>
    <w:unhideWhenUsed/>
    <w:rsid w:val="001453B5"/>
  </w:style>
  <w:style w:type="numbering" w:customStyle="1" w:styleId="11154">
    <w:name w:val="無清單11154"/>
    <w:next w:val="NoList"/>
    <w:uiPriority w:val="99"/>
    <w:semiHidden/>
    <w:unhideWhenUsed/>
    <w:rsid w:val="001453B5"/>
  </w:style>
  <w:style w:type="table" w:customStyle="1" w:styleId="TableGrid1146">
    <w:name w:val="Table Grid1146"/>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1453B5"/>
  </w:style>
  <w:style w:type="numbering" w:customStyle="1" w:styleId="NoList11244">
    <w:name w:val="No List11244"/>
    <w:next w:val="NoList"/>
    <w:uiPriority w:val="99"/>
    <w:semiHidden/>
    <w:unhideWhenUsed/>
    <w:rsid w:val="001453B5"/>
  </w:style>
  <w:style w:type="table" w:customStyle="1" w:styleId="TableGrid536">
    <w:name w:val="Table Grid53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1453B5"/>
  </w:style>
  <w:style w:type="numbering" w:customStyle="1" w:styleId="111440">
    <w:name w:val="リストなし11144"/>
    <w:next w:val="NoList"/>
    <w:uiPriority w:val="99"/>
    <w:semiHidden/>
    <w:unhideWhenUsed/>
    <w:rsid w:val="001453B5"/>
  </w:style>
  <w:style w:type="numbering" w:customStyle="1" w:styleId="111441">
    <w:name w:val="无列表11144"/>
    <w:next w:val="NoList"/>
    <w:semiHidden/>
    <w:rsid w:val="001453B5"/>
  </w:style>
  <w:style w:type="numbering" w:customStyle="1" w:styleId="NoList21144">
    <w:name w:val="No List21144"/>
    <w:next w:val="NoList"/>
    <w:semiHidden/>
    <w:rsid w:val="001453B5"/>
  </w:style>
  <w:style w:type="numbering" w:customStyle="1" w:styleId="NoList31144">
    <w:name w:val="No List31144"/>
    <w:next w:val="NoList"/>
    <w:uiPriority w:val="99"/>
    <w:semiHidden/>
    <w:rsid w:val="001453B5"/>
  </w:style>
  <w:style w:type="numbering" w:customStyle="1" w:styleId="NoList111144">
    <w:name w:val="No List111144"/>
    <w:next w:val="NoList"/>
    <w:uiPriority w:val="99"/>
    <w:semiHidden/>
    <w:unhideWhenUsed/>
    <w:rsid w:val="001453B5"/>
  </w:style>
  <w:style w:type="numbering" w:customStyle="1" w:styleId="12144">
    <w:name w:val="無清單12144"/>
    <w:next w:val="NoList"/>
    <w:uiPriority w:val="99"/>
    <w:semiHidden/>
    <w:unhideWhenUsed/>
    <w:rsid w:val="001453B5"/>
  </w:style>
  <w:style w:type="numbering" w:customStyle="1" w:styleId="111144">
    <w:name w:val="無清單111144"/>
    <w:next w:val="NoList"/>
    <w:uiPriority w:val="99"/>
    <w:semiHidden/>
    <w:unhideWhenUsed/>
    <w:rsid w:val="001453B5"/>
  </w:style>
  <w:style w:type="numbering" w:customStyle="1" w:styleId="NoList544">
    <w:name w:val="No List544"/>
    <w:next w:val="NoList"/>
    <w:uiPriority w:val="99"/>
    <w:semiHidden/>
    <w:unhideWhenUsed/>
    <w:rsid w:val="001453B5"/>
  </w:style>
  <w:style w:type="table" w:customStyle="1" w:styleId="TableGrid636">
    <w:name w:val="Table Grid63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1453B5"/>
  </w:style>
  <w:style w:type="character" w:customStyle="1" w:styleId="ui-provider">
    <w:name w:val="ui-provider"/>
    <w:basedOn w:val="DefaultParagraphFont"/>
    <w:rsid w:val="00BA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6588">
      <w:bodyDiv w:val="1"/>
      <w:marLeft w:val="0"/>
      <w:marRight w:val="0"/>
      <w:marTop w:val="0"/>
      <w:marBottom w:val="0"/>
      <w:divBdr>
        <w:top w:val="none" w:sz="0" w:space="0" w:color="auto"/>
        <w:left w:val="none" w:sz="0" w:space="0" w:color="auto"/>
        <w:bottom w:val="none" w:sz="0" w:space="0" w:color="auto"/>
        <w:right w:val="none" w:sz="0" w:space="0" w:color="auto"/>
      </w:divBdr>
    </w:div>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572349791">
      <w:bodyDiv w:val="1"/>
      <w:marLeft w:val="0"/>
      <w:marRight w:val="0"/>
      <w:marTop w:val="0"/>
      <w:marBottom w:val="0"/>
      <w:divBdr>
        <w:top w:val="none" w:sz="0" w:space="0" w:color="auto"/>
        <w:left w:val="none" w:sz="0" w:space="0" w:color="auto"/>
        <w:bottom w:val="none" w:sz="0" w:space="0" w:color="auto"/>
        <w:right w:val="none" w:sz="0" w:space="0" w:color="auto"/>
      </w:divBdr>
    </w:div>
    <w:div w:id="59887641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923954151">
      <w:bodyDiv w:val="1"/>
      <w:marLeft w:val="0"/>
      <w:marRight w:val="0"/>
      <w:marTop w:val="0"/>
      <w:marBottom w:val="0"/>
      <w:divBdr>
        <w:top w:val="none" w:sz="0" w:space="0" w:color="auto"/>
        <w:left w:val="none" w:sz="0" w:space="0" w:color="auto"/>
        <w:bottom w:val="none" w:sz="0" w:space="0" w:color="auto"/>
        <w:right w:val="none" w:sz="0" w:space="0" w:color="auto"/>
      </w:divBdr>
    </w:div>
    <w:div w:id="972710262">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189217939">
      <w:bodyDiv w:val="1"/>
      <w:marLeft w:val="0"/>
      <w:marRight w:val="0"/>
      <w:marTop w:val="0"/>
      <w:marBottom w:val="0"/>
      <w:divBdr>
        <w:top w:val="none" w:sz="0" w:space="0" w:color="auto"/>
        <w:left w:val="none" w:sz="0" w:space="0" w:color="auto"/>
        <w:bottom w:val="none" w:sz="0" w:space="0" w:color="auto"/>
        <w:right w:val="none" w:sz="0" w:space="0" w:color="auto"/>
      </w:divBdr>
    </w:div>
    <w:div w:id="1192958218">
      <w:bodyDiv w:val="1"/>
      <w:marLeft w:val="0"/>
      <w:marRight w:val="0"/>
      <w:marTop w:val="0"/>
      <w:marBottom w:val="0"/>
      <w:divBdr>
        <w:top w:val="none" w:sz="0" w:space="0" w:color="auto"/>
        <w:left w:val="none" w:sz="0" w:space="0" w:color="auto"/>
        <w:bottom w:val="none" w:sz="0" w:space="0" w:color="auto"/>
        <w:right w:val="none" w:sz="0" w:space="0" w:color="auto"/>
      </w:divBdr>
    </w:div>
    <w:div w:id="1243299222">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337804819">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444570670">
      <w:bodyDiv w:val="1"/>
      <w:marLeft w:val="0"/>
      <w:marRight w:val="0"/>
      <w:marTop w:val="0"/>
      <w:marBottom w:val="0"/>
      <w:divBdr>
        <w:top w:val="none" w:sz="0" w:space="0" w:color="auto"/>
        <w:left w:val="none" w:sz="0" w:space="0" w:color="auto"/>
        <w:bottom w:val="none" w:sz="0" w:space="0" w:color="auto"/>
        <w:right w:val="none" w:sz="0" w:space="0" w:color="auto"/>
      </w:divBdr>
    </w:div>
    <w:div w:id="1518083871">
      <w:bodyDiv w:val="1"/>
      <w:marLeft w:val="0"/>
      <w:marRight w:val="0"/>
      <w:marTop w:val="0"/>
      <w:marBottom w:val="0"/>
      <w:divBdr>
        <w:top w:val="none" w:sz="0" w:space="0" w:color="auto"/>
        <w:left w:val="none" w:sz="0" w:space="0" w:color="auto"/>
        <w:bottom w:val="none" w:sz="0" w:space="0" w:color="auto"/>
        <w:right w:val="none" w:sz="0" w:space="0" w:color="auto"/>
      </w:divBdr>
    </w:div>
    <w:div w:id="1613322755">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 w:id="1903637567">
      <w:bodyDiv w:val="1"/>
      <w:marLeft w:val="0"/>
      <w:marRight w:val="0"/>
      <w:marTop w:val="0"/>
      <w:marBottom w:val="0"/>
      <w:divBdr>
        <w:top w:val="none" w:sz="0" w:space="0" w:color="auto"/>
        <w:left w:val="none" w:sz="0" w:space="0" w:color="auto"/>
        <w:bottom w:val="none" w:sz="0" w:space="0" w:color="auto"/>
        <w:right w:val="none" w:sz="0" w:space="0" w:color="auto"/>
      </w:divBdr>
    </w:div>
    <w:div w:id="2013145890">
      <w:bodyDiv w:val="1"/>
      <w:marLeft w:val="0"/>
      <w:marRight w:val="0"/>
      <w:marTop w:val="0"/>
      <w:marBottom w:val="0"/>
      <w:divBdr>
        <w:top w:val="none" w:sz="0" w:space="0" w:color="auto"/>
        <w:left w:val="none" w:sz="0" w:space="0" w:color="auto"/>
        <w:bottom w:val="none" w:sz="0" w:space="0" w:color="auto"/>
        <w:right w:val="none" w:sz="0" w:space="0" w:color="auto"/>
      </w:divBdr>
    </w:div>
    <w:div w:id="21121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F88A-D8BA-4204-9BF9-AD60A05B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Pages>
  <Words>559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3739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W Ozan - MTK: Fukuoka meeting</cp:lastModifiedBy>
  <cp:revision>7</cp:revision>
  <cp:lastPrinted>1900-01-01T00:00:00Z</cp:lastPrinted>
  <dcterms:created xsi:type="dcterms:W3CDTF">2024-05-23T06:57:00Z</dcterms:created>
  <dcterms:modified xsi:type="dcterms:W3CDTF">2024-05-23T07:43:00Z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(3)Ark3lv1BuPPLsxn+hcHX4cEFGwMCWeInngKXa8VE6Pbb/Fe03FQ5W4h/4jY/PuDDinUM6/0x
UXARHPx5mPUPVFP7L/H2KYyIBUC9AS/DbXi6qQ0aJxV68CxQtvomfk9XwDmY8ktu3Av2tp50
O+D1Ei1vGo8v4Mnm06fungdovyMEQ5fIoY9Z4FzzEGQ+5xvSs9BSFxAuPLbKvS7BZU+ELMyz
SdfuoeXYB+MJi8SEOq</vt:lpwstr>
  </property>
  <property fmtid="{D5CDD505-2E9C-101B-9397-08002B2CF9AE}" pid="22" name="_2015_ms_pID_7253431">
    <vt:lpwstr>8GuZ+4AunU1tFjfZ8tfHw/TSOlQIKmoJLfYKfxyTM/CjK5ZboqYO8s
n+pVL6bPVMH65AXz+J9cV/9r0/F6U5kV5Cut8LmaKuKxV/cBwXox7T8gGUhYA3VgADqU8FRR
1efrjxAEqD/KcSmgULwZdlKb+t8/aKqnFDVwn1SZ0iHi549ppiSQ/fK2LDR7sj9kGim78e4W
yndLapXYTkdjPzS/HREHsJaniPY82MUbmllw</vt:lpwstr>
  </property>
  <property fmtid="{D5CDD505-2E9C-101B-9397-08002B2CF9AE}" pid="23" name="_2015_ms_pID_7253432">
    <vt:lpwstr>ww==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1708935586</vt:lpwstr>
  </property>
  <property fmtid="{D5CDD505-2E9C-101B-9397-08002B2CF9AE}" pid="28" name="MSIP_Label_83bcef13-7cac-433f-ba1d-47a323951816_Enabled">
    <vt:lpwstr>true</vt:lpwstr>
  </property>
  <property fmtid="{D5CDD505-2E9C-101B-9397-08002B2CF9AE}" pid="29" name="MSIP_Label_83bcef13-7cac-433f-ba1d-47a323951816_SetDate">
    <vt:lpwstr>2024-03-26T16:58:28Z</vt:lpwstr>
  </property>
  <property fmtid="{D5CDD505-2E9C-101B-9397-08002B2CF9AE}" pid="30" name="MSIP_Label_83bcef13-7cac-433f-ba1d-47a323951816_Method">
    <vt:lpwstr>Privileged</vt:lpwstr>
  </property>
  <property fmtid="{D5CDD505-2E9C-101B-9397-08002B2CF9AE}" pid="31" name="MSIP_Label_83bcef13-7cac-433f-ba1d-47a323951816_Name">
    <vt:lpwstr>MTK_Unclassified</vt:lpwstr>
  </property>
  <property fmtid="{D5CDD505-2E9C-101B-9397-08002B2CF9AE}" pid="32" name="MSIP_Label_83bcef13-7cac-433f-ba1d-47a323951816_SiteId">
    <vt:lpwstr>a7687ede-7a6b-4ef6-bace-642f677fbe31</vt:lpwstr>
  </property>
  <property fmtid="{D5CDD505-2E9C-101B-9397-08002B2CF9AE}" pid="33" name="MSIP_Label_83bcef13-7cac-433f-ba1d-47a323951816_ActionId">
    <vt:lpwstr>e62efa67-f3b1-4c05-a718-48389d0d1070</vt:lpwstr>
  </property>
  <property fmtid="{D5CDD505-2E9C-101B-9397-08002B2CF9AE}" pid="34" name="MSIP_Label_83bcef13-7cac-433f-ba1d-47a323951816_ContentBits">
    <vt:lpwstr>0</vt:lpwstr>
  </property>
</Properties>
</file>